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8DA48" w14:textId="1D2B021F" w:rsidR="00B4140D" w:rsidRPr="00FA4A1B" w:rsidRDefault="00FA4A1B" w:rsidP="00B4140D">
      <w:pPr>
        <w:pStyle w:val="Grilleclaire-Accent32"/>
        <w:tabs>
          <w:tab w:val="right" w:pos="9639"/>
        </w:tabs>
        <w:spacing w:after="0"/>
        <w:ind w:left="0"/>
        <w:rPr>
          <w:b/>
          <w:noProof/>
          <w:sz w:val="24"/>
          <w:lang w:val="de-DE"/>
        </w:rPr>
      </w:pPr>
      <w:bookmarkStart w:id="0" w:name="OLE_LINK2"/>
      <w:r w:rsidRPr="00FA4A1B">
        <w:rPr>
          <w:b/>
          <w:noProof/>
          <w:sz w:val="24"/>
          <w:lang w:val="de-DE"/>
        </w:rPr>
        <w:t xml:space="preserve">3GPPSA4-e (AH) Video SWG </w:t>
      </w:r>
      <w:r w:rsidR="00C52F72">
        <w:rPr>
          <w:b/>
          <w:noProof/>
          <w:sz w:val="24"/>
          <w:lang w:val="de-DE"/>
        </w:rPr>
        <w:t>117</w:t>
      </w:r>
      <w:r w:rsidRPr="00FA4A1B">
        <w:rPr>
          <w:b/>
          <w:noProof/>
          <w:sz w:val="24"/>
          <w:lang w:val="de-DE"/>
        </w:rPr>
        <w:t>-e</w:t>
      </w:r>
      <w:r w:rsidR="00B4140D" w:rsidRPr="00FA4A1B">
        <w:rPr>
          <w:b/>
          <w:noProof/>
          <w:sz w:val="24"/>
          <w:lang w:val="de-DE"/>
        </w:rPr>
        <w:tab/>
        <w:t>S4</w:t>
      </w:r>
      <w:r w:rsidR="00C52F72">
        <w:rPr>
          <w:b/>
          <w:noProof/>
          <w:sz w:val="24"/>
          <w:lang w:val="de-DE"/>
        </w:rPr>
        <w:t>-</w:t>
      </w:r>
      <w:r w:rsidR="0005036F">
        <w:rPr>
          <w:b/>
          <w:noProof/>
          <w:sz w:val="24"/>
          <w:lang w:val="de-DE"/>
        </w:rPr>
        <w:t>220</w:t>
      </w:r>
      <w:r w:rsidR="00A23DCA">
        <w:rPr>
          <w:b/>
          <w:noProof/>
          <w:sz w:val="24"/>
          <w:lang w:val="de-DE"/>
        </w:rPr>
        <w:t>201</w:t>
      </w:r>
    </w:p>
    <w:p w14:paraId="52D4CE2D" w14:textId="29098685" w:rsidR="00D83946" w:rsidRPr="00660695" w:rsidRDefault="00FA4A1B" w:rsidP="00660695">
      <w:pPr>
        <w:pStyle w:val="Grilleclaire-Accent32"/>
        <w:tabs>
          <w:tab w:val="right" w:pos="9639"/>
        </w:tabs>
        <w:spacing w:after="0"/>
        <w:ind w:left="0"/>
        <w:rPr>
          <w:b/>
          <w:i/>
          <w:noProof/>
          <w:sz w:val="28"/>
        </w:rPr>
      </w:pPr>
      <w:r>
        <w:rPr>
          <w:b/>
          <w:noProof/>
          <w:sz w:val="24"/>
        </w:rPr>
        <w:t xml:space="preserve">E-meeting, </w:t>
      </w:r>
      <w:r w:rsidR="00C52F72">
        <w:rPr>
          <w:b/>
          <w:noProof/>
          <w:sz w:val="24"/>
        </w:rPr>
        <w:t>14-23</w:t>
      </w:r>
      <w:r w:rsidR="00C40969" w:rsidRPr="00C40969">
        <w:rPr>
          <w:b/>
          <w:noProof/>
          <w:sz w:val="24"/>
        </w:rPr>
        <w:t xml:space="preserve"> </w:t>
      </w:r>
      <w:r w:rsidR="00CD73BB">
        <w:rPr>
          <w:b/>
          <w:noProof/>
          <w:sz w:val="24"/>
        </w:rPr>
        <w:t>February</w:t>
      </w:r>
      <w:r w:rsidR="00C40969" w:rsidRPr="00C40969">
        <w:rPr>
          <w:b/>
          <w:noProof/>
          <w:sz w:val="24"/>
        </w:rPr>
        <w:t xml:space="preserve"> 202</w:t>
      </w:r>
      <w:bookmarkEnd w:id="0"/>
      <w:r w:rsidR="00CD73BB">
        <w:rPr>
          <w:b/>
          <w:noProof/>
          <w:sz w:val="24"/>
        </w:rPr>
        <w:t>2</w:t>
      </w:r>
      <w:r w:rsidR="00B4140D" w:rsidRPr="00B4140D">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BE3E3D3" w14:textId="77777777" w:rsidTr="00547111">
        <w:tc>
          <w:tcPr>
            <w:tcW w:w="9641" w:type="dxa"/>
            <w:gridSpan w:val="9"/>
            <w:tcBorders>
              <w:top w:val="single" w:sz="4" w:space="0" w:color="auto"/>
              <w:left w:val="single" w:sz="4" w:space="0" w:color="auto"/>
              <w:right w:val="single" w:sz="4" w:space="0" w:color="auto"/>
            </w:tcBorders>
          </w:tcPr>
          <w:p w14:paraId="38D26E7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D49AE0F" w14:textId="77777777" w:rsidTr="00547111">
        <w:tc>
          <w:tcPr>
            <w:tcW w:w="9641" w:type="dxa"/>
            <w:gridSpan w:val="9"/>
            <w:tcBorders>
              <w:left w:val="single" w:sz="4" w:space="0" w:color="auto"/>
              <w:right w:val="single" w:sz="4" w:space="0" w:color="auto"/>
            </w:tcBorders>
          </w:tcPr>
          <w:p w14:paraId="70A822BD" w14:textId="7B541371" w:rsidR="001E41F3" w:rsidRDefault="00CD73BB">
            <w:pPr>
              <w:pStyle w:val="CRCoverPage"/>
              <w:spacing w:after="0"/>
              <w:jc w:val="center"/>
              <w:rPr>
                <w:noProof/>
              </w:rPr>
            </w:pPr>
            <w:r w:rsidRPr="00CD73BB">
              <w:rPr>
                <w:b/>
                <w:noProof/>
                <w:sz w:val="32"/>
                <w:highlight w:val="yellow"/>
              </w:rPr>
              <w:t>Pseudo</w:t>
            </w:r>
            <w:r w:rsidR="00DC3278">
              <w:rPr>
                <w:b/>
                <w:noProof/>
                <w:sz w:val="32"/>
              </w:rPr>
              <w:t xml:space="preserve"> </w:t>
            </w:r>
            <w:r w:rsidR="001E41F3">
              <w:rPr>
                <w:b/>
                <w:noProof/>
                <w:sz w:val="32"/>
              </w:rPr>
              <w:t>CHANGE REQUEST</w:t>
            </w:r>
          </w:p>
        </w:tc>
      </w:tr>
      <w:tr w:rsidR="001E41F3" w14:paraId="4798ED97" w14:textId="77777777" w:rsidTr="00547111">
        <w:tc>
          <w:tcPr>
            <w:tcW w:w="9641" w:type="dxa"/>
            <w:gridSpan w:val="9"/>
            <w:tcBorders>
              <w:left w:val="single" w:sz="4" w:space="0" w:color="auto"/>
              <w:right w:val="single" w:sz="4" w:space="0" w:color="auto"/>
            </w:tcBorders>
          </w:tcPr>
          <w:p w14:paraId="0EA769F7" w14:textId="77777777" w:rsidR="001E41F3" w:rsidRDefault="001E41F3">
            <w:pPr>
              <w:pStyle w:val="CRCoverPage"/>
              <w:spacing w:after="0"/>
              <w:rPr>
                <w:noProof/>
                <w:sz w:val="8"/>
                <w:szCs w:val="8"/>
              </w:rPr>
            </w:pPr>
          </w:p>
        </w:tc>
      </w:tr>
      <w:tr w:rsidR="001E41F3" w14:paraId="7C5CAC13" w14:textId="77777777" w:rsidTr="00547111">
        <w:tc>
          <w:tcPr>
            <w:tcW w:w="142" w:type="dxa"/>
            <w:tcBorders>
              <w:left w:val="single" w:sz="4" w:space="0" w:color="auto"/>
            </w:tcBorders>
          </w:tcPr>
          <w:p w14:paraId="50DF90EC" w14:textId="77777777" w:rsidR="001E41F3" w:rsidRDefault="001E41F3">
            <w:pPr>
              <w:pStyle w:val="CRCoverPage"/>
              <w:spacing w:after="0"/>
              <w:jc w:val="right"/>
              <w:rPr>
                <w:noProof/>
              </w:rPr>
            </w:pPr>
          </w:p>
        </w:tc>
        <w:tc>
          <w:tcPr>
            <w:tcW w:w="1559" w:type="dxa"/>
            <w:shd w:val="pct30" w:color="FFFF00" w:fill="auto"/>
          </w:tcPr>
          <w:p w14:paraId="2BC78A1F" w14:textId="2385CA22" w:rsidR="001E41F3" w:rsidRPr="00410371" w:rsidRDefault="00DC3278" w:rsidP="00DC3278">
            <w:pPr>
              <w:pStyle w:val="CRCoverPage"/>
              <w:spacing w:after="0"/>
              <w:jc w:val="center"/>
              <w:rPr>
                <w:b/>
                <w:noProof/>
                <w:sz w:val="28"/>
              </w:rPr>
            </w:pPr>
            <w:r w:rsidRPr="00DC3278">
              <w:rPr>
                <w:b/>
                <w:noProof/>
                <w:sz w:val="28"/>
              </w:rPr>
              <w:t>26</w:t>
            </w:r>
            <w:r>
              <w:t>.</w:t>
            </w:r>
            <w:r w:rsidR="009554F9">
              <w:rPr>
                <w:b/>
                <w:noProof/>
                <w:sz w:val="28"/>
              </w:rPr>
              <w:t>9</w:t>
            </w:r>
            <w:r w:rsidR="000D0B4C">
              <w:rPr>
                <w:b/>
                <w:noProof/>
                <w:sz w:val="28"/>
              </w:rPr>
              <w:t>98</w:t>
            </w:r>
          </w:p>
        </w:tc>
        <w:tc>
          <w:tcPr>
            <w:tcW w:w="709" w:type="dxa"/>
          </w:tcPr>
          <w:p w14:paraId="210A9FAE"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F9C9693" w14:textId="5CC714A9" w:rsidR="001E41F3" w:rsidRPr="00410371" w:rsidRDefault="00CD73BB" w:rsidP="00547111">
            <w:pPr>
              <w:pStyle w:val="CRCoverPage"/>
              <w:spacing w:after="0"/>
              <w:rPr>
                <w:noProof/>
              </w:rPr>
            </w:pPr>
            <w:r>
              <w:rPr>
                <w:noProof/>
              </w:rPr>
              <w:t>ps</w:t>
            </w:r>
            <w:r w:rsidR="000D0B4C">
              <w:rPr>
                <w:noProof/>
              </w:rPr>
              <w:t>ycho</w:t>
            </w:r>
          </w:p>
        </w:tc>
        <w:tc>
          <w:tcPr>
            <w:tcW w:w="709" w:type="dxa"/>
          </w:tcPr>
          <w:p w14:paraId="2549605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B02BD42" w14:textId="609835A5" w:rsidR="001E41F3" w:rsidRPr="00410371" w:rsidRDefault="00CD73BB" w:rsidP="00E13F3D">
            <w:pPr>
              <w:pStyle w:val="CRCoverPage"/>
              <w:spacing w:after="0"/>
              <w:jc w:val="center"/>
              <w:rPr>
                <w:b/>
                <w:noProof/>
              </w:rPr>
            </w:pPr>
            <w:r>
              <w:rPr>
                <w:b/>
                <w:noProof/>
              </w:rPr>
              <w:t>-</w:t>
            </w:r>
          </w:p>
        </w:tc>
        <w:tc>
          <w:tcPr>
            <w:tcW w:w="2410" w:type="dxa"/>
          </w:tcPr>
          <w:p w14:paraId="03234EE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C973AD9" w14:textId="7731EA9A" w:rsidR="001E41F3" w:rsidRPr="00195208" w:rsidRDefault="009554F9">
            <w:pPr>
              <w:pStyle w:val="CRCoverPage"/>
              <w:spacing w:after="0"/>
              <w:jc w:val="center"/>
              <w:rPr>
                <w:b/>
                <w:bCs/>
                <w:noProof/>
                <w:sz w:val="28"/>
              </w:rPr>
            </w:pPr>
            <w:r>
              <w:rPr>
                <w:b/>
                <w:bCs/>
                <w:noProof/>
                <w:sz w:val="28"/>
              </w:rPr>
              <w:t>1</w:t>
            </w:r>
            <w:r w:rsidR="00E56FEC">
              <w:rPr>
                <w:b/>
                <w:bCs/>
                <w:noProof/>
                <w:sz w:val="28"/>
              </w:rPr>
              <w:t>.</w:t>
            </w:r>
            <w:r w:rsidR="00CD73BB">
              <w:rPr>
                <w:b/>
                <w:bCs/>
                <w:noProof/>
                <w:sz w:val="28"/>
              </w:rPr>
              <w:t>1</w:t>
            </w:r>
            <w:r w:rsidR="00E56FEC">
              <w:rPr>
                <w:b/>
                <w:bCs/>
                <w:noProof/>
                <w:sz w:val="28"/>
              </w:rPr>
              <w:t>.</w:t>
            </w:r>
            <w:r w:rsidR="00C52F72">
              <w:rPr>
                <w:b/>
                <w:bCs/>
                <w:noProof/>
                <w:sz w:val="28"/>
              </w:rPr>
              <w:t>2</w:t>
            </w:r>
          </w:p>
        </w:tc>
        <w:tc>
          <w:tcPr>
            <w:tcW w:w="143" w:type="dxa"/>
            <w:tcBorders>
              <w:right w:val="single" w:sz="4" w:space="0" w:color="auto"/>
            </w:tcBorders>
          </w:tcPr>
          <w:p w14:paraId="50B9A0DA" w14:textId="77777777" w:rsidR="001E41F3" w:rsidRDefault="001E41F3">
            <w:pPr>
              <w:pStyle w:val="CRCoverPage"/>
              <w:spacing w:after="0"/>
              <w:rPr>
                <w:noProof/>
              </w:rPr>
            </w:pPr>
          </w:p>
        </w:tc>
      </w:tr>
      <w:tr w:rsidR="001E41F3" w14:paraId="2CFBA7AA" w14:textId="77777777" w:rsidTr="00547111">
        <w:tc>
          <w:tcPr>
            <w:tcW w:w="9641" w:type="dxa"/>
            <w:gridSpan w:val="9"/>
            <w:tcBorders>
              <w:left w:val="single" w:sz="4" w:space="0" w:color="auto"/>
              <w:right w:val="single" w:sz="4" w:space="0" w:color="auto"/>
            </w:tcBorders>
          </w:tcPr>
          <w:p w14:paraId="0A424FCA" w14:textId="77777777" w:rsidR="001E41F3" w:rsidRDefault="001E41F3">
            <w:pPr>
              <w:pStyle w:val="CRCoverPage"/>
              <w:spacing w:after="0"/>
              <w:rPr>
                <w:noProof/>
              </w:rPr>
            </w:pPr>
          </w:p>
        </w:tc>
      </w:tr>
      <w:tr w:rsidR="001E41F3" w14:paraId="5B0CBEBB" w14:textId="77777777" w:rsidTr="00547111">
        <w:tc>
          <w:tcPr>
            <w:tcW w:w="9641" w:type="dxa"/>
            <w:gridSpan w:val="9"/>
            <w:tcBorders>
              <w:top w:val="single" w:sz="4" w:space="0" w:color="auto"/>
            </w:tcBorders>
          </w:tcPr>
          <w:p w14:paraId="4D5BEFD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aa"/>
                  <w:rFonts w:cs="Arial"/>
                  <w:i/>
                  <w:noProof/>
                </w:rPr>
                <w:t>http://www.3gpp.org/Change-Requests</w:t>
              </w:r>
            </w:hyperlink>
            <w:r w:rsidR="00F25D98" w:rsidRPr="00F25D98">
              <w:rPr>
                <w:rFonts w:cs="Arial"/>
                <w:i/>
                <w:noProof/>
              </w:rPr>
              <w:t>.</w:t>
            </w:r>
          </w:p>
        </w:tc>
      </w:tr>
      <w:tr w:rsidR="001E41F3" w14:paraId="324204A5" w14:textId="77777777" w:rsidTr="00547111">
        <w:tc>
          <w:tcPr>
            <w:tcW w:w="9641" w:type="dxa"/>
            <w:gridSpan w:val="9"/>
          </w:tcPr>
          <w:p w14:paraId="12FDEB8C" w14:textId="77777777" w:rsidR="001E41F3" w:rsidRDefault="001E41F3">
            <w:pPr>
              <w:pStyle w:val="CRCoverPage"/>
              <w:spacing w:after="0"/>
              <w:rPr>
                <w:noProof/>
                <w:sz w:val="8"/>
                <w:szCs w:val="8"/>
              </w:rPr>
            </w:pPr>
          </w:p>
        </w:tc>
      </w:tr>
    </w:tbl>
    <w:p w14:paraId="29B8FCE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37A913" w14:textId="77777777" w:rsidTr="00A7671C">
        <w:tc>
          <w:tcPr>
            <w:tcW w:w="2835" w:type="dxa"/>
          </w:tcPr>
          <w:p w14:paraId="38CB881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33056C2"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07D351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E6B248C"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F660398" w14:textId="77777777" w:rsidR="00F25D98" w:rsidRDefault="00F25D98" w:rsidP="001E41F3">
            <w:pPr>
              <w:pStyle w:val="CRCoverPage"/>
              <w:spacing w:after="0"/>
              <w:jc w:val="center"/>
              <w:rPr>
                <w:b/>
                <w:caps/>
                <w:noProof/>
              </w:rPr>
            </w:pPr>
          </w:p>
        </w:tc>
        <w:tc>
          <w:tcPr>
            <w:tcW w:w="2126" w:type="dxa"/>
          </w:tcPr>
          <w:p w14:paraId="37A4DE6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AF5A6FB" w14:textId="77777777" w:rsidR="00F25D98" w:rsidRDefault="00F25D98" w:rsidP="001E41F3">
            <w:pPr>
              <w:pStyle w:val="CRCoverPage"/>
              <w:spacing w:after="0"/>
              <w:jc w:val="center"/>
              <w:rPr>
                <w:b/>
                <w:caps/>
                <w:noProof/>
              </w:rPr>
            </w:pPr>
          </w:p>
        </w:tc>
        <w:tc>
          <w:tcPr>
            <w:tcW w:w="1418" w:type="dxa"/>
            <w:tcBorders>
              <w:left w:val="nil"/>
            </w:tcBorders>
          </w:tcPr>
          <w:p w14:paraId="4D13CB8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745D9B" w14:textId="77777777" w:rsidR="00F25D98" w:rsidRDefault="00F25D98" w:rsidP="001E41F3">
            <w:pPr>
              <w:pStyle w:val="CRCoverPage"/>
              <w:spacing w:after="0"/>
              <w:jc w:val="center"/>
              <w:rPr>
                <w:b/>
                <w:bCs/>
                <w:caps/>
                <w:noProof/>
              </w:rPr>
            </w:pPr>
          </w:p>
        </w:tc>
      </w:tr>
    </w:tbl>
    <w:p w14:paraId="145E065C"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82E806B" w14:textId="77777777" w:rsidTr="00547111">
        <w:tc>
          <w:tcPr>
            <w:tcW w:w="9640" w:type="dxa"/>
            <w:gridSpan w:val="11"/>
          </w:tcPr>
          <w:p w14:paraId="7626C3B2" w14:textId="77777777" w:rsidR="001E41F3" w:rsidRDefault="001E41F3">
            <w:pPr>
              <w:pStyle w:val="CRCoverPage"/>
              <w:spacing w:after="0"/>
              <w:rPr>
                <w:noProof/>
                <w:sz w:val="8"/>
                <w:szCs w:val="8"/>
              </w:rPr>
            </w:pPr>
          </w:p>
        </w:tc>
      </w:tr>
      <w:tr w:rsidR="001E41F3" w14:paraId="04A53F81" w14:textId="77777777" w:rsidTr="00547111">
        <w:tc>
          <w:tcPr>
            <w:tcW w:w="1843" w:type="dxa"/>
            <w:tcBorders>
              <w:top w:val="single" w:sz="4" w:space="0" w:color="auto"/>
              <w:left w:val="single" w:sz="4" w:space="0" w:color="auto"/>
            </w:tcBorders>
          </w:tcPr>
          <w:p w14:paraId="3B01735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1B2D514" w14:textId="330D4FE7" w:rsidR="001E41F3" w:rsidRPr="004F2C53" w:rsidRDefault="000D0B4C" w:rsidP="00C52F72">
            <w:pPr>
              <w:pStyle w:val="CRCoverPage"/>
              <w:spacing w:after="0"/>
              <w:ind w:left="100"/>
              <w:rPr>
                <w:b/>
                <w:bCs/>
                <w:noProof/>
              </w:rPr>
            </w:pPr>
            <w:r w:rsidRPr="000D0B4C">
              <w:rPr>
                <w:b/>
                <w:bCs/>
                <w:noProof/>
              </w:rPr>
              <w:t xml:space="preserve">[5GSTAR] </w:t>
            </w:r>
            <w:r w:rsidR="00C52F72">
              <w:rPr>
                <w:b/>
                <w:bCs/>
                <w:noProof/>
              </w:rPr>
              <w:t>pCR on clause 9</w:t>
            </w:r>
            <w:r w:rsidRPr="000D0B4C">
              <w:rPr>
                <w:b/>
                <w:bCs/>
                <w:noProof/>
              </w:rPr>
              <w:t xml:space="preserve"> </w:t>
            </w:r>
            <w:r w:rsidR="00C52F72">
              <w:rPr>
                <w:b/>
                <w:bCs/>
                <w:noProof/>
              </w:rPr>
              <w:t>of</w:t>
            </w:r>
            <w:r w:rsidRPr="000D0B4C">
              <w:rPr>
                <w:b/>
                <w:bCs/>
                <w:noProof/>
              </w:rPr>
              <w:t xml:space="preserve"> TR 26.998</w:t>
            </w:r>
          </w:p>
        </w:tc>
      </w:tr>
      <w:tr w:rsidR="001E41F3" w14:paraId="188404BB" w14:textId="77777777" w:rsidTr="00547111">
        <w:tc>
          <w:tcPr>
            <w:tcW w:w="1843" w:type="dxa"/>
            <w:tcBorders>
              <w:left w:val="single" w:sz="4" w:space="0" w:color="auto"/>
            </w:tcBorders>
          </w:tcPr>
          <w:p w14:paraId="5281E62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C67E333" w14:textId="77777777" w:rsidR="001E41F3" w:rsidRPr="00C52F72" w:rsidRDefault="001E41F3">
            <w:pPr>
              <w:pStyle w:val="CRCoverPage"/>
              <w:spacing w:after="0"/>
              <w:rPr>
                <w:noProof/>
                <w:sz w:val="8"/>
                <w:szCs w:val="8"/>
              </w:rPr>
            </w:pPr>
          </w:p>
        </w:tc>
      </w:tr>
      <w:tr w:rsidR="001E41F3" w14:paraId="3108B001" w14:textId="77777777" w:rsidTr="00547111">
        <w:tc>
          <w:tcPr>
            <w:tcW w:w="1843" w:type="dxa"/>
            <w:tcBorders>
              <w:left w:val="single" w:sz="4" w:space="0" w:color="auto"/>
            </w:tcBorders>
          </w:tcPr>
          <w:p w14:paraId="1BB62E5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71B6544" w14:textId="61BAE145" w:rsidR="001E41F3" w:rsidRDefault="00C52F72">
            <w:pPr>
              <w:pStyle w:val="CRCoverPage"/>
              <w:spacing w:after="0"/>
              <w:ind w:left="100"/>
              <w:rPr>
                <w:noProof/>
              </w:rPr>
            </w:pPr>
            <w:r>
              <w:rPr>
                <w:noProof/>
              </w:rPr>
              <w:t>Samsung Electronics, Co. Ltd.</w:t>
            </w:r>
          </w:p>
        </w:tc>
      </w:tr>
      <w:tr w:rsidR="001E41F3" w14:paraId="39863E17" w14:textId="77777777" w:rsidTr="00547111">
        <w:tc>
          <w:tcPr>
            <w:tcW w:w="1843" w:type="dxa"/>
            <w:tcBorders>
              <w:left w:val="single" w:sz="4" w:space="0" w:color="auto"/>
            </w:tcBorders>
          </w:tcPr>
          <w:p w14:paraId="3554E916"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57EB8DA" w14:textId="4ABC50AD" w:rsidR="001E41F3" w:rsidRDefault="00DC3278" w:rsidP="00547111">
            <w:pPr>
              <w:pStyle w:val="CRCoverPage"/>
              <w:spacing w:after="0"/>
              <w:ind w:left="100"/>
              <w:rPr>
                <w:noProof/>
              </w:rPr>
            </w:pPr>
            <w:r>
              <w:fldChar w:fldCharType="begin"/>
            </w:r>
            <w:r>
              <w:instrText xml:space="preserve"> DOCPROPERTY  SourceIfTsg  \* MERGEFORMAT </w:instrText>
            </w:r>
            <w:r>
              <w:fldChar w:fldCharType="end"/>
            </w:r>
          </w:p>
        </w:tc>
      </w:tr>
      <w:tr w:rsidR="001E41F3" w14:paraId="36C9B109" w14:textId="77777777" w:rsidTr="00547111">
        <w:tc>
          <w:tcPr>
            <w:tcW w:w="1843" w:type="dxa"/>
            <w:tcBorders>
              <w:left w:val="single" w:sz="4" w:space="0" w:color="auto"/>
            </w:tcBorders>
          </w:tcPr>
          <w:p w14:paraId="6E08C95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2216918" w14:textId="77777777" w:rsidR="001E41F3" w:rsidRDefault="001E41F3">
            <w:pPr>
              <w:pStyle w:val="CRCoverPage"/>
              <w:spacing w:after="0"/>
              <w:rPr>
                <w:noProof/>
                <w:sz w:val="8"/>
                <w:szCs w:val="8"/>
              </w:rPr>
            </w:pPr>
          </w:p>
        </w:tc>
      </w:tr>
      <w:tr w:rsidR="001E41F3" w14:paraId="0040023B" w14:textId="77777777" w:rsidTr="00547111">
        <w:tc>
          <w:tcPr>
            <w:tcW w:w="1843" w:type="dxa"/>
            <w:tcBorders>
              <w:left w:val="single" w:sz="4" w:space="0" w:color="auto"/>
            </w:tcBorders>
          </w:tcPr>
          <w:p w14:paraId="72996E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336C1FB" w14:textId="36D6BD6D" w:rsidR="001E41F3" w:rsidRDefault="000D0B4C">
            <w:pPr>
              <w:pStyle w:val="CRCoverPage"/>
              <w:spacing w:after="0"/>
              <w:ind w:left="100"/>
              <w:rPr>
                <w:noProof/>
              </w:rPr>
            </w:pPr>
            <w:r>
              <w:t>FS_5GSTAR</w:t>
            </w:r>
          </w:p>
        </w:tc>
        <w:tc>
          <w:tcPr>
            <w:tcW w:w="567" w:type="dxa"/>
            <w:tcBorders>
              <w:left w:val="nil"/>
            </w:tcBorders>
          </w:tcPr>
          <w:p w14:paraId="66BC6E68" w14:textId="77777777" w:rsidR="001E41F3" w:rsidRDefault="001E41F3">
            <w:pPr>
              <w:pStyle w:val="CRCoverPage"/>
              <w:spacing w:after="0"/>
              <w:ind w:right="100"/>
              <w:rPr>
                <w:noProof/>
              </w:rPr>
            </w:pPr>
          </w:p>
        </w:tc>
        <w:tc>
          <w:tcPr>
            <w:tcW w:w="1417" w:type="dxa"/>
            <w:gridSpan w:val="3"/>
            <w:tcBorders>
              <w:left w:val="nil"/>
            </w:tcBorders>
          </w:tcPr>
          <w:p w14:paraId="65E47C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93A57A" w14:textId="0DD77596" w:rsidR="001E41F3" w:rsidRDefault="000D0B4C">
            <w:pPr>
              <w:pStyle w:val="CRCoverPage"/>
              <w:spacing w:after="0"/>
              <w:ind w:left="100"/>
              <w:rPr>
                <w:noProof/>
              </w:rPr>
            </w:pPr>
            <w:r>
              <w:t>today</w:t>
            </w:r>
          </w:p>
        </w:tc>
      </w:tr>
      <w:tr w:rsidR="001E41F3" w14:paraId="32DDBB46" w14:textId="77777777" w:rsidTr="00547111">
        <w:tc>
          <w:tcPr>
            <w:tcW w:w="1843" w:type="dxa"/>
            <w:tcBorders>
              <w:left w:val="single" w:sz="4" w:space="0" w:color="auto"/>
            </w:tcBorders>
          </w:tcPr>
          <w:p w14:paraId="32A23ACC" w14:textId="77777777" w:rsidR="001E41F3" w:rsidRDefault="001E41F3">
            <w:pPr>
              <w:pStyle w:val="CRCoverPage"/>
              <w:spacing w:after="0"/>
              <w:rPr>
                <w:b/>
                <w:i/>
                <w:noProof/>
                <w:sz w:val="8"/>
                <w:szCs w:val="8"/>
              </w:rPr>
            </w:pPr>
          </w:p>
        </w:tc>
        <w:tc>
          <w:tcPr>
            <w:tcW w:w="1986" w:type="dxa"/>
            <w:gridSpan w:val="4"/>
          </w:tcPr>
          <w:p w14:paraId="14B661C8" w14:textId="77777777" w:rsidR="001E41F3" w:rsidRDefault="001E41F3">
            <w:pPr>
              <w:pStyle w:val="CRCoverPage"/>
              <w:spacing w:after="0"/>
              <w:rPr>
                <w:noProof/>
                <w:sz w:val="8"/>
                <w:szCs w:val="8"/>
              </w:rPr>
            </w:pPr>
          </w:p>
        </w:tc>
        <w:tc>
          <w:tcPr>
            <w:tcW w:w="2267" w:type="dxa"/>
            <w:gridSpan w:val="2"/>
          </w:tcPr>
          <w:p w14:paraId="33D1E3F7" w14:textId="77777777" w:rsidR="001E41F3" w:rsidRDefault="001E41F3">
            <w:pPr>
              <w:pStyle w:val="CRCoverPage"/>
              <w:spacing w:after="0"/>
              <w:rPr>
                <w:noProof/>
                <w:sz w:val="8"/>
                <w:szCs w:val="8"/>
              </w:rPr>
            </w:pPr>
          </w:p>
        </w:tc>
        <w:tc>
          <w:tcPr>
            <w:tcW w:w="1417" w:type="dxa"/>
            <w:gridSpan w:val="3"/>
          </w:tcPr>
          <w:p w14:paraId="162337F3" w14:textId="77777777" w:rsidR="001E41F3" w:rsidRDefault="001E41F3">
            <w:pPr>
              <w:pStyle w:val="CRCoverPage"/>
              <w:spacing w:after="0"/>
              <w:rPr>
                <w:noProof/>
                <w:sz w:val="8"/>
                <w:szCs w:val="8"/>
              </w:rPr>
            </w:pPr>
          </w:p>
        </w:tc>
        <w:tc>
          <w:tcPr>
            <w:tcW w:w="2127" w:type="dxa"/>
            <w:tcBorders>
              <w:right w:val="single" w:sz="4" w:space="0" w:color="auto"/>
            </w:tcBorders>
          </w:tcPr>
          <w:p w14:paraId="6026281D" w14:textId="77777777" w:rsidR="001E41F3" w:rsidRDefault="001E41F3">
            <w:pPr>
              <w:pStyle w:val="CRCoverPage"/>
              <w:spacing w:after="0"/>
              <w:rPr>
                <w:noProof/>
                <w:sz w:val="8"/>
                <w:szCs w:val="8"/>
              </w:rPr>
            </w:pPr>
          </w:p>
        </w:tc>
      </w:tr>
      <w:tr w:rsidR="001E41F3" w14:paraId="670D8DAD" w14:textId="77777777" w:rsidTr="00547111">
        <w:trPr>
          <w:cantSplit/>
        </w:trPr>
        <w:tc>
          <w:tcPr>
            <w:tcW w:w="1843" w:type="dxa"/>
            <w:tcBorders>
              <w:left w:val="single" w:sz="4" w:space="0" w:color="auto"/>
            </w:tcBorders>
          </w:tcPr>
          <w:p w14:paraId="7F6644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171B8F1" w14:textId="442A30F6" w:rsidR="001E41F3" w:rsidRDefault="00174E98" w:rsidP="00DC3278">
            <w:pPr>
              <w:pStyle w:val="CRCoverPage"/>
              <w:spacing w:after="0"/>
              <w:ind w:right="-609"/>
              <w:rPr>
                <w:b/>
                <w:noProof/>
              </w:rPr>
            </w:pPr>
            <w:r>
              <w:rPr>
                <w:b/>
                <w:noProof/>
              </w:rPr>
              <w:t>B</w:t>
            </w:r>
          </w:p>
        </w:tc>
        <w:tc>
          <w:tcPr>
            <w:tcW w:w="3402" w:type="dxa"/>
            <w:gridSpan w:val="5"/>
            <w:tcBorders>
              <w:left w:val="nil"/>
            </w:tcBorders>
          </w:tcPr>
          <w:p w14:paraId="52D0A1FC" w14:textId="77777777" w:rsidR="001E41F3" w:rsidRDefault="001E41F3">
            <w:pPr>
              <w:pStyle w:val="CRCoverPage"/>
              <w:spacing w:after="0"/>
              <w:rPr>
                <w:noProof/>
              </w:rPr>
            </w:pPr>
          </w:p>
        </w:tc>
        <w:tc>
          <w:tcPr>
            <w:tcW w:w="1417" w:type="dxa"/>
            <w:gridSpan w:val="3"/>
            <w:tcBorders>
              <w:left w:val="nil"/>
            </w:tcBorders>
          </w:tcPr>
          <w:p w14:paraId="28E30F60"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D18CA6" w14:textId="0D011370" w:rsidR="001E41F3" w:rsidRDefault="00E9325A">
            <w:pPr>
              <w:pStyle w:val="CRCoverPage"/>
              <w:spacing w:after="0"/>
              <w:ind w:left="100"/>
              <w:rPr>
                <w:noProof/>
              </w:rPr>
            </w:pPr>
            <w:fldSimple w:instr=" DOCPROPERTY  Release  \* MERGEFORMAT ">
              <w:r w:rsidR="00DC3278">
                <w:rPr>
                  <w:noProof/>
                </w:rPr>
                <w:t>17</w:t>
              </w:r>
            </w:fldSimple>
            <w:r w:rsidR="00DC3278">
              <w:rPr>
                <w:noProof/>
              </w:rPr>
              <w:t xml:space="preserve"> </w:t>
            </w:r>
          </w:p>
        </w:tc>
      </w:tr>
      <w:tr w:rsidR="001E41F3" w14:paraId="3C3598FB" w14:textId="77777777" w:rsidTr="00547111">
        <w:tc>
          <w:tcPr>
            <w:tcW w:w="1843" w:type="dxa"/>
            <w:tcBorders>
              <w:left w:val="single" w:sz="4" w:space="0" w:color="auto"/>
              <w:bottom w:val="single" w:sz="4" w:space="0" w:color="auto"/>
            </w:tcBorders>
          </w:tcPr>
          <w:p w14:paraId="0E0109BB" w14:textId="77777777" w:rsidR="001E41F3" w:rsidRDefault="001E41F3">
            <w:pPr>
              <w:pStyle w:val="CRCoverPage"/>
              <w:spacing w:after="0"/>
              <w:rPr>
                <w:b/>
                <w:i/>
                <w:noProof/>
              </w:rPr>
            </w:pPr>
          </w:p>
        </w:tc>
        <w:tc>
          <w:tcPr>
            <w:tcW w:w="4677" w:type="dxa"/>
            <w:gridSpan w:val="8"/>
            <w:tcBorders>
              <w:bottom w:val="single" w:sz="4" w:space="0" w:color="auto"/>
            </w:tcBorders>
          </w:tcPr>
          <w:p w14:paraId="58DF034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E8DAB6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BF5B53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7B99B05" w14:textId="77777777" w:rsidTr="00547111">
        <w:tc>
          <w:tcPr>
            <w:tcW w:w="1843" w:type="dxa"/>
          </w:tcPr>
          <w:p w14:paraId="6F3AB025" w14:textId="77777777" w:rsidR="001E41F3" w:rsidRDefault="001E41F3">
            <w:pPr>
              <w:pStyle w:val="CRCoverPage"/>
              <w:spacing w:after="0"/>
              <w:rPr>
                <w:b/>
                <w:i/>
                <w:noProof/>
                <w:sz w:val="8"/>
                <w:szCs w:val="8"/>
              </w:rPr>
            </w:pPr>
          </w:p>
        </w:tc>
        <w:tc>
          <w:tcPr>
            <w:tcW w:w="7797" w:type="dxa"/>
            <w:gridSpan w:val="10"/>
          </w:tcPr>
          <w:p w14:paraId="398468EA" w14:textId="77777777" w:rsidR="001E41F3" w:rsidRDefault="001E41F3">
            <w:pPr>
              <w:pStyle w:val="CRCoverPage"/>
              <w:spacing w:after="0"/>
              <w:rPr>
                <w:noProof/>
                <w:sz w:val="8"/>
                <w:szCs w:val="8"/>
              </w:rPr>
            </w:pPr>
          </w:p>
        </w:tc>
      </w:tr>
      <w:tr w:rsidR="001E41F3" w14:paraId="2C96A15C" w14:textId="77777777" w:rsidTr="00547111">
        <w:tc>
          <w:tcPr>
            <w:tcW w:w="2694" w:type="dxa"/>
            <w:gridSpan w:val="2"/>
            <w:tcBorders>
              <w:top w:val="single" w:sz="4" w:space="0" w:color="auto"/>
              <w:left w:val="single" w:sz="4" w:space="0" w:color="auto"/>
            </w:tcBorders>
          </w:tcPr>
          <w:p w14:paraId="167CE9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11BA505" w14:textId="672DD30A" w:rsidR="005C5269" w:rsidRDefault="005C5269" w:rsidP="005C5269">
            <w:pPr>
              <w:pStyle w:val="CRCoverPage"/>
              <w:spacing w:after="0"/>
              <w:ind w:left="100"/>
              <w:rPr>
                <w:noProof/>
              </w:rPr>
            </w:pPr>
          </w:p>
        </w:tc>
      </w:tr>
      <w:tr w:rsidR="001E41F3" w14:paraId="613C1E51" w14:textId="77777777" w:rsidTr="00547111">
        <w:tc>
          <w:tcPr>
            <w:tcW w:w="2694" w:type="dxa"/>
            <w:gridSpan w:val="2"/>
            <w:tcBorders>
              <w:left w:val="single" w:sz="4" w:space="0" w:color="auto"/>
            </w:tcBorders>
          </w:tcPr>
          <w:p w14:paraId="29B919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D14C7A7" w14:textId="77777777" w:rsidR="001E41F3" w:rsidRDefault="001E41F3">
            <w:pPr>
              <w:pStyle w:val="CRCoverPage"/>
              <w:spacing w:after="0"/>
              <w:rPr>
                <w:noProof/>
                <w:sz w:val="8"/>
                <w:szCs w:val="8"/>
              </w:rPr>
            </w:pPr>
          </w:p>
        </w:tc>
      </w:tr>
      <w:tr w:rsidR="001E41F3" w14:paraId="6E068173" w14:textId="77777777" w:rsidTr="00547111">
        <w:tc>
          <w:tcPr>
            <w:tcW w:w="2694" w:type="dxa"/>
            <w:gridSpan w:val="2"/>
            <w:tcBorders>
              <w:left w:val="single" w:sz="4" w:space="0" w:color="auto"/>
            </w:tcBorders>
          </w:tcPr>
          <w:p w14:paraId="5A6402A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9C6E330" w14:textId="64061BAB" w:rsidR="001E41F3" w:rsidRDefault="001E41F3" w:rsidP="00660695">
            <w:pPr>
              <w:pStyle w:val="B10"/>
              <w:ind w:left="0" w:firstLine="0"/>
            </w:pPr>
          </w:p>
        </w:tc>
      </w:tr>
      <w:tr w:rsidR="001E41F3" w14:paraId="2255ACA1" w14:textId="77777777" w:rsidTr="00547111">
        <w:tc>
          <w:tcPr>
            <w:tcW w:w="2694" w:type="dxa"/>
            <w:gridSpan w:val="2"/>
            <w:tcBorders>
              <w:left w:val="single" w:sz="4" w:space="0" w:color="auto"/>
            </w:tcBorders>
          </w:tcPr>
          <w:p w14:paraId="0AA110E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11B4E5" w14:textId="77777777" w:rsidR="001E41F3" w:rsidRDefault="001E41F3">
            <w:pPr>
              <w:pStyle w:val="CRCoverPage"/>
              <w:spacing w:after="0"/>
              <w:rPr>
                <w:noProof/>
                <w:sz w:val="8"/>
                <w:szCs w:val="8"/>
              </w:rPr>
            </w:pPr>
          </w:p>
        </w:tc>
      </w:tr>
      <w:tr w:rsidR="001E41F3" w14:paraId="33EF06DA" w14:textId="77777777" w:rsidTr="00547111">
        <w:tc>
          <w:tcPr>
            <w:tcW w:w="2694" w:type="dxa"/>
            <w:gridSpan w:val="2"/>
            <w:tcBorders>
              <w:left w:val="single" w:sz="4" w:space="0" w:color="auto"/>
              <w:bottom w:val="single" w:sz="4" w:space="0" w:color="auto"/>
            </w:tcBorders>
          </w:tcPr>
          <w:p w14:paraId="4BCC647E"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B3824F7" w14:textId="596064AF" w:rsidR="001E41F3" w:rsidRDefault="001E41F3">
            <w:pPr>
              <w:pStyle w:val="CRCoverPage"/>
              <w:spacing w:after="0"/>
              <w:ind w:left="100"/>
              <w:rPr>
                <w:noProof/>
              </w:rPr>
            </w:pPr>
          </w:p>
        </w:tc>
      </w:tr>
      <w:tr w:rsidR="001E41F3" w14:paraId="10D76715" w14:textId="77777777" w:rsidTr="00547111">
        <w:tc>
          <w:tcPr>
            <w:tcW w:w="2694" w:type="dxa"/>
            <w:gridSpan w:val="2"/>
          </w:tcPr>
          <w:p w14:paraId="73E69B0E" w14:textId="77777777" w:rsidR="001E41F3" w:rsidRDefault="001E41F3">
            <w:pPr>
              <w:pStyle w:val="CRCoverPage"/>
              <w:spacing w:after="0"/>
              <w:rPr>
                <w:b/>
                <w:i/>
                <w:noProof/>
                <w:sz w:val="8"/>
                <w:szCs w:val="8"/>
              </w:rPr>
            </w:pPr>
          </w:p>
        </w:tc>
        <w:tc>
          <w:tcPr>
            <w:tcW w:w="6946" w:type="dxa"/>
            <w:gridSpan w:val="9"/>
          </w:tcPr>
          <w:p w14:paraId="70D75B53" w14:textId="77777777" w:rsidR="001E41F3" w:rsidRDefault="001E41F3">
            <w:pPr>
              <w:pStyle w:val="CRCoverPage"/>
              <w:spacing w:after="0"/>
              <w:rPr>
                <w:noProof/>
                <w:sz w:val="8"/>
                <w:szCs w:val="8"/>
              </w:rPr>
            </w:pPr>
          </w:p>
        </w:tc>
      </w:tr>
      <w:tr w:rsidR="001E41F3" w14:paraId="0393B893" w14:textId="77777777" w:rsidTr="00547111">
        <w:tc>
          <w:tcPr>
            <w:tcW w:w="2694" w:type="dxa"/>
            <w:gridSpan w:val="2"/>
            <w:tcBorders>
              <w:top w:val="single" w:sz="4" w:space="0" w:color="auto"/>
              <w:left w:val="single" w:sz="4" w:space="0" w:color="auto"/>
            </w:tcBorders>
          </w:tcPr>
          <w:p w14:paraId="329A41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2D7959E" w14:textId="62036730" w:rsidR="001E41F3" w:rsidRDefault="001E41F3">
            <w:pPr>
              <w:pStyle w:val="CRCoverPage"/>
              <w:spacing w:after="0"/>
              <w:ind w:left="100"/>
              <w:rPr>
                <w:noProof/>
              </w:rPr>
            </w:pPr>
          </w:p>
        </w:tc>
      </w:tr>
      <w:tr w:rsidR="001E41F3" w14:paraId="18C278FF" w14:textId="77777777" w:rsidTr="00547111">
        <w:tc>
          <w:tcPr>
            <w:tcW w:w="2694" w:type="dxa"/>
            <w:gridSpan w:val="2"/>
            <w:tcBorders>
              <w:left w:val="single" w:sz="4" w:space="0" w:color="auto"/>
            </w:tcBorders>
          </w:tcPr>
          <w:p w14:paraId="551CA1A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671D9EF" w14:textId="77777777" w:rsidR="001E41F3" w:rsidRDefault="001E41F3">
            <w:pPr>
              <w:pStyle w:val="CRCoverPage"/>
              <w:spacing w:after="0"/>
              <w:rPr>
                <w:noProof/>
                <w:sz w:val="8"/>
                <w:szCs w:val="8"/>
              </w:rPr>
            </w:pPr>
          </w:p>
        </w:tc>
      </w:tr>
      <w:tr w:rsidR="001E41F3" w14:paraId="1FA6D21A" w14:textId="77777777" w:rsidTr="00547111">
        <w:tc>
          <w:tcPr>
            <w:tcW w:w="2694" w:type="dxa"/>
            <w:gridSpan w:val="2"/>
            <w:tcBorders>
              <w:left w:val="single" w:sz="4" w:space="0" w:color="auto"/>
            </w:tcBorders>
          </w:tcPr>
          <w:p w14:paraId="77A899F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A267B16"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14CA7E0" w14:textId="77777777" w:rsidR="001E41F3" w:rsidRDefault="001E41F3">
            <w:pPr>
              <w:pStyle w:val="CRCoverPage"/>
              <w:spacing w:after="0"/>
              <w:jc w:val="center"/>
              <w:rPr>
                <w:b/>
                <w:caps/>
                <w:noProof/>
              </w:rPr>
            </w:pPr>
            <w:r>
              <w:rPr>
                <w:b/>
                <w:caps/>
                <w:noProof/>
              </w:rPr>
              <w:t>N</w:t>
            </w:r>
          </w:p>
        </w:tc>
        <w:tc>
          <w:tcPr>
            <w:tcW w:w="2977" w:type="dxa"/>
            <w:gridSpan w:val="4"/>
          </w:tcPr>
          <w:p w14:paraId="04D10EA6"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32BBAB6" w14:textId="77777777" w:rsidR="001E41F3" w:rsidRDefault="001E41F3">
            <w:pPr>
              <w:pStyle w:val="CRCoverPage"/>
              <w:spacing w:after="0"/>
              <w:ind w:left="99"/>
              <w:rPr>
                <w:noProof/>
              </w:rPr>
            </w:pPr>
          </w:p>
        </w:tc>
      </w:tr>
      <w:tr w:rsidR="001E41F3" w14:paraId="25C07B6F" w14:textId="77777777" w:rsidTr="00547111">
        <w:tc>
          <w:tcPr>
            <w:tcW w:w="2694" w:type="dxa"/>
            <w:gridSpan w:val="2"/>
            <w:tcBorders>
              <w:left w:val="single" w:sz="4" w:space="0" w:color="auto"/>
            </w:tcBorders>
          </w:tcPr>
          <w:p w14:paraId="5DD6FE3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E29A5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F47845F" w14:textId="77777777" w:rsidR="001E41F3" w:rsidRDefault="001E41F3">
            <w:pPr>
              <w:pStyle w:val="CRCoverPage"/>
              <w:spacing w:after="0"/>
              <w:jc w:val="center"/>
              <w:rPr>
                <w:b/>
                <w:caps/>
                <w:noProof/>
              </w:rPr>
            </w:pPr>
          </w:p>
        </w:tc>
        <w:tc>
          <w:tcPr>
            <w:tcW w:w="2977" w:type="dxa"/>
            <w:gridSpan w:val="4"/>
          </w:tcPr>
          <w:p w14:paraId="55AE140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242BFB0" w14:textId="77777777" w:rsidR="001E41F3" w:rsidRDefault="00145D43">
            <w:pPr>
              <w:pStyle w:val="CRCoverPage"/>
              <w:spacing w:after="0"/>
              <w:ind w:left="99"/>
              <w:rPr>
                <w:noProof/>
              </w:rPr>
            </w:pPr>
            <w:r>
              <w:rPr>
                <w:noProof/>
              </w:rPr>
              <w:t xml:space="preserve">TS/TR ... CR ... </w:t>
            </w:r>
          </w:p>
        </w:tc>
      </w:tr>
      <w:tr w:rsidR="001E41F3" w14:paraId="6F5502F1" w14:textId="77777777" w:rsidTr="00547111">
        <w:tc>
          <w:tcPr>
            <w:tcW w:w="2694" w:type="dxa"/>
            <w:gridSpan w:val="2"/>
            <w:tcBorders>
              <w:left w:val="single" w:sz="4" w:space="0" w:color="auto"/>
            </w:tcBorders>
          </w:tcPr>
          <w:p w14:paraId="644C298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8E17EC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C95941" w14:textId="77777777" w:rsidR="001E41F3" w:rsidRDefault="001E41F3">
            <w:pPr>
              <w:pStyle w:val="CRCoverPage"/>
              <w:spacing w:after="0"/>
              <w:jc w:val="center"/>
              <w:rPr>
                <w:b/>
                <w:caps/>
                <w:noProof/>
              </w:rPr>
            </w:pPr>
          </w:p>
        </w:tc>
        <w:tc>
          <w:tcPr>
            <w:tcW w:w="2977" w:type="dxa"/>
            <w:gridSpan w:val="4"/>
          </w:tcPr>
          <w:p w14:paraId="1071FEF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04EEFE0" w14:textId="77777777" w:rsidR="001E41F3" w:rsidRDefault="00145D43">
            <w:pPr>
              <w:pStyle w:val="CRCoverPage"/>
              <w:spacing w:after="0"/>
              <w:ind w:left="99"/>
              <w:rPr>
                <w:noProof/>
              </w:rPr>
            </w:pPr>
            <w:r>
              <w:rPr>
                <w:noProof/>
              </w:rPr>
              <w:t xml:space="preserve">TS/TR ... CR ... </w:t>
            </w:r>
          </w:p>
        </w:tc>
      </w:tr>
      <w:tr w:rsidR="001E41F3" w14:paraId="02F74371" w14:textId="77777777" w:rsidTr="00547111">
        <w:tc>
          <w:tcPr>
            <w:tcW w:w="2694" w:type="dxa"/>
            <w:gridSpan w:val="2"/>
            <w:tcBorders>
              <w:left w:val="single" w:sz="4" w:space="0" w:color="auto"/>
            </w:tcBorders>
          </w:tcPr>
          <w:p w14:paraId="2B5EDBF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128E00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266153" w14:textId="77777777" w:rsidR="001E41F3" w:rsidRDefault="001E41F3">
            <w:pPr>
              <w:pStyle w:val="CRCoverPage"/>
              <w:spacing w:after="0"/>
              <w:jc w:val="center"/>
              <w:rPr>
                <w:b/>
                <w:caps/>
                <w:noProof/>
              </w:rPr>
            </w:pPr>
          </w:p>
        </w:tc>
        <w:tc>
          <w:tcPr>
            <w:tcW w:w="2977" w:type="dxa"/>
            <w:gridSpan w:val="4"/>
          </w:tcPr>
          <w:p w14:paraId="03709AC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1EE6DC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7C48C76" w14:textId="77777777" w:rsidTr="008863B9">
        <w:tc>
          <w:tcPr>
            <w:tcW w:w="2694" w:type="dxa"/>
            <w:gridSpan w:val="2"/>
            <w:tcBorders>
              <w:left w:val="single" w:sz="4" w:space="0" w:color="auto"/>
            </w:tcBorders>
          </w:tcPr>
          <w:p w14:paraId="62E30417" w14:textId="77777777" w:rsidR="001E41F3" w:rsidRDefault="001E41F3">
            <w:pPr>
              <w:pStyle w:val="CRCoverPage"/>
              <w:spacing w:after="0"/>
              <w:rPr>
                <w:b/>
                <w:i/>
                <w:noProof/>
              </w:rPr>
            </w:pPr>
          </w:p>
        </w:tc>
        <w:tc>
          <w:tcPr>
            <w:tcW w:w="6946" w:type="dxa"/>
            <w:gridSpan w:val="9"/>
            <w:tcBorders>
              <w:right w:val="single" w:sz="4" w:space="0" w:color="auto"/>
            </w:tcBorders>
          </w:tcPr>
          <w:p w14:paraId="3A20CF7C" w14:textId="77777777" w:rsidR="001E41F3" w:rsidRDefault="001E41F3">
            <w:pPr>
              <w:pStyle w:val="CRCoverPage"/>
              <w:spacing w:after="0"/>
              <w:rPr>
                <w:noProof/>
              </w:rPr>
            </w:pPr>
          </w:p>
        </w:tc>
      </w:tr>
      <w:tr w:rsidR="001E41F3" w14:paraId="4E55230B" w14:textId="77777777" w:rsidTr="008863B9">
        <w:tc>
          <w:tcPr>
            <w:tcW w:w="2694" w:type="dxa"/>
            <w:gridSpan w:val="2"/>
            <w:tcBorders>
              <w:left w:val="single" w:sz="4" w:space="0" w:color="auto"/>
              <w:bottom w:val="single" w:sz="4" w:space="0" w:color="auto"/>
            </w:tcBorders>
          </w:tcPr>
          <w:p w14:paraId="6A4D381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F6EF260" w14:textId="379A7F92" w:rsidR="004E3181" w:rsidRPr="00B44FAD" w:rsidRDefault="004E3181" w:rsidP="00B44FAD">
            <w:pPr>
              <w:pStyle w:val="af1"/>
              <w:widowControl/>
              <w:overflowPunct/>
              <w:autoSpaceDE/>
              <w:autoSpaceDN/>
              <w:adjustRightInd/>
              <w:spacing w:after="0" w:line="240" w:lineRule="auto"/>
              <w:ind w:left="0"/>
              <w:contextualSpacing w:val="0"/>
              <w:textAlignment w:val="auto"/>
              <w:rPr>
                <w:rFonts w:eastAsia="Times New Roman"/>
              </w:rPr>
            </w:pPr>
          </w:p>
        </w:tc>
      </w:tr>
      <w:tr w:rsidR="008863B9" w:rsidRPr="008863B9" w14:paraId="3F4F9B3D" w14:textId="77777777" w:rsidTr="008863B9">
        <w:tc>
          <w:tcPr>
            <w:tcW w:w="2694" w:type="dxa"/>
            <w:gridSpan w:val="2"/>
            <w:tcBorders>
              <w:top w:val="single" w:sz="4" w:space="0" w:color="auto"/>
              <w:bottom w:val="single" w:sz="4" w:space="0" w:color="auto"/>
            </w:tcBorders>
          </w:tcPr>
          <w:p w14:paraId="332E327E"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E53C8EB" w14:textId="77777777" w:rsidR="008863B9" w:rsidRPr="008863B9" w:rsidRDefault="008863B9">
            <w:pPr>
              <w:pStyle w:val="CRCoverPage"/>
              <w:spacing w:after="0"/>
              <w:ind w:left="100"/>
              <w:rPr>
                <w:noProof/>
                <w:sz w:val="8"/>
                <w:szCs w:val="8"/>
              </w:rPr>
            </w:pPr>
          </w:p>
        </w:tc>
      </w:tr>
      <w:tr w:rsidR="008863B9" w14:paraId="63B2B89F" w14:textId="77777777" w:rsidTr="008863B9">
        <w:tc>
          <w:tcPr>
            <w:tcW w:w="2694" w:type="dxa"/>
            <w:gridSpan w:val="2"/>
            <w:tcBorders>
              <w:top w:val="single" w:sz="4" w:space="0" w:color="auto"/>
              <w:left w:val="single" w:sz="4" w:space="0" w:color="auto"/>
              <w:bottom w:val="single" w:sz="4" w:space="0" w:color="auto"/>
            </w:tcBorders>
          </w:tcPr>
          <w:p w14:paraId="6C035204"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6E6202" w14:textId="3D1CC36E" w:rsidR="008863B9" w:rsidRPr="00113B4D" w:rsidRDefault="008863B9" w:rsidP="00336FAC">
            <w:pPr>
              <w:pStyle w:val="af6"/>
              <w:spacing w:before="0" w:beforeAutospacing="0" w:after="0" w:afterAutospacing="0"/>
              <w:rPr>
                <w:noProof/>
              </w:rPr>
            </w:pPr>
          </w:p>
        </w:tc>
      </w:tr>
    </w:tbl>
    <w:p w14:paraId="6D5FF34F"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4FCF11F9" w14:textId="77777777" w:rsidR="003501B9" w:rsidRDefault="003501B9" w:rsidP="003501B9">
      <w:pPr>
        <w:rPr>
          <w:b/>
          <w:sz w:val="28"/>
          <w:highlight w:val="yellow"/>
        </w:rPr>
      </w:pPr>
      <w:r w:rsidRPr="003057AB">
        <w:rPr>
          <w:b/>
          <w:sz w:val="28"/>
          <w:highlight w:val="yellow"/>
        </w:rPr>
        <w:lastRenderedPageBreak/>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proofErr w:type="gramStart"/>
      <w:r w:rsidRPr="003057AB">
        <w:rPr>
          <w:b/>
          <w:sz w:val="28"/>
          <w:highlight w:val="yellow"/>
        </w:rPr>
        <w:t>CHANGE  =</w:t>
      </w:r>
      <w:proofErr w:type="gramEnd"/>
      <w:r w:rsidRPr="003057AB">
        <w:rPr>
          <w:b/>
          <w:sz w:val="28"/>
          <w:highlight w:val="yellow"/>
        </w:rPr>
        <w:t>====</w:t>
      </w:r>
    </w:p>
    <w:p w14:paraId="7C293DB2" w14:textId="77777777" w:rsidR="00681F81" w:rsidRDefault="00681F81" w:rsidP="00681F81">
      <w:pPr>
        <w:pStyle w:val="1"/>
      </w:pPr>
      <w:r>
        <w:t>9</w:t>
      </w:r>
      <w:r w:rsidRPr="00235394">
        <w:tab/>
      </w:r>
      <w:r>
        <w:t>Conclusions</w:t>
      </w:r>
    </w:p>
    <w:p w14:paraId="5530DEF8" w14:textId="15C49C9B" w:rsidR="00681F81" w:rsidDel="00681F81" w:rsidRDefault="00681F81" w:rsidP="00681F81">
      <w:pPr>
        <w:rPr>
          <w:del w:id="3" w:author="Ryan Hakju Lee" w:date="2022-02-17T01:48:00Z"/>
          <w:lang w:eastAsia="ko-KR"/>
        </w:rPr>
      </w:pPr>
      <w:del w:id="4" w:author="Ryan Hakju Lee" w:date="2022-02-17T01:48:00Z">
        <w:r w:rsidDel="00681F81">
          <w:rPr>
            <w:rFonts w:hint="eastAsia"/>
            <w:lang w:eastAsia="ko-KR"/>
          </w:rPr>
          <w:delText>[</w:delText>
        </w:r>
      </w:del>
    </w:p>
    <w:p w14:paraId="4EE6B7B8" w14:textId="55403B25" w:rsidR="00681F81" w:rsidRPr="00477B79" w:rsidDel="00681F81" w:rsidRDefault="00681F81" w:rsidP="00681F81">
      <w:pPr>
        <w:rPr>
          <w:del w:id="5" w:author="Ryan Hakju Lee" w:date="2022-02-17T01:48:00Z"/>
          <w:color w:val="FF0000"/>
          <w:lang w:val="en-US" w:eastAsia="ko-KR"/>
        </w:rPr>
      </w:pPr>
      <w:del w:id="6" w:author="Ryan Hakju Lee" w:date="2022-02-17T01:48:00Z">
        <w:r w:rsidRPr="00477B79" w:rsidDel="00681F81">
          <w:rPr>
            <w:color w:val="FF0000"/>
            <w:lang w:val="en-US" w:eastAsia="ko-KR"/>
          </w:rPr>
          <w:delText>Editor’s note: This needs to be further discussed</w:delText>
        </w:r>
        <w:r w:rsidDel="00681F81">
          <w:rPr>
            <w:color w:val="FF0000"/>
            <w:lang w:val="en-US" w:eastAsia="ko-KR"/>
          </w:rPr>
          <w:delText xml:space="preserve"> and consolidated</w:delText>
        </w:r>
        <w:r w:rsidRPr="00477B79" w:rsidDel="00681F81">
          <w:rPr>
            <w:color w:val="FF0000"/>
            <w:lang w:val="en-US" w:eastAsia="ko-KR"/>
          </w:rPr>
          <w:delText xml:space="preserve">. </w:delText>
        </w:r>
      </w:del>
    </w:p>
    <w:p w14:paraId="0422EFB4" w14:textId="77777777" w:rsidR="00681F81" w:rsidRDefault="00681F81" w:rsidP="00681F81">
      <w:pPr>
        <w:rPr>
          <w:shd w:val="clear" w:color="auto" w:fill="FFFFFF"/>
          <w:lang w:eastAsia="ko-KR"/>
        </w:rPr>
      </w:pPr>
      <w:r>
        <w:rPr>
          <w:rFonts w:hint="eastAsia"/>
          <w:lang w:val="en-US" w:eastAsia="ko-KR"/>
        </w:rPr>
        <w:t>A</w:t>
      </w:r>
      <w:r>
        <w:rPr>
          <w:lang w:val="en-US" w:eastAsia="ko-KR"/>
        </w:rPr>
        <w:t xml:space="preserve">R/MR experiences involve augmenting visual/auditory contents into the real world to improve the user’s experience with better </w:t>
      </w:r>
      <w:proofErr w:type="spellStart"/>
      <w:r>
        <w:rPr>
          <w:lang w:val="en-US" w:eastAsia="ko-KR"/>
        </w:rPr>
        <w:t>immersiveness</w:t>
      </w:r>
      <w:proofErr w:type="spellEnd"/>
      <w:r>
        <w:rPr>
          <w:lang w:val="en-US" w:eastAsia="ko-KR"/>
        </w:rPr>
        <w:t>, unlike VR, which provides an entirely virtual world. To realize these experiences, glass-type AR/MR devices may be a good candidate device, easily combining the lights from the real world and those from the display without a need of holding a device in one’s hand.</w:t>
      </w:r>
    </w:p>
    <w:p w14:paraId="4B528868" w14:textId="77777777" w:rsidR="00681F81" w:rsidRDefault="00681F81" w:rsidP="00681F81">
      <w:pPr>
        <w:rPr>
          <w:lang w:eastAsia="ko-KR"/>
        </w:rPr>
      </w:pPr>
      <w:r w:rsidRPr="009905AC">
        <w:rPr>
          <w:rFonts w:hint="eastAsia"/>
          <w:shd w:val="clear" w:color="auto" w:fill="FFFFFF"/>
          <w:lang w:eastAsia="ko-KR"/>
        </w:rPr>
        <w:t xml:space="preserve">In this study, </w:t>
      </w:r>
      <w:r w:rsidRPr="009905AC">
        <w:rPr>
          <w:shd w:val="clear" w:color="auto" w:fill="FFFFFF"/>
          <w:lang w:eastAsia="ko-KR"/>
        </w:rPr>
        <w:t xml:space="preserve">the generic finding for </w:t>
      </w:r>
      <w:proofErr w:type="spellStart"/>
      <w:r w:rsidRPr="009905AC">
        <w:rPr>
          <w:shd w:val="clear" w:color="auto" w:fill="FFFFFF"/>
          <w:lang w:eastAsia="ko-KR"/>
        </w:rPr>
        <w:t>eXtended</w:t>
      </w:r>
      <w:proofErr w:type="spellEnd"/>
      <w:r w:rsidRPr="009905AC">
        <w:rPr>
          <w:shd w:val="clear" w:color="auto" w:fill="FFFFFF"/>
          <w:lang w:eastAsia="ko-KR"/>
        </w:rPr>
        <w:t xml:space="preserve"> Reality (XR) in TR 26.928 [2] have been further analysed with specific focus on Augmented Reality (AR) experiences and in particular also with a new device type, AR glasses. Different device centric functions of AR glasses are defined, and different device types are defined. Of particular relevance are 5G </w:t>
      </w:r>
      <w:proofErr w:type="spellStart"/>
      <w:r w:rsidRPr="009905AC">
        <w:rPr>
          <w:shd w:val="clear" w:color="auto" w:fill="FFFFFF"/>
          <w:lang w:eastAsia="ko-KR"/>
        </w:rPr>
        <w:t>STandalone</w:t>
      </w:r>
      <w:proofErr w:type="spellEnd"/>
      <w:r w:rsidRPr="009905AC">
        <w:rPr>
          <w:shd w:val="clear" w:color="auto" w:fill="FFFFFF"/>
          <w:lang w:eastAsia="ko-KR"/>
        </w:rPr>
        <w:t xml:space="preserve"> AR (STAR) UEs, i.e. devices that have sufficient capabilities to render rich AR experiences on the device as well as </w:t>
      </w:r>
      <w:r w:rsidRPr="009905AC">
        <w:rPr>
          <w:lang w:eastAsia="ko-KR"/>
        </w:rPr>
        <w:t xml:space="preserve">5G </w:t>
      </w:r>
      <w:proofErr w:type="spellStart"/>
      <w:r w:rsidRPr="009905AC">
        <w:rPr>
          <w:lang w:eastAsia="ko-KR"/>
        </w:rPr>
        <w:t>EDGe</w:t>
      </w:r>
      <w:proofErr w:type="spellEnd"/>
      <w:r w:rsidRPr="009905AC">
        <w:rPr>
          <w:lang w:eastAsia="ko-KR"/>
        </w:rPr>
        <w:t xml:space="preserve">-Dependent AR (EDGAR) UEs for which edge-based rendering support is a must to provide rich AR experiences. Three basic functions are introduced, the AR Runtime, the Scene Manager and the 5G Media Access Function. Basic AR processes are defined, and a comprehensive summary of AR related media formats is provided. The relevant work in external organizations is summarized. </w:t>
      </w:r>
    </w:p>
    <w:p w14:paraId="3847EA94" w14:textId="77777777" w:rsidR="00681F81" w:rsidRPr="009905AC" w:rsidRDefault="00681F81" w:rsidP="00681F81">
      <w:r w:rsidRPr="009905AC">
        <w:rPr>
          <w:lang w:eastAsia="ko-KR"/>
        </w:rPr>
        <w:t>Based on core use cases, different scenarios are mapped to the 5G System architecture, namely (</w:t>
      </w:r>
      <w:proofErr w:type="spellStart"/>
      <w:r w:rsidRPr="009905AC">
        <w:rPr>
          <w:lang w:eastAsia="ko-KR"/>
        </w:rPr>
        <w:t>i</w:t>
      </w:r>
      <w:proofErr w:type="spellEnd"/>
      <w:r w:rsidRPr="009905AC">
        <w:rPr>
          <w:lang w:eastAsia="ko-KR"/>
        </w:rPr>
        <w:t>) Immersive media downlink streaming (ii) Interactive immersive services (iii) 5G cognitive</w:t>
      </w:r>
      <w:r>
        <w:rPr>
          <w:lang w:eastAsia="ko-KR"/>
        </w:rPr>
        <w:t>/spatial computing</w:t>
      </w:r>
      <w:r w:rsidRPr="009905AC">
        <w:rPr>
          <w:lang w:eastAsia="ko-KR"/>
        </w:rPr>
        <w:t xml:space="preserve"> immersive services as well (iv) AR conversational services. Potential normative work is identified and summarized in clause 8.</w:t>
      </w:r>
    </w:p>
    <w:p w14:paraId="39FEFFB7" w14:textId="77777777" w:rsidR="00681F81" w:rsidRPr="009905AC" w:rsidRDefault="00681F81" w:rsidP="00681F81">
      <w:r w:rsidRPr="009905AC">
        <w:t>Based on the details in the report, the following next steps are proposed.</w:t>
      </w:r>
    </w:p>
    <w:p w14:paraId="06A4E20E" w14:textId="77777777" w:rsidR="00681F81" w:rsidRPr="009905AC" w:rsidRDefault="00681F81" w:rsidP="00681F81">
      <w:r w:rsidRPr="009905AC">
        <w:t>In the short-term:</w:t>
      </w:r>
    </w:p>
    <w:p w14:paraId="7E80ED01" w14:textId="3AFB023D" w:rsidR="00681F81" w:rsidRPr="009905AC" w:rsidRDefault="00681F81" w:rsidP="00681F81">
      <w:pPr>
        <w:pStyle w:val="B10"/>
      </w:pPr>
      <w:r>
        <w:t>-</w:t>
      </w:r>
      <w:r>
        <w:tab/>
      </w:r>
      <w:r w:rsidRPr="009905AC">
        <w:t xml:space="preserve">Document the relevant 5G </w:t>
      </w:r>
      <w:ins w:id="7" w:author="Ryan Hakju Lee" w:date="2022-02-17T01:48:00Z">
        <w:r w:rsidR="003E335B">
          <w:t>generic architecture for real-time me</w:t>
        </w:r>
      </w:ins>
      <w:ins w:id="8" w:author="Ryan Hakju Lee" w:date="2022-02-17T01:49:00Z">
        <w:r w:rsidR="003E335B">
          <w:t xml:space="preserve">dia delivery </w:t>
        </w:r>
      </w:ins>
      <w:del w:id="9" w:author="Ryan Hakju Lee" w:date="2022-02-17T01:49:00Z">
        <w:r w:rsidRPr="009905AC" w:rsidDel="003E335B">
          <w:delText xml:space="preserve">Augmented Reality Experiences Architectures </w:delText>
        </w:r>
      </w:del>
      <w:del w:id="10" w:author="Ryan Hakju Lee" w:date="2022-02-17T01:48:00Z">
        <w:r w:rsidRPr="009905AC" w:rsidDel="003E335B">
          <w:delText xml:space="preserve">(5G-AREA) </w:delText>
        </w:r>
      </w:del>
      <w:del w:id="11" w:author="Ryan Hakju Lee" w:date="2022-02-17T01:57:00Z">
        <w:r w:rsidRPr="009905AC" w:rsidDel="00A236E4">
          <w:delText>according to the considerations in clause 8.2</w:delText>
        </w:r>
        <w:r w:rsidDel="00A236E4">
          <w:delText xml:space="preserve">. </w:delText>
        </w:r>
        <w:r w:rsidDel="00A236E4">
          <w:rPr>
            <w:lang w:eastAsia="ko-KR"/>
          </w:rPr>
          <w:delText>It may leverage</w:delText>
        </w:r>
      </w:del>
      <w:ins w:id="12" w:author="Ryan Hakju Lee" w:date="2022-02-17T01:57:00Z">
        <w:r w:rsidR="00A236E4">
          <w:t>based on</w:t>
        </w:r>
      </w:ins>
      <w:r>
        <w:rPr>
          <w:lang w:eastAsia="ko-KR"/>
        </w:rPr>
        <w:t xml:space="preserve"> the </w:t>
      </w:r>
      <w:del w:id="13" w:author="Ryan Hakju Lee" w:date="2022-02-17T01:57:00Z">
        <w:r w:rsidDel="00A236E4">
          <w:rPr>
            <w:lang w:eastAsia="ko-KR"/>
          </w:rPr>
          <w:delText xml:space="preserve">existing </w:delText>
        </w:r>
      </w:del>
      <w:r>
        <w:rPr>
          <w:lang w:eastAsia="ko-KR"/>
        </w:rPr>
        <w:t>5G</w:t>
      </w:r>
      <w:ins w:id="14" w:author="Ryan Hakju Lee" w:date="2022-02-17T01:49:00Z">
        <w:r w:rsidR="003E335B">
          <w:rPr>
            <w:lang w:eastAsia="ko-KR"/>
          </w:rPr>
          <w:t>MS architecture</w:t>
        </w:r>
      </w:ins>
      <w:ins w:id="15" w:author="Ryan Hakju Lee" w:date="2022-02-17T01:57:00Z">
        <w:r w:rsidR="00A236E4">
          <w:rPr>
            <w:lang w:eastAsia="ko-KR"/>
          </w:rPr>
          <w:t xml:space="preserve"> as addressed in clause 8.2</w:t>
        </w:r>
      </w:ins>
      <w:del w:id="16" w:author="Ryan Hakju Lee" w:date="2022-02-17T01:49:00Z">
        <w:r w:rsidDel="003E335B">
          <w:rPr>
            <w:lang w:eastAsia="ko-KR"/>
          </w:rPr>
          <w:delText xml:space="preserve"> System such as 5G media streaming or MTSI</w:delText>
        </w:r>
      </w:del>
      <w:r>
        <w:rPr>
          <w:lang w:eastAsia="ko-KR"/>
        </w:rPr>
        <w:t>.</w:t>
      </w:r>
      <w:bookmarkStart w:id="17" w:name="_GoBack"/>
      <w:bookmarkEnd w:id="17"/>
      <w:ins w:id="18" w:author="Ryan Hakju Lee" w:date="2022-02-17T20:36:00Z">
        <w:r w:rsidR="004E49A2">
          <w:rPr>
            <w:lang w:eastAsia="ko-KR"/>
          </w:rPr>
          <w:t xml:space="preserve"> </w:t>
        </w:r>
      </w:ins>
    </w:p>
    <w:p w14:paraId="331128DD" w14:textId="485D5E02" w:rsidR="00681F81" w:rsidRPr="009905AC" w:rsidRDefault="00681F81" w:rsidP="00681F81">
      <w:pPr>
        <w:pStyle w:val="B10"/>
      </w:pPr>
      <w:r>
        <w:t>-</w:t>
      </w:r>
      <w:r>
        <w:tab/>
      </w:r>
      <w:r w:rsidRPr="009905AC">
        <w:t xml:space="preserve">Establish the concept of 5G </w:t>
      </w:r>
      <w:del w:id="19" w:author="Ryan Hakju Lee" w:date="2022-02-17T01:50:00Z">
        <w:r w:rsidRPr="009905AC" w:rsidDel="003E335B">
          <w:delText>M</w:delText>
        </w:r>
      </w:del>
      <w:ins w:id="20" w:author="Ryan Hakju Lee" w:date="2022-02-17T01:50:00Z">
        <w:r w:rsidR="003E335B">
          <w:t>m</w:t>
        </w:r>
      </w:ins>
      <w:r w:rsidRPr="009905AC">
        <w:t xml:space="preserve">edia </w:t>
      </w:r>
      <w:del w:id="21" w:author="Ryan Hakju Lee" w:date="2022-02-17T01:50:00Z">
        <w:r w:rsidRPr="009905AC" w:rsidDel="003E335B">
          <w:delText>S</w:delText>
        </w:r>
      </w:del>
      <w:ins w:id="22" w:author="Ryan Hakju Lee" w:date="2022-02-17T01:50:00Z">
        <w:r w:rsidR="003E335B">
          <w:t>s</w:t>
        </w:r>
      </w:ins>
      <w:r w:rsidRPr="009905AC">
        <w:t xml:space="preserve">ervice </w:t>
      </w:r>
      <w:del w:id="23" w:author="Ryan Hakju Lee" w:date="2022-02-17T01:50:00Z">
        <w:r w:rsidRPr="009905AC" w:rsidDel="003E335B">
          <w:delText>E</w:delText>
        </w:r>
      </w:del>
      <w:ins w:id="24" w:author="Ryan Hakju Lee" w:date="2022-02-17T01:50:00Z">
        <w:r w:rsidR="003E335B">
          <w:t>e</w:t>
        </w:r>
      </w:ins>
      <w:r w:rsidRPr="009905AC">
        <w:t>nablers as introduced in clause 8.3 and make use of the concept to define relevant AR media service enablers.</w:t>
      </w:r>
      <w:r>
        <w:t xml:space="preserve"> </w:t>
      </w:r>
      <w:del w:id="25" w:author="Ryan Hakju Lee" w:date="2022-02-17T01:59:00Z">
        <w:r w:rsidDel="00B576F8">
          <w:rPr>
            <w:lang w:eastAsia="ko-KR"/>
          </w:rPr>
          <w:delText>It also includes identifying the relevant stage-2 and stage-3 works and providing a set of initially relevant functions of Media Service Enablers for normative works.</w:delText>
        </w:r>
      </w:del>
    </w:p>
    <w:p w14:paraId="34597689" w14:textId="67776FF4" w:rsidR="00681F81" w:rsidRPr="009905AC" w:rsidRDefault="00681F81" w:rsidP="00681F81">
      <w:pPr>
        <w:pStyle w:val="B10"/>
      </w:pPr>
      <w:r>
        <w:t>-</w:t>
      </w:r>
      <w:r>
        <w:tab/>
      </w:r>
      <w:r w:rsidRPr="009905AC">
        <w:t xml:space="preserve">Define a 5G </w:t>
      </w:r>
      <w:del w:id="26" w:author="Ryan Hakju Lee" w:date="2022-02-17T01:50:00Z">
        <w:r w:rsidDel="003E335B">
          <w:delText>R</w:delText>
        </w:r>
      </w:del>
      <w:ins w:id="27" w:author="Ryan Hakju Lee" w:date="2022-02-17T01:50:00Z">
        <w:r w:rsidR="003E335B">
          <w:t>r</w:t>
        </w:r>
      </w:ins>
      <w:r w:rsidRPr="009905AC">
        <w:t>eal-</w:t>
      </w:r>
      <w:del w:id="28" w:author="Ryan Hakju Lee" w:date="2022-02-17T01:50:00Z">
        <w:r w:rsidDel="003E335B">
          <w:delText>T</w:delText>
        </w:r>
      </w:del>
      <w:ins w:id="29" w:author="Ryan Hakju Lee" w:date="2022-02-17T01:50:00Z">
        <w:r w:rsidR="003E335B">
          <w:t>t</w:t>
        </w:r>
      </w:ins>
      <w:r w:rsidRPr="009905AC">
        <w:t xml:space="preserve">ime </w:t>
      </w:r>
      <w:del w:id="30" w:author="Ryan Hakju Lee" w:date="2022-02-17T01:50:00Z">
        <w:r w:rsidDel="003E335B">
          <w:delText>C</w:delText>
        </w:r>
      </w:del>
      <w:ins w:id="31" w:author="Ryan Hakju Lee" w:date="2022-02-17T01:50:00Z">
        <w:r w:rsidR="003E335B">
          <w:t>c</w:t>
        </w:r>
      </w:ins>
      <w:r w:rsidRPr="009905AC">
        <w:t xml:space="preserve">ommunication </w:t>
      </w:r>
      <w:del w:id="32" w:author="Ryan Hakju Lee" w:date="2022-02-17T01:50:00Z">
        <w:r w:rsidRPr="009905AC" w:rsidDel="003E335B">
          <w:delText xml:space="preserve">(5G-RTC) </w:delText>
        </w:r>
      </w:del>
      <w:del w:id="33" w:author="Ryan Hakju Lee" w:date="2022-02-17T01:51:00Z">
        <w:r w:rsidDel="003E335B">
          <w:delText>M</w:delText>
        </w:r>
      </w:del>
      <w:ins w:id="34" w:author="Ryan Hakju Lee" w:date="2022-02-17T01:51:00Z">
        <w:r w:rsidR="003E335B">
          <w:t>m</w:t>
        </w:r>
      </w:ins>
      <w:r w:rsidRPr="009905AC">
        <w:t xml:space="preserve">edia </w:t>
      </w:r>
      <w:del w:id="35" w:author="Ryan Hakju Lee" w:date="2022-02-17T01:51:00Z">
        <w:r w:rsidDel="003E335B">
          <w:delText>S</w:delText>
        </w:r>
      </w:del>
      <w:ins w:id="36" w:author="Ryan Hakju Lee" w:date="2022-02-17T01:51:00Z">
        <w:r w:rsidR="003E335B">
          <w:t>s</w:t>
        </w:r>
      </w:ins>
      <w:r w:rsidRPr="009905AC">
        <w:t xml:space="preserve">ervice </w:t>
      </w:r>
      <w:del w:id="37" w:author="Ryan Hakju Lee" w:date="2022-02-17T01:51:00Z">
        <w:r w:rsidDel="003E335B">
          <w:delText>E</w:delText>
        </w:r>
      </w:del>
      <w:ins w:id="38" w:author="Ryan Hakju Lee" w:date="2022-02-17T01:51:00Z">
        <w:r w:rsidR="003E335B">
          <w:t>e</w:t>
        </w:r>
      </w:ins>
      <w:r w:rsidRPr="009905AC">
        <w:t>nabler to support different low-latency streaming and conversational AR related services based on the considerations in clause 8.4.</w:t>
      </w:r>
    </w:p>
    <w:p w14:paraId="67252DD9" w14:textId="6DA2CF4F" w:rsidR="00681F81" w:rsidRPr="009905AC" w:rsidRDefault="00681F81" w:rsidP="00681F81">
      <w:pPr>
        <w:pStyle w:val="B10"/>
      </w:pPr>
      <w:r>
        <w:t>-</w:t>
      </w:r>
      <w:r>
        <w:tab/>
      </w:r>
      <w:r w:rsidRPr="009905AC">
        <w:t xml:space="preserve">Define </w:t>
      </w:r>
      <w:del w:id="39" w:author="Ryan Hakju Lee" w:date="2022-02-17T01:51:00Z">
        <w:r w:rsidRPr="009905AC" w:rsidDel="003E335B">
          <w:delText>M</w:delText>
        </w:r>
      </w:del>
      <w:ins w:id="40" w:author="Ryan Hakju Lee" w:date="2022-02-17T01:51:00Z">
        <w:r w:rsidR="003E335B">
          <w:t>m</w:t>
        </w:r>
      </w:ins>
      <w:r w:rsidRPr="009905AC">
        <w:t xml:space="preserve">edia </w:t>
      </w:r>
      <w:del w:id="41" w:author="Ryan Hakju Lee" w:date="2022-02-17T01:51:00Z">
        <w:r w:rsidRPr="009905AC" w:rsidDel="003E335B">
          <w:delText>C</w:delText>
        </w:r>
      </w:del>
      <w:ins w:id="42" w:author="Ryan Hakju Lee" w:date="2022-02-17T01:51:00Z">
        <w:r w:rsidR="003E335B">
          <w:t>c</w:t>
        </w:r>
      </w:ins>
      <w:r w:rsidRPr="009905AC">
        <w:t xml:space="preserve">apabilities for </w:t>
      </w:r>
      <w:del w:id="43" w:author="Ryan Hakju Lee" w:date="2022-02-17T01:51:00Z">
        <w:r w:rsidRPr="009905AC" w:rsidDel="003E335B">
          <w:delText xml:space="preserve">Augmented Reality </w:delText>
        </w:r>
      </w:del>
      <w:ins w:id="44" w:author="Ryan Hakju Lee" w:date="2022-02-17T01:51:00Z">
        <w:r w:rsidR="003E335B">
          <w:t xml:space="preserve">AR </w:t>
        </w:r>
      </w:ins>
      <w:del w:id="45" w:author="Ryan Hakju Lee" w:date="2022-02-17T01:51:00Z">
        <w:r w:rsidRPr="009905AC" w:rsidDel="003E335B">
          <w:delText>G</w:delText>
        </w:r>
      </w:del>
      <w:ins w:id="46" w:author="Ryan Hakju Lee" w:date="2022-02-17T01:51:00Z">
        <w:r w:rsidR="003E335B">
          <w:t>g</w:t>
        </w:r>
      </w:ins>
      <w:r w:rsidRPr="009905AC">
        <w:t xml:space="preserve">lasses </w:t>
      </w:r>
      <w:del w:id="47" w:author="Ryan Hakju Lee" w:date="2022-02-17T01:51:00Z">
        <w:r w:rsidRPr="009905AC" w:rsidDel="003E335B">
          <w:delText xml:space="preserve">(MeCAR) </w:delText>
        </w:r>
      </w:del>
      <w:r w:rsidRPr="009905AC">
        <w:t>in a service-independent manner based on the considerations in clause 8.5.</w:t>
      </w:r>
      <w:ins w:id="48" w:author="Ryan Hakju Lee" w:date="2022-02-17T20:28:00Z">
        <w:r w:rsidR="00E8209A">
          <w:t xml:space="preserve"> </w:t>
        </w:r>
        <w:r w:rsidR="006E4111">
          <w:t xml:space="preserve">The outcomes may affect </w:t>
        </w:r>
      </w:ins>
      <w:ins w:id="49" w:author="Ryan Hakju Lee" w:date="2022-02-17T20:29:00Z">
        <w:r w:rsidR="006E4111">
          <w:t xml:space="preserve">the other items, especially </w:t>
        </w:r>
      </w:ins>
      <w:ins w:id="50" w:author="Ryan Hakju Lee" w:date="2022-02-17T20:30:00Z">
        <w:r w:rsidR="006E4111">
          <w:t xml:space="preserve">the </w:t>
        </w:r>
      </w:ins>
      <w:ins w:id="51" w:author="Ryan Hakju Lee" w:date="2022-02-17T20:29:00Z">
        <w:r w:rsidR="006E4111">
          <w:t>5G real-time communication media service en</w:t>
        </w:r>
      </w:ins>
      <w:ins w:id="52" w:author="Ryan Hakju Lee" w:date="2022-02-17T20:30:00Z">
        <w:r w:rsidR="006E4111">
          <w:t xml:space="preserve">abler and the IMS-based </w:t>
        </w:r>
        <w:proofErr w:type="spellStart"/>
        <w:r w:rsidR="006E4111">
          <w:t>converstional</w:t>
        </w:r>
        <w:proofErr w:type="spellEnd"/>
        <w:r w:rsidR="006E4111">
          <w:t xml:space="preserve"> </w:t>
        </w:r>
      </w:ins>
      <w:ins w:id="53" w:author="Ryan Hakju Lee" w:date="2022-02-17T20:31:00Z">
        <w:r w:rsidR="006E4111">
          <w:t xml:space="preserve">services developments. </w:t>
        </w:r>
      </w:ins>
    </w:p>
    <w:p w14:paraId="185CD3FF" w14:textId="3BD7E119" w:rsidR="00681F81" w:rsidRDefault="00681F81" w:rsidP="00681F81">
      <w:pPr>
        <w:pStyle w:val="B10"/>
      </w:pPr>
      <w:r>
        <w:t>-</w:t>
      </w:r>
      <w:r>
        <w:tab/>
      </w:r>
      <w:r w:rsidRPr="009905AC">
        <w:t xml:space="preserve">Based on the work on </w:t>
      </w:r>
      <w:del w:id="54" w:author="Ryan Hakju Lee" w:date="2022-02-17T01:52:00Z">
        <w:r w:rsidRPr="009905AC" w:rsidDel="003E335B">
          <w:delText>5G-AREA, 5G-MSE, 5G-RTC and MeCAR</w:delText>
        </w:r>
      </w:del>
      <w:ins w:id="55" w:author="Ryan Hakju Lee" w:date="2022-02-17T01:52:00Z">
        <w:r w:rsidR="003E335B">
          <w:t>above</w:t>
        </w:r>
      </w:ins>
      <w:r w:rsidRPr="009905AC">
        <w:t xml:space="preserve">, define a </w:t>
      </w:r>
      <w:del w:id="56" w:author="Ryan Hakju Lee" w:date="2022-02-17T01:52:00Z">
        <w:r w:rsidRPr="009905AC" w:rsidDel="003E335B">
          <w:delText>S</w:delText>
        </w:r>
      </w:del>
      <w:ins w:id="57" w:author="Ryan Hakju Lee" w:date="2022-02-17T01:52:00Z">
        <w:r w:rsidR="003E335B">
          <w:t>s</w:t>
        </w:r>
      </w:ins>
      <w:r w:rsidRPr="009905AC">
        <w:t xml:space="preserve">plit </w:t>
      </w:r>
      <w:del w:id="58" w:author="Ryan Hakju Lee" w:date="2022-02-17T01:52:00Z">
        <w:r w:rsidRPr="009905AC" w:rsidDel="003E335B">
          <w:delText>R</w:delText>
        </w:r>
      </w:del>
      <w:ins w:id="59" w:author="Ryan Hakju Lee" w:date="2022-02-17T01:52:00Z">
        <w:r w:rsidR="003E335B">
          <w:t>r</w:t>
        </w:r>
      </w:ins>
      <w:r w:rsidRPr="009905AC">
        <w:t xml:space="preserve">endering </w:t>
      </w:r>
      <w:del w:id="60" w:author="Ryan Hakju Lee" w:date="2022-02-17T01:52:00Z">
        <w:r w:rsidRPr="009905AC" w:rsidDel="003E335B">
          <w:delText>M</w:delText>
        </w:r>
      </w:del>
      <w:ins w:id="61" w:author="Ryan Hakju Lee" w:date="2022-02-17T01:52:00Z">
        <w:r w:rsidR="003E335B">
          <w:t>m</w:t>
        </w:r>
      </w:ins>
      <w:r w:rsidRPr="009905AC">
        <w:t xml:space="preserve">edia </w:t>
      </w:r>
      <w:del w:id="62" w:author="Ryan Hakju Lee" w:date="2022-02-17T01:52:00Z">
        <w:r w:rsidRPr="009905AC" w:rsidDel="003E335B">
          <w:delText>S</w:delText>
        </w:r>
      </w:del>
      <w:ins w:id="63" w:author="Ryan Hakju Lee" w:date="2022-02-17T01:52:00Z">
        <w:r w:rsidR="003E335B">
          <w:t>s</w:t>
        </w:r>
      </w:ins>
      <w:r w:rsidRPr="009905AC">
        <w:t xml:space="preserve">ervice </w:t>
      </w:r>
      <w:del w:id="64" w:author="Ryan Hakju Lee" w:date="2022-02-17T01:52:00Z">
        <w:r w:rsidRPr="009905AC" w:rsidDel="003E335B">
          <w:delText>E</w:delText>
        </w:r>
      </w:del>
      <w:ins w:id="65" w:author="Ryan Hakju Lee" w:date="2022-02-17T01:52:00Z">
        <w:r w:rsidR="003E335B">
          <w:t>e</w:t>
        </w:r>
      </w:ins>
      <w:r w:rsidRPr="009905AC">
        <w:t>nabler for AR</w:t>
      </w:r>
      <w:ins w:id="66" w:author="Ryan Hakju Lee" w:date="2022-02-17T20:05:00Z">
        <w:r w:rsidR="00136B98">
          <w:t>, as addressed in clause 8.6</w:t>
        </w:r>
      </w:ins>
      <w:r>
        <w:t>.</w:t>
      </w:r>
    </w:p>
    <w:p w14:paraId="4625ACF1" w14:textId="77777777" w:rsidR="00156748" w:rsidRPr="009905AC" w:rsidDel="00136B98" w:rsidRDefault="00156748" w:rsidP="00156748">
      <w:pPr>
        <w:pStyle w:val="B10"/>
        <w:rPr>
          <w:del w:id="67" w:author="Ryan Hakju Lee" w:date="2022-02-17T20:06:00Z"/>
          <w:moveTo w:id="68" w:author="Ryan Hakju Lee" w:date="2022-02-17T20:13:00Z"/>
        </w:rPr>
      </w:pPr>
      <w:moveToRangeStart w:id="69" w:author="Ryan Hakju Lee" w:date="2022-02-17T20:13:00Z" w:name="move96020791"/>
      <w:moveTo w:id="70" w:author="Ryan Hakju Lee" w:date="2022-02-17T20:13:00Z">
        <w:r>
          <w:t>-</w:t>
        </w:r>
        <w:r>
          <w:tab/>
        </w:r>
        <w:r w:rsidRPr="009905AC">
          <w:t>Study options for Smartly Tethering AR Glasses (</w:t>
        </w:r>
        <w:proofErr w:type="spellStart"/>
        <w:r w:rsidRPr="009905AC">
          <w:t>SmarTAR</w:t>
        </w:r>
        <w:proofErr w:type="spellEnd"/>
        <w:r w:rsidRPr="009905AC">
          <w:t>) based on the discussion in clause 8.7.</w:t>
        </w:r>
      </w:moveTo>
    </w:p>
    <w:moveToRangeEnd w:id="69"/>
    <w:p w14:paraId="78871057" w14:textId="77777777" w:rsidR="00156748" w:rsidRDefault="00156748" w:rsidP="00681F81">
      <w:pPr>
        <w:pStyle w:val="B10"/>
        <w:rPr>
          <w:ins w:id="71" w:author="Ryan Hakju Lee" w:date="2022-02-17T20:13:00Z"/>
          <w:lang w:eastAsia="ko-KR"/>
        </w:rPr>
      </w:pPr>
    </w:p>
    <w:p w14:paraId="62B765B3" w14:textId="708ADE73" w:rsidR="00136B98" w:rsidRPr="00B64CA2" w:rsidRDefault="00681F81" w:rsidP="00681F81">
      <w:pPr>
        <w:pStyle w:val="B10"/>
      </w:pPr>
      <w:r>
        <w:rPr>
          <w:lang w:eastAsia="ko-KR"/>
        </w:rPr>
        <w:t>-</w:t>
      </w:r>
      <w:r>
        <w:rPr>
          <w:lang w:eastAsia="ko-KR"/>
        </w:rPr>
        <w:tab/>
        <w:t>Develop the extension of IMS-based AR conversational services</w:t>
      </w:r>
      <w:ins w:id="72" w:author="Ryan Hakju Lee" w:date="2022-02-17T01:47:00Z">
        <w:r>
          <w:rPr>
            <w:lang w:eastAsia="ko-KR"/>
          </w:rPr>
          <w:t xml:space="preserve"> and shared AR experiences</w:t>
        </w:r>
      </w:ins>
      <w:r>
        <w:rPr>
          <w:lang w:eastAsia="ko-KR"/>
        </w:rPr>
        <w:t>, including an extended MTSI terminal architecture</w:t>
      </w:r>
      <w:ins w:id="73" w:author="Ryan Hakju Lee" w:date="2022-02-17T20:05:00Z">
        <w:r w:rsidR="00136B98">
          <w:rPr>
            <w:lang w:eastAsia="ko-KR"/>
          </w:rPr>
          <w:t>, as addressed in clause 8.8</w:t>
        </w:r>
      </w:ins>
      <w:ins w:id="74" w:author="Ryan Hakju Lee" w:date="2022-02-17T02:00:00Z">
        <w:r w:rsidR="00C10C4A">
          <w:rPr>
            <w:lang w:eastAsia="ko-KR"/>
          </w:rPr>
          <w:t>.</w:t>
        </w:r>
      </w:ins>
      <w:r>
        <w:rPr>
          <w:lang w:eastAsia="ko-KR"/>
        </w:rPr>
        <w:t xml:space="preserve"> </w:t>
      </w:r>
      <w:del w:id="75" w:author="Ryan Hakju Lee" w:date="2022-02-17T02:00:00Z">
        <w:r w:rsidDel="00C10C4A">
          <w:rPr>
            <w:lang w:eastAsia="ko-KR"/>
          </w:rPr>
          <w:delText>in consideration of the device types defined in clause 4.2, as well as session setup and control procedures for AR media and the transport of AR media/metadata via the IMS media path including Data Channel</w:delText>
        </w:r>
      </w:del>
    </w:p>
    <w:p w14:paraId="23871998" w14:textId="616AC7F0" w:rsidR="00681F81" w:rsidRPr="00477B79" w:rsidDel="00681F81" w:rsidRDefault="00681F81" w:rsidP="00681F81">
      <w:pPr>
        <w:pStyle w:val="B10"/>
        <w:rPr>
          <w:del w:id="76" w:author="Ryan Hakju Lee" w:date="2022-02-17T01:48:00Z"/>
          <w:color w:val="FF0000"/>
        </w:rPr>
      </w:pPr>
      <w:del w:id="77" w:author="Ryan Hakju Lee" w:date="2022-02-17T01:48:00Z">
        <w:r w:rsidRPr="00477B79" w:rsidDel="00681F81">
          <w:rPr>
            <w:color w:val="FF0000"/>
            <w:lang w:eastAsia="ko-KR"/>
          </w:rPr>
          <w:delText>Editor’s Note: This may depend on discussion of clause 8.8</w:delText>
        </w:r>
      </w:del>
    </w:p>
    <w:p w14:paraId="10ED9E9C" w14:textId="77777777" w:rsidR="00681F81" w:rsidRPr="009905AC" w:rsidRDefault="00681F81" w:rsidP="00681F81">
      <w:r w:rsidRPr="009905AC">
        <w:t>In the mid-term:</w:t>
      </w:r>
    </w:p>
    <w:p w14:paraId="06EA779B" w14:textId="51CB0DF5" w:rsidR="00681F81" w:rsidRPr="009905AC" w:rsidRDefault="00681F81" w:rsidP="00681F81">
      <w:pPr>
        <w:pStyle w:val="B10"/>
      </w:pPr>
      <w:r>
        <w:t>-</w:t>
      </w:r>
      <w:r>
        <w:tab/>
      </w:r>
      <w:r w:rsidRPr="009905AC">
        <w:t xml:space="preserve">Add issues around semantical perception and spatial mapping to an AI/ML study, </w:t>
      </w:r>
      <w:proofErr w:type="gramStart"/>
      <w:r w:rsidRPr="009905AC">
        <w:t>taking into account</w:t>
      </w:r>
      <w:proofErr w:type="gramEnd"/>
      <w:r w:rsidRPr="009905AC">
        <w:t xml:space="preserve"> </w:t>
      </w:r>
      <w:del w:id="78" w:author="Ryan Hakju Lee" w:date="2022-02-17T20:10:00Z">
        <w:r w:rsidRPr="009905AC" w:rsidDel="00136B98">
          <w:delText xml:space="preserve">also </w:delText>
        </w:r>
      </w:del>
      <w:r w:rsidRPr="009905AC">
        <w:t xml:space="preserve">the findings in </w:t>
      </w:r>
      <w:ins w:id="79" w:author="Ryan Hakju Lee" w:date="2022-02-17T20:10:00Z">
        <w:r w:rsidR="00136B98">
          <w:t xml:space="preserve">clause 4.2.3 and 4.2.5 as well as </w:t>
        </w:r>
      </w:ins>
      <w:r w:rsidRPr="009905AC">
        <w:t>TR 22.874.</w:t>
      </w:r>
    </w:p>
    <w:p w14:paraId="6BFB19DF" w14:textId="4C4027FE" w:rsidR="00681F81" w:rsidRPr="009905AC" w:rsidDel="00136B98" w:rsidRDefault="00681F81" w:rsidP="00681F81">
      <w:pPr>
        <w:pStyle w:val="B10"/>
        <w:rPr>
          <w:moveFrom w:id="80" w:author="Ryan Hakju Lee" w:date="2022-02-17T20:13:00Z"/>
        </w:rPr>
      </w:pPr>
      <w:moveFromRangeStart w:id="81" w:author="Ryan Hakju Lee" w:date="2022-02-17T20:13:00Z" w:name="move96020791"/>
      <w:moveFrom w:id="82" w:author="Ryan Hakju Lee" w:date="2022-02-17T20:13:00Z">
        <w:r w:rsidDel="00136B98">
          <w:lastRenderedPageBreak/>
          <w:t>-</w:t>
        </w:r>
        <w:r w:rsidDel="00136B98">
          <w:tab/>
        </w:r>
        <w:r w:rsidRPr="009905AC" w:rsidDel="00136B98">
          <w:t>Study options for Smartly Tethering AR Glasses (SmarTAR) based on the discussion in clause 8.7.</w:t>
        </w:r>
      </w:moveFrom>
    </w:p>
    <w:moveFromRangeEnd w:id="81"/>
    <w:p w14:paraId="1B1C726E" w14:textId="79C43854" w:rsidR="00681F81" w:rsidRDefault="00681F81" w:rsidP="00681F81">
      <w:pPr>
        <w:rPr>
          <w:lang w:eastAsia="ko-KR"/>
        </w:rPr>
      </w:pPr>
      <w:r w:rsidRPr="009905AC">
        <w:t>All work</w:t>
      </w:r>
      <w:ins w:id="83" w:author="Ryan Hakju Lee" w:date="2022-02-17T01:58:00Z">
        <w:r w:rsidR="005F2740">
          <w:t>s</w:t>
        </w:r>
      </w:ins>
      <w:r w:rsidRPr="009905AC">
        <w:t xml:space="preserve"> </w:t>
      </w:r>
      <w:del w:id="84" w:author="Ryan Hakju Lee" w:date="2022-02-17T01:58:00Z">
        <w:r w:rsidRPr="009905AC" w:rsidDel="005F2740">
          <w:delText xml:space="preserve">should </w:delText>
        </w:r>
      </w:del>
      <w:ins w:id="85" w:author="Ryan Hakju Lee" w:date="2022-02-17T01:58:00Z">
        <w:r w:rsidR="005F2740">
          <w:t>require to</w:t>
        </w:r>
        <w:r w:rsidR="005F2740" w:rsidRPr="009905AC">
          <w:t xml:space="preserve"> </w:t>
        </w:r>
      </w:ins>
      <w:r w:rsidRPr="009905AC">
        <w:t xml:space="preserve">be carried out in close coordination with other groups in 3GPP on 5G System and radio related matters, edge computing and rendering as well in communication with experts in MPEG on the MPEG-I project as well as with Khronos on their work on OpenXR, </w:t>
      </w:r>
      <w:proofErr w:type="spellStart"/>
      <w:r w:rsidRPr="009905AC">
        <w:t>glTF</w:t>
      </w:r>
      <w:proofErr w:type="spellEnd"/>
      <w:r w:rsidRPr="009905AC">
        <w:t xml:space="preserve"> and Vulkan/OpenGL. A follow-up workshop based on the information in clause 4.6.9 </w:t>
      </w:r>
      <w:del w:id="86" w:author="Ryan Hakju Lee" w:date="2022-02-17T01:53:00Z">
        <w:r w:rsidRPr="009905AC" w:rsidDel="003E335B">
          <w:delText xml:space="preserve">should </w:delText>
        </w:r>
      </w:del>
      <w:ins w:id="87" w:author="Ryan Hakju Lee" w:date="2022-02-17T01:53:00Z">
        <w:r w:rsidR="003E335B">
          <w:t>may</w:t>
        </w:r>
        <w:r w:rsidR="003E335B" w:rsidRPr="009905AC">
          <w:t xml:space="preserve"> </w:t>
        </w:r>
      </w:ins>
      <w:r w:rsidRPr="009905AC">
        <w:t>be conducted in order to explore additional synergies and complementary work in different organizations in the XR/AR domain.</w:t>
      </w:r>
    </w:p>
    <w:p w14:paraId="2D5EA786" w14:textId="58851C53" w:rsidR="00681F81" w:rsidRPr="00235394" w:rsidRDefault="00681F81" w:rsidP="00681F81">
      <w:pPr>
        <w:rPr>
          <w:lang w:eastAsia="ko-KR"/>
        </w:rPr>
      </w:pPr>
      <w:del w:id="88" w:author="Ryan Hakju Lee" w:date="2022-02-17T01:48:00Z">
        <w:r w:rsidDel="00681F81">
          <w:rPr>
            <w:lang w:eastAsia="ko-KR"/>
          </w:rPr>
          <w:delText>]</w:delText>
        </w:r>
      </w:del>
    </w:p>
    <w:sectPr w:rsidR="00681F81" w:rsidRPr="00235394"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1A19" w14:textId="77777777" w:rsidR="0014029B" w:rsidRDefault="0014029B">
      <w:r>
        <w:separator/>
      </w:r>
    </w:p>
  </w:endnote>
  <w:endnote w:type="continuationSeparator" w:id="0">
    <w:p w14:paraId="3BD43A04" w14:textId="77777777" w:rsidR="0014029B" w:rsidRDefault="0014029B">
      <w:r>
        <w:continuationSeparator/>
      </w:r>
    </w:p>
  </w:endnote>
  <w:endnote w:type="continuationNotice" w:id="1">
    <w:p w14:paraId="5AE2728A" w14:textId="77777777" w:rsidR="0014029B" w:rsidRDefault="001402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E3A88" w14:textId="77777777" w:rsidR="0014029B" w:rsidRDefault="0014029B">
      <w:r>
        <w:separator/>
      </w:r>
    </w:p>
  </w:footnote>
  <w:footnote w:type="continuationSeparator" w:id="0">
    <w:p w14:paraId="39825CE9" w14:textId="77777777" w:rsidR="0014029B" w:rsidRDefault="0014029B">
      <w:r>
        <w:continuationSeparator/>
      </w:r>
    </w:p>
  </w:footnote>
  <w:footnote w:type="continuationNotice" w:id="1">
    <w:p w14:paraId="1814E20C" w14:textId="77777777" w:rsidR="0014029B" w:rsidRDefault="001402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6879A" w14:textId="77777777" w:rsidR="0031673B" w:rsidRDefault="0031673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079B" w14:textId="77777777" w:rsidR="0031673B" w:rsidRDefault="003167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1EEF" w14:textId="77777777" w:rsidR="0031673B" w:rsidRDefault="0031673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BCA6" w14:textId="77777777" w:rsidR="0031673B" w:rsidRDefault="003167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B1A"/>
    <w:multiLevelType w:val="hybridMultilevel"/>
    <w:tmpl w:val="A72A7280"/>
    <w:lvl w:ilvl="0" w:tplc="5AF273B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C35021"/>
    <w:multiLevelType w:val="multilevel"/>
    <w:tmpl w:val="7F46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315B2"/>
    <w:multiLevelType w:val="hybridMultilevel"/>
    <w:tmpl w:val="37FC0858"/>
    <w:lvl w:ilvl="0" w:tplc="D0FCDF62">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E62E1E"/>
    <w:multiLevelType w:val="hybridMultilevel"/>
    <w:tmpl w:val="C444186C"/>
    <w:lvl w:ilvl="0" w:tplc="2D22DF8E">
      <w:start w:val="1"/>
      <w:numFmt w:val="bullet"/>
      <w:lvlText w:val="–"/>
      <w:lvlJc w:val="left"/>
      <w:pPr>
        <w:ind w:left="420" w:hanging="42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A481132"/>
    <w:multiLevelType w:val="multilevel"/>
    <w:tmpl w:val="A1C4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05901"/>
    <w:multiLevelType w:val="hybridMultilevel"/>
    <w:tmpl w:val="01403EDE"/>
    <w:lvl w:ilvl="0" w:tplc="AC04A51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E5F11AD"/>
    <w:multiLevelType w:val="hybridMultilevel"/>
    <w:tmpl w:val="7FC8BE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6328E6"/>
    <w:multiLevelType w:val="hybridMultilevel"/>
    <w:tmpl w:val="6D20D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614215C"/>
    <w:multiLevelType w:val="hybridMultilevel"/>
    <w:tmpl w:val="F6D4CD74"/>
    <w:lvl w:ilvl="0" w:tplc="F5F2C7F0">
      <w:start w:val="1"/>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0" w15:restartNumberingAfterBreak="0">
    <w:nsid w:val="166F5291"/>
    <w:multiLevelType w:val="hybridMultilevel"/>
    <w:tmpl w:val="B83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A0370E"/>
    <w:multiLevelType w:val="hybridMultilevel"/>
    <w:tmpl w:val="E4FC4AFA"/>
    <w:lvl w:ilvl="0" w:tplc="5D32CD0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E14533"/>
    <w:multiLevelType w:val="hybridMultilevel"/>
    <w:tmpl w:val="272041B4"/>
    <w:lvl w:ilvl="0" w:tplc="3094181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197A0287"/>
    <w:multiLevelType w:val="multilevel"/>
    <w:tmpl w:val="60E0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A5F63"/>
    <w:multiLevelType w:val="multilevel"/>
    <w:tmpl w:val="69E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662148"/>
    <w:multiLevelType w:val="multilevel"/>
    <w:tmpl w:val="1790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FB09F9"/>
    <w:multiLevelType w:val="hybridMultilevel"/>
    <w:tmpl w:val="4510F89C"/>
    <w:lvl w:ilvl="0" w:tplc="4BF8E55A">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0247BC"/>
    <w:multiLevelType w:val="hybridMultilevel"/>
    <w:tmpl w:val="BBA660B0"/>
    <w:lvl w:ilvl="0" w:tplc="17E06C86">
      <w:start w:val="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2330245A"/>
    <w:multiLevelType w:val="hybridMultilevel"/>
    <w:tmpl w:val="A8DEE882"/>
    <w:lvl w:ilvl="0" w:tplc="EA86DAB4">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47B2C"/>
    <w:multiLevelType w:val="hybridMultilevel"/>
    <w:tmpl w:val="3C48F314"/>
    <w:lvl w:ilvl="0" w:tplc="317E06D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E92CB2"/>
    <w:multiLevelType w:val="hybridMultilevel"/>
    <w:tmpl w:val="ACDCEE3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03650A6"/>
    <w:multiLevelType w:val="hybridMultilevel"/>
    <w:tmpl w:val="CC021EDC"/>
    <w:lvl w:ilvl="0" w:tplc="7AB603CA">
      <w:start w:val="1"/>
      <w:numFmt w:val="decimal"/>
      <w:lvlText w:val="%1)"/>
      <w:lvlJc w:val="left"/>
      <w:pPr>
        <w:ind w:left="1138" w:hanging="57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0380A10"/>
    <w:multiLevelType w:val="multilevel"/>
    <w:tmpl w:val="95D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224D54"/>
    <w:multiLevelType w:val="hybridMultilevel"/>
    <w:tmpl w:val="418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3B45AC"/>
    <w:multiLevelType w:val="hybridMultilevel"/>
    <w:tmpl w:val="33E40310"/>
    <w:lvl w:ilvl="0" w:tplc="569C087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364777F9"/>
    <w:multiLevelType w:val="hybridMultilevel"/>
    <w:tmpl w:val="8DE88924"/>
    <w:lvl w:ilvl="0" w:tplc="847E5EA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37587015"/>
    <w:multiLevelType w:val="hybridMultilevel"/>
    <w:tmpl w:val="9DECFEF6"/>
    <w:lvl w:ilvl="0" w:tplc="F69085E2">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39D60140"/>
    <w:multiLevelType w:val="hybridMultilevel"/>
    <w:tmpl w:val="96EED364"/>
    <w:lvl w:ilvl="0" w:tplc="2E721E1C">
      <w:start w:val="1"/>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3A504C2F"/>
    <w:multiLevelType w:val="hybridMultilevel"/>
    <w:tmpl w:val="0590D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603580"/>
    <w:multiLevelType w:val="hybridMultilevel"/>
    <w:tmpl w:val="5706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A8A0AF5"/>
    <w:multiLevelType w:val="multilevel"/>
    <w:tmpl w:val="FE46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4F0B0A"/>
    <w:multiLevelType w:val="hybridMultilevel"/>
    <w:tmpl w:val="42424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EA16102"/>
    <w:multiLevelType w:val="multilevel"/>
    <w:tmpl w:val="914ECD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ED666A8"/>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3FB53E00"/>
    <w:multiLevelType w:val="multilevel"/>
    <w:tmpl w:val="80A0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14244C1"/>
    <w:multiLevelType w:val="hybridMultilevel"/>
    <w:tmpl w:val="AA68EB04"/>
    <w:lvl w:ilvl="0" w:tplc="F03E177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2B0839"/>
    <w:multiLevelType w:val="hybridMultilevel"/>
    <w:tmpl w:val="5B7899C2"/>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8" w15:restartNumberingAfterBreak="0">
    <w:nsid w:val="474E4706"/>
    <w:multiLevelType w:val="hybridMultilevel"/>
    <w:tmpl w:val="E1FE60A8"/>
    <w:lvl w:ilvl="0" w:tplc="9EEA232E">
      <w:start w:val="1"/>
      <w:numFmt w:val="bullet"/>
      <w:lvlText w:val=""/>
      <w:lvlJc w:val="left"/>
      <w:pPr>
        <w:ind w:left="720" w:hanging="360"/>
      </w:pPr>
      <w:rPr>
        <w:rFonts w:ascii="Symbol" w:hAnsi="Symbol" w:hint="default"/>
      </w:rPr>
    </w:lvl>
    <w:lvl w:ilvl="1" w:tplc="F5647DDC">
      <w:start w:val="1"/>
      <w:numFmt w:val="bullet"/>
      <w:lvlText w:val="o"/>
      <w:lvlJc w:val="left"/>
      <w:pPr>
        <w:ind w:left="1440" w:hanging="360"/>
      </w:pPr>
      <w:rPr>
        <w:rFonts w:ascii="Courier New" w:hAnsi="Courier New" w:hint="default"/>
      </w:rPr>
    </w:lvl>
    <w:lvl w:ilvl="2" w:tplc="E42E4A78">
      <w:start w:val="1"/>
      <w:numFmt w:val="bullet"/>
      <w:lvlText w:val=""/>
      <w:lvlJc w:val="left"/>
      <w:pPr>
        <w:ind w:left="2160" w:hanging="360"/>
      </w:pPr>
      <w:rPr>
        <w:rFonts w:ascii="Wingdings" w:hAnsi="Wingdings" w:hint="default"/>
      </w:rPr>
    </w:lvl>
    <w:lvl w:ilvl="3" w:tplc="435A4658">
      <w:start w:val="1"/>
      <w:numFmt w:val="bullet"/>
      <w:lvlText w:val=""/>
      <w:lvlJc w:val="left"/>
      <w:pPr>
        <w:ind w:left="2880" w:hanging="360"/>
      </w:pPr>
      <w:rPr>
        <w:rFonts w:ascii="Symbol" w:hAnsi="Symbol" w:hint="default"/>
      </w:rPr>
    </w:lvl>
    <w:lvl w:ilvl="4" w:tplc="2E8CF946">
      <w:start w:val="1"/>
      <w:numFmt w:val="bullet"/>
      <w:lvlText w:val="o"/>
      <w:lvlJc w:val="left"/>
      <w:pPr>
        <w:ind w:left="3600" w:hanging="360"/>
      </w:pPr>
      <w:rPr>
        <w:rFonts w:ascii="Courier New" w:hAnsi="Courier New" w:hint="default"/>
      </w:rPr>
    </w:lvl>
    <w:lvl w:ilvl="5" w:tplc="AAE0C894">
      <w:start w:val="1"/>
      <w:numFmt w:val="bullet"/>
      <w:lvlText w:val=""/>
      <w:lvlJc w:val="left"/>
      <w:pPr>
        <w:ind w:left="4320" w:hanging="360"/>
      </w:pPr>
      <w:rPr>
        <w:rFonts w:ascii="Wingdings" w:hAnsi="Wingdings" w:hint="default"/>
      </w:rPr>
    </w:lvl>
    <w:lvl w:ilvl="6" w:tplc="8D56B8D8">
      <w:start w:val="1"/>
      <w:numFmt w:val="bullet"/>
      <w:lvlText w:val=""/>
      <w:lvlJc w:val="left"/>
      <w:pPr>
        <w:ind w:left="5040" w:hanging="360"/>
      </w:pPr>
      <w:rPr>
        <w:rFonts w:ascii="Symbol" w:hAnsi="Symbol" w:hint="default"/>
      </w:rPr>
    </w:lvl>
    <w:lvl w:ilvl="7" w:tplc="CB82F054">
      <w:start w:val="1"/>
      <w:numFmt w:val="bullet"/>
      <w:lvlText w:val="o"/>
      <w:lvlJc w:val="left"/>
      <w:pPr>
        <w:ind w:left="5760" w:hanging="360"/>
      </w:pPr>
      <w:rPr>
        <w:rFonts w:ascii="Courier New" w:hAnsi="Courier New" w:hint="default"/>
      </w:rPr>
    </w:lvl>
    <w:lvl w:ilvl="8" w:tplc="615EBA46">
      <w:start w:val="1"/>
      <w:numFmt w:val="bullet"/>
      <w:lvlText w:val=""/>
      <w:lvlJc w:val="left"/>
      <w:pPr>
        <w:ind w:left="6480" w:hanging="360"/>
      </w:pPr>
      <w:rPr>
        <w:rFonts w:ascii="Wingdings" w:hAnsi="Wingdings" w:hint="default"/>
      </w:rPr>
    </w:lvl>
  </w:abstractNum>
  <w:abstractNum w:abstractNumId="39" w15:restartNumberingAfterBreak="0">
    <w:nsid w:val="4834332B"/>
    <w:multiLevelType w:val="hybridMultilevel"/>
    <w:tmpl w:val="F43E9EDE"/>
    <w:lvl w:ilvl="0" w:tplc="BA028ED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EC5B33"/>
    <w:multiLevelType w:val="hybridMultilevel"/>
    <w:tmpl w:val="0F2A4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9417E45"/>
    <w:multiLevelType w:val="hybridMultilevel"/>
    <w:tmpl w:val="3D7C3180"/>
    <w:lvl w:ilvl="0" w:tplc="040C0017">
      <w:start w:val="1"/>
      <w:numFmt w:val="lowerLetter"/>
      <w:lvlText w:val="%1)"/>
      <w:lvlJc w:val="left"/>
      <w:pPr>
        <w:ind w:left="720" w:hanging="360"/>
      </w:pPr>
    </w:lvl>
    <w:lvl w:ilvl="1" w:tplc="040C0001">
      <w:start w:val="1"/>
      <w:numFmt w:val="bullet"/>
      <w:lvlText w:val=""/>
      <w:lvlJc w:val="left"/>
      <w:pPr>
        <w:ind w:left="1440" w:hanging="360"/>
      </w:pPr>
      <w:rPr>
        <w:rFonts w:ascii="Symbol" w:hAnsi="Symbol" w:cs="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9700382"/>
    <w:multiLevelType w:val="multilevel"/>
    <w:tmpl w:val="65D41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A515B63"/>
    <w:multiLevelType w:val="hybridMultilevel"/>
    <w:tmpl w:val="8B769F74"/>
    <w:lvl w:ilvl="0" w:tplc="22C8BDB0">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4D5A419D"/>
    <w:multiLevelType w:val="hybridMultilevel"/>
    <w:tmpl w:val="E6A4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E444F23"/>
    <w:multiLevelType w:val="multilevel"/>
    <w:tmpl w:val="8EE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CD3E43"/>
    <w:multiLevelType w:val="multilevel"/>
    <w:tmpl w:val="B182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6750AB"/>
    <w:multiLevelType w:val="hybridMultilevel"/>
    <w:tmpl w:val="F9C4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052832"/>
    <w:multiLevelType w:val="multilevel"/>
    <w:tmpl w:val="65C0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3C33344"/>
    <w:multiLevelType w:val="hybridMultilevel"/>
    <w:tmpl w:val="E202F7EA"/>
    <w:lvl w:ilvl="0" w:tplc="7B666818">
      <w:start w:val="1"/>
      <w:numFmt w:val="bullet"/>
      <w:lvlText w:val=""/>
      <w:lvlJc w:val="left"/>
      <w:pPr>
        <w:ind w:left="720" w:hanging="360"/>
      </w:pPr>
      <w:rPr>
        <w:rFonts w:ascii="Symbol" w:hAnsi="Symbol" w:hint="default"/>
      </w:rPr>
    </w:lvl>
    <w:lvl w:ilvl="1" w:tplc="E230DC86">
      <w:start w:val="1"/>
      <w:numFmt w:val="bullet"/>
      <w:lvlText w:val=""/>
      <w:lvlJc w:val="left"/>
      <w:pPr>
        <w:ind w:left="1440" w:hanging="360"/>
      </w:pPr>
      <w:rPr>
        <w:rFonts w:ascii="Symbol" w:hAnsi="Symbol" w:hint="default"/>
      </w:rPr>
    </w:lvl>
    <w:lvl w:ilvl="2" w:tplc="BE1E37D4">
      <w:start w:val="1"/>
      <w:numFmt w:val="bullet"/>
      <w:lvlText w:val=""/>
      <w:lvlJc w:val="left"/>
      <w:pPr>
        <w:ind w:left="2160" w:hanging="360"/>
      </w:pPr>
      <w:rPr>
        <w:rFonts w:ascii="Wingdings" w:hAnsi="Wingdings" w:hint="default"/>
      </w:rPr>
    </w:lvl>
    <w:lvl w:ilvl="3" w:tplc="3A4035CE">
      <w:start w:val="1"/>
      <w:numFmt w:val="bullet"/>
      <w:lvlText w:val=""/>
      <w:lvlJc w:val="left"/>
      <w:pPr>
        <w:ind w:left="2880" w:hanging="360"/>
      </w:pPr>
      <w:rPr>
        <w:rFonts w:ascii="Symbol" w:hAnsi="Symbol" w:hint="default"/>
      </w:rPr>
    </w:lvl>
    <w:lvl w:ilvl="4" w:tplc="9A0C3E9A">
      <w:start w:val="1"/>
      <w:numFmt w:val="bullet"/>
      <w:lvlText w:val="o"/>
      <w:lvlJc w:val="left"/>
      <w:pPr>
        <w:ind w:left="3600" w:hanging="360"/>
      </w:pPr>
      <w:rPr>
        <w:rFonts w:ascii="Courier New" w:hAnsi="Courier New" w:hint="default"/>
      </w:rPr>
    </w:lvl>
    <w:lvl w:ilvl="5" w:tplc="23E2F3F6">
      <w:start w:val="1"/>
      <w:numFmt w:val="bullet"/>
      <w:lvlText w:val=""/>
      <w:lvlJc w:val="left"/>
      <w:pPr>
        <w:ind w:left="4320" w:hanging="360"/>
      </w:pPr>
      <w:rPr>
        <w:rFonts w:ascii="Wingdings" w:hAnsi="Wingdings" w:hint="default"/>
      </w:rPr>
    </w:lvl>
    <w:lvl w:ilvl="6" w:tplc="B3DA4EAC">
      <w:start w:val="1"/>
      <w:numFmt w:val="bullet"/>
      <w:lvlText w:val=""/>
      <w:lvlJc w:val="left"/>
      <w:pPr>
        <w:ind w:left="5040" w:hanging="360"/>
      </w:pPr>
      <w:rPr>
        <w:rFonts w:ascii="Symbol" w:hAnsi="Symbol" w:hint="default"/>
      </w:rPr>
    </w:lvl>
    <w:lvl w:ilvl="7" w:tplc="A4DADA86">
      <w:start w:val="1"/>
      <w:numFmt w:val="bullet"/>
      <w:lvlText w:val="o"/>
      <w:lvlJc w:val="left"/>
      <w:pPr>
        <w:ind w:left="5760" w:hanging="360"/>
      </w:pPr>
      <w:rPr>
        <w:rFonts w:ascii="Courier New" w:hAnsi="Courier New" w:hint="default"/>
      </w:rPr>
    </w:lvl>
    <w:lvl w:ilvl="8" w:tplc="DB2251FC">
      <w:start w:val="1"/>
      <w:numFmt w:val="bullet"/>
      <w:lvlText w:val=""/>
      <w:lvlJc w:val="left"/>
      <w:pPr>
        <w:ind w:left="6480" w:hanging="360"/>
      </w:pPr>
      <w:rPr>
        <w:rFonts w:ascii="Wingdings" w:hAnsi="Wingdings" w:hint="default"/>
      </w:rPr>
    </w:lvl>
  </w:abstractNum>
  <w:abstractNum w:abstractNumId="50" w15:restartNumberingAfterBreak="0">
    <w:nsid w:val="5DF24A4D"/>
    <w:multiLevelType w:val="multilevel"/>
    <w:tmpl w:val="7C06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F742810"/>
    <w:multiLevelType w:val="hybridMultilevel"/>
    <w:tmpl w:val="BF4A11EE"/>
    <w:lvl w:ilvl="0" w:tplc="F5F2C7F0">
      <w:start w:val="1"/>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FC42D59"/>
    <w:multiLevelType w:val="hybridMultilevel"/>
    <w:tmpl w:val="CCD6DB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B55223"/>
    <w:multiLevelType w:val="hybridMultilevel"/>
    <w:tmpl w:val="A63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ED6C6E"/>
    <w:multiLevelType w:val="hybridMultilevel"/>
    <w:tmpl w:val="8E5CE298"/>
    <w:lvl w:ilvl="0" w:tplc="C712B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5" w15:restartNumberingAfterBreak="0">
    <w:nsid w:val="645021BD"/>
    <w:multiLevelType w:val="multilevel"/>
    <w:tmpl w:val="272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8A0F23"/>
    <w:multiLevelType w:val="multilevel"/>
    <w:tmpl w:val="E36E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6B028E6"/>
    <w:multiLevelType w:val="hybridMultilevel"/>
    <w:tmpl w:val="532654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7A14F78"/>
    <w:multiLevelType w:val="hybridMultilevel"/>
    <w:tmpl w:val="F2F8D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7C964FC"/>
    <w:multiLevelType w:val="hybridMultilevel"/>
    <w:tmpl w:val="EC82C0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0" w15:restartNumberingAfterBreak="0">
    <w:nsid w:val="6ABA37FE"/>
    <w:multiLevelType w:val="multilevel"/>
    <w:tmpl w:val="2E18ACE2"/>
    <w:lvl w:ilvl="0">
      <w:start w:val="1"/>
      <w:numFmt w:val="decimal"/>
      <w:lvlText w:val="%1"/>
      <w:lvlJc w:val="left"/>
      <w:pPr>
        <w:tabs>
          <w:tab w:val="num" w:pos="432"/>
        </w:tabs>
        <w:ind w:left="432" w:hanging="432"/>
      </w:pPr>
      <w:rPr>
        <w:rFonts w:ascii="Arial" w:hAnsi="Arial" w:cs="Arial" w:hint="default"/>
        <w:sz w:val="32"/>
        <w:szCs w:val="32"/>
        <w:lang w:val="en-GB"/>
      </w:rPr>
    </w:lvl>
    <w:lvl w:ilvl="1">
      <w:start w:val="2"/>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6AC42B7B"/>
    <w:multiLevelType w:val="hybridMultilevel"/>
    <w:tmpl w:val="AA32E6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15:restartNumberingAfterBreak="0">
    <w:nsid w:val="6F874BDB"/>
    <w:multiLevelType w:val="hybridMultilevel"/>
    <w:tmpl w:val="9A34475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63" w15:restartNumberingAfterBreak="0">
    <w:nsid w:val="73C17D54"/>
    <w:multiLevelType w:val="multilevel"/>
    <w:tmpl w:val="207C8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784A08FD"/>
    <w:multiLevelType w:val="hybridMultilevel"/>
    <w:tmpl w:val="1144BC4E"/>
    <w:lvl w:ilvl="0" w:tplc="26A873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8"/>
  </w:num>
  <w:num w:numId="2">
    <w:abstractNumId w:val="60"/>
  </w:num>
  <w:num w:numId="3">
    <w:abstractNumId w:val="19"/>
  </w:num>
  <w:num w:numId="4">
    <w:abstractNumId w:val="53"/>
  </w:num>
  <w:num w:numId="5">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49"/>
  </w:num>
  <w:num w:numId="8">
    <w:abstractNumId w:val="38"/>
  </w:num>
  <w:num w:numId="9">
    <w:abstractNumId w:val="16"/>
  </w:num>
  <w:num w:numId="10">
    <w:abstractNumId w:val="7"/>
  </w:num>
  <w:num w:numId="11">
    <w:abstractNumId w:val="21"/>
  </w:num>
  <w:num w:numId="12">
    <w:abstractNumId w:val="34"/>
  </w:num>
  <w:num w:numId="13">
    <w:abstractNumId w:val="63"/>
  </w:num>
  <w:num w:numId="14">
    <w:abstractNumId w:val="37"/>
  </w:num>
  <w:num w:numId="15">
    <w:abstractNumId w:val="62"/>
  </w:num>
  <w:num w:numId="16">
    <w:abstractNumId w:val="36"/>
  </w:num>
  <w:num w:numId="17">
    <w:abstractNumId w:val="23"/>
  </w:num>
  <w:num w:numId="18">
    <w:abstractNumId w:val="14"/>
  </w:num>
  <w:num w:numId="19">
    <w:abstractNumId w:val="44"/>
  </w:num>
  <w:num w:numId="20">
    <w:abstractNumId w:val="11"/>
  </w:num>
  <w:num w:numId="21">
    <w:abstractNumId w:val="47"/>
  </w:num>
  <w:num w:numId="22">
    <w:abstractNumId w:val="25"/>
  </w:num>
  <w:num w:numId="23">
    <w:abstractNumId w:val="24"/>
  </w:num>
  <w:num w:numId="24">
    <w:abstractNumId w:val="10"/>
  </w:num>
  <w:num w:numId="25">
    <w:abstractNumId w:val="3"/>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57"/>
  </w:num>
  <w:num w:numId="30">
    <w:abstractNumId w:val="40"/>
  </w:num>
  <w:num w:numId="31">
    <w:abstractNumId w:val="6"/>
  </w:num>
  <w:num w:numId="32">
    <w:abstractNumId w:val="58"/>
  </w:num>
  <w:num w:numId="33">
    <w:abstractNumId w:val="32"/>
  </w:num>
  <w:num w:numId="34">
    <w:abstractNumId w:val="0"/>
  </w:num>
  <w:num w:numId="35">
    <w:abstractNumId w:val="51"/>
  </w:num>
  <w:num w:numId="36">
    <w:abstractNumId w:val="29"/>
  </w:num>
  <w:num w:numId="37">
    <w:abstractNumId w:val="52"/>
  </w:num>
  <w:num w:numId="38">
    <w:abstractNumId w:val="5"/>
  </w:num>
  <w:num w:numId="39">
    <w:abstractNumId w:val="43"/>
  </w:num>
  <w:num w:numId="40">
    <w:abstractNumId w:val="39"/>
  </w:num>
  <w:num w:numId="41">
    <w:abstractNumId w:val="22"/>
  </w:num>
  <w:num w:numId="42">
    <w:abstractNumId w:val="27"/>
  </w:num>
  <w:num w:numId="43">
    <w:abstractNumId w:val="20"/>
  </w:num>
  <w:num w:numId="44">
    <w:abstractNumId w:val="54"/>
  </w:num>
  <w:num w:numId="45">
    <w:abstractNumId w:val="64"/>
  </w:num>
  <w:num w:numId="46">
    <w:abstractNumId w:val="26"/>
  </w:num>
  <w:num w:numId="47">
    <w:abstractNumId w:val="4"/>
  </w:num>
  <w:num w:numId="48">
    <w:abstractNumId w:val="46"/>
  </w:num>
  <w:num w:numId="49">
    <w:abstractNumId w:val="13"/>
  </w:num>
  <w:num w:numId="50">
    <w:abstractNumId w:val="15"/>
  </w:num>
  <w:num w:numId="51">
    <w:abstractNumId w:val="55"/>
  </w:num>
  <w:num w:numId="52">
    <w:abstractNumId w:val="31"/>
  </w:num>
  <w:num w:numId="53">
    <w:abstractNumId w:val="45"/>
  </w:num>
  <w:num w:numId="54">
    <w:abstractNumId w:val="48"/>
  </w:num>
  <w:num w:numId="55">
    <w:abstractNumId w:val="42"/>
  </w:num>
  <w:num w:numId="56">
    <w:abstractNumId w:val="35"/>
  </w:num>
  <w:num w:numId="57">
    <w:abstractNumId w:val="28"/>
  </w:num>
  <w:num w:numId="5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9"/>
  </w:num>
  <w:num w:numId="61">
    <w:abstractNumId w:val="33"/>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59"/>
  </w:num>
  <w:num w:numId="66">
    <w:abstractNumId w:val="30"/>
  </w:num>
  <w:num w:numId="67">
    <w:abstractNumId w:val="50"/>
  </w:num>
  <w:num w:numId="68">
    <w:abstractNumId w:val="56"/>
  </w:num>
  <w:num w:numId="69">
    <w:abstractNumId w:val="1"/>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Hakju Lee">
    <w15:presenceInfo w15:providerId="Windows Live" w15:userId="4abb87daedeb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EDA"/>
    <w:rsid w:val="00005269"/>
    <w:rsid w:val="00007B20"/>
    <w:rsid w:val="00010430"/>
    <w:rsid w:val="00012416"/>
    <w:rsid w:val="0001268D"/>
    <w:rsid w:val="0001321D"/>
    <w:rsid w:val="000176F1"/>
    <w:rsid w:val="0002087F"/>
    <w:rsid w:val="000213BD"/>
    <w:rsid w:val="00021A24"/>
    <w:rsid w:val="00022E4A"/>
    <w:rsid w:val="0002516F"/>
    <w:rsid w:val="000252B9"/>
    <w:rsid w:val="00032626"/>
    <w:rsid w:val="00035A26"/>
    <w:rsid w:val="00035AEC"/>
    <w:rsid w:val="00037AC8"/>
    <w:rsid w:val="00037FC5"/>
    <w:rsid w:val="00040943"/>
    <w:rsid w:val="00041E6E"/>
    <w:rsid w:val="0005036F"/>
    <w:rsid w:val="000552CC"/>
    <w:rsid w:val="000642BA"/>
    <w:rsid w:val="00064E30"/>
    <w:rsid w:val="0006549B"/>
    <w:rsid w:val="0006619E"/>
    <w:rsid w:val="00071E54"/>
    <w:rsid w:val="0007715E"/>
    <w:rsid w:val="00080291"/>
    <w:rsid w:val="00087217"/>
    <w:rsid w:val="00087DEC"/>
    <w:rsid w:val="00092936"/>
    <w:rsid w:val="00095632"/>
    <w:rsid w:val="00095D1B"/>
    <w:rsid w:val="00096061"/>
    <w:rsid w:val="000A07BB"/>
    <w:rsid w:val="000A5872"/>
    <w:rsid w:val="000A6394"/>
    <w:rsid w:val="000B24F3"/>
    <w:rsid w:val="000B576F"/>
    <w:rsid w:val="000B7FED"/>
    <w:rsid w:val="000C038A"/>
    <w:rsid w:val="000C62C1"/>
    <w:rsid w:val="000C6460"/>
    <w:rsid w:val="000C6598"/>
    <w:rsid w:val="000C65C4"/>
    <w:rsid w:val="000D0676"/>
    <w:rsid w:val="000D0B4C"/>
    <w:rsid w:val="000D1327"/>
    <w:rsid w:val="000D1804"/>
    <w:rsid w:val="000D20B9"/>
    <w:rsid w:val="000D21F7"/>
    <w:rsid w:val="000D3300"/>
    <w:rsid w:val="000D382A"/>
    <w:rsid w:val="000D5B12"/>
    <w:rsid w:val="000D77E3"/>
    <w:rsid w:val="000E1068"/>
    <w:rsid w:val="000E146B"/>
    <w:rsid w:val="000E2917"/>
    <w:rsid w:val="000E2FBD"/>
    <w:rsid w:val="000E3344"/>
    <w:rsid w:val="000E5211"/>
    <w:rsid w:val="000F0AB6"/>
    <w:rsid w:val="000F0BE0"/>
    <w:rsid w:val="000F33E4"/>
    <w:rsid w:val="000F643F"/>
    <w:rsid w:val="000F6684"/>
    <w:rsid w:val="00101A2E"/>
    <w:rsid w:val="00103AB6"/>
    <w:rsid w:val="001112F1"/>
    <w:rsid w:val="00113B4D"/>
    <w:rsid w:val="00114026"/>
    <w:rsid w:val="00122053"/>
    <w:rsid w:val="001250CD"/>
    <w:rsid w:val="001268CC"/>
    <w:rsid w:val="00126DB5"/>
    <w:rsid w:val="0013422D"/>
    <w:rsid w:val="00134E80"/>
    <w:rsid w:val="001354D9"/>
    <w:rsid w:val="00136B98"/>
    <w:rsid w:val="001370A8"/>
    <w:rsid w:val="00140296"/>
    <w:rsid w:val="0014029B"/>
    <w:rsid w:val="001406B8"/>
    <w:rsid w:val="0014217A"/>
    <w:rsid w:val="00145AA7"/>
    <w:rsid w:val="00145D43"/>
    <w:rsid w:val="001509F1"/>
    <w:rsid w:val="00151312"/>
    <w:rsid w:val="00152BDE"/>
    <w:rsid w:val="00154AB9"/>
    <w:rsid w:val="00155F4C"/>
    <w:rsid w:val="00156748"/>
    <w:rsid w:val="00160BCD"/>
    <w:rsid w:val="00161F6C"/>
    <w:rsid w:val="00164859"/>
    <w:rsid w:val="00173122"/>
    <w:rsid w:val="0017446E"/>
    <w:rsid w:val="00174E98"/>
    <w:rsid w:val="00180273"/>
    <w:rsid w:val="00182940"/>
    <w:rsid w:val="0018302E"/>
    <w:rsid w:val="0018506D"/>
    <w:rsid w:val="00192C46"/>
    <w:rsid w:val="001933BD"/>
    <w:rsid w:val="00194D5C"/>
    <w:rsid w:val="00195208"/>
    <w:rsid w:val="001952DD"/>
    <w:rsid w:val="001965B8"/>
    <w:rsid w:val="001A08B3"/>
    <w:rsid w:val="001A18BD"/>
    <w:rsid w:val="001A2087"/>
    <w:rsid w:val="001A3B41"/>
    <w:rsid w:val="001A5D28"/>
    <w:rsid w:val="001A7B60"/>
    <w:rsid w:val="001B09EA"/>
    <w:rsid w:val="001B14CA"/>
    <w:rsid w:val="001B1EC6"/>
    <w:rsid w:val="001B2314"/>
    <w:rsid w:val="001B26DD"/>
    <w:rsid w:val="001B52F0"/>
    <w:rsid w:val="001B71FC"/>
    <w:rsid w:val="001B76D4"/>
    <w:rsid w:val="001B7A65"/>
    <w:rsid w:val="001C1B4D"/>
    <w:rsid w:val="001C7303"/>
    <w:rsid w:val="001D06BB"/>
    <w:rsid w:val="001D0ABC"/>
    <w:rsid w:val="001D0ACD"/>
    <w:rsid w:val="001D1246"/>
    <w:rsid w:val="001D6EED"/>
    <w:rsid w:val="001D6FB8"/>
    <w:rsid w:val="001D7F9A"/>
    <w:rsid w:val="001E060B"/>
    <w:rsid w:val="001E3A55"/>
    <w:rsid w:val="001E41F3"/>
    <w:rsid w:val="001E55E5"/>
    <w:rsid w:val="001E61E3"/>
    <w:rsid w:val="001E7E03"/>
    <w:rsid w:val="001E7E7C"/>
    <w:rsid w:val="001F50AC"/>
    <w:rsid w:val="001F66B7"/>
    <w:rsid w:val="001F7F14"/>
    <w:rsid w:val="00200087"/>
    <w:rsid w:val="00207071"/>
    <w:rsid w:val="00216434"/>
    <w:rsid w:val="002177A9"/>
    <w:rsid w:val="00221355"/>
    <w:rsid w:val="00232A57"/>
    <w:rsid w:val="00234A79"/>
    <w:rsid w:val="00235E0B"/>
    <w:rsid w:val="00237087"/>
    <w:rsid w:val="00243E2D"/>
    <w:rsid w:val="00244B72"/>
    <w:rsid w:val="00245F54"/>
    <w:rsid w:val="002543C7"/>
    <w:rsid w:val="002549B3"/>
    <w:rsid w:val="0026004D"/>
    <w:rsid w:val="002622C0"/>
    <w:rsid w:val="002640DD"/>
    <w:rsid w:val="00271FFF"/>
    <w:rsid w:val="002725DF"/>
    <w:rsid w:val="00275D12"/>
    <w:rsid w:val="00276775"/>
    <w:rsid w:val="00280EA4"/>
    <w:rsid w:val="002840C6"/>
    <w:rsid w:val="00284FEB"/>
    <w:rsid w:val="0028594C"/>
    <w:rsid w:val="002860C4"/>
    <w:rsid w:val="00287307"/>
    <w:rsid w:val="002949C8"/>
    <w:rsid w:val="00296518"/>
    <w:rsid w:val="00296788"/>
    <w:rsid w:val="002A3F0C"/>
    <w:rsid w:val="002A4757"/>
    <w:rsid w:val="002A50A1"/>
    <w:rsid w:val="002A50EB"/>
    <w:rsid w:val="002A583A"/>
    <w:rsid w:val="002A6398"/>
    <w:rsid w:val="002B0D43"/>
    <w:rsid w:val="002B1287"/>
    <w:rsid w:val="002B464D"/>
    <w:rsid w:val="002B5741"/>
    <w:rsid w:val="002B745C"/>
    <w:rsid w:val="002C20CB"/>
    <w:rsid w:val="002C5229"/>
    <w:rsid w:val="002C6EFE"/>
    <w:rsid w:val="002C7F62"/>
    <w:rsid w:val="002D0F20"/>
    <w:rsid w:val="002D1B15"/>
    <w:rsid w:val="002D6149"/>
    <w:rsid w:val="002D679F"/>
    <w:rsid w:val="002D6C39"/>
    <w:rsid w:val="002E0CB3"/>
    <w:rsid w:val="002E324E"/>
    <w:rsid w:val="002E59D5"/>
    <w:rsid w:val="002F06D9"/>
    <w:rsid w:val="002F5557"/>
    <w:rsid w:val="00303F8F"/>
    <w:rsid w:val="00305409"/>
    <w:rsid w:val="003133A9"/>
    <w:rsid w:val="00313C5A"/>
    <w:rsid w:val="00313CF4"/>
    <w:rsid w:val="0031406E"/>
    <w:rsid w:val="00314203"/>
    <w:rsid w:val="003151B0"/>
    <w:rsid w:val="003152BB"/>
    <w:rsid w:val="0031673B"/>
    <w:rsid w:val="0031722B"/>
    <w:rsid w:val="00317621"/>
    <w:rsid w:val="00320BAD"/>
    <w:rsid w:val="00321EE6"/>
    <w:rsid w:val="0032619F"/>
    <w:rsid w:val="00327408"/>
    <w:rsid w:val="00330DDD"/>
    <w:rsid w:val="00331EEA"/>
    <w:rsid w:val="00332419"/>
    <w:rsid w:val="00333720"/>
    <w:rsid w:val="00334F00"/>
    <w:rsid w:val="00336FAC"/>
    <w:rsid w:val="00340B26"/>
    <w:rsid w:val="003501B9"/>
    <w:rsid w:val="003503C2"/>
    <w:rsid w:val="00353A42"/>
    <w:rsid w:val="003546B9"/>
    <w:rsid w:val="003609EF"/>
    <w:rsid w:val="0036231A"/>
    <w:rsid w:val="003706ED"/>
    <w:rsid w:val="00371388"/>
    <w:rsid w:val="00373A81"/>
    <w:rsid w:val="00374DD4"/>
    <w:rsid w:val="00377701"/>
    <w:rsid w:val="0038158C"/>
    <w:rsid w:val="00386F6A"/>
    <w:rsid w:val="00390ABD"/>
    <w:rsid w:val="00390C4A"/>
    <w:rsid w:val="003939F2"/>
    <w:rsid w:val="00396887"/>
    <w:rsid w:val="00397D5E"/>
    <w:rsid w:val="003A2101"/>
    <w:rsid w:val="003A2D73"/>
    <w:rsid w:val="003B4E28"/>
    <w:rsid w:val="003B50BC"/>
    <w:rsid w:val="003B5C0F"/>
    <w:rsid w:val="003B7FAE"/>
    <w:rsid w:val="003C5C55"/>
    <w:rsid w:val="003C72F3"/>
    <w:rsid w:val="003D00FE"/>
    <w:rsid w:val="003D115B"/>
    <w:rsid w:val="003D3FB9"/>
    <w:rsid w:val="003E1A36"/>
    <w:rsid w:val="003E335B"/>
    <w:rsid w:val="003E543A"/>
    <w:rsid w:val="003E5810"/>
    <w:rsid w:val="003E7F15"/>
    <w:rsid w:val="003F1BC5"/>
    <w:rsid w:val="003F298E"/>
    <w:rsid w:val="003F70CA"/>
    <w:rsid w:val="003F741A"/>
    <w:rsid w:val="004013E0"/>
    <w:rsid w:val="0040189E"/>
    <w:rsid w:val="00401F6A"/>
    <w:rsid w:val="004020BE"/>
    <w:rsid w:val="00403885"/>
    <w:rsid w:val="004042B8"/>
    <w:rsid w:val="00407233"/>
    <w:rsid w:val="00407B00"/>
    <w:rsid w:val="00407F37"/>
    <w:rsid w:val="00410371"/>
    <w:rsid w:val="0041211C"/>
    <w:rsid w:val="004166B8"/>
    <w:rsid w:val="004242F1"/>
    <w:rsid w:val="004270BD"/>
    <w:rsid w:val="00431A3C"/>
    <w:rsid w:val="00436048"/>
    <w:rsid w:val="00437B84"/>
    <w:rsid w:val="00443963"/>
    <w:rsid w:val="00443E18"/>
    <w:rsid w:val="004445D0"/>
    <w:rsid w:val="00445973"/>
    <w:rsid w:val="00446353"/>
    <w:rsid w:val="00446A67"/>
    <w:rsid w:val="00453517"/>
    <w:rsid w:val="00455C67"/>
    <w:rsid w:val="004600C6"/>
    <w:rsid w:val="004620DB"/>
    <w:rsid w:val="0046487F"/>
    <w:rsid w:val="00467CA2"/>
    <w:rsid w:val="004702F8"/>
    <w:rsid w:val="0047535A"/>
    <w:rsid w:val="00477415"/>
    <w:rsid w:val="00482C30"/>
    <w:rsid w:val="00482F4E"/>
    <w:rsid w:val="00483802"/>
    <w:rsid w:val="004863AA"/>
    <w:rsid w:val="004864E0"/>
    <w:rsid w:val="00487776"/>
    <w:rsid w:val="00487EC9"/>
    <w:rsid w:val="004909D7"/>
    <w:rsid w:val="0049118D"/>
    <w:rsid w:val="0049653C"/>
    <w:rsid w:val="00496CFB"/>
    <w:rsid w:val="00496F11"/>
    <w:rsid w:val="004A1A71"/>
    <w:rsid w:val="004A298E"/>
    <w:rsid w:val="004A4906"/>
    <w:rsid w:val="004A4ACF"/>
    <w:rsid w:val="004B0561"/>
    <w:rsid w:val="004B4BB9"/>
    <w:rsid w:val="004B4C4B"/>
    <w:rsid w:val="004B75B7"/>
    <w:rsid w:val="004C12A9"/>
    <w:rsid w:val="004C5FCD"/>
    <w:rsid w:val="004D0304"/>
    <w:rsid w:val="004D43B9"/>
    <w:rsid w:val="004E22E7"/>
    <w:rsid w:val="004E3181"/>
    <w:rsid w:val="004E49A2"/>
    <w:rsid w:val="004E5D46"/>
    <w:rsid w:val="004F2C53"/>
    <w:rsid w:val="004F4C73"/>
    <w:rsid w:val="004F6786"/>
    <w:rsid w:val="00501AA3"/>
    <w:rsid w:val="00503340"/>
    <w:rsid w:val="0050349C"/>
    <w:rsid w:val="005043DC"/>
    <w:rsid w:val="00504403"/>
    <w:rsid w:val="005046DE"/>
    <w:rsid w:val="005048EF"/>
    <w:rsid w:val="00504A73"/>
    <w:rsid w:val="005077C9"/>
    <w:rsid w:val="00512266"/>
    <w:rsid w:val="0051417A"/>
    <w:rsid w:val="00514831"/>
    <w:rsid w:val="0051580D"/>
    <w:rsid w:val="00516AEE"/>
    <w:rsid w:val="005214B9"/>
    <w:rsid w:val="005214CB"/>
    <w:rsid w:val="00524D7C"/>
    <w:rsid w:val="00526BFB"/>
    <w:rsid w:val="00526FE3"/>
    <w:rsid w:val="00532536"/>
    <w:rsid w:val="0053281D"/>
    <w:rsid w:val="0053758D"/>
    <w:rsid w:val="00537846"/>
    <w:rsid w:val="00543094"/>
    <w:rsid w:val="00545355"/>
    <w:rsid w:val="00546F9A"/>
    <w:rsid w:val="00547111"/>
    <w:rsid w:val="00551657"/>
    <w:rsid w:val="00551AC6"/>
    <w:rsid w:val="005544D6"/>
    <w:rsid w:val="00567DB0"/>
    <w:rsid w:val="00573109"/>
    <w:rsid w:val="005736B9"/>
    <w:rsid w:val="00575080"/>
    <w:rsid w:val="005765F5"/>
    <w:rsid w:val="005822FC"/>
    <w:rsid w:val="00583FD3"/>
    <w:rsid w:val="005843F2"/>
    <w:rsid w:val="005850EC"/>
    <w:rsid w:val="00585E94"/>
    <w:rsid w:val="00590B57"/>
    <w:rsid w:val="00592D74"/>
    <w:rsid w:val="00595C42"/>
    <w:rsid w:val="005A147C"/>
    <w:rsid w:val="005A50FE"/>
    <w:rsid w:val="005A558D"/>
    <w:rsid w:val="005A6801"/>
    <w:rsid w:val="005B163E"/>
    <w:rsid w:val="005B5BD5"/>
    <w:rsid w:val="005B6C80"/>
    <w:rsid w:val="005C1D49"/>
    <w:rsid w:val="005C4592"/>
    <w:rsid w:val="005C4A37"/>
    <w:rsid w:val="005C522F"/>
    <w:rsid w:val="005C5269"/>
    <w:rsid w:val="005C5F0E"/>
    <w:rsid w:val="005C7A1C"/>
    <w:rsid w:val="005C7D2C"/>
    <w:rsid w:val="005D74B5"/>
    <w:rsid w:val="005D7645"/>
    <w:rsid w:val="005E2C44"/>
    <w:rsid w:val="005E52E9"/>
    <w:rsid w:val="005E72F4"/>
    <w:rsid w:val="005F2740"/>
    <w:rsid w:val="00600121"/>
    <w:rsid w:val="00600443"/>
    <w:rsid w:val="00602B14"/>
    <w:rsid w:val="00603231"/>
    <w:rsid w:val="00603C86"/>
    <w:rsid w:val="00607527"/>
    <w:rsid w:val="00612AC5"/>
    <w:rsid w:val="00612CE3"/>
    <w:rsid w:val="00621188"/>
    <w:rsid w:val="006216B7"/>
    <w:rsid w:val="006237A3"/>
    <w:rsid w:val="006257ED"/>
    <w:rsid w:val="00626EF2"/>
    <w:rsid w:val="00627AE7"/>
    <w:rsid w:val="0063048C"/>
    <w:rsid w:val="00632F46"/>
    <w:rsid w:val="0063507D"/>
    <w:rsid w:val="006373C0"/>
    <w:rsid w:val="00640795"/>
    <w:rsid w:val="00642806"/>
    <w:rsid w:val="00643A13"/>
    <w:rsid w:val="00644EBC"/>
    <w:rsid w:val="00647DD5"/>
    <w:rsid w:val="00654070"/>
    <w:rsid w:val="006544E0"/>
    <w:rsid w:val="00655A37"/>
    <w:rsid w:val="00657193"/>
    <w:rsid w:val="006573C5"/>
    <w:rsid w:val="006605AA"/>
    <w:rsid w:val="00660695"/>
    <w:rsid w:val="0066281D"/>
    <w:rsid w:val="00664067"/>
    <w:rsid w:val="00667EFD"/>
    <w:rsid w:val="006719E4"/>
    <w:rsid w:val="00672CE0"/>
    <w:rsid w:val="00675880"/>
    <w:rsid w:val="00677F7C"/>
    <w:rsid w:val="00680A98"/>
    <w:rsid w:val="00681F81"/>
    <w:rsid w:val="006841AE"/>
    <w:rsid w:val="00690CC8"/>
    <w:rsid w:val="00693A21"/>
    <w:rsid w:val="006940A9"/>
    <w:rsid w:val="006955E6"/>
    <w:rsid w:val="00695808"/>
    <w:rsid w:val="006960C3"/>
    <w:rsid w:val="006968D5"/>
    <w:rsid w:val="0069708A"/>
    <w:rsid w:val="006A083B"/>
    <w:rsid w:val="006A1905"/>
    <w:rsid w:val="006A3BD2"/>
    <w:rsid w:val="006A4886"/>
    <w:rsid w:val="006A6830"/>
    <w:rsid w:val="006B082B"/>
    <w:rsid w:val="006B1401"/>
    <w:rsid w:val="006B1A6A"/>
    <w:rsid w:val="006B46FB"/>
    <w:rsid w:val="006B7215"/>
    <w:rsid w:val="006D05C7"/>
    <w:rsid w:val="006D1E69"/>
    <w:rsid w:val="006D4F9D"/>
    <w:rsid w:val="006D562C"/>
    <w:rsid w:val="006D76A0"/>
    <w:rsid w:val="006E21FB"/>
    <w:rsid w:val="006E2542"/>
    <w:rsid w:val="006E258D"/>
    <w:rsid w:val="006E2871"/>
    <w:rsid w:val="006E4111"/>
    <w:rsid w:val="006E552C"/>
    <w:rsid w:val="006E68E4"/>
    <w:rsid w:val="006F6AC0"/>
    <w:rsid w:val="00704A9A"/>
    <w:rsid w:val="00710652"/>
    <w:rsid w:val="00711347"/>
    <w:rsid w:val="00714388"/>
    <w:rsid w:val="00715400"/>
    <w:rsid w:val="00715D6C"/>
    <w:rsid w:val="0071601F"/>
    <w:rsid w:val="00716D1F"/>
    <w:rsid w:val="00717C3D"/>
    <w:rsid w:val="007212DD"/>
    <w:rsid w:val="007275EB"/>
    <w:rsid w:val="00727BCF"/>
    <w:rsid w:val="00733257"/>
    <w:rsid w:val="00733937"/>
    <w:rsid w:val="00735D5E"/>
    <w:rsid w:val="007506DE"/>
    <w:rsid w:val="007513FC"/>
    <w:rsid w:val="0075199C"/>
    <w:rsid w:val="00757701"/>
    <w:rsid w:val="00770FEB"/>
    <w:rsid w:val="007757C6"/>
    <w:rsid w:val="00776340"/>
    <w:rsid w:val="00776466"/>
    <w:rsid w:val="00783AD5"/>
    <w:rsid w:val="00784DA8"/>
    <w:rsid w:val="007906EC"/>
    <w:rsid w:val="00791A65"/>
    <w:rsid w:val="00792342"/>
    <w:rsid w:val="00796358"/>
    <w:rsid w:val="00796496"/>
    <w:rsid w:val="007971D0"/>
    <w:rsid w:val="007977A8"/>
    <w:rsid w:val="007A3115"/>
    <w:rsid w:val="007A4B57"/>
    <w:rsid w:val="007A7BF2"/>
    <w:rsid w:val="007B4496"/>
    <w:rsid w:val="007B512A"/>
    <w:rsid w:val="007B51F5"/>
    <w:rsid w:val="007B7627"/>
    <w:rsid w:val="007C0EAA"/>
    <w:rsid w:val="007C118C"/>
    <w:rsid w:val="007C1BD2"/>
    <w:rsid w:val="007C1F9B"/>
    <w:rsid w:val="007C2097"/>
    <w:rsid w:val="007C2F4A"/>
    <w:rsid w:val="007C34E1"/>
    <w:rsid w:val="007C445E"/>
    <w:rsid w:val="007C44BC"/>
    <w:rsid w:val="007C5700"/>
    <w:rsid w:val="007C60CB"/>
    <w:rsid w:val="007D50B5"/>
    <w:rsid w:val="007D6A07"/>
    <w:rsid w:val="007D7240"/>
    <w:rsid w:val="007E174B"/>
    <w:rsid w:val="007E1ADC"/>
    <w:rsid w:val="007E53C2"/>
    <w:rsid w:val="007E5DD1"/>
    <w:rsid w:val="007E6B0D"/>
    <w:rsid w:val="007F0BAF"/>
    <w:rsid w:val="007F473B"/>
    <w:rsid w:val="007F4E8C"/>
    <w:rsid w:val="007F6255"/>
    <w:rsid w:val="007F6D47"/>
    <w:rsid w:val="007F7259"/>
    <w:rsid w:val="007F7A71"/>
    <w:rsid w:val="0080173C"/>
    <w:rsid w:val="008040A8"/>
    <w:rsid w:val="00804E33"/>
    <w:rsid w:val="00805D7C"/>
    <w:rsid w:val="00806522"/>
    <w:rsid w:val="008116EE"/>
    <w:rsid w:val="0081173C"/>
    <w:rsid w:val="00812E14"/>
    <w:rsid w:val="00814B3F"/>
    <w:rsid w:val="00814BE6"/>
    <w:rsid w:val="008204C8"/>
    <w:rsid w:val="008210BF"/>
    <w:rsid w:val="008212A5"/>
    <w:rsid w:val="008223BC"/>
    <w:rsid w:val="00823E65"/>
    <w:rsid w:val="00823F8E"/>
    <w:rsid w:val="00824CF2"/>
    <w:rsid w:val="008279FA"/>
    <w:rsid w:val="00827D42"/>
    <w:rsid w:val="0083244A"/>
    <w:rsid w:val="00843DF5"/>
    <w:rsid w:val="00847171"/>
    <w:rsid w:val="0085214B"/>
    <w:rsid w:val="00860DCB"/>
    <w:rsid w:val="008626E7"/>
    <w:rsid w:val="00863932"/>
    <w:rsid w:val="00867AE9"/>
    <w:rsid w:val="00870C8C"/>
    <w:rsid w:val="00870EE7"/>
    <w:rsid w:val="00874CD5"/>
    <w:rsid w:val="00881178"/>
    <w:rsid w:val="0088270E"/>
    <w:rsid w:val="008839E5"/>
    <w:rsid w:val="00885810"/>
    <w:rsid w:val="008863B9"/>
    <w:rsid w:val="00887866"/>
    <w:rsid w:val="00891147"/>
    <w:rsid w:val="00892AC9"/>
    <w:rsid w:val="00896840"/>
    <w:rsid w:val="008977C3"/>
    <w:rsid w:val="008A45A6"/>
    <w:rsid w:val="008A4C61"/>
    <w:rsid w:val="008A6C5C"/>
    <w:rsid w:val="008B1760"/>
    <w:rsid w:val="008B3797"/>
    <w:rsid w:val="008B3A8B"/>
    <w:rsid w:val="008B46FE"/>
    <w:rsid w:val="008B4CAB"/>
    <w:rsid w:val="008B7E2D"/>
    <w:rsid w:val="008C301F"/>
    <w:rsid w:val="008C4238"/>
    <w:rsid w:val="008C4900"/>
    <w:rsid w:val="008C4BF1"/>
    <w:rsid w:val="008D0FD1"/>
    <w:rsid w:val="008D2C32"/>
    <w:rsid w:val="008D3E99"/>
    <w:rsid w:val="008D6457"/>
    <w:rsid w:val="008D6FE9"/>
    <w:rsid w:val="008E1F4A"/>
    <w:rsid w:val="008E2AE4"/>
    <w:rsid w:val="008E50E6"/>
    <w:rsid w:val="008F086E"/>
    <w:rsid w:val="008F08B1"/>
    <w:rsid w:val="008F1FFD"/>
    <w:rsid w:val="008F686C"/>
    <w:rsid w:val="00901468"/>
    <w:rsid w:val="009051D2"/>
    <w:rsid w:val="00910DB5"/>
    <w:rsid w:val="009148DE"/>
    <w:rsid w:val="0091660F"/>
    <w:rsid w:val="0091782F"/>
    <w:rsid w:val="00920371"/>
    <w:rsid w:val="00920B89"/>
    <w:rsid w:val="009225D0"/>
    <w:rsid w:val="009276F6"/>
    <w:rsid w:val="009346DF"/>
    <w:rsid w:val="00940AD9"/>
    <w:rsid w:val="009412FC"/>
    <w:rsid w:val="00941E30"/>
    <w:rsid w:val="0094299E"/>
    <w:rsid w:val="00943265"/>
    <w:rsid w:val="00943D68"/>
    <w:rsid w:val="00943FB9"/>
    <w:rsid w:val="00946381"/>
    <w:rsid w:val="009554F9"/>
    <w:rsid w:val="00955E6A"/>
    <w:rsid w:val="009566EC"/>
    <w:rsid w:val="00956CEB"/>
    <w:rsid w:val="00966994"/>
    <w:rsid w:val="00967E2D"/>
    <w:rsid w:val="0097234C"/>
    <w:rsid w:val="00972FBE"/>
    <w:rsid w:val="00974F64"/>
    <w:rsid w:val="009770BA"/>
    <w:rsid w:val="009777D9"/>
    <w:rsid w:val="00981444"/>
    <w:rsid w:val="00982C93"/>
    <w:rsid w:val="00985AE4"/>
    <w:rsid w:val="00986F81"/>
    <w:rsid w:val="00991B88"/>
    <w:rsid w:val="00996B4A"/>
    <w:rsid w:val="009A1063"/>
    <w:rsid w:val="009A3F62"/>
    <w:rsid w:val="009A5753"/>
    <w:rsid w:val="009A579D"/>
    <w:rsid w:val="009A7A9E"/>
    <w:rsid w:val="009B3907"/>
    <w:rsid w:val="009B42A2"/>
    <w:rsid w:val="009B464D"/>
    <w:rsid w:val="009C16BA"/>
    <w:rsid w:val="009C3496"/>
    <w:rsid w:val="009C34EF"/>
    <w:rsid w:val="009C3A5F"/>
    <w:rsid w:val="009C3AEA"/>
    <w:rsid w:val="009C540F"/>
    <w:rsid w:val="009C6C5E"/>
    <w:rsid w:val="009C7D19"/>
    <w:rsid w:val="009C7F2C"/>
    <w:rsid w:val="009D0292"/>
    <w:rsid w:val="009D1D9B"/>
    <w:rsid w:val="009D5718"/>
    <w:rsid w:val="009D698B"/>
    <w:rsid w:val="009E08E3"/>
    <w:rsid w:val="009E2FA0"/>
    <w:rsid w:val="009E3297"/>
    <w:rsid w:val="009E541D"/>
    <w:rsid w:val="009F0174"/>
    <w:rsid w:val="009F089C"/>
    <w:rsid w:val="009F6F6F"/>
    <w:rsid w:val="009F7020"/>
    <w:rsid w:val="009F734F"/>
    <w:rsid w:val="00A018C6"/>
    <w:rsid w:val="00A05D20"/>
    <w:rsid w:val="00A17D5C"/>
    <w:rsid w:val="00A20163"/>
    <w:rsid w:val="00A236E4"/>
    <w:rsid w:val="00A23DCA"/>
    <w:rsid w:val="00A246B6"/>
    <w:rsid w:val="00A26BA1"/>
    <w:rsid w:val="00A27463"/>
    <w:rsid w:val="00A339FE"/>
    <w:rsid w:val="00A3547C"/>
    <w:rsid w:val="00A37DC3"/>
    <w:rsid w:val="00A41537"/>
    <w:rsid w:val="00A47E70"/>
    <w:rsid w:val="00A506DB"/>
    <w:rsid w:val="00A50CF0"/>
    <w:rsid w:val="00A5180D"/>
    <w:rsid w:val="00A53868"/>
    <w:rsid w:val="00A55753"/>
    <w:rsid w:val="00A57FAE"/>
    <w:rsid w:val="00A61372"/>
    <w:rsid w:val="00A62CEA"/>
    <w:rsid w:val="00A7016F"/>
    <w:rsid w:val="00A70AD1"/>
    <w:rsid w:val="00A7100D"/>
    <w:rsid w:val="00A739DA"/>
    <w:rsid w:val="00A7580D"/>
    <w:rsid w:val="00A75E51"/>
    <w:rsid w:val="00A7671C"/>
    <w:rsid w:val="00A77A6E"/>
    <w:rsid w:val="00A81952"/>
    <w:rsid w:val="00A8285D"/>
    <w:rsid w:val="00A83B12"/>
    <w:rsid w:val="00A84762"/>
    <w:rsid w:val="00A85A7B"/>
    <w:rsid w:val="00A87F51"/>
    <w:rsid w:val="00A93C04"/>
    <w:rsid w:val="00A963EA"/>
    <w:rsid w:val="00A97B2A"/>
    <w:rsid w:val="00AA0C20"/>
    <w:rsid w:val="00AA0D35"/>
    <w:rsid w:val="00AA13CB"/>
    <w:rsid w:val="00AA270E"/>
    <w:rsid w:val="00AA2CBC"/>
    <w:rsid w:val="00AA2F21"/>
    <w:rsid w:val="00AA4E05"/>
    <w:rsid w:val="00AA5A52"/>
    <w:rsid w:val="00AB4995"/>
    <w:rsid w:val="00AB621A"/>
    <w:rsid w:val="00AB759F"/>
    <w:rsid w:val="00AC4C1E"/>
    <w:rsid w:val="00AC52C0"/>
    <w:rsid w:val="00AC5820"/>
    <w:rsid w:val="00AC6B51"/>
    <w:rsid w:val="00AD1358"/>
    <w:rsid w:val="00AD1A9A"/>
    <w:rsid w:val="00AD1CD8"/>
    <w:rsid w:val="00AD547F"/>
    <w:rsid w:val="00AE0A3B"/>
    <w:rsid w:val="00AE22C2"/>
    <w:rsid w:val="00AF2FF7"/>
    <w:rsid w:val="00B058DD"/>
    <w:rsid w:val="00B101F8"/>
    <w:rsid w:val="00B112E1"/>
    <w:rsid w:val="00B1326F"/>
    <w:rsid w:val="00B13705"/>
    <w:rsid w:val="00B148FA"/>
    <w:rsid w:val="00B17CC6"/>
    <w:rsid w:val="00B22F6A"/>
    <w:rsid w:val="00B2531A"/>
    <w:rsid w:val="00B258BB"/>
    <w:rsid w:val="00B274C7"/>
    <w:rsid w:val="00B32E43"/>
    <w:rsid w:val="00B4140D"/>
    <w:rsid w:val="00B414CB"/>
    <w:rsid w:val="00B418F5"/>
    <w:rsid w:val="00B4453F"/>
    <w:rsid w:val="00B44FAD"/>
    <w:rsid w:val="00B51C01"/>
    <w:rsid w:val="00B53655"/>
    <w:rsid w:val="00B54AEE"/>
    <w:rsid w:val="00B54D51"/>
    <w:rsid w:val="00B576F8"/>
    <w:rsid w:val="00B57FB1"/>
    <w:rsid w:val="00B60530"/>
    <w:rsid w:val="00B609E5"/>
    <w:rsid w:val="00B610F6"/>
    <w:rsid w:val="00B61B48"/>
    <w:rsid w:val="00B61D2B"/>
    <w:rsid w:val="00B64CA2"/>
    <w:rsid w:val="00B66CB0"/>
    <w:rsid w:val="00B6776B"/>
    <w:rsid w:val="00B67B97"/>
    <w:rsid w:val="00B77364"/>
    <w:rsid w:val="00B80214"/>
    <w:rsid w:val="00B80881"/>
    <w:rsid w:val="00B81396"/>
    <w:rsid w:val="00B82A6D"/>
    <w:rsid w:val="00B838A4"/>
    <w:rsid w:val="00B9476E"/>
    <w:rsid w:val="00B9497E"/>
    <w:rsid w:val="00B94C84"/>
    <w:rsid w:val="00B94EF1"/>
    <w:rsid w:val="00B95346"/>
    <w:rsid w:val="00B968C8"/>
    <w:rsid w:val="00B97052"/>
    <w:rsid w:val="00BA3EC5"/>
    <w:rsid w:val="00BA4045"/>
    <w:rsid w:val="00BA4163"/>
    <w:rsid w:val="00BA4AA6"/>
    <w:rsid w:val="00BA51D9"/>
    <w:rsid w:val="00BA646A"/>
    <w:rsid w:val="00BB1BD4"/>
    <w:rsid w:val="00BB2D37"/>
    <w:rsid w:val="00BB3348"/>
    <w:rsid w:val="00BB5DFC"/>
    <w:rsid w:val="00BB7EEC"/>
    <w:rsid w:val="00BC1FCD"/>
    <w:rsid w:val="00BD096C"/>
    <w:rsid w:val="00BD0FDA"/>
    <w:rsid w:val="00BD279D"/>
    <w:rsid w:val="00BD6BB8"/>
    <w:rsid w:val="00BE2D0C"/>
    <w:rsid w:val="00BE36E3"/>
    <w:rsid w:val="00BE50A7"/>
    <w:rsid w:val="00BE79D1"/>
    <w:rsid w:val="00BF0430"/>
    <w:rsid w:val="00BF0547"/>
    <w:rsid w:val="00BF0733"/>
    <w:rsid w:val="00BF148D"/>
    <w:rsid w:val="00BF1537"/>
    <w:rsid w:val="00C0196A"/>
    <w:rsid w:val="00C01FFE"/>
    <w:rsid w:val="00C07C80"/>
    <w:rsid w:val="00C10C4A"/>
    <w:rsid w:val="00C118AE"/>
    <w:rsid w:val="00C124EA"/>
    <w:rsid w:val="00C13216"/>
    <w:rsid w:val="00C133CF"/>
    <w:rsid w:val="00C17B88"/>
    <w:rsid w:val="00C2002E"/>
    <w:rsid w:val="00C20A07"/>
    <w:rsid w:val="00C2194E"/>
    <w:rsid w:val="00C2292D"/>
    <w:rsid w:val="00C232A1"/>
    <w:rsid w:val="00C273C7"/>
    <w:rsid w:val="00C30D83"/>
    <w:rsid w:val="00C40969"/>
    <w:rsid w:val="00C43FC7"/>
    <w:rsid w:val="00C52F72"/>
    <w:rsid w:val="00C53FE7"/>
    <w:rsid w:val="00C57A57"/>
    <w:rsid w:val="00C61DCE"/>
    <w:rsid w:val="00C6485E"/>
    <w:rsid w:val="00C660DA"/>
    <w:rsid w:val="00C6696D"/>
    <w:rsid w:val="00C66BA2"/>
    <w:rsid w:val="00C77D5D"/>
    <w:rsid w:val="00C80559"/>
    <w:rsid w:val="00C83C94"/>
    <w:rsid w:val="00C849F3"/>
    <w:rsid w:val="00C84C00"/>
    <w:rsid w:val="00C858A2"/>
    <w:rsid w:val="00C867E8"/>
    <w:rsid w:val="00C86D90"/>
    <w:rsid w:val="00C90F67"/>
    <w:rsid w:val="00C91803"/>
    <w:rsid w:val="00C93D8A"/>
    <w:rsid w:val="00C95985"/>
    <w:rsid w:val="00C96A0D"/>
    <w:rsid w:val="00CA0049"/>
    <w:rsid w:val="00CA0A76"/>
    <w:rsid w:val="00CA2540"/>
    <w:rsid w:val="00CA4B90"/>
    <w:rsid w:val="00CA59F0"/>
    <w:rsid w:val="00CB0027"/>
    <w:rsid w:val="00CB071C"/>
    <w:rsid w:val="00CB0B25"/>
    <w:rsid w:val="00CB23EF"/>
    <w:rsid w:val="00CB32FA"/>
    <w:rsid w:val="00CB39A7"/>
    <w:rsid w:val="00CB3A14"/>
    <w:rsid w:val="00CB4D30"/>
    <w:rsid w:val="00CC15C3"/>
    <w:rsid w:val="00CC2D01"/>
    <w:rsid w:val="00CC2FD0"/>
    <w:rsid w:val="00CC407D"/>
    <w:rsid w:val="00CC5026"/>
    <w:rsid w:val="00CC68D0"/>
    <w:rsid w:val="00CC7BDE"/>
    <w:rsid w:val="00CD1543"/>
    <w:rsid w:val="00CD2270"/>
    <w:rsid w:val="00CD2D54"/>
    <w:rsid w:val="00CD604E"/>
    <w:rsid w:val="00CD73BB"/>
    <w:rsid w:val="00CE640F"/>
    <w:rsid w:val="00CE7204"/>
    <w:rsid w:val="00CE7D02"/>
    <w:rsid w:val="00CF1E17"/>
    <w:rsid w:val="00CF2C02"/>
    <w:rsid w:val="00CF40BD"/>
    <w:rsid w:val="00CF4E62"/>
    <w:rsid w:val="00D02C31"/>
    <w:rsid w:val="00D03F9A"/>
    <w:rsid w:val="00D04788"/>
    <w:rsid w:val="00D06D51"/>
    <w:rsid w:val="00D06F95"/>
    <w:rsid w:val="00D07E18"/>
    <w:rsid w:val="00D118F1"/>
    <w:rsid w:val="00D1256B"/>
    <w:rsid w:val="00D15319"/>
    <w:rsid w:val="00D24991"/>
    <w:rsid w:val="00D262B8"/>
    <w:rsid w:val="00D26A6F"/>
    <w:rsid w:val="00D27CFE"/>
    <w:rsid w:val="00D32A3F"/>
    <w:rsid w:val="00D47E32"/>
    <w:rsid w:val="00D50255"/>
    <w:rsid w:val="00D5114E"/>
    <w:rsid w:val="00D52603"/>
    <w:rsid w:val="00D52961"/>
    <w:rsid w:val="00D62797"/>
    <w:rsid w:val="00D63E9D"/>
    <w:rsid w:val="00D66520"/>
    <w:rsid w:val="00D676B9"/>
    <w:rsid w:val="00D7069E"/>
    <w:rsid w:val="00D725C7"/>
    <w:rsid w:val="00D73E15"/>
    <w:rsid w:val="00D75430"/>
    <w:rsid w:val="00D764F3"/>
    <w:rsid w:val="00D76F0D"/>
    <w:rsid w:val="00D80F8C"/>
    <w:rsid w:val="00D83946"/>
    <w:rsid w:val="00DA1CED"/>
    <w:rsid w:val="00DA3D49"/>
    <w:rsid w:val="00DA5438"/>
    <w:rsid w:val="00DB219C"/>
    <w:rsid w:val="00DB2320"/>
    <w:rsid w:val="00DB36AF"/>
    <w:rsid w:val="00DC3278"/>
    <w:rsid w:val="00DC3C56"/>
    <w:rsid w:val="00DC41E2"/>
    <w:rsid w:val="00DC4C58"/>
    <w:rsid w:val="00DC56CD"/>
    <w:rsid w:val="00DD0F34"/>
    <w:rsid w:val="00DD2148"/>
    <w:rsid w:val="00DD4D8A"/>
    <w:rsid w:val="00DD68F0"/>
    <w:rsid w:val="00DE15F7"/>
    <w:rsid w:val="00DE2300"/>
    <w:rsid w:val="00DE2D57"/>
    <w:rsid w:val="00DE34CF"/>
    <w:rsid w:val="00DE3856"/>
    <w:rsid w:val="00DE3F1F"/>
    <w:rsid w:val="00DE5923"/>
    <w:rsid w:val="00DE7E4D"/>
    <w:rsid w:val="00DF0AF7"/>
    <w:rsid w:val="00DF3795"/>
    <w:rsid w:val="00DF7048"/>
    <w:rsid w:val="00E0572D"/>
    <w:rsid w:val="00E065BB"/>
    <w:rsid w:val="00E11A97"/>
    <w:rsid w:val="00E13561"/>
    <w:rsid w:val="00E13F3D"/>
    <w:rsid w:val="00E17093"/>
    <w:rsid w:val="00E200EC"/>
    <w:rsid w:val="00E23F4A"/>
    <w:rsid w:val="00E30587"/>
    <w:rsid w:val="00E30DBA"/>
    <w:rsid w:val="00E32AE2"/>
    <w:rsid w:val="00E32B63"/>
    <w:rsid w:val="00E34898"/>
    <w:rsid w:val="00E361FC"/>
    <w:rsid w:val="00E40F3C"/>
    <w:rsid w:val="00E44A96"/>
    <w:rsid w:val="00E46583"/>
    <w:rsid w:val="00E47424"/>
    <w:rsid w:val="00E50A96"/>
    <w:rsid w:val="00E51E62"/>
    <w:rsid w:val="00E51F5F"/>
    <w:rsid w:val="00E5390A"/>
    <w:rsid w:val="00E54872"/>
    <w:rsid w:val="00E56FEC"/>
    <w:rsid w:val="00E60184"/>
    <w:rsid w:val="00E60422"/>
    <w:rsid w:val="00E60768"/>
    <w:rsid w:val="00E60B8D"/>
    <w:rsid w:val="00E650A3"/>
    <w:rsid w:val="00E667E4"/>
    <w:rsid w:val="00E66C1E"/>
    <w:rsid w:val="00E70686"/>
    <w:rsid w:val="00E707DB"/>
    <w:rsid w:val="00E73515"/>
    <w:rsid w:val="00E76DF1"/>
    <w:rsid w:val="00E80530"/>
    <w:rsid w:val="00E8209A"/>
    <w:rsid w:val="00E82BA9"/>
    <w:rsid w:val="00E8672A"/>
    <w:rsid w:val="00E92C65"/>
    <w:rsid w:val="00E9325A"/>
    <w:rsid w:val="00E96EF5"/>
    <w:rsid w:val="00EA11EF"/>
    <w:rsid w:val="00EA27ED"/>
    <w:rsid w:val="00EA2F83"/>
    <w:rsid w:val="00EA3AFA"/>
    <w:rsid w:val="00EA7D47"/>
    <w:rsid w:val="00EB09B7"/>
    <w:rsid w:val="00EB248E"/>
    <w:rsid w:val="00EB3511"/>
    <w:rsid w:val="00EB5CCE"/>
    <w:rsid w:val="00EB6C11"/>
    <w:rsid w:val="00EB6D95"/>
    <w:rsid w:val="00EC3777"/>
    <w:rsid w:val="00EC39E8"/>
    <w:rsid w:val="00EC4D6F"/>
    <w:rsid w:val="00EC62A0"/>
    <w:rsid w:val="00EC65ED"/>
    <w:rsid w:val="00ED0071"/>
    <w:rsid w:val="00ED520A"/>
    <w:rsid w:val="00ED565F"/>
    <w:rsid w:val="00EE1994"/>
    <w:rsid w:val="00EE7D7C"/>
    <w:rsid w:val="00EF134E"/>
    <w:rsid w:val="00EF17F4"/>
    <w:rsid w:val="00EF5A8A"/>
    <w:rsid w:val="00EF5F9E"/>
    <w:rsid w:val="00EF67F7"/>
    <w:rsid w:val="00EF75A9"/>
    <w:rsid w:val="00F00D75"/>
    <w:rsid w:val="00F03D43"/>
    <w:rsid w:val="00F0618B"/>
    <w:rsid w:val="00F067CF"/>
    <w:rsid w:val="00F077D5"/>
    <w:rsid w:val="00F13705"/>
    <w:rsid w:val="00F22DAA"/>
    <w:rsid w:val="00F23D4C"/>
    <w:rsid w:val="00F25D98"/>
    <w:rsid w:val="00F300FB"/>
    <w:rsid w:val="00F328A4"/>
    <w:rsid w:val="00F33115"/>
    <w:rsid w:val="00F35240"/>
    <w:rsid w:val="00F364A8"/>
    <w:rsid w:val="00F368D7"/>
    <w:rsid w:val="00F40938"/>
    <w:rsid w:val="00F42776"/>
    <w:rsid w:val="00F42DCD"/>
    <w:rsid w:val="00F460C7"/>
    <w:rsid w:val="00F47B7F"/>
    <w:rsid w:val="00F508E0"/>
    <w:rsid w:val="00F53588"/>
    <w:rsid w:val="00F536B3"/>
    <w:rsid w:val="00F54044"/>
    <w:rsid w:val="00F55D5B"/>
    <w:rsid w:val="00F5750B"/>
    <w:rsid w:val="00F670A5"/>
    <w:rsid w:val="00F6762B"/>
    <w:rsid w:val="00F701CA"/>
    <w:rsid w:val="00F73259"/>
    <w:rsid w:val="00F80FCD"/>
    <w:rsid w:val="00F8111D"/>
    <w:rsid w:val="00F82C86"/>
    <w:rsid w:val="00F83071"/>
    <w:rsid w:val="00F85044"/>
    <w:rsid w:val="00F9385C"/>
    <w:rsid w:val="00F9747C"/>
    <w:rsid w:val="00FA047C"/>
    <w:rsid w:val="00FA1865"/>
    <w:rsid w:val="00FA1C49"/>
    <w:rsid w:val="00FA32C2"/>
    <w:rsid w:val="00FA353E"/>
    <w:rsid w:val="00FA4A1B"/>
    <w:rsid w:val="00FA535B"/>
    <w:rsid w:val="00FA627D"/>
    <w:rsid w:val="00FA643B"/>
    <w:rsid w:val="00FA7D63"/>
    <w:rsid w:val="00FA7FF5"/>
    <w:rsid w:val="00FB6386"/>
    <w:rsid w:val="00FC0434"/>
    <w:rsid w:val="00FC0DDB"/>
    <w:rsid w:val="00FC559B"/>
    <w:rsid w:val="00FC55B6"/>
    <w:rsid w:val="00FC5DAD"/>
    <w:rsid w:val="00FD229A"/>
    <w:rsid w:val="00FD2677"/>
    <w:rsid w:val="00FD3817"/>
    <w:rsid w:val="00FE4041"/>
    <w:rsid w:val="00FE4C6F"/>
    <w:rsid w:val="00FF2E74"/>
    <w:rsid w:val="00FF6C69"/>
    <w:rsid w:val="00FF6F3E"/>
    <w:rsid w:val="00FF737C"/>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F337E1"/>
  <w15:docId w15:val="{8F985203-FC88-491F-BFE8-A89C408B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01B9"/>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Alt+2,Alt+21,Alt+22,Alt+23,Alt+24,Alt+25,Alt+26,Alt+27,Alt+28,Alt+29,Alt+210,Alt+211,Alt+212,Alt+213,Alt+214,Alt+215,Alt+216,H2,UNDERRUBRIK 1-2,h2,Head2A,2"/>
    <w:basedOn w:val="1"/>
    <w:next w:val="a"/>
    <w:link w:val="2Char"/>
    <w:qFormat/>
    <w:rsid w:val="000B7FED"/>
    <w:pPr>
      <w:pBdr>
        <w:top w:val="none" w:sz="0" w:space="0" w:color="auto"/>
      </w:pBdr>
      <w:spacing w:before="180"/>
      <w:outlineLvl w:val="1"/>
    </w:pPr>
    <w:rPr>
      <w:sz w:val="32"/>
    </w:rPr>
  </w:style>
  <w:style w:type="paragraph" w:styleId="3">
    <w:name w:val="heading 3"/>
    <w:aliases w:val="Alt+3,Alt+31,Alt+32,Alt+33,Alt+311,Alt+321,Alt+34,Alt+35,Alt+36,Alt+37,Alt+38,Alt+39,Alt+310,Alt+312,Alt+322,Alt+313,Alt+314"/>
    <w:basedOn w:val="2"/>
    <w:next w:val="a"/>
    <w:link w:val="3Char"/>
    <w:qFormat/>
    <w:rsid w:val="000B7FED"/>
    <w:pPr>
      <w:spacing w:before="120"/>
      <w:outlineLvl w:val="2"/>
    </w:pPr>
    <w:rPr>
      <w:sz w:val="28"/>
    </w:rPr>
  </w:style>
  <w:style w:type="paragraph" w:styleId="4">
    <w:name w:val="heading 4"/>
    <w:aliases w:val="Alt+4,Alt+41,Alt+42,Alt+43,Alt+411,Alt+421,Alt+44,Alt+412,Alt+422,Alt+45,Alt+413,Alt+423,Alt+431,Alt+4111,Alt+4211,Alt+441,Alt+4121,Alt+4221,Alt+46,Alt+414,Alt+424,Alt+432,Alt+4112,Alt+4212,Alt+442,Alt+4122,Alt+4222,Alt+47,Alt+415,Alt+425"/>
    <w:basedOn w:val="3"/>
    <w:next w:val="a"/>
    <w:link w:val="4Char"/>
    <w:qFormat/>
    <w:rsid w:val="000B7FED"/>
    <w:pPr>
      <w:ind w:left="1418" w:hanging="1418"/>
      <w:outlineLvl w:val="3"/>
    </w:pPr>
    <w:rPr>
      <w:sz w:val="24"/>
    </w:rPr>
  </w:style>
  <w:style w:type="paragraph" w:styleId="5">
    <w:name w:val="heading 5"/>
    <w:aliases w:val="Alt+5,Alt+51,Alt+52,Alt+53,Alt+511,Alt+521,Alt+54,Alt+512,Alt+522,Alt+55,Alt+513,Alt+523,Alt+531,Alt+5111,Alt+5211,Alt+541,Alt+5121,Alt+5221,Alt+56,Alt+514,Alt+524,Alt+57,Alt+515,Alt+525,Alt+58,Alt+516,Alt+526,Alt+59,Alt+517,Alt+527,H5"/>
    <w:basedOn w:val="4"/>
    <w:next w:val="a"/>
    <w:link w:val="5Char"/>
    <w:qFormat/>
    <w:rsid w:val="000B7FED"/>
    <w:pPr>
      <w:ind w:left="1701" w:hanging="1701"/>
      <w:outlineLvl w:val="4"/>
    </w:pPr>
    <w:rPr>
      <w:sz w:val="22"/>
    </w:rPr>
  </w:style>
  <w:style w:type="paragraph" w:styleId="6">
    <w:name w:val="heading 6"/>
    <w:aliases w:val="Alt+6"/>
    <w:basedOn w:val="H6"/>
    <w:next w:val="a"/>
    <w:link w:val="6Char"/>
    <w:qFormat/>
    <w:rsid w:val="000B7FED"/>
    <w:pPr>
      <w:outlineLvl w:val="5"/>
    </w:pPr>
  </w:style>
  <w:style w:type="paragraph" w:styleId="7">
    <w:name w:val="heading 7"/>
    <w:aliases w:val="Alt+7,Alt+71,Alt+72,Alt+73,Alt+74,Alt+75,Alt+76,Alt+77,Alt+78,Alt+79,Alt+710,Alt+711,Alt+712,Alt+713"/>
    <w:basedOn w:val="H6"/>
    <w:next w:val="a"/>
    <w:qFormat/>
    <w:rsid w:val="000B7FED"/>
    <w:pPr>
      <w:outlineLvl w:val="6"/>
    </w:pPr>
  </w:style>
  <w:style w:type="paragraph" w:styleId="8">
    <w:name w:val="heading 8"/>
    <w:aliases w:val="Alt+8,Alt+81,Alt+82,Alt+83,Alt+84,Alt+85,Alt+86,Alt+87,Alt+88,Alt+89,Alt+810,Alt+811,Alt+812,Alt+813"/>
    <w:basedOn w:val="1"/>
    <w:next w:val="a"/>
    <w:link w:val="8Char"/>
    <w:qFormat/>
    <w:rsid w:val="000B7FED"/>
    <w:pPr>
      <w:ind w:left="0" w:firstLine="0"/>
      <w:outlineLvl w:val="7"/>
    </w:pPr>
  </w:style>
  <w:style w:type="paragraph" w:styleId="9">
    <w:name w:val="heading 9"/>
    <w:aliases w:val="Alt+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header odd3,header odd4,header odd5,header odd6,header1,header2,header3,header odd11,header odd21,header odd7,header4,header odd8,header odd9,header5,header odd12,header11,header21,header odd22"/>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link w:val="Char0"/>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uiPriority w:val="99"/>
    <w:rsid w:val="000B7FED"/>
    <w:rPr>
      <w:sz w:val="16"/>
    </w:rPr>
  </w:style>
  <w:style w:type="paragraph" w:styleId="ac">
    <w:name w:val="annotation text"/>
    <w:basedOn w:val="a"/>
    <w:link w:val="Char1"/>
    <w:uiPriority w:val="99"/>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link w:val="Char4"/>
    <w:rsid w:val="005E2C44"/>
    <w:pPr>
      <w:shd w:val="clear" w:color="auto" w:fill="000080"/>
    </w:pPr>
    <w:rPr>
      <w:rFonts w:ascii="Tahoma" w:hAnsi="Tahoma" w:cs="Tahoma"/>
    </w:rPr>
  </w:style>
  <w:style w:type="character" w:customStyle="1" w:styleId="Char1">
    <w:name w:val="메모 텍스트 Char"/>
    <w:link w:val="ac"/>
    <w:uiPriority w:val="99"/>
    <w:rsid w:val="00DC3278"/>
    <w:rPr>
      <w:rFonts w:ascii="Times New Roman" w:hAnsi="Times New Roman"/>
      <w:lang w:val="en-GB" w:eastAsia="en-US"/>
    </w:rPr>
  </w:style>
  <w:style w:type="character" w:customStyle="1" w:styleId="B1Char1">
    <w:name w:val="B1 Char1"/>
    <w:link w:val="B10"/>
    <w:rsid w:val="00DC3278"/>
    <w:rPr>
      <w:rFonts w:ascii="Times New Roman" w:hAnsi="Times New Roman"/>
      <w:lang w:val="en-GB" w:eastAsia="en-US"/>
    </w:rPr>
  </w:style>
  <w:style w:type="character" w:customStyle="1" w:styleId="THChar">
    <w:name w:val="TH Char"/>
    <w:link w:val="TH"/>
    <w:qFormat/>
    <w:rsid w:val="00DC3278"/>
    <w:rPr>
      <w:rFonts w:ascii="Arial" w:hAnsi="Arial"/>
      <w:b/>
      <w:lang w:val="en-GB" w:eastAsia="en-US"/>
    </w:rPr>
  </w:style>
  <w:style w:type="paragraph" w:styleId="af1">
    <w:name w:val="List Paragraph"/>
    <w:basedOn w:val="a"/>
    <w:link w:val="Char5"/>
    <w:uiPriority w:val="34"/>
    <w:qFormat/>
    <w:rsid w:val="00DC3278"/>
    <w:pPr>
      <w:widowControl w:val="0"/>
      <w:overflowPunct w:val="0"/>
      <w:autoSpaceDE w:val="0"/>
      <w:autoSpaceDN w:val="0"/>
      <w:adjustRightInd w:val="0"/>
      <w:spacing w:after="120" w:line="240" w:lineRule="atLeast"/>
      <w:ind w:left="720"/>
      <w:contextualSpacing/>
      <w:textAlignment w:val="baseline"/>
    </w:pPr>
    <w:rPr>
      <w:rFonts w:ascii="Arial" w:eastAsia="SimSun" w:hAnsi="Arial"/>
      <w:sz w:val="22"/>
    </w:rPr>
  </w:style>
  <w:style w:type="character" w:customStyle="1" w:styleId="Char5">
    <w:name w:val="목록 단락 Char"/>
    <w:link w:val="af1"/>
    <w:uiPriority w:val="34"/>
    <w:locked/>
    <w:rsid w:val="00DC3278"/>
    <w:rPr>
      <w:rFonts w:ascii="Arial" w:eastAsia="SimSun" w:hAnsi="Arial"/>
      <w:sz w:val="22"/>
      <w:lang w:val="en-GB" w:eastAsia="en-US"/>
    </w:rPr>
  </w:style>
  <w:style w:type="character" w:styleId="af2">
    <w:name w:val="line number"/>
    <w:rsid w:val="00DC3278"/>
    <w:rPr>
      <w:rFonts w:ascii="Arial" w:hAnsi="Arial"/>
      <w:color w:val="808080"/>
      <w:sz w:val="14"/>
    </w:rPr>
  </w:style>
  <w:style w:type="character" w:styleId="af3">
    <w:name w:val="page number"/>
    <w:basedOn w:val="a0"/>
    <w:rsid w:val="00DC3278"/>
  </w:style>
  <w:style w:type="table" w:styleId="af4">
    <w:name w:val="Table Grid"/>
    <w:basedOn w:val="a1"/>
    <w:rsid w:val="00DC3278"/>
    <w:rPr>
      <w:rFonts w:eastAsia="MS Mincho"/>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
    <w:name w:val="HTML Preformatted"/>
    <w:basedOn w:val="a"/>
    <w:link w:val="HTMLChar"/>
    <w:uiPriority w:val="99"/>
    <w:unhideWhenUsed/>
    <w:rsid w:val="00DC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Char">
    <w:name w:val="미리 서식이 지정된 HTML Char"/>
    <w:basedOn w:val="a0"/>
    <w:link w:val="HTML"/>
    <w:uiPriority w:val="99"/>
    <w:rsid w:val="00DC3278"/>
    <w:rPr>
      <w:rFonts w:ascii="Courier New" w:eastAsia="MS Mincho" w:hAnsi="Courier New"/>
      <w:lang w:val="x-none" w:eastAsia="x-none"/>
    </w:rPr>
  </w:style>
  <w:style w:type="table" w:styleId="310">
    <w:name w:val="Table 3D effects 1"/>
    <w:basedOn w:val="a1"/>
    <w:rsid w:val="00DC3278"/>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f5">
    <w:name w:val="caption"/>
    <w:basedOn w:val="a"/>
    <w:next w:val="a"/>
    <w:link w:val="Char6"/>
    <w:qFormat/>
    <w:rsid w:val="00DC3278"/>
    <w:pPr>
      <w:overflowPunct w:val="0"/>
      <w:autoSpaceDE w:val="0"/>
      <w:autoSpaceDN w:val="0"/>
      <w:adjustRightInd w:val="0"/>
      <w:textAlignment w:val="baseline"/>
    </w:pPr>
    <w:rPr>
      <w:rFonts w:eastAsia="MS Mincho"/>
      <w:b/>
      <w:bCs/>
    </w:rPr>
  </w:style>
  <w:style w:type="paragraph" w:customStyle="1" w:styleId="Heading">
    <w:name w:val="Heading"/>
    <w:aliases w:val="1_"/>
    <w:basedOn w:val="a"/>
    <w:link w:val="HeadingCar"/>
    <w:rsid w:val="00DC3278"/>
    <w:pPr>
      <w:widowControl w:val="0"/>
      <w:spacing w:after="120" w:line="240" w:lineRule="atLeast"/>
      <w:ind w:left="1260" w:hanging="551"/>
    </w:pPr>
    <w:rPr>
      <w:rFonts w:ascii="Arial" w:eastAsia="MS Mincho" w:hAnsi="Arial"/>
      <w:b/>
      <w:sz w:val="22"/>
    </w:rPr>
  </w:style>
  <w:style w:type="character" w:styleId="HTML0">
    <w:name w:val="HTML Typewriter"/>
    <w:rsid w:val="00DC3278"/>
    <w:rPr>
      <w:rFonts w:ascii="Courier New" w:eastAsia="Times New Roman" w:hAnsi="Courier New" w:cs="Courier New"/>
      <w:color w:val="0000FF"/>
      <w:kern w:val="2"/>
      <w:sz w:val="20"/>
      <w:szCs w:val="20"/>
      <w:lang w:val="en-US" w:eastAsia="zh-CN" w:bidi="ar-SA"/>
    </w:rPr>
  </w:style>
  <w:style w:type="paragraph" w:customStyle="1" w:styleId="Normal">
    <w:name w:val="Normal_"/>
    <w:basedOn w:val="a"/>
    <w:semiHidden/>
    <w:rsid w:val="00DC3278"/>
    <w:pPr>
      <w:spacing w:after="160" w:line="240" w:lineRule="exact"/>
    </w:pPr>
    <w:rPr>
      <w:rFonts w:ascii="Arial" w:eastAsia="SimSun" w:hAnsi="Arial" w:cs="Arial"/>
      <w:color w:val="0000FF"/>
      <w:kern w:val="2"/>
      <w:lang w:val="en-US" w:eastAsia="zh-CN"/>
    </w:rPr>
  </w:style>
  <w:style w:type="character" w:customStyle="1" w:styleId="Char3">
    <w:name w:val="메모 주제 Char"/>
    <w:link w:val="af"/>
    <w:rsid w:val="00DC3278"/>
    <w:rPr>
      <w:rFonts w:ascii="Times New Roman" w:hAnsi="Times New Roman"/>
      <w:b/>
      <w:bCs/>
      <w:lang w:val="en-GB" w:eastAsia="en-US"/>
    </w:rPr>
  </w:style>
  <w:style w:type="paragraph" w:customStyle="1" w:styleId="zzCover">
    <w:name w:val="zzCover"/>
    <w:basedOn w:val="a"/>
    <w:rsid w:val="00DC3278"/>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a"/>
    <w:uiPriority w:val="99"/>
    <w:rsid w:val="00DC3278"/>
    <w:pPr>
      <w:spacing w:before="1800" w:after="960"/>
    </w:pPr>
    <w:rPr>
      <w:rFonts w:ascii="Arial" w:eastAsia="SimSun" w:hAnsi="Arial"/>
      <w:b/>
      <w:noProof/>
      <w:sz w:val="48"/>
      <w:szCs w:val="24"/>
      <w:lang w:val="en-US" w:eastAsia="ja-JP"/>
    </w:rPr>
  </w:style>
  <w:style w:type="paragraph" w:styleId="af6">
    <w:name w:val="Normal (Web)"/>
    <w:basedOn w:val="a"/>
    <w:uiPriority w:val="99"/>
    <w:unhideWhenUsed/>
    <w:rsid w:val="00DC3278"/>
    <w:pPr>
      <w:spacing w:before="100" w:beforeAutospacing="1" w:after="100" w:afterAutospacing="1"/>
    </w:pPr>
    <w:rPr>
      <w:sz w:val="24"/>
      <w:szCs w:val="24"/>
      <w:lang w:val="en-US"/>
    </w:rPr>
  </w:style>
  <w:style w:type="paragraph" w:styleId="af7">
    <w:name w:val="List Continue"/>
    <w:basedOn w:val="a"/>
    <w:rsid w:val="00DC3278"/>
    <w:pPr>
      <w:overflowPunct w:val="0"/>
      <w:autoSpaceDE w:val="0"/>
      <w:autoSpaceDN w:val="0"/>
      <w:adjustRightInd w:val="0"/>
      <w:spacing w:after="120"/>
      <w:ind w:left="360"/>
      <w:contextualSpacing/>
      <w:textAlignment w:val="baseline"/>
    </w:pPr>
    <w:rPr>
      <w:rFonts w:eastAsia="MS Mincho"/>
      <w:sz w:val="24"/>
    </w:rPr>
  </w:style>
  <w:style w:type="paragraph" w:styleId="af8">
    <w:name w:val="endnote text"/>
    <w:basedOn w:val="a"/>
    <w:link w:val="Char7"/>
    <w:rsid w:val="00DC3278"/>
    <w:pPr>
      <w:overflowPunct w:val="0"/>
      <w:autoSpaceDE w:val="0"/>
      <w:autoSpaceDN w:val="0"/>
      <w:adjustRightInd w:val="0"/>
      <w:textAlignment w:val="baseline"/>
    </w:pPr>
    <w:rPr>
      <w:rFonts w:eastAsia="MS Mincho"/>
    </w:rPr>
  </w:style>
  <w:style w:type="character" w:customStyle="1" w:styleId="Char7">
    <w:name w:val="미주 텍스트 Char"/>
    <w:basedOn w:val="a0"/>
    <w:link w:val="af8"/>
    <w:rsid w:val="00DC3278"/>
    <w:rPr>
      <w:rFonts w:ascii="Times New Roman" w:eastAsia="MS Mincho" w:hAnsi="Times New Roman"/>
      <w:lang w:val="en-GB" w:eastAsia="en-US"/>
    </w:rPr>
  </w:style>
  <w:style w:type="character" w:styleId="af9">
    <w:name w:val="endnote reference"/>
    <w:rsid w:val="00DC3278"/>
    <w:rPr>
      <w:vertAlign w:val="superscript"/>
    </w:rPr>
  </w:style>
  <w:style w:type="paragraph" w:customStyle="1" w:styleId="Default">
    <w:name w:val="Default"/>
    <w:rsid w:val="00DC3278"/>
    <w:pPr>
      <w:autoSpaceDE w:val="0"/>
      <w:autoSpaceDN w:val="0"/>
      <w:adjustRightInd w:val="0"/>
    </w:pPr>
    <w:rPr>
      <w:rFonts w:ascii="Times New Roman" w:eastAsia="MS Mincho" w:hAnsi="Times New Roman"/>
      <w:color w:val="000000"/>
      <w:sz w:val="24"/>
      <w:szCs w:val="24"/>
      <w:lang w:val="en-US" w:eastAsia="ja-JP"/>
    </w:rPr>
  </w:style>
  <w:style w:type="character" w:customStyle="1" w:styleId="apple-converted-space">
    <w:name w:val="apple-converted-space"/>
    <w:rsid w:val="00DC3278"/>
  </w:style>
  <w:style w:type="character" w:styleId="afa">
    <w:name w:val="Strong"/>
    <w:uiPriority w:val="22"/>
    <w:qFormat/>
    <w:rsid w:val="00DC3278"/>
    <w:rPr>
      <w:b/>
      <w:bCs/>
    </w:rPr>
  </w:style>
  <w:style w:type="character" w:customStyle="1" w:styleId="tgc">
    <w:name w:val="_tgc"/>
    <w:rsid w:val="00DC3278"/>
  </w:style>
  <w:style w:type="character" w:customStyle="1" w:styleId="d8e">
    <w:name w:val="_d8e"/>
    <w:rsid w:val="00DC3278"/>
  </w:style>
  <w:style w:type="character" w:customStyle="1" w:styleId="HeadingCar">
    <w:name w:val="Heading Car"/>
    <w:aliases w:val="1_ Car"/>
    <w:link w:val="Heading"/>
    <w:rsid w:val="00DC3278"/>
    <w:rPr>
      <w:rFonts w:ascii="Arial" w:eastAsia="MS Mincho" w:hAnsi="Arial"/>
      <w:b/>
      <w:sz w:val="22"/>
      <w:lang w:val="en-GB" w:eastAsia="en-US"/>
    </w:rPr>
  </w:style>
  <w:style w:type="paragraph" w:styleId="afb">
    <w:name w:val="Revision"/>
    <w:hidden/>
    <w:uiPriority w:val="62"/>
    <w:rsid w:val="00DC3278"/>
    <w:rPr>
      <w:rFonts w:ascii="Times New Roman" w:eastAsia="MS Mincho" w:hAnsi="Times New Roman"/>
      <w:sz w:val="24"/>
      <w:lang w:val="en-GB" w:eastAsia="en-US"/>
    </w:rPr>
  </w:style>
  <w:style w:type="character" w:customStyle="1" w:styleId="12">
    <w:name w:val="확인되지 않은 멘션1"/>
    <w:uiPriority w:val="47"/>
    <w:rsid w:val="00DC3278"/>
    <w:rPr>
      <w:color w:val="605E5C"/>
      <w:shd w:val="clear" w:color="auto" w:fill="E1DFDD"/>
    </w:rPr>
  </w:style>
  <w:style w:type="paragraph" w:customStyle="1" w:styleId="B1">
    <w:name w:val="B1+"/>
    <w:basedOn w:val="B10"/>
    <w:link w:val="B1Car"/>
    <w:rsid w:val="00DC3278"/>
    <w:pPr>
      <w:numPr>
        <w:numId w:val="3"/>
      </w:numPr>
      <w:overflowPunct w:val="0"/>
      <w:autoSpaceDE w:val="0"/>
      <w:autoSpaceDN w:val="0"/>
      <w:adjustRightInd w:val="0"/>
      <w:textAlignment w:val="baseline"/>
    </w:pPr>
  </w:style>
  <w:style w:type="character" w:customStyle="1" w:styleId="B2Char">
    <w:name w:val="B2 Char"/>
    <w:link w:val="B2"/>
    <w:rsid w:val="00DC3278"/>
    <w:rPr>
      <w:rFonts w:ascii="Times New Roman" w:hAnsi="Times New Roman"/>
      <w:lang w:val="en-GB" w:eastAsia="en-US"/>
    </w:rPr>
  </w:style>
  <w:style w:type="table" w:styleId="43">
    <w:name w:val="Grid Table 4"/>
    <w:basedOn w:val="a1"/>
    <w:uiPriority w:val="49"/>
    <w:rsid w:val="00DC3278"/>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5Fonc1">
    <w:name w:val="Tableau Grille 5 Foncé1"/>
    <w:basedOn w:val="a1"/>
    <w:uiPriority w:val="50"/>
    <w:rsid w:val="00DC3278"/>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style>
  <w:style w:type="table" w:customStyle="1" w:styleId="TableGrid1">
    <w:name w:val="Table Grid1"/>
    <w:basedOn w:val="a1"/>
    <w:next w:val="af4"/>
    <w:uiPriority w:val="39"/>
    <w:rsid w:val="00DC3278"/>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
    <w:rsid w:val="00680A98"/>
    <w:pPr>
      <w:spacing w:before="100" w:beforeAutospacing="1" w:after="100" w:afterAutospacing="1"/>
    </w:pPr>
    <w:rPr>
      <w:sz w:val="24"/>
      <w:szCs w:val="24"/>
      <w:lang w:val="en-US"/>
    </w:rPr>
  </w:style>
  <w:style w:type="character" w:customStyle="1" w:styleId="normaltextrun">
    <w:name w:val="normaltextrun"/>
    <w:basedOn w:val="a0"/>
    <w:rsid w:val="00680A98"/>
  </w:style>
  <w:style w:type="character" w:customStyle="1" w:styleId="eop">
    <w:name w:val="eop"/>
    <w:basedOn w:val="a0"/>
    <w:rsid w:val="00680A98"/>
  </w:style>
  <w:style w:type="character" w:customStyle="1" w:styleId="EXChar">
    <w:name w:val="EX Char"/>
    <w:link w:val="EX"/>
    <w:rsid w:val="00B80881"/>
    <w:rPr>
      <w:rFonts w:ascii="Times New Roman" w:hAnsi="Times New Roman"/>
      <w:lang w:val="en-GB" w:eastAsia="en-US"/>
    </w:rPr>
  </w:style>
  <w:style w:type="character" w:customStyle="1" w:styleId="3Char">
    <w:name w:val="제목 3 Char"/>
    <w:aliases w:val="Alt+3 Char,Alt+31 Char,Alt+32 Char,Alt+33 Char,Alt+311 Char,Alt+321 Char,Alt+34 Char,Alt+35 Char,Alt+36 Char,Alt+37 Char,Alt+38 Char,Alt+39 Char,Alt+310 Char,Alt+312 Char,Alt+322 Char,Alt+313 Char,Alt+314 Char"/>
    <w:basedOn w:val="a0"/>
    <w:link w:val="3"/>
    <w:rsid w:val="004620DB"/>
    <w:rPr>
      <w:rFonts w:ascii="Arial" w:hAnsi="Arial"/>
      <w:sz w:val="28"/>
      <w:lang w:val="en-GB" w:eastAsia="en-US"/>
    </w:rPr>
  </w:style>
  <w:style w:type="paragraph" w:customStyle="1" w:styleId="Grilleclaire-Accent32">
    <w:name w:val="Grille claire - Accent 32"/>
    <w:basedOn w:val="a"/>
    <w:rsid w:val="0053758D"/>
    <w:pPr>
      <w:widowControl w:val="0"/>
      <w:spacing w:after="120" w:line="240" w:lineRule="atLeast"/>
      <w:ind w:left="720"/>
      <w:contextualSpacing/>
    </w:pPr>
    <w:rPr>
      <w:rFonts w:ascii="Arial" w:hAnsi="Arial"/>
      <w:color w:val="000000"/>
      <w:sz w:val="22"/>
    </w:rPr>
  </w:style>
  <w:style w:type="character" w:customStyle="1" w:styleId="TAHCar">
    <w:name w:val="TAH Car"/>
    <w:link w:val="TAH"/>
    <w:rsid w:val="00407F37"/>
    <w:rPr>
      <w:rFonts w:ascii="Arial" w:hAnsi="Arial"/>
      <w:b/>
      <w:sz w:val="18"/>
      <w:lang w:val="en-GB" w:eastAsia="en-US"/>
    </w:rPr>
  </w:style>
  <w:style w:type="paragraph" w:customStyle="1" w:styleId="TAJ">
    <w:name w:val="TAJ"/>
    <w:basedOn w:val="TH"/>
    <w:rsid w:val="007C445E"/>
  </w:style>
  <w:style w:type="paragraph" w:customStyle="1" w:styleId="Guidance">
    <w:name w:val="Guidance"/>
    <w:basedOn w:val="a"/>
    <w:rsid w:val="007C445E"/>
    <w:rPr>
      <w:i/>
      <w:color w:val="0000FF"/>
    </w:rPr>
  </w:style>
  <w:style w:type="character" w:customStyle="1" w:styleId="Char2">
    <w:name w:val="풍선 도움말 텍스트 Char"/>
    <w:link w:val="ae"/>
    <w:rsid w:val="007C445E"/>
    <w:rPr>
      <w:rFonts w:ascii="Tahoma" w:hAnsi="Tahoma" w:cs="Tahoma"/>
      <w:sz w:val="16"/>
      <w:szCs w:val="16"/>
      <w:lang w:val="en-GB" w:eastAsia="en-US"/>
    </w:rPr>
  </w:style>
  <w:style w:type="character" w:customStyle="1" w:styleId="EWChar">
    <w:name w:val="EW Char"/>
    <w:link w:val="EW"/>
    <w:locked/>
    <w:rsid w:val="007C445E"/>
    <w:rPr>
      <w:rFonts w:ascii="Times New Roman" w:hAnsi="Times New Roman"/>
      <w:lang w:val="en-GB" w:eastAsia="en-US"/>
    </w:rPr>
  </w:style>
  <w:style w:type="character" w:customStyle="1" w:styleId="TALChar">
    <w:name w:val="TAL Char"/>
    <w:link w:val="TAL"/>
    <w:rsid w:val="007C445E"/>
    <w:rPr>
      <w:rFonts w:ascii="Arial" w:hAnsi="Arial"/>
      <w:sz w:val="18"/>
      <w:lang w:val="en-GB" w:eastAsia="en-US"/>
    </w:rPr>
  </w:style>
  <w:style w:type="table" w:styleId="5-3">
    <w:name w:val="Grid Table 5 Dark Accent 3"/>
    <w:basedOn w:val="a1"/>
    <w:uiPriority w:val="50"/>
    <w:rsid w:val="007C445E"/>
    <w:rPr>
      <w:rFonts w:ascii="Times New Roman" w:hAnsi="Times New Roman"/>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NOChar">
    <w:name w:val="NO Char"/>
    <w:link w:val="NO"/>
    <w:rsid w:val="007C445E"/>
    <w:rPr>
      <w:rFonts w:ascii="Times New Roman" w:hAnsi="Times New Roman"/>
      <w:lang w:val="en-GB" w:eastAsia="en-US"/>
    </w:rPr>
  </w:style>
  <w:style w:type="character" w:customStyle="1" w:styleId="Char6">
    <w:name w:val="캡션 Char"/>
    <w:link w:val="af5"/>
    <w:rsid w:val="007C445E"/>
    <w:rPr>
      <w:rFonts w:ascii="Times New Roman" w:eastAsia="MS Mincho" w:hAnsi="Times New Roman"/>
      <w:b/>
      <w:bCs/>
      <w:lang w:val="en-GB" w:eastAsia="en-US"/>
    </w:rPr>
  </w:style>
  <w:style w:type="character" w:customStyle="1" w:styleId="1Char">
    <w:name w:val="제목 1 Char"/>
    <w:aliases w:val="Alt+1 Char,Alt+11 Char,Alt+12 Char,Alt+13 Char,Alt+14 Char,Alt+15 Char,Alt+16 Char,Alt+17 Char,Alt+18 Char,Alt+19 Char,Alt+110 Char,Alt+111 Char,Alt+112 Char,Alt+113 Char,Alt+114 Char,Alt+115 Char,Alt+116 Char,H1 Char,h1 Char"/>
    <w:link w:val="1"/>
    <w:rsid w:val="007C445E"/>
    <w:rPr>
      <w:rFonts w:ascii="Arial" w:hAnsi="Arial"/>
      <w:sz w:val="36"/>
      <w:lang w:val="en-GB" w:eastAsia="en-US"/>
    </w:rPr>
  </w:style>
  <w:style w:type="character" w:customStyle="1" w:styleId="2Char">
    <w:name w:val="제목 2 Char"/>
    <w:aliases w:val="Alt+2 Char,Alt+21 Char,Alt+22 Char,Alt+23 Char,Alt+24 Char,Alt+25 Char,Alt+26 Char,Alt+27 Char,Alt+28 Char,Alt+29 Char,Alt+210 Char,Alt+211 Char,Alt+212 Char,Alt+213 Char,Alt+214 Char,Alt+215 Char,Alt+216 Char,H2 Char,UNDERRUBRIK 1-2 Char"/>
    <w:link w:val="2"/>
    <w:rsid w:val="007C445E"/>
    <w:rPr>
      <w:rFonts w:ascii="Arial" w:hAnsi="Arial"/>
      <w:sz w:val="32"/>
      <w:lang w:val="en-GB" w:eastAsia="en-US"/>
    </w:rPr>
  </w:style>
  <w:style w:type="table" w:styleId="53">
    <w:name w:val="Grid Table 5 Dark"/>
    <w:basedOn w:val="a1"/>
    <w:uiPriority w:val="50"/>
    <w:rsid w:val="007C44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character" w:customStyle="1" w:styleId="8Char">
    <w:name w:val="제목 8 Char"/>
    <w:aliases w:val="Alt+8 Char,Alt+81 Char,Alt+82 Char,Alt+83 Char,Alt+84 Char,Alt+85 Char,Alt+86 Char,Alt+87 Char,Alt+88 Char,Alt+89 Char,Alt+810 Char,Alt+811 Char,Alt+812 Char,Alt+813 Char"/>
    <w:basedOn w:val="a0"/>
    <w:link w:val="8"/>
    <w:rsid w:val="007C445E"/>
    <w:rPr>
      <w:rFonts w:ascii="Arial" w:hAnsi="Arial"/>
      <w:sz w:val="36"/>
      <w:lang w:val="en-GB" w:eastAsia="en-US"/>
    </w:rPr>
  </w:style>
  <w:style w:type="character" w:customStyle="1" w:styleId="Char">
    <w:name w:val="각주 텍스트 Char"/>
    <w:basedOn w:val="a0"/>
    <w:link w:val="a6"/>
    <w:rsid w:val="007C445E"/>
    <w:rPr>
      <w:rFonts w:ascii="Times New Roman" w:hAnsi="Times New Roman"/>
      <w:sz w:val="16"/>
      <w:lang w:val="en-GB" w:eastAsia="en-US"/>
    </w:rPr>
  </w:style>
  <w:style w:type="character" w:customStyle="1" w:styleId="Char4">
    <w:name w:val="문서 구조 Char"/>
    <w:basedOn w:val="a0"/>
    <w:link w:val="af0"/>
    <w:rsid w:val="007C445E"/>
    <w:rPr>
      <w:rFonts w:ascii="Tahoma" w:hAnsi="Tahoma" w:cs="Tahoma"/>
      <w:shd w:val="clear" w:color="auto" w:fill="000080"/>
      <w:lang w:val="en-GB" w:eastAsia="en-US"/>
    </w:rPr>
  </w:style>
  <w:style w:type="character" w:customStyle="1" w:styleId="hvr">
    <w:name w:val="hvr"/>
    <w:rsid w:val="007C445E"/>
  </w:style>
  <w:style w:type="character" w:customStyle="1" w:styleId="TFChar">
    <w:name w:val="TF Char"/>
    <w:link w:val="TF"/>
    <w:qFormat/>
    <w:rsid w:val="007C445E"/>
    <w:rPr>
      <w:rFonts w:ascii="Arial" w:hAnsi="Arial"/>
      <w:b/>
      <w:lang w:val="en-GB" w:eastAsia="en-US"/>
    </w:rPr>
  </w:style>
  <w:style w:type="character" w:customStyle="1" w:styleId="B1Car">
    <w:name w:val="B1+ Car"/>
    <w:link w:val="B1"/>
    <w:rsid w:val="007C445E"/>
    <w:rPr>
      <w:rFonts w:ascii="Times New Roman" w:hAnsi="Times New Roman"/>
      <w:lang w:val="en-GB" w:eastAsia="en-US"/>
    </w:rPr>
  </w:style>
  <w:style w:type="paragraph" w:styleId="afc">
    <w:name w:val="index heading"/>
    <w:basedOn w:val="a"/>
    <w:next w:val="a"/>
    <w:rsid w:val="007C445E"/>
    <w:pPr>
      <w:pBdr>
        <w:top w:val="single" w:sz="12" w:space="0" w:color="auto"/>
      </w:pBdr>
      <w:overflowPunct w:val="0"/>
      <w:autoSpaceDE w:val="0"/>
      <w:autoSpaceDN w:val="0"/>
      <w:adjustRightInd w:val="0"/>
      <w:spacing w:before="360" w:after="240"/>
      <w:textAlignment w:val="baseline"/>
    </w:pPr>
    <w:rPr>
      <w:b/>
      <w:i/>
      <w:sz w:val="26"/>
    </w:rPr>
  </w:style>
  <w:style w:type="paragraph" w:styleId="afd">
    <w:name w:val="Plain Text"/>
    <w:basedOn w:val="a"/>
    <w:link w:val="Char8"/>
    <w:rsid w:val="007C445E"/>
    <w:pPr>
      <w:overflowPunct w:val="0"/>
      <w:autoSpaceDE w:val="0"/>
      <w:autoSpaceDN w:val="0"/>
      <w:adjustRightInd w:val="0"/>
      <w:textAlignment w:val="baseline"/>
    </w:pPr>
    <w:rPr>
      <w:rFonts w:ascii="Courier New" w:hAnsi="Courier New"/>
      <w:lang w:val="nb-NO" w:eastAsia="x-none"/>
    </w:rPr>
  </w:style>
  <w:style w:type="character" w:customStyle="1" w:styleId="Char8">
    <w:name w:val="글자만 Char"/>
    <w:basedOn w:val="a0"/>
    <w:link w:val="afd"/>
    <w:rsid w:val="007C445E"/>
    <w:rPr>
      <w:rFonts w:ascii="Courier New" w:hAnsi="Courier New"/>
      <w:lang w:val="nb-NO" w:eastAsia="x-none"/>
    </w:rPr>
  </w:style>
  <w:style w:type="paragraph" w:styleId="afe">
    <w:name w:val="Body Text"/>
    <w:basedOn w:val="a"/>
    <w:link w:val="Char9"/>
    <w:rsid w:val="007C445E"/>
    <w:pPr>
      <w:overflowPunct w:val="0"/>
      <w:autoSpaceDE w:val="0"/>
      <w:autoSpaceDN w:val="0"/>
      <w:adjustRightInd w:val="0"/>
      <w:textAlignment w:val="baseline"/>
    </w:pPr>
    <w:rPr>
      <w:lang w:eastAsia="x-none"/>
    </w:rPr>
  </w:style>
  <w:style w:type="character" w:customStyle="1" w:styleId="Char9">
    <w:name w:val="본문 Char"/>
    <w:basedOn w:val="a0"/>
    <w:link w:val="afe"/>
    <w:rsid w:val="007C445E"/>
    <w:rPr>
      <w:rFonts w:ascii="Times New Roman" w:hAnsi="Times New Roman"/>
      <w:lang w:val="en-GB" w:eastAsia="x-none"/>
    </w:rPr>
  </w:style>
  <w:style w:type="paragraph" w:styleId="25">
    <w:name w:val="Body Text 2"/>
    <w:basedOn w:val="a"/>
    <w:link w:val="2Char0"/>
    <w:rsid w:val="007C445E"/>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2Char0">
    <w:name w:val="본문 2 Char"/>
    <w:basedOn w:val="a0"/>
    <w:link w:val="25"/>
    <w:rsid w:val="007C445E"/>
    <w:rPr>
      <w:rFonts w:ascii="Arial" w:hAnsi="Arial"/>
      <w:sz w:val="24"/>
      <w:szCs w:val="24"/>
      <w:lang w:val="en-GB" w:eastAsia="x-none"/>
    </w:rPr>
  </w:style>
  <w:style w:type="paragraph" w:styleId="33">
    <w:name w:val="Body Text Indent 3"/>
    <w:basedOn w:val="a"/>
    <w:link w:val="3Char0"/>
    <w:rsid w:val="007C445E"/>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3Char0">
    <w:name w:val="본문 들여쓰기 3 Char"/>
    <w:basedOn w:val="a0"/>
    <w:link w:val="33"/>
    <w:rsid w:val="007C445E"/>
    <w:rPr>
      <w:rFonts w:ascii="Arial" w:hAnsi="Arial"/>
      <w:sz w:val="22"/>
      <w:lang w:val="en-GB" w:eastAsia="x-none"/>
    </w:rPr>
  </w:style>
  <w:style w:type="paragraph" w:styleId="26">
    <w:name w:val="Body Text Indent 2"/>
    <w:basedOn w:val="a"/>
    <w:link w:val="2Char1"/>
    <w:rsid w:val="007C445E"/>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2Char1">
    <w:name w:val="본문 들여쓰기 2 Char"/>
    <w:basedOn w:val="a0"/>
    <w:link w:val="26"/>
    <w:rsid w:val="007C445E"/>
    <w:rPr>
      <w:rFonts w:ascii="Arial" w:hAnsi="Arial"/>
      <w:sz w:val="22"/>
      <w:szCs w:val="22"/>
      <w:lang w:val="x-none" w:eastAsia="x-none"/>
    </w:rPr>
  </w:style>
  <w:style w:type="paragraph" w:styleId="34">
    <w:name w:val="Body Text 3"/>
    <w:basedOn w:val="a"/>
    <w:link w:val="3Char1"/>
    <w:rsid w:val="007C445E"/>
    <w:pPr>
      <w:overflowPunct w:val="0"/>
      <w:autoSpaceDE w:val="0"/>
      <w:autoSpaceDN w:val="0"/>
      <w:adjustRightInd w:val="0"/>
      <w:textAlignment w:val="baseline"/>
    </w:pPr>
    <w:rPr>
      <w:color w:val="FF0000"/>
      <w:lang w:eastAsia="x-none"/>
    </w:rPr>
  </w:style>
  <w:style w:type="character" w:customStyle="1" w:styleId="3Char1">
    <w:name w:val="본문 3 Char"/>
    <w:basedOn w:val="a0"/>
    <w:link w:val="34"/>
    <w:rsid w:val="007C445E"/>
    <w:rPr>
      <w:rFonts w:ascii="Times New Roman" w:hAnsi="Times New Roman"/>
      <w:color w:val="FF0000"/>
      <w:lang w:val="en-GB" w:eastAsia="x-none"/>
    </w:rPr>
  </w:style>
  <w:style w:type="paragraph" w:styleId="aff">
    <w:name w:val="Body Text Indent"/>
    <w:basedOn w:val="a"/>
    <w:link w:val="Chara"/>
    <w:rsid w:val="007C445E"/>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Chara">
    <w:name w:val="본문 들여쓰기 Char"/>
    <w:basedOn w:val="a0"/>
    <w:link w:val="aff"/>
    <w:rsid w:val="007C445E"/>
    <w:rPr>
      <w:rFonts w:ascii="Times New Roman" w:hAnsi="Times New Roman"/>
      <w:sz w:val="24"/>
      <w:szCs w:val="24"/>
      <w:lang w:val="x-none"/>
    </w:rPr>
  </w:style>
  <w:style w:type="paragraph" w:styleId="aff0">
    <w:name w:val="Title"/>
    <w:basedOn w:val="a"/>
    <w:link w:val="Charb"/>
    <w:qFormat/>
    <w:rsid w:val="007C445E"/>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Charb">
    <w:name w:val="제목 Char"/>
    <w:basedOn w:val="a0"/>
    <w:link w:val="aff0"/>
    <w:rsid w:val="007C445E"/>
    <w:rPr>
      <w:rFonts w:ascii="Arial" w:hAnsi="Arial"/>
      <w:b/>
      <w:bCs/>
      <w:kern w:val="28"/>
      <w:sz w:val="32"/>
      <w:szCs w:val="32"/>
      <w:lang w:val="en-GB" w:eastAsia="x-none"/>
    </w:rPr>
  </w:style>
  <w:style w:type="paragraph" w:customStyle="1" w:styleId="FL">
    <w:name w:val="FL"/>
    <w:basedOn w:val="a"/>
    <w:rsid w:val="007C445E"/>
    <w:pPr>
      <w:keepNext/>
      <w:keepLines/>
      <w:overflowPunct w:val="0"/>
      <w:autoSpaceDE w:val="0"/>
      <w:autoSpaceDN w:val="0"/>
      <w:adjustRightInd w:val="0"/>
      <w:spacing w:before="60"/>
      <w:jc w:val="center"/>
      <w:textAlignment w:val="baseline"/>
    </w:pPr>
    <w:rPr>
      <w:rFonts w:ascii="Arial" w:hAnsi="Arial"/>
      <w:b/>
    </w:rPr>
  </w:style>
  <w:style w:type="character" w:customStyle="1" w:styleId="Char0">
    <w:name w:val="글머리 기호 Char"/>
    <w:link w:val="a7"/>
    <w:rsid w:val="007C445E"/>
    <w:rPr>
      <w:rFonts w:ascii="Times New Roman" w:hAnsi="Times New Roman"/>
      <w:lang w:val="en-GB" w:eastAsia="en-US"/>
    </w:rPr>
  </w:style>
  <w:style w:type="paragraph" w:styleId="aff1">
    <w:name w:val="No Spacing"/>
    <w:qFormat/>
    <w:rsid w:val="007C445E"/>
    <w:rPr>
      <w:rFonts w:ascii="Times New Roman" w:hAnsi="Times New Roman"/>
      <w:lang w:val="en-GB" w:eastAsia="en-US"/>
    </w:rPr>
  </w:style>
  <w:style w:type="character" w:customStyle="1" w:styleId="msoins0">
    <w:name w:val="msoins"/>
    <w:rsid w:val="007C445E"/>
  </w:style>
  <w:style w:type="character" w:customStyle="1" w:styleId="B1Char2">
    <w:name w:val="B1 Char2"/>
    <w:rsid w:val="007C445E"/>
    <w:rPr>
      <w:rFonts w:ascii="Times New Roman" w:hAnsi="Times New Roman"/>
      <w:lang w:val="en-GB" w:eastAsia="en-US"/>
    </w:rPr>
  </w:style>
  <w:style w:type="character" w:customStyle="1" w:styleId="B1Char">
    <w:name w:val="B1 Char"/>
    <w:rsid w:val="007C445E"/>
    <w:rPr>
      <w:rFonts w:ascii="Times New Roman" w:hAnsi="Times New Roman"/>
      <w:lang w:val="en-GB" w:eastAsia="en-US"/>
    </w:rPr>
  </w:style>
  <w:style w:type="character" w:customStyle="1" w:styleId="TALCar">
    <w:name w:val="TAL Car"/>
    <w:locked/>
    <w:rsid w:val="007C445E"/>
    <w:rPr>
      <w:rFonts w:ascii="Arial" w:hAnsi="Arial"/>
      <w:sz w:val="18"/>
      <w:lang w:val="en-GB" w:eastAsia="en-US"/>
    </w:rPr>
  </w:style>
  <w:style w:type="character" w:customStyle="1" w:styleId="NOZchn">
    <w:name w:val="NO Zchn"/>
    <w:rsid w:val="007C445E"/>
    <w:rPr>
      <w:rFonts w:ascii="Times New Roman" w:hAnsi="Times New Roman"/>
      <w:lang w:val="en-GB"/>
    </w:rPr>
  </w:style>
  <w:style w:type="character" w:customStyle="1" w:styleId="TAHChar">
    <w:name w:val="TAH Char"/>
    <w:rsid w:val="007C445E"/>
    <w:rPr>
      <w:rFonts w:ascii="Arial" w:hAnsi="Arial"/>
      <w:b/>
      <w:sz w:val="18"/>
      <w:lang w:val="en-GB" w:eastAsia="en-US"/>
    </w:rPr>
  </w:style>
  <w:style w:type="character" w:customStyle="1" w:styleId="Code-XMLCharacter">
    <w:name w:val="Code - XML Character"/>
    <w:uiPriority w:val="99"/>
    <w:rsid w:val="007C445E"/>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7C445E"/>
    <w:rPr>
      <w:color w:val="808080"/>
      <w:shd w:val="clear" w:color="auto" w:fill="E6E6E6"/>
    </w:rPr>
  </w:style>
  <w:style w:type="paragraph" w:customStyle="1" w:styleId="code">
    <w:name w:val="code"/>
    <w:basedOn w:val="a"/>
    <w:next w:val="aff2"/>
    <w:qFormat/>
    <w:rsid w:val="007C445E"/>
    <w:pPr>
      <w:keepLines/>
      <w:widowControl w:val="0"/>
      <w:spacing w:after="240" w:line="240" w:lineRule="atLeast"/>
      <w:ind w:left="720"/>
    </w:pPr>
    <w:rPr>
      <w:rFonts w:ascii="Courier" w:eastAsia="SimSun" w:hAnsi="Courier"/>
      <w:noProof/>
      <w:sz w:val="22"/>
      <w:lang w:val="en-US"/>
    </w:rPr>
  </w:style>
  <w:style w:type="paragraph" w:styleId="aff2">
    <w:name w:val="Closing"/>
    <w:basedOn w:val="a"/>
    <w:link w:val="Charc"/>
    <w:rsid w:val="007C445E"/>
    <w:pPr>
      <w:overflowPunct w:val="0"/>
      <w:autoSpaceDE w:val="0"/>
      <w:autoSpaceDN w:val="0"/>
      <w:adjustRightInd w:val="0"/>
      <w:ind w:left="4320"/>
      <w:textAlignment w:val="baseline"/>
    </w:pPr>
    <w:rPr>
      <w:lang w:eastAsia="x-none"/>
    </w:rPr>
  </w:style>
  <w:style w:type="character" w:customStyle="1" w:styleId="Charc">
    <w:name w:val="맺음말 Char"/>
    <w:basedOn w:val="a0"/>
    <w:link w:val="aff2"/>
    <w:rsid w:val="007C445E"/>
    <w:rPr>
      <w:rFonts w:ascii="Times New Roman" w:hAnsi="Times New Roman"/>
      <w:lang w:val="en-GB" w:eastAsia="x-none"/>
    </w:rPr>
  </w:style>
  <w:style w:type="character" w:customStyle="1" w:styleId="4Char">
    <w:name w:val="제목 4 Char"/>
    <w:aliases w:val="Alt+4 Char,Alt+41 Char,Alt+42 Char,Alt+43 Char,Alt+411 Char,Alt+421 Char,Alt+44 Char,Alt+412 Char,Alt+422 Char,Alt+45 Char,Alt+413 Char,Alt+423 Char,Alt+431 Char,Alt+4111 Char,Alt+4211 Char,Alt+441 Char,Alt+4121 Char,Alt+4221 Char,Alt+46 Char"/>
    <w:basedOn w:val="a0"/>
    <w:link w:val="4"/>
    <w:rsid w:val="007C445E"/>
    <w:rPr>
      <w:rFonts w:ascii="Arial" w:hAnsi="Arial"/>
      <w:sz w:val="24"/>
      <w:lang w:val="en-GB" w:eastAsia="en-US"/>
    </w:rPr>
  </w:style>
  <w:style w:type="table" w:styleId="4-1">
    <w:name w:val="Grid Table 4 Accent 1"/>
    <w:basedOn w:val="a1"/>
    <w:uiPriority w:val="47"/>
    <w:rsid w:val="007C445E"/>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TML1">
    <w:name w:val="HTML Code"/>
    <w:basedOn w:val="a0"/>
    <w:uiPriority w:val="99"/>
    <w:unhideWhenUsed/>
    <w:rsid w:val="007C445E"/>
    <w:rPr>
      <w:rFonts w:ascii="Courier New" w:eastAsia="Times New Roman" w:hAnsi="Courier New" w:cs="Courier New"/>
      <w:sz w:val="20"/>
      <w:szCs w:val="20"/>
    </w:rPr>
  </w:style>
  <w:style w:type="character" w:styleId="aff3">
    <w:name w:val="Emphasis"/>
    <w:basedOn w:val="a0"/>
    <w:uiPriority w:val="20"/>
    <w:qFormat/>
    <w:rsid w:val="007C445E"/>
    <w:rPr>
      <w:i/>
      <w:iCs/>
    </w:rPr>
  </w:style>
  <w:style w:type="character" w:styleId="aff4">
    <w:name w:val="Placeholder Text"/>
    <w:basedOn w:val="a0"/>
    <w:uiPriority w:val="99"/>
    <w:semiHidden/>
    <w:rsid w:val="007C445E"/>
    <w:rPr>
      <w:color w:val="808080"/>
    </w:rPr>
  </w:style>
  <w:style w:type="character" w:customStyle="1" w:styleId="5Char">
    <w:name w:val="제목 5 Char"/>
    <w:aliases w:val="Alt+5 Char,Alt+51 Char,Alt+52 Char,Alt+53 Char,Alt+511 Char,Alt+521 Char,Alt+54 Char,Alt+512 Char,Alt+522 Char,Alt+55 Char,Alt+513 Char,Alt+523 Char,Alt+531 Char,Alt+5111 Char,Alt+5211 Char,Alt+541 Char,Alt+5121 Char,Alt+5221 Char,Alt+56 Char"/>
    <w:basedOn w:val="a0"/>
    <w:link w:val="5"/>
    <w:rsid w:val="007C445E"/>
    <w:rPr>
      <w:rFonts w:ascii="Arial" w:hAnsi="Arial"/>
      <w:sz w:val="22"/>
      <w:lang w:val="en-GB" w:eastAsia="en-US"/>
    </w:rPr>
  </w:style>
  <w:style w:type="character" w:customStyle="1" w:styleId="6Char">
    <w:name w:val="제목 6 Char"/>
    <w:aliases w:val="Alt+6 Char"/>
    <w:basedOn w:val="a0"/>
    <w:link w:val="6"/>
    <w:rsid w:val="007C445E"/>
    <w:rPr>
      <w:rFonts w:ascii="Arial" w:hAnsi="Arial"/>
      <w:lang w:val="en-GB" w:eastAsia="en-US"/>
    </w:rPr>
  </w:style>
  <w:style w:type="character" w:customStyle="1" w:styleId="TACChar">
    <w:name w:val="TAC Char"/>
    <w:link w:val="TAC"/>
    <w:rsid w:val="007C445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13901">
      <w:bodyDiv w:val="1"/>
      <w:marLeft w:val="0"/>
      <w:marRight w:val="0"/>
      <w:marTop w:val="0"/>
      <w:marBottom w:val="0"/>
      <w:divBdr>
        <w:top w:val="none" w:sz="0" w:space="0" w:color="auto"/>
        <w:left w:val="none" w:sz="0" w:space="0" w:color="auto"/>
        <w:bottom w:val="none" w:sz="0" w:space="0" w:color="auto"/>
        <w:right w:val="none" w:sz="0" w:space="0" w:color="auto"/>
      </w:divBdr>
    </w:div>
    <w:div w:id="274561543">
      <w:bodyDiv w:val="1"/>
      <w:marLeft w:val="0"/>
      <w:marRight w:val="0"/>
      <w:marTop w:val="0"/>
      <w:marBottom w:val="0"/>
      <w:divBdr>
        <w:top w:val="none" w:sz="0" w:space="0" w:color="auto"/>
        <w:left w:val="none" w:sz="0" w:space="0" w:color="auto"/>
        <w:bottom w:val="none" w:sz="0" w:space="0" w:color="auto"/>
        <w:right w:val="none" w:sz="0" w:space="0" w:color="auto"/>
      </w:divBdr>
    </w:div>
    <w:div w:id="309595532">
      <w:bodyDiv w:val="1"/>
      <w:marLeft w:val="0"/>
      <w:marRight w:val="0"/>
      <w:marTop w:val="0"/>
      <w:marBottom w:val="0"/>
      <w:divBdr>
        <w:top w:val="none" w:sz="0" w:space="0" w:color="auto"/>
        <w:left w:val="none" w:sz="0" w:space="0" w:color="auto"/>
        <w:bottom w:val="none" w:sz="0" w:space="0" w:color="auto"/>
        <w:right w:val="none" w:sz="0" w:space="0" w:color="auto"/>
      </w:divBdr>
      <w:divsChild>
        <w:div w:id="1698433429">
          <w:marLeft w:val="0"/>
          <w:marRight w:val="0"/>
          <w:marTop w:val="0"/>
          <w:marBottom w:val="0"/>
          <w:divBdr>
            <w:top w:val="none" w:sz="0" w:space="0" w:color="auto"/>
            <w:left w:val="none" w:sz="0" w:space="0" w:color="auto"/>
            <w:bottom w:val="none" w:sz="0" w:space="0" w:color="auto"/>
            <w:right w:val="none" w:sz="0" w:space="0" w:color="auto"/>
          </w:divBdr>
        </w:div>
      </w:divsChild>
    </w:div>
    <w:div w:id="496381240">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481042295">
          <w:marLeft w:val="0"/>
          <w:marRight w:val="0"/>
          <w:marTop w:val="0"/>
          <w:marBottom w:val="0"/>
          <w:divBdr>
            <w:top w:val="none" w:sz="0" w:space="0" w:color="auto"/>
            <w:left w:val="none" w:sz="0" w:space="0" w:color="auto"/>
            <w:bottom w:val="none" w:sz="0" w:space="0" w:color="auto"/>
            <w:right w:val="none" w:sz="0" w:space="0" w:color="auto"/>
          </w:divBdr>
        </w:div>
        <w:div w:id="758409190">
          <w:marLeft w:val="0"/>
          <w:marRight w:val="0"/>
          <w:marTop w:val="0"/>
          <w:marBottom w:val="0"/>
          <w:divBdr>
            <w:top w:val="none" w:sz="0" w:space="0" w:color="auto"/>
            <w:left w:val="none" w:sz="0" w:space="0" w:color="auto"/>
            <w:bottom w:val="none" w:sz="0" w:space="0" w:color="auto"/>
            <w:right w:val="none" w:sz="0" w:space="0" w:color="auto"/>
          </w:divBdr>
        </w:div>
        <w:div w:id="309795687">
          <w:marLeft w:val="0"/>
          <w:marRight w:val="0"/>
          <w:marTop w:val="0"/>
          <w:marBottom w:val="0"/>
          <w:divBdr>
            <w:top w:val="none" w:sz="0" w:space="0" w:color="auto"/>
            <w:left w:val="none" w:sz="0" w:space="0" w:color="auto"/>
            <w:bottom w:val="none" w:sz="0" w:space="0" w:color="auto"/>
            <w:right w:val="none" w:sz="0" w:space="0" w:color="auto"/>
          </w:divBdr>
        </w:div>
        <w:div w:id="1618565567">
          <w:marLeft w:val="0"/>
          <w:marRight w:val="0"/>
          <w:marTop w:val="0"/>
          <w:marBottom w:val="0"/>
          <w:divBdr>
            <w:top w:val="none" w:sz="0" w:space="0" w:color="auto"/>
            <w:left w:val="none" w:sz="0" w:space="0" w:color="auto"/>
            <w:bottom w:val="none" w:sz="0" w:space="0" w:color="auto"/>
            <w:right w:val="none" w:sz="0" w:space="0" w:color="auto"/>
          </w:divBdr>
        </w:div>
        <w:div w:id="127474652">
          <w:marLeft w:val="0"/>
          <w:marRight w:val="0"/>
          <w:marTop w:val="0"/>
          <w:marBottom w:val="0"/>
          <w:divBdr>
            <w:top w:val="none" w:sz="0" w:space="0" w:color="auto"/>
            <w:left w:val="none" w:sz="0" w:space="0" w:color="auto"/>
            <w:bottom w:val="none" w:sz="0" w:space="0" w:color="auto"/>
            <w:right w:val="none" w:sz="0" w:space="0" w:color="auto"/>
          </w:divBdr>
        </w:div>
        <w:div w:id="1444416683">
          <w:marLeft w:val="0"/>
          <w:marRight w:val="0"/>
          <w:marTop w:val="0"/>
          <w:marBottom w:val="0"/>
          <w:divBdr>
            <w:top w:val="none" w:sz="0" w:space="0" w:color="auto"/>
            <w:left w:val="none" w:sz="0" w:space="0" w:color="auto"/>
            <w:bottom w:val="none" w:sz="0" w:space="0" w:color="auto"/>
            <w:right w:val="none" w:sz="0" w:space="0" w:color="auto"/>
          </w:divBdr>
        </w:div>
        <w:div w:id="2072464917">
          <w:marLeft w:val="0"/>
          <w:marRight w:val="0"/>
          <w:marTop w:val="0"/>
          <w:marBottom w:val="0"/>
          <w:divBdr>
            <w:top w:val="none" w:sz="0" w:space="0" w:color="auto"/>
            <w:left w:val="none" w:sz="0" w:space="0" w:color="auto"/>
            <w:bottom w:val="none" w:sz="0" w:space="0" w:color="auto"/>
            <w:right w:val="none" w:sz="0" w:space="0" w:color="auto"/>
          </w:divBdr>
        </w:div>
      </w:divsChild>
    </w:div>
    <w:div w:id="579758360">
      <w:bodyDiv w:val="1"/>
      <w:marLeft w:val="0"/>
      <w:marRight w:val="0"/>
      <w:marTop w:val="0"/>
      <w:marBottom w:val="0"/>
      <w:divBdr>
        <w:top w:val="none" w:sz="0" w:space="0" w:color="auto"/>
        <w:left w:val="none" w:sz="0" w:space="0" w:color="auto"/>
        <w:bottom w:val="none" w:sz="0" w:space="0" w:color="auto"/>
        <w:right w:val="none" w:sz="0" w:space="0" w:color="auto"/>
      </w:divBdr>
    </w:div>
    <w:div w:id="663095354">
      <w:bodyDiv w:val="1"/>
      <w:marLeft w:val="0"/>
      <w:marRight w:val="0"/>
      <w:marTop w:val="0"/>
      <w:marBottom w:val="0"/>
      <w:divBdr>
        <w:top w:val="none" w:sz="0" w:space="0" w:color="auto"/>
        <w:left w:val="none" w:sz="0" w:space="0" w:color="auto"/>
        <w:bottom w:val="none" w:sz="0" w:space="0" w:color="auto"/>
        <w:right w:val="none" w:sz="0" w:space="0" w:color="auto"/>
      </w:divBdr>
    </w:div>
    <w:div w:id="841244419">
      <w:bodyDiv w:val="1"/>
      <w:marLeft w:val="0"/>
      <w:marRight w:val="0"/>
      <w:marTop w:val="0"/>
      <w:marBottom w:val="0"/>
      <w:divBdr>
        <w:top w:val="none" w:sz="0" w:space="0" w:color="auto"/>
        <w:left w:val="none" w:sz="0" w:space="0" w:color="auto"/>
        <w:bottom w:val="none" w:sz="0" w:space="0" w:color="auto"/>
        <w:right w:val="none" w:sz="0" w:space="0" w:color="auto"/>
      </w:divBdr>
      <w:divsChild>
        <w:div w:id="410201196">
          <w:marLeft w:val="0"/>
          <w:marRight w:val="0"/>
          <w:marTop w:val="0"/>
          <w:marBottom w:val="0"/>
          <w:divBdr>
            <w:top w:val="none" w:sz="0" w:space="0" w:color="auto"/>
            <w:left w:val="none" w:sz="0" w:space="0" w:color="auto"/>
            <w:bottom w:val="none" w:sz="0" w:space="0" w:color="auto"/>
            <w:right w:val="none" w:sz="0" w:space="0" w:color="auto"/>
          </w:divBdr>
        </w:div>
      </w:divsChild>
    </w:div>
    <w:div w:id="970476532">
      <w:bodyDiv w:val="1"/>
      <w:marLeft w:val="0"/>
      <w:marRight w:val="0"/>
      <w:marTop w:val="0"/>
      <w:marBottom w:val="0"/>
      <w:divBdr>
        <w:top w:val="none" w:sz="0" w:space="0" w:color="auto"/>
        <w:left w:val="none" w:sz="0" w:space="0" w:color="auto"/>
        <w:bottom w:val="none" w:sz="0" w:space="0" w:color="auto"/>
        <w:right w:val="none" w:sz="0" w:space="0" w:color="auto"/>
      </w:divBdr>
    </w:div>
    <w:div w:id="990327053">
      <w:bodyDiv w:val="1"/>
      <w:marLeft w:val="0"/>
      <w:marRight w:val="0"/>
      <w:marTop w:val="0"/>
      <w:marBottom w:val="0"/>
      <w:divBdr>
        <w:top w:val="none" w:sz="0" w:space="0" w:color="auto"/>
        <w:left w:val="none" w:sz="0" w:space="0" w:color="auto"/>
        <w:bottom w:val="none" w:sz="0" w:space="0" w:color="auto"/>
        <w:right w:val="none" w:sz="0" w:space="0" w:color="auto"/>
      </w:divBdr>
      <w:divsChild>
        <w:div w:id="1258253778">
          <w:marLeft w:val="0"/>
          <w:marRight w:val="0"/>
          <w:marTop w:val="0"/>
          <w:marBottom w:val="0"/>
          <w:divBdr>
            <w:top w:val="none" w:sz="0" w:space="0" w:color="auto"/>
            <w:left w:val="none" w:sz="0" w:space="0" w:color="auto"/>
            <w:bottom w:val="none" w:sz="0" w:space="0" w:color="auto"/>
            <w:right w:val="none" w:sz="0" w:space="0" w:color="auto"/>
          </w:divBdr>
        </w:div>
      </w:divsChild>
    </w:div>
    <w:div w:id="1010180405">
      <w:bodyDiv w:val="1"/>
      <w:marLeft w:val="0"/>
      <w:marRight w:val="0"/>
      <w:marTop w:val="0"/>
      <w:marBottom w:val="0"/>
      <w:divBdr>
        <w:top w:val="none" w:sz="0" w:space="0" w:color="auto"/>
        <w:left w:val="none" w:sz="0" w:space="0" w:color="auto"/>
        <w:bottom w:val="none" w:sz="0" w:space="0" w:color="auto"/>
        <w:right w:val="none" w:sz="0" w:space="0" w:color="auto"/>
      </w:divBdr>
    </w:div>
    <w:div w:id="1038092251">
      <w:bodyDiv w:val="1"/>
      <w:marLeft w:val="0"/>
      <w:marRight w:val="0"/>
      <w:marTop w:val="0"/>
      <w:marBottom w:val="0"/>
      <w:divBdr>
        <w:top w:val="none" w:sz="0" w:space="0" w:color="auto"/>
        <w:left w:val="none" w:sz="0" w:space="0" w:color="auto"/>
        <w:bottom w:val="none" w:sz="0" w:space="0" w:color="auto"/>
        <w:right w:val="none" w:sz="0" w:space="0" w:color="auto"/>
      </w:divBdr>
    </w:div>
    <w:div w:id="1086341843">
      <w:bodyDiv w:val="1"/>
      <w:marLeft w:val="0"/>
      <w:marRight w:val="0"/>
      <w:marTop w:val="0"/>
      <w:marBottom w:val="0"/>
      <w:divBdr>
        <w:top w:val="none" w:sz="0" w:space="0" w:color="auto"/>
        <w:left w:val="none" w:sz="0" w:space="0" w:color="auto"/>
        <w:bottom w:val="none" w:sz="0" w:space="0" w:color="auto"/>
        <w:right w:val="none" w:sz="0" w:space="0" w:color="auto"/>
      </w:divBdr>
    </w:div>
    <w:div w:id="1180698266">
      <w:bodyDiv w:val="1"/>
      <w:marLeft w:val="0"/>
      <w:marRight w:val="0"/>
      <w:marTop w:val="0"/>
      <w:marBottom w:val="0"/>
      <w:divBdr>
        <w:top w:val="none" w:sz="0" w:space="0" w:color="auto"/>
        <w:left w:val="none" w:sz="0" w:space="0" w:color="auto"/>
        <w:bottom w:val="none" w:sz="0" w:space="0" w:color="auto"/>
        <w:right w:val="none" w:sz="0" w:space="0" w:color="auto"/>
      </w:divBdr>
      <w:divsChild>
        <w:div w:id="804658192">
          <w:marLeft w:val="0"/>
          <w:marRight w:val="0"/>
          <w:marTop w:val="0"/>
          <w:marBottom w:val="0"/>
          <w:divBdr>
            <w:top w:val="none" w:sz="0" w:space="0" w:color="auto"/>
            <w:left w:val="none" w:sz="0" w:space="0" w:color="auto"/>
            <w:bottom w:val="none" w:sz="0" w:space="0" w:color="auto"/>
            <w:right w:val="none" w:sz="0" w:space="0" w:color="auto"/>
          </w:divBdr>
        </w:div>
        <w:div w:id="386534861">
          <w:marLeft w:val="0"/>
          <w:marRight w:val="0"/>
          <w:marTop w:val="0"/>
          <w:marBottom w:val="0"/>
          <w:divBdr>
            <w:top w:val="none" w:sz="0" w:space="0" w:color="auto"/>
            <w:left w:val="none" w:sz="0" w:space="0" w:color="auto"/>
            <w:bottom w:val="none" w:sz="0" w:space="0" w:color="auto"/>
            <w:right w:val="none" w:sz="0" w:space="0" w:color="auto"/>
          </w:divBdr>
        </w:div>
        <w:div w:id="74061141">
          <w:marLeft w:val="0"/>
          <w:marRight w:val="0"/>
          <w:marTop w:val="0"/>
          <w:marBottom w:val="0"/>
          <w:divBdr>
            <w:top w:val="none" w:sz="0" w:space="0" w:color="auto"/>
            <w:left w:val="none" w:sz="0" w:space="0" w:color="auto"/>
            <w:bottom w:val="none" w:sz="0" w:space="0" w:color="auto"/>
            <w:right w:val="none" w:sz="0" w:space="0" w:color="auto"/>
          </w:divBdr>
        </w:div>
        <w:div w:id="2057511432">
          <w:blockQuote w:val="1"/>
          <w:marLeft w:val="0"/>
          <w:marRight w:val="0"/>
          <w:marTop w:val="0"/>
          <w:marBottom w:val="240"/>
          <w:divBdr>
            <w:top w:val="none" w:sz="0" w:space="0" w:color="auto"/>
            <w:left w:val="none" w:sz="0" w:space="0" w:color="auto"/>
            <w:bottom w:val="none" w:sz="0" w:space="0" w:color="auto"/>
            <w:right w:val="none" w:sz="0" w:space="0" w:color="auto"/>
          </w:divBdr>
        </w:div>
        <w:div w:id="508910850">
          <w:marLeft w:val="0"/>
          <w:marRight w:val="0"/>
          <w:marTop w:val="0"/>
          <w:marBottom w:val="0"/>
          <w:divBdr>
            <w:top w:val="none" w:sz="0" w:space="0" w:color="auto"/>
            <w:left w:val="none" w:sz="0" w:space="0" w:color="auto"/>
            <w:bottom w:val="none" w:sz="0" w:space="0" w:color="auto"/>
            <w:right w:val="none" w:sz="0" w:space="0" w:color="auto"/>
          </w:divBdr>
        </w:div>
        <w:div w:id="1022362011">
          <w:marLeft w:val="0"/>
          <w:marRight w:val="0"/>
          <w:marTop w:val="0"/>
          <w:marBottom w:val="0"/>
          <w:divBdr>
            <w:top w:val="none" w:sz="0" w:space="0" w:color="auto"/>
            <w:left w:val="none" w:sz="0" w:space="0" w:color="auto"/>
            <w:bottom w:val="none" w:sz="0" w:space="0" w:color="auto"/>
            <w:right w:val="none" w:sz="0" w:space="0" w:color="auto"/>
          </w:divBdr>
        </w:div>
        <w:div w:id="843711831">
          <w:marLeft w:val="0"/>
          <w:marRight w:val="0"/>
          <w:marTop w:val="0"/>
          <w:marBottom w:val="0"/>
          <w:divBdr>
            <w:top w:val="none" w:sz="0" w:space="0" w:color="auto"/>
            <w:left w:val="none" w:sz="0" w:space="0" w:color="auto"/>
            <w:bottom w:val="none" w:sz="0" w:space="0" w:color="auto"/>
            <w:right w:val="none" w:sz="0" w:space="0" w:color="auto"/>
          </w:divBdr>
        </w:div>
        <w:div w:id="1695840878">
          <w:marLeft w:val="0"/>
          <w:marRight w:val="0"/>
          <w:marTop w:val="0"/>
          <w:marBottom w:val="0"/>
          <w:divBdr>
            <w:top w:val="none" w:sz="0" w:space="0" w:color="auto"/>
            <w:left w:val="none" w:sz="0" w:space="0" w:color="auto"/>
            <w:bottom w:val="none" w:sz="0" w:space="0" w:color="auto"/>
            <w:right w:val="none" w:sz="0" w:space="0" w:color="auto"/>
          </w:divBdr>
        </w:div>
        <w:div w:id="2038315005">
          <w:marLeft w:val="0"/>
          <w:marRight w:val="0"/>
          <w:marTop w:val="0"/>
          <w:marBottom w:val="0"/>
          <w:divBdr>
            <w:top w:val="none" w:sz="0" w:space="0" w:color="auto"/>
            <w:left w:val="none" w:sz="0" w:space="0" w:color="auto"/>
            <w:bottom w:val="none" w:sz="0" w:space="0" w:color="auto"/>
            <w:right w:val="none" w:sz="0" w:space="0" w:color="auto"/>
          </w:divBdr>
        </w:div>
        <w:div w:id="68504497">
          <w:marLeft w:val="0"/>
          <w:marRight w:val="0"/>
          <w:marTop w:val="0"/>
          <w:marBottom w:val="0"/>
          <w:divBdr>
            <w:top w:val="none" w:sz="0" w:space="0" w:color="auto"/>
            <w:left w:val="none" w:sz="0" w:space="0" w:color="auto"/>
            <w:bottom w:val="none" w:sz="0" w:space="0" w:color="auto"/>
            <w:right w:val="none" w:sz="0" w:space="0" w:color="auto"/>
          </w:divBdr>
        </w:div>
        <w:div w:id="1730033489">
          <w:marLeft w:val="0"/>
          <w:marRight w:val="0"/>
          <w:marTop w:val="0"/>
          <w:marBottom w:val="0"/>
          <w:divBdr>
            <w:top w:val="none" w:sz="0" w:space="0" w:color="auto"/>
            <w:left w:val="none" w:sz="0" w:space="0" w:color="auto"/>
            <w:bottom w:val="none" w:sz="0" w:space="0" w:color="auto"/>
            <w:right w:val="none" w:sz="0" w:space="0" w:color="auto"/>
          </w:divBdr>
        </w:div>
        <w:div w:id="665791713">
          <w:marLeft w:val="0"/>
          <w:marRight w:val="0"/>
          <w:marTop w:val="0"/>
          <w:marBottom w:val="0"/>
          <w:divBdr>
            <w:top w:val="none" w:sz="0" w:space="0" w:color="auto"/>
            <w:left w:val="none" w:sz="0" w:space="0" w:color="auto"/>
            <w:bottom w:val="none" w:sz="0" w:space="0" w:color="auto"/>
            <w:right w:val="none" w:sz="0" w:space="0" w:color="auto"/>
          </w:divBdr>
        </w:div>
        <w:div w:id="1305963317">
          <w:marLeft w:val="0"/>
          <w:marRight w:val="0"/>
          <w:marTop w:val="0"/>
          <w:marBottom w:val="0"/>
          <w:divBdr>
            <w:top w:val="none" w:sz="0" w:space="0" w:color="auto"/>
            <w:left w:val="none" w:sz="0" w:space="0" w:color="auto"/>
            <w:bottom w:val="none" w:sz="0" w:space="0" w:color="auto"/>
            <w:right w:val="none" w:sz="0" w:space="0" w:color="auto"/>
          </w:divBdr>
        </w:div>
        <w:div w:id="2006744715">
          <w:marLeft w:val="0"/>
          <w:marRight w:val="0"/>
          <w:marTop w:val="0"/>
          <w:marBottom w:val="0"/>
          <w:divBdr>
            <w:top w:val="none" w:sz="0" w:space="0" w:color="auto"/>
            <w:left w:val="none" w:sz="0" w:space="0" w:color="auto"/>
            <w:bottom w:val="none" w:sz="0" w:space="0" w:color="auto"/>
            <w:right w:val="none" w:sz="0" w:space="0" w:color="auto"/>
          </w:divBdr>
        </w:div>
        <w:div w:id="1459033287">
          <w:marLeft w:val="0"/>
          <w:marRight w:val="0"/>
          <w:marTop w:val="0"/>
          <w:marBottom w:val="0"/>
          <w:divBdr>
            <w:top w:val="none" w:sz="0" w:space="0" w:color="auto"/>
            <w:left w:val="none" w:sz="0" w:space="0" w:color="auto"/>
            <w:bottom w:val="none" w:sz="0" w:space="0" w:color="auto"/>
            <w:right w:val="none" w:sz="0" w:space="0" w:color="auto"/>
          </w:divBdr>
        </w:div>
        <w:div w:id="315570032">
          <w:marLeft w:val="0"/>
          <w:marRight w:val="0"/>
          <w:marTop w:val="0"/>
          <w:marBottom w:val="0"/>
          <w:divBdr>
            <w:top w:val="none" w:sz="0" w:space="0" w:color="auto"/>
            <w:left w:val="none" w:sz="0" w:space="0" w:color="auto"/>
            <w:bottom w:val="none" w:sz="0" w:space="0" w:color="auto"/>
            <w:right w:val="none" w:sz="0" w:space="0" w:color="auto"/>
          </w:divBdr>
        </w:div>
        <w:div w:id="1750230345">
          <w:marLeft w:val="0"/>
          <w:marRight w:val="0"/>
          <w:marTop w:val="0"/>
          <w:marBottom w:val="0"/>
          <w:divBdr>
            <w:top w:val="none" w:sz="0" w:space="0" w:color="auto"/>
            <w:left w:val="none" w:sz="0" w:space="0" w:color="auto"/>
            <w:bottom w:val="none" w:sz="0" w:space="0" w:color="auto"/>
            <w:right w:val="none" w:sz="0" w:space="0" w:color="auto"/>
          </w:divBdr>
        </w:div>
      </w:divsChild>
    </w:div>
    <w:div w:id="1183858290">
      <w:bodyDiv w:val="1"/>
      <w:marLeft w:val="0"/>
      <w:marRight w:val="0"/>
      <w:marTop w:val="0"/>
      <w:marBottom w:val="0"/>
      <w:divBdr>
        <w:top w:val="none" w:sz="0" w:space="0" w:color="auto"/>
        <w:left w:val="none" w:sz="0" w:space="0" w:color="auto"/>
        <w:bottom w:val="none" w:sz="0" w:space="0" w:color="auto"/>
        <w:right w:val="none" w:sz="0" w:space="0" w:color="auto"/>
      </w:divBdr>
      <w:divsChild>
        <w:div w:id="988368666">
          <w:marLeft w:val="0"/>
          <w:marRight w:val="0"/>
          <w:marTop w:val="0"/>
          <w:marBottom w:val="0"/>
          <w:divBdr>
            <w:top w:val="none" w:sz="0" w:space="0" w:color="auto"/>
            <w:left w:val="none" w:sz="0" w:space="0" w:color="auto"/>
            <w:bottom w:val="none" w:sz="0" w:space="0" w:color="auto"/>
            <w:right w:val="none" w:sz="0" w:space="0" w:color="auto"/>
          </w:divBdr>
        </w:div>
      </w:divsChild>
    </w:div>
    <w:div w:id="1368022535">
      <w:bodyDiv w:val="1"/>
      <w:marLeft w:val="0"/>
      <w:marRight w:val="0"/>
      <w:marTop w:val="0"/>
      <w:marBottom w:val="0"/>
      <w:divBdr>
        <w:top w:val="none" w:sz="0" w:space="0" w:color="auto"/>
        <w:left w:val="none" w:sz="0" w:space="0" w:color="auto"/>
        <w:bottom w:val="none" w:sz="0" w:space="0" w:color="auto"/>
        <w:right w:val="none" w:sz="0" w:space="0" w:color="auto"/>
      </w:divBdr>
    </w:div>
    <w:div w:id="1394544743">
      <w:bodyDiv w:val="1"/>
      <w:marLeft w:val="0"/>
      <w:marRight w:val="0"/>
      <w:marTop w:val="0"/>
      <w:marBottom w:val="0"/>
      <w:divBdr>
        <w:top w:val="none" w:sz="0" w:space="0" w:color="auto"/>
        <w:left w:val="none" w:sz="0" w:space="0" w:color="auto"/>
        <w:bottom w:val="none" w:sz="0" w:space="0" w:color="auto"/>
        <w:right w:val="none" w:sz="0" w:space="0" w:color="auto"/>
      </w:divBdr>
      <w:divsChild>
        <w:div w:id="791246445">
          <w:marLeft w:val="0"/>
          <w:marRight w:val="0"/>
          <w:marTop w:val="0"/>
          <w:marBottom w:val="0"/>
          <w:divBdr>
            <w:top w:val="none" w:sz="0" w:space="0" w:color="auto"/>
            <w:left w:val="none" w:sz="0" w:space="0" w:color="auto"/>
            <w:bottom w:val="none" w:sz="0" w:space="0" w:color="auto"/>
            <w:right w:val="none" w:sz="0" w:space="0" w:color="auto"/>
          </w:divBdr>
        </w:div>
      </w:divsChild>
    </w:div>
    <w:div w:id="1552419780">
      <w:bodyDiv w:val="1"/>
      <w:marLeft w:val="0"/>
      <w:marRight w:val="0"/>
      <w:marTop w:val="0"/>
      <w:marBottom w:val="0"/>
      <w:divBdr>
        <w:top w:val="none" w:sz="0" w:space="0" w:color="auto"/>
        <w:left w:val="none" w:sz="0" w:space="0" w:color="auto"/>
        <w:bottom w:val="none" w:sz="0" w:space="0" w:color="auto"/>
        <w:right w:val="none" w:sz="0" w:space="0" w:color="auto"/>
      </w:divBdr>
      <w:divsChild>
        <w:div w:id="552154769">
          <w:marLeft w:val="0"/>
          <w:marRight w:val="0"/>
          <w:marTop w:val="0"/>
          <w:marBottom w:val="0"/>
          <w:divBdr>
            <w:top w:val="none" w:sz="0" w:space="0" w:color="auto"/>
            <w:left w:val="none" w:sz="0" w:space="0" w:color="auto"/>
            <w:bottom w:val="none" w:sz="0" w:space="0" w:color="auto"/>
            <w:right w:val="none" w:sz="0" w:space="0" w:color="auto"/>
          </w:divBdr>
        </w:div>
        <w:div w:id="1819762859">
          <w:marLeft w:val="0"/>
          <w:marRight w:val="0"/>
          <w:marTop w:val="0"/>
          <w:marBottom w:val="0"/>
          <w:divBdr>
            <w:top w:val="none" w:sz="0" w:space="0" w:color="auto"/>
            <w:left w:val="none" w:sz="0" w:space="0" w:color="auto"/>
            <w:bottom w:val="none" w:sz="0" w:space="0" w:color="auto"/>
            <w:right w:val="none" w:sz="0" w:space="0" w:color="auto"/>
          </w:divBdr>
        </w:div>
        <w:div w:id="781613129">
          <w:marLeft w:val="0"/>
          <w:marRight w:val="0"/>
          <w:marTop w:val="0"/>
          <w:marBottom w:val="0"/>
          <w:divBdr>
            <w:top w:val="none" w:sz="0" w:space="0" w:color="auto"/>
            <w:left w:val="none" w:sz="0" w:space="0" w:color="auto"/>
            <w:bottom w:val="none" w:sz="0" w:space="0" w:color="auto"/>
            <w:right w:val="none" w:sz="0" w:space="0" w:color="auto"/>
          </w:divBdr>
        </w:div>
        <w:div w:id="1017076198">
          <w:marLeft w:val="0"/>
          <w:marRight w:val="0"/>
          <w:marTop w:val="0"/>
          <w:marBottom w:val="0"/>
          <w:divBdr>
            <w:top w:val="none" w:sz="0" w:space="0" w:color="auto"/>
            <w:left w:val="none" w:sz="0" w:space="0" w:color="auto"/>
            <w:bottom w:val="none" w:sz="0" w:space="0" w:color="auto"/>
            <w:right w:val="none" w:sz="0" w:space="0" w:color="auto"/>
          </w:divBdr>
        </w:div>
        <w:div w:id="1999838888">
          <w:marLeft w:val="0"/>
          <w:marRight w:val="0"/>
          <w:marTop w:val="0"/>
          <w:marBottom w:val="0"/>
          <w:divBdr>
            <w:top w:val="none" w:sz="0" w:space="0" w:color="auto"/>
            <w:left w:val="none" w:sz="0" w:space="0" w:color="auto"/>
            <w:bottom w:val="none" w:sz="0" w:space="0" w:color="auto"/>
            <w:right w:val="none" w:sz="0" w:space="0" w:color="auto"/>
          </w:divBdr>
        </w:div>
        <w:div w:id="735395633">
          <w:marLeft w:val="0"/>
          <w:marRight w:val="0"/>
          <w:marTop w:val="0"/>
          <w:marBottom w:val="0"/>
          <w:divBdr>
            <w:top w:val="none" w:sz="0" w:space="0" w:color="auto"/>
            <w:left w:val="none" w:sz="0" w:space="0" w:color="auto"/>
            <w:bottom w:val="none" w:sz="0" w:space="0" w:color="auto"/>
            <w:right w:val="none" w:sz="0" w:space="0" w:color="auto"/>
          </w:divBdr>
        </w:div>
        <w:div w:id="1638366754">
          <w:marLeft w:val="0"/>
          <w:marRight w:val="0"/>
          <w:marTop w:val="0"/>
          <w:marBottom w:val="0"/>
          <w:divBdr>
            <w:top w:val="none" w:sz="0" w:space="0" w:color="auto"/>
            <w:left w:val="none" w:sz="0" w:space="0" w:color="auto"/>
            <w:bottom w:val="none" w:sz="0" w:space="0" w:color="auto"/>
            <w:right w:val="none" w:sz="0" w:space="0" w:color="auto"/>
          </w:divBdr>
        </w:div>
        <w:div w:id="374889340">
          <w:marLeft w:val="0"/>
          <w:marRight w:val="0"/>
          <w:marTop w:val="0"/>
          <w:marBottom w:val="0"/>
          <w:divBdr>
            <w:top w:val="none" w:sz="0" w:space="0" w:color="auto"/>
            <w:left w:val="none" w:sz="0" w:space="0" w:color="auto"/>
            <w:bottom w:val="none" w:sz="0" w:space="0" w:color="auto"/>
            <w:right w:val="none" w:sz="0" w:space="0" w:color="auto"/>
          </w:divBdr>
        </w:div>
        <w:div w:id="1466000713">
          <w:marLeft w:val="0"/>
          <w:marRight w:val="0"/>
          <w:marTop w:val="0"/>
          <w:marBottom w:val="0"/>
          <w:divBdr>
            <w:top w:val="none" w:sz="0" w:space="0" w:color="auto"/>
            <w:left w:val="none" w:sz="0" w:space="0" w:color="auto"/>
            <w:bottom w:val="none" w:sz="0" w:space="0" w:color="auto"/>
            <w:right w:val="none" w:sz="0" w:space="0" w:color="auto"/>
          </w:divBdr>
        </w:div>
        <w:div w:id="1010717438">
          <w:marLeft w:val="0"/>
          <w:marRight w:val="0"/>
          <w:marTop w:val="0"/>
          <w:marBottom w:val="0"/>
          <w:divBdr>
            <w:top w:val="none" w:sz="0" w:space="0" w:color="auto"/>
            <w:left w:val="none" w:sz="0" w:space="0" w:color="auto"/>
            <w:bottom w:val="none" w:sz="0" w:space="0" w:color="auto"/>
            <w:right w:val="none" w:sz="0" w:space="0" w:color="auto"/>
          </w:divBdr>
        </w:div>
        <w:div w:id="1786844859">
          <w:marLeft w:val="0"/>
          <w:marRight w:val="0"/>
          <w:marTop w:val="0"/>
          <w:marBottom w:val="0"/>
          <w:divBdr>
            <w:top w:val="none" w:sz="0" w:space="0" w:color="auto"/>
            <w:left w:val="none" w:sz="0" w:space="0" w:color="auto"/>
            <w:bottom w:val="none" w:sz="0" w:space="0" w:color="auto"/>
            <w:right w:val="none" w:sz="0" w:space="0" w:color="auto"/>
          </w:divBdr>
        </w:div>
        <w:div w:id="94136688">
          <w:marLeft w:val="0"/>
          <w:marRight w:val="0"/>
          <w:marTop w:val="0"/>
          <w:marBottom w:val="0"/>
          <w:divBdr>
            <w:top w:val="none" w:sz="0" w:space="0" w:color="auto"/>
            <w:left w:val="none" w:sz="0" w:space="0" w:color="auto"/>
            <w:bottom w:val="none" w:sz="0" w:space="0" w:color="auto"/>
            <w:right w:val="none" w:sz="0" w:space="0" w:color="auto"/>
          </w:divBdr>
        </w:div>
        <w:div w:id="475731893">
          <w:marLeft w:val="0"/>
          <w:marRight w:val="0"/>
          <w:marTop w:val="0"/>
          <w:marBottom w:val="0"/>
          <w:divBdr>
            <w:top w:val="none" w:sz="0" w:space="0" w:color="auto"/>
            <w:left w:val="none" w:sz="0" w:space="0" w:color="auto"/>
            <w:bottom w:val="none" w:sz="0" w:space="0" w:color="auto"/>
            <w:right w:val="none" w:sz="0" w:space="0" w:color="auto"/>
          </w:divBdr>
        </w:div>
        <w:div w:id="36249220">
          <w:marLeft w:val="0"/>
          <w:marRight w:val="0"/>
          <w:marTop w:val="0"/>
          <w:marBottom w:val="0"/>
          <w:divBdr>
            <w:top w:val="none" w:sz="0" w:space="0" w:color="auto"/>
            <w:left w:val="none" w:sz="0" w:space="0" w:color="auto"/>
            <w:bottom w:val="none" w:sz="0" w:space="0" w:color="auto"/>
            <w:right w:val="none" w:sz="0" w:space="0" w:color="auto"/>
          </w:divBdr>
        </w:div>
      </w:divsChild>
    </w:div>
    <w:div w:id="1589190378">
      <w:bodyDiv w:val="1"/>
      <w:marLeft w:val="0"/>
      <w:marRight w:val="0"/>
      <w:marTop w:val="0"/>
      <w:marBottom w:val="0"/>
      <w:divBdr>
        <w:top w:val="none" w:sz="0" w:space="0" w:color="auto"/>
        <w:left w:val="none" w:sz="0" w:space="0" w:color="auto"/>
        <w:bottom w:val="none" w:sz="0" w:space="0" w:color="auto"/>
        <w:right w:val="none" w:sz="0" w:space="0" w:color="auto"/>
      </w:divBdr>
    </w:div>
    <w:div w:id="1675573940">
      <w:bodyDiv w:val="1"/>
      <w:marLeft w:val="0"/>
      <w:marRight w:val="0"/>
      <w:marTop w:val="0"/>
      <w:marBottom w:val="0"/>
      <w:divBdr>
        <w:top w:val="none" w:sz="0" w:space="0" w:color="auto"/>
        <w:left w:val="none" w:sz="0" w:space="0" w:color="auto"/>
        <w:bottom w:val="none" w:sz="0" w:space="0" w:color="auto"/>
        <w:right w:val="none" w:sz="0" w:space="0" w:color="auto"/>
      </w:divBdr>
    </w:div>
    <w:div w:id="1707365816">
      <w:bodyDiv w:val="1"/>
      <w:marLeft w:val="0"/>
      <w:marRight w:val="0"/>
      <w:marTop w:val="0"/>
      <w:marBottom w:val="0"/>
      <w:divBdr>
        <w:top w:val="none" w:sz="0" w:space="0" w:color="auto"/>
        <w:left w:val="none" w:sz="0" w:space="0" w:color="auto"/>
        <w:bottom w:val="none" w:sz="0" w:space="0" w:color="auto"/>
        <w:right w:val="none" w:sz="0" w:space="0" w:color="auto"/>
      </w:divBdr>
    </w:div>
    <w:div w:id="1808156834">
      <w:bodyDiv w:val="1"/>
      <w:marLeft w:val="0"/>
      <w:marRight w:val="0"/>
      <w:marTop w:val="0"/>
      <w:marBottom w:val="0"/>
      <w:divBdr>
        <w:top w:val="none" w:sz="0" w:space="0" w:color="auto"/>
        <w:left w:val="none" w:sz="0" w:space="0" w:color="auto"/>
        <w:bottom w:val="none" w:sz="0" w:space="0" w:color="auto"/>
        <w:right w:val="none" w:sz="0" w:space="0" w:color="auto"/>
      </w:divBdr>
    </w:div>
    <w:div w:id="1898517601">
      <w:bodyDiv w:val="1"/>
      <w:marLeft w:val="0"/>
      <w:marRight w:val="0"/>
      <w:marTop w:val="0"/>
      <w:marBottom w:val="0"/>
      <w:divBdr>
        <w:top w:val="none" w:sz="0" w:space="0" w:color="auto"/>
        <w:left w:val="none" w:sz="0" w:space="0" w:color="auto"/>
        <w:bottom w:val="none" w:sz="0" w:space="0" w:color="auto"/>
        <w:right w:val="none" w:sz="0" w:space="0" w:color="auto"/>
      </w:divBdr>
    </w:div>
    <w:div w:id="1909270055">
      <w:bodyDiv w:val="1"/>
      <w:marLeft w:val="0"/>
      <w:marRight w:val="0"/>
      <w:marTop w:val="0"/>
      <w:marBottom w:val="0"/>
      <w:divBdr>
        <w:top w:val="none" w:sz="0" w:space="0" w:color="auto"/>
        <w:left w:val="none" w:sz="0" w:space="0" w:color="auto"/>
        <w:bottom w:val="none" w:sz="0" w:space="0" w:color="auto"/>
        <w:right w:val="none" w:sz="0" w:space="0" w:color="auto"/>
      </w:divBdr>
    </w:div>
    <w:div w:id="1947956519">
      <w:bodyDiv w:val="1"/>
      <w:marLeft w:val="0"/>
      <w:marRight w:val="0"/>
      <w:marTop w:val="0"/>
      <w:marBottom w:val="0"/>
      <w:divBdr>
        <w:top w:val="none" w:sz="0" w:space="0" w:color="auto"/>
        <w:left w:val="none" w:sz="0" w:space="0" w:color="auto"/>
        <w:bottom w:val="none" w:sz="0" w:space="0" w:color="auto"/>
        <w:right w:val="none" w:sz="0" w:space="0" w:color="auto"/>
      </w:divBdr>
    </w:div>
    <w:div w:id="2056805448">
      <w:bodyDiv w:val="1"/>
      <w:marLeft w:val="0"/>
      <w:marRight w:val="0"/>
      <w:marTop w:val="0"/>
      <w:marBottom w:val="0"/>
      <w:divBdr>
        <w:top w:val="none" w:sz="0" w:space="0" w:color="auto"/>
        <w:left w:val="none" w:sz="0" w:space="0" w:color="auto"/>
        <w:bottom w:val="none" w:sz="0" w:space="0" w:color="auto"/>
        <w:right w:val="none" w:sz="0" w:space="0" w:color="auto"/>
      </w:divBdr>
    </w:div>
    <w:div w:id="2061662758">
      <w:bodyDiv w:val="1"/>
      <w:marLeft w:val="0"/>
      <w:marRight w:val="0"/>
      <w:marTop w:val="0"/>
      <w:marBottom w:val="0"/>
      <w:divBdr>
        <w:top w:val="none" w:sz="0" w:space="0" w:color="auto"/>
        <w:left w:val="none" w:sz="0" w:space="0" w:color="auto"/>
        <w:bottom w:val="none" w:sz="0" w:space="0" w:color="auto"/>
        <w:right w:val="none" w:sz="0" w:space="0" w:color="auto"/>
      </w:divBdr>
    </w:div>
    <w:div w:id="2070808624">
      <w:bodyDiv w:val="1"/>
      <w:marLeft w:val="0"/>
      <w:marRight w:val="0"/>
      <w:marTop w:val="0"/>
      <w:marBottom w:val="0"/>
      <w:divBdr>
        <w:top w:val="none" w:sz="0" w:space="0" w:color="auto"/>
        <w:left w:val="none" w:sz="0" w:space="0" w:color="auto"/>
        <w:bottom w:val="none" w:sz="0" w:space="0" w:color="auto"/>
        <w:right w:val="none" w:sz="0" w:space="0" w:color="auto"/>
      </w:divBdr>
      <w:divsChild>
        <w:div w:id="1066225366">
          <w:marLeft w:val="0"/>
          <w:marRight w:val="0"/>
          <w:marTop w:val="0"/>
          <w:marBottom w:val="0"/>
          <w:divBdr>
            <w:top w:val="none" w:sz="0" w:space="0" w:color="auto"/>
            <w:left w:val="none" w:sz="0" w:space="0" w:color="auto"/>
            <w:bottom w:val="none" w:sz="0" w:space="0" w:color="auto"/>
            <w:right w:val="none" w:sz="0" w:space="0" w:color="auto"/>
          </w:divBdr>
          <w:divsChild>
            <w:div w:id="21173271">
              <w:marLeft w:val="0"/>
              <w:marRight w:val="0"/>
              <w:marTop w:val="0"/>
              <w:marBottom w:val="0"/>
              <w:divBdr>
                <w:top w:val="none" w:sz="0" w:space="0" w:color="auto"/>
                <w:left w:val="none" w:sz="0" w:space="0" w:color="auto"/>
                <w:bottom w:val="none" w:sz="0" w:space="0" w:color="auto"/>
                <w:right w:val="none" w:sz="0" w:space="0" w:color="auto"/>
              </w:divBdr>
            </w:div>
            <w:div w:id="448551947">
              <w:marLeft w:val="0"/>
              <w:marRight w:val="0"/>
              <w:marTop w:val="0"/>
              <w:marBottom w:val="0"/>
              <w:divBdr>
                <w:top w:val="none" w:sz="0" w:space="0" w:color="auto"/>
                <w:left w:val="none" w:sz="0" w:space="0" w:color="auto"/>
                <w:bottom w:val="none" w:sz="0" w:space="0" w:color="auto"/>
                <w:right w:val="none" w:sz="0" w:space="0" w:color="auto"/>
              </w:divBdr>
            </w:div>
            <w:div w:id="726417913">
              <w:marLeft w:val="0"/>
              <w:marRight w:val="0"/>
              <w:marTop w:val="0"/>
              <w:marBottom w:val="0"/>
              <w:divBdr>
                <w:top w:val="none" w:sz="0" w:space="0" w:color="auto"/>
                <w:left w:val="none" w:sz="0" w:space="0" w:color="auto"/>
                <w:bottom w:val="none" w:sz="0" w:space="0" w:color="auto"/>
                <w:right w:val="none" w:sz="0" w:space="0" w:color="auto"/>
              </w:divBdr>
            </w:div>
            <w:div w:id="1236084723">
              <w:marLeft w:val="0"/>
              <w:marRight w:val="0"/>
              <w:marTop w:val="0"/>
              <w:marBottom w:val="0"/>
              <w:divBdr>
                <w:top w:val="none" w:sz="0" w:space="0" w:color="auto"/>
                <w:left w:val="none" w:sz="0" w:space="0" w:color="auto"/>
                <w:bottom w:val="none" w:sz="0" w:space="0" w:color="auto"/>
                <w:right w:val="none" w:sz="0" w:space="0" w:color="auto"/>
              </w:divBdr>
            </w:div>
            <w:div w:id="1390109740">
              <w:marLeft w:val="0"/>
              <w:marRight w:val="0"/>
              <w:marTop w:val="0"/>
              <w:marBottom w:val="0"/>
              <w:divBdr>
                <w:top w:val="none" w:sz="0" w:space="0" w:color="auto"/>
                <w:left w:val="none" w:sz="0" w:space="0" w:color="auto"/>
                <w:bottom w:val="none" w:sz="0" w:space="0" w:color="auto"/>
                <w:right w:val="none" w:sz="0" w:space="0" w:color="auto"/>
              </w:divBdr>
            </w:div>
          </w:divsChild>
        </w:div>
        <w:div w:id="1170373017">
          <w:marLeft w:val="0"/>
          <w:marRight w:val="0"/>
          <w:marTop w:val="0"/>
          <w:marBottom w:val="0"/>
          <w:divBdr>
            <w:top w:val="none" w:sz="0" w:space="0" w:color="auto"/>
            <w:left w:val="none" w:sz="0" w:space="0" w:color="auto"/>
            <w:bottom w:val="none" w:sz="0" w:space="0" w:color="auto"/>
            <w:right w:val="none" w:sz="0" w:space="0" w:color="auto"/>
          </w:divBdr>
        </w:div>
        <w:div w:id="1964532106">
          <w:marLeft w:val="0"/>
          <w:marRight w:val="0"/>
          <w:marTop w:val="0"/>
          <w:marBottom w:val="0"/>
          <w:divBdr>
            <w:top w:val="none" w:sz="0" w:space="0" w:color="auto"/>
            <w:left w:val="none" w:sz="0" w:space="0" w:color="auto"/>
            <w:bottom w:val="none" w:sz="0" w:space="0" w:color="auto"/>
            <w:right w:val="none" w:sz="0" w:space="0" w:color="auto"/>
          </w:divBdr>
          <w:divsChild>
            <w:div w:id="240415153">
              <w:marLeft w:val="0"/>
              <w:marRight w:val="0"/>
              <w:marTop w:val="0"/>
              <w:marBottom w:val="0"/>
              <w:divBdr>
                <w:top w:val="none" w:sz="0" w:space="0" w:color="auto"/>
                <w:left w:val="none" w:sz="0" w:space="0" w:color="auto"/>
                <w:bottom w:val="none" w:sz="0" w:space="0" w:color="auto"/>
                <w:right w:val="none" w:sz="0" w:space="0" w:color="auto"/>
              </w:divBdr>
            </w:div>
            <w:div w:id="1046565060">
              <w:marLeft w:val="0"/>
              <w:marRight w:val="0"/>
              <w:marTop w:val="0"/>
              <w:marBottom w:val="0"/>
              <w:divBdr>
                <w:top w:val="none" w:sz="0" w:space="0" w:color="auto"/>
                <w:left w:val="none" w:sz="0" w:space="0" w:color="auto"/>
                <w:bottom w:val="none" w:sz="0" w:space="0" w:color="auto"/>
                <w:right w:val="none" w:sz="0" w:space="0" w:color="auto"/>
              </w:divBdr>
            </w:div>
            <w:div w:id="1136950532">
              <w:marLeft w:val="0"/>
              <w:marRight w:val="0"/>
              <w:marTop w:val="0"/>
              <w:marBottom w:val="0"/>
              <w:divBdr>
                <w:top w:val="none" w:sz="0" w:space="0" w:color="auto"/>
                <w:left w:val="none" w:sz="0" w:space="0" w:color="auto"/>
                <w:bottom w:val="none" w:sz="0" w:space="0" w:color="auto"/>
                <w:right w:val="none" w:sz="0" w:space="0" w:color="auto"/>
              </w:divBdr>
            </w:div>
            <w:div w:id="2100370180">
              <w:marLeft w:val="0"/>
              <w:marRight w:val="0"/>
              <w:marTop w:val="0"/>
              <w:marBottom w:val="0"/>
              <w:divBdr>
                <w:top w:val="none" w:sz="0" w:space="0" w:color="auto"/>
                <w:left w:val="none" w:sz="0" w:space="0" w:color="auto"/>
                <w:bottom w:val="none" w:sz="0" w:space="0" w:color="auto"/>
                <w:right w:val="none" w:sz="0" w:space="0" w:color="auto"/>
              </w:divBdr>
            </w:div>
          </w:divsChild>
        </w:div>
        <w:div w:id="2075666332">
          <w:marLeft w:val="0"/>
          <w:marRight w:val="0"/>
          <w:marTop w:val="0"/>
          <w:marBottom w:val="0"/>
          <w:divBdr>
            <w:top w:val="none" w:sz="0" w:space="0" w:color="auto"/>
            <w:left w:val="none" w:sz="0" w:space="0" w:color="auto"/>
            <w:bottom w:val="none" w:sz="0" w:space="0" w:color="auto"/>
            <w:right w:val="none" w:sz="0" w:space="0" w:color="auto"/>
          </w:divBdr>
        </w:div>
      </w:divsChild>
    </w:div>
    <w:div w:id="2090350782">
      <w:bodyDiv w:val="1"/>
      <w:marLeft w:val="0"/>
      <w:marRight w:val="0"/>
      <w:marTop w:val="0"/>
      <w:marBottom w:val="0"/>
      <w:divBdr>
        <w:top w:val="none" w:sz="0" w:space="0" w:color="auto"/>
        <w:left w:val="none" w:sz="0" w:space="0" w:color="auto"/>
        <w:bottom w:val="none" w:sz="0" w:space="0" w:color="auto"/>
        <w:right w:val="none" w:sz="0" w:space="0" w:color="auto"/>
      </w:divBdr>
      <w:divsChild>
        <w:div w:id="192186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D4F99BC495543B753BE144031AD66" ma:contentTypeVersion="12" ma:contentTypeDescription="Create a new document." ma:contentTypeScope="" ma:versionID="a18167793d7be413219a74d96273db0d">
  <xsd:schema xmlns:xsd="http://www.w3.org/2001/XMLSchema" xmlns:xs="http://www.w3.org/2001/XMLSchema" xmlns:p="http://schemas.microsoft.com/office/2006/metadata/properties" xmlns:ns3="d4cee011-9580-4fba-8b92-3e7389fd7119" xmlns:ns4="7209288f-8313-4445-80c1-171b3118c547" targetNamespace="http://schemas.microsoft.com/office/2006/metadata/properties" ma:root="true" ma:fieldsID="692279db1bbfe643270bdff40d0ef078" ns3:_="" ns4:_="">
    <xsd:import namespace="d4cee011-9580-4fba-8b92-3e7389fd7119"/>
    <xsd:import namespace="7209288f-8313-4445-80c1-171b3118c5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e011-9580-4fba-8b92-3e7389fd71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9288f-8313-4445-80c1-171b3118c5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7CC7-461D-4725-87DA-DD263E62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ee011-9580-4fba-8b92-3e7389fd7119"/>
    <ds:schemaRef ds:uri="7209288f-8313-4445-80c1-171b3118c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1A99BC-D83A-4A4A-AD2D-DD049F452E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998E6C-9669-4B57-B4C9-BE4A00D6CD80}">
  <ds:schemaRefs>
    <ds:schemaRef ds:uri="http://schemas.microsoft.com/sharepoint/v3/contenttype/forms"/>
  </ds:schemaRefs>
</ds:datastoreItem>
</file>

<file path=customXml/itemProps4.xml><?xml version="1.0" encoding="utf-8"?>
<ds:datastoreItem xmlns:ds="http://schemas.openxmlformats.org/officeDocument/2006/customXml" ds:itemID="{B437D726-7B7A-4EDC-ABF5-44B88A020239}">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3gpp_70</Template>
  <TotalTime>1</TotalTime>
  <Pages>3</Pages>
  <Words>907</Words>
  <Characters>5171</Characters>
  <Application>Microsoft Office Word</Application>
  <DocSecurity>0</DocSecurity>
  <Lines>43</Lines>
  <Paragraphs>12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6066</CharactersWithSpaces>
  <SharedDoc>false</SharedDoc>
  <HLinks>
    <vt:vector size="24" baseType="variant">
      <vt:variant>
        <vt:i4>458814</vt:i4>
      </vt:variant>
      <vt:variant>
        <vt:i4>26</vt:i4>
      </vt:variant>
      <vt:variant>
        <vt:i4>0</vt:i4>
      </vt:variant>
      <vt:variant>
        <vt:i4>5</vt:i4>
      </vt:variant>
      <vt:variant>
        <vt:lpwstr>https://vcgit.hhi.fraunhofer.de/jct-vc/HM/-/blob/HM-16.22/cfg/encoder_lowdelay_P_main10.cfg</vt:lpwstr>
      </vt:variant>
      <vt:variant>
        <vt:lpwstr/>
      </vt:variant>
      <vt:variant>
        <vt:i4>2031686</vt:i4>
      </vt:variant>
      <vt:variant>
        <vt:i4>23</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Ryan Hakju Lee</cp:lastModifiedBy>
  <cp:revision>3</cp:revision>
  <cp:lastPrinted>1900-01-01T05:00:00Z</cp:lastPrinted>
  <dcterms:created xsi:type="dcterms:W3CDTF">2022-02-17T11:33:00Z</dcterms:created>
  <dcterms:modified xsi:type="dcterms:W3CDTF">2022-02-17T11:36:00Z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0x010100AA4D4F99BC495543B753BE144031AD66</vt:lpwstr>
  </property>
</Properties>
</file>