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6510DC30" w:rsidR="00B4140D" w:rsidRPr="00FA4A1B" w:rsidRDefault="00FA4A1B" w:rsidP="00B4140D">
      <w:pPr>
        <w:pStyle w:val="Grilleclaire-Accent32"/>
        <w:tabs>
          <w:tab w:val="right" w:pos="9639"/>
        </w:tabs>
        <w:spacing w:after="0"/>
        <w:ind w:left="0"/>
        <w:rPr>
          <w:b/>
          <w:noProof/>
          <w:sz w:val="24"/>
          <w:lang w:val="de-DE"/>
        </w:rPr>
      </w:pPr>
      <w:bookmarkStart w:id="0" w:name="OLE_LINK2"/>
      <w:r w:rsidRPr="00FA4A1B">
        <w:rPr>
          <w:b/>
          <w:noProof/>
          <w:sz w:val="24"/>
          <w:lang w:val="de-DE"/>
        </w:rPr>
        <w:t xml:space="preserve">3GPPSA4-e (AH) Video SWG </w:t>
      </w:r>
      <w:r w:rsidR="00C52F72">
        <w:rPr>
          <w:b/>
          <w:noProof/>
          <w:sz w:val="24"/>
          <w:lang w:val="de-DE"/>
        </w:rPr>
        <w:t>117</w:t>
      </w:r>
      <w:r w:rsidRPr="00FA4A1B">
        <w:rPr>
          <w:b/>
          <w:noProof/>
          <w:sz w:val="24"/>
          <w:lang w:val="de-DE"/>
        </w:rPr>
        <w:t>-e</w:t>
      </w:r>
      <w:r w:rsidR="00B4140D" w:rsidRPr="00FA4A1B">
        <w:rPr>
          <w:b/>
          <w:noProof/>
          <w:sz w:val="24"/>
          <w:lang w:val="de-DE"/>
        </w:rPr>
        <w:tab/>
        <w:t>S4</w:t>
      </w:r>
      <w:r w:rsidR="00C52F72">
        <w:rPr>
          <w:b/>
          <w:noProof/>
          <w:sz w:val="24"/>
          <w:lang w:val="de-DE"/>
        </w:rPr>
        <w:t>-</w:t>
      </w:r>
      <w:r w:rsidR="00460ED7">
        <w:rPr>
          <w:b/>
          <w:noProof/>
          <w:sz w:val="24"/>
          <w:lang w:val="de-DE"/>
        </w:rPr>
        <w:t>220135</w:t>
      </w:r>
    </w:p>
    <w:p w14:paraId="52D4CE2D" w14:textId="29098685" w:rsidR="00D83946" w:rsidRPr="00660695" w:rsidRDefault="00FA4A1B" w:rsidP="00660695">
      <w:pPr>
        <w:pStyle w:val="Grilleclaire-Accent32"/>
        <w:tabs>
          <w:tab w:val="right" w:pos="9639"/>
        </w:tabs>
        <w:spacing w:after="0"/>
        <w:ind w:left="0"/>
        <w:rPr>
          <w:b/>
          <w:i/>
          <w:noProof/>
          <w:sz w:val="28"/>
        </w:rPr>
      </w:pPr>
      <w:r>
        <w:rPr>
          <w:b/>
          <w:noProof/>
          <w:sz w:val="24"/>
        </w:rPr>
        <w:t xml:space="preserve">E-meeting, </w:t>
      </w:r>
      <w:r w:rsidR="00C52F72">
        <w:rPr>
          <w:b/>
          <w:noProof/>
          <w:sz w:val="24"/>
        </w:rPr>
        <w:t>14-23</w:t>
      </w:r>
      <w:r w:rsidR="00C40969" w:rsidRPr="00C40969">
        <w:rPr>
          <w:b/>
          <w:noProof/>
          <w:sz w:val="24"/>
        </w:rPr>
        <w:t xml:space="preserve"> </w:t>
      </w:r>
      <w:r w:rsidR="00CD73BB">
        <w:rPr>
          <w:b/>
          <w:noProof/>
          <w:sz w:val="24"/>
        </w:rPr>
        <w:t>February</w:t>
      </w:r>
      <w:r w:rsidR="00C40969" w:rsidRPr="00C40969">
        <w:rPr>
          <w:b/>
          <w:noProof/>
          <w:sz w:val="24"/>
        </w:rPr>
        <w:t xml:space="preserve"> 202</w:t>
      </w:r>
      <w:bookmarkEnd w:id="0"/>
      <w:r w:rsidR="00CD73BB">
        <w:rPr>
          <w:b/>
          <w:noProof/>
          <w:sz w:val="24"/>
        </w:rPr>
        <w:t>2</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7B541371" w:rsidR="001E41F3" w:rsidRDefault="00CD73BB">
            <w:pPr>
              <w:pStyle w:val="CRCoverPage"/>
              <w:spacing w:after="0"/>
              <w:jc w:val="center"/>
              <w:rPr>
                <w:noProof/>
              </w:rPr>
            </w:pPr>
            <w:r w:rsidRPr="00CD73BB">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2385CA22" w:rsidR="001E41F3" w:rsidRPr="00410371" w:rsidRDefault="00DC3278" w:rsidP="00DC3278">
            <w:pPr>
              <w:pStyle w:val="CRCoverPage"/>
              <w:spacing w:after="0"/>
              <w:jc w:val="center"/>
              <w:rPr>
                <w:b/>
                <w:noProof/>
                <w:sz w:val="28"/>
              </w:rPr>
            </w:pPr>
            <w:r w:rsidRPr="00DC3278">
              <w:rPr>
                <w:b/>
                <w:noProof/>
                <w:sz w:val="28"/>
              </w:rPr>
              <w:t>26</w:t>
            </w:r>
            <w:r>
              <w:t>.</w:t>
            </w:r>
            <w:r w:rsidR="009554F9">
              <w:rPr>
                <w:b/>
                <w:noProof/>
                <w:sz w:val="28"/>
              </w:rPr>
              <w:t>9</w:t>
            </w:r>
            <w:r w:rsidR="000D0B4C">
              <w:rPr>
                <w:b/>
                <w:noProof/>
                <w:sz w:val="28"/>
              </w:rPr>
              <w:t>98</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6942805C" w:rsidR="001E41F3" w:rsidRPr="00410371" w:rsidRDefault="001E41F3" w:rsidP="00547111">
            <w:pPr>
              <w:pStyle w:val="CRCoverPage"/>
              <w:spacing w:after="0"/>
              <w:rPr>
                <w:noProof/>
              </w:rPr>
            </w:pP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609835A5" w:rsidR="001E41F3" w:rsidRPr="00410371" w:rsidRDefault="00CD73BB"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7731EA9A" w:rsidR="001E41F3" w:rsidRPr="00195208" w:rsidRDefault="009554F9">
            <w:pPr>
              <w:pStyle w:val="CRCoverPage"/>
              <w:spacing w:after="0"/>
              <w:jc w:val="center"/>
              <w:rPr>
                <w:b/>
                <w:bCs/>
                <w:noProof/>
                <w:sz w:val="28"/>
              </w:rPr>
            </w:pPr>
            <w:r>
              <w:rPr>
                <w:b/>
                <w:bCs/>
                <w:noProof/>
                <w:sz w:val="28"/>
              </w:rPr>
              <w:t>1</w:t>
            </w:r>
            <w:r w:rsidR="00E56FEC">
              <w:rPr>
                <w:b/>
                <w:bCs/>
                <w:noProof/>
                <w:sz w:val="28"/>
              </w:rPr>
              <w:t>.</w:t>
            </w:r>
            <w:r w:rsidR="00CD73BB">
              <w:rPr>
                <w:b/>
                <w:bCs/>
                <w:noProof/>
                <w:sz w:val="28"/>
              </w:rPr>
              <w:t>1</w:t>
            </w:r>
            <w:r w:rsidR="00E56FEC">
              <w:rPr>
                <w:b/>
                <w:bCs/>
                <w:noProof/>
                <w:sz w:val="28"/>
              </w:rPr>
              <w:t>.</w:t>
            </w:r>
            <w:r w:rsidR="00C52F72">
              <w:rPr>
                <w:b/>
                <w:bCs/>
                <w:noProof/>
                <w:sz w:val="28"/>
              </w:rPr>
              <w:t>2</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518DBD9F" w:rsidR="001E41F3" w:rsidRPr="004F2C53" w:rsidRDefault="000D0B4C" w:rsidP="00C52F72">
            <w:pPr>
              <w:pStyle w:val="CRCoverPage"/>
              <w:spacing w:after="0"/>
              <w:ind w:left="100"/>
              <w:rPr>
                <w:b/>
                <w:bCs/>
                <w:noProof/>
              </w:rPr>
            </w:pPr>
            <w:r w:rsidRPr="000D0B4C">
              <w:rPr>
                <w:b/>
                <w:bCs/>
                <w:noProof/>
              </w:rPr>
              <w:t xml:space="preserve">[FS_5GSTAR] </w:t>
            </w:r>
            <w:r w:rsidR="00C52F72">
              <w:rPr>
                <w:b/>
                <w:bCs/>
                <w:noProof/>
              </w:rPr>
              <w:t>pCR on clause 8 of</w:t>
            </w:r>
            <w:r w:rsidRPr="000D0B4C">
              <w:rPr>
                <w:b/>
                <w:bCs/>
                <w:noProof/>
              </w:rPr>
              <w:t xml:space="preserve"> TR 26.998</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Pr="00C52F72"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7F6CA960" w:rsidR="001E41F3" w:rsidRDefault="00C52F72">
            <w:pPr>
              <w:pStyle w:val="CRCoverPage"/>
              <w:spacing w:after="0"/>
              <w:ind w:left="100"/>
              <w:rPr>
                <w:noProof/>
              </w:rPr>
            </w:pPr>
            <w:r>
              <w:rPr>
                <w:noProof/>
              </w:rPr>
              <w:t>Samsung Electronics, Co. Ltd.</w:t>
            </w:r>
            <w:ins w:id="2" w:author="Sungryeul Rhyu" w:date="2022-02-09T06:41:00Z">
              <w:r w:rsidR="00690A20">
                <w:rPr>
                  <w:noProof/>
                </w:rPr>
                <w:t>, Qualcomm Inc.</w:t>
              </w:r>
            </w:ins>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36D6BD6D" w:rsidR="001E41F3" w:rsidRDefault="000D0B4C">
            <w:pPr>
              <w:pStyle w:val="CRCoverPage"/>
              <w:spacing w:after="0"/>
              <w:ind w:left="100"/>
              <w:rPr>
                <w:noProof/>
              </w:rPr>
            </w:pPr>
            <w:r>
              <w:t>FS_5GSTAR</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0DD77596" w:rsidR="001E41F3" w:rsidRDefault="000D0B4C">
            <w:pPr>
              <w:pStyle w:val="CRCoverPage"/>
              <w:spacing w:after="0"/>
              <w:ind w:left="100"/>
              <w:rPr>
                <w:noProof/>
              </w:rPr>
            </w:pPr>
            <w:r>
              <w:t>today</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2A0EB9">
            <w:pPr>
              <w:pStyle w:val="CRCoverPage"/>
              <w:spacing w:after="0"/>
              <w:ind w:left="100"/>
              <w:rPr>
                <w:noProof/>
              </w:rPr>
            </w:pPr>
            <w:r>
              <w:fldChar w:fldCharType="begin"/>
            </w:r>
            <w:r>
              <w:instrText xml:space="preserve"> DOCPROPERTY  Release  \* MERGEFORMAT </w:instrText>
            </w:r>
            <w:r>
              <w:fldChar w:fldCharType="separate"/>
            </w:r>
            <w:r w:rsidR="00DC3278">
              <w:rPr>
                <w:noProof/>
              </w:rPr>
              <w:t>17</w:t>
            </w:r>
            <w:r>
              <w:rPr>
                <w:noProof/>
              </w:rPr>
              <w:fldChar w:fldCharType="end"/>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672DD30A" w:rsidR="005C5269" w:rsidRDefault="005C5269" w:rsidP="005C5269">
            <w:pPr>
              <w:pStyle w:val="CRCoverPage"/>
              <w:spacing w:after="0"/>
              <w:ind w:left="100"/>
              <w:rPr>
                <w:noProof/>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64061BAB" w:rsidR="001E41F3" w:rsidRDefault="001E41F3" w:rsidP="00660695">
            <w:pPr>
              <w:pStyle w:val="B10"/>
              <w:ind w:left="0" w:firstLine="0"/>
            </w:pP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596064AF" w:rsidR="001E41F3" w:rsidRDefault="001E41F3">
            <w:pPr>
              <w:pStyle w:val="CRCoverPage"/>
              <w:spacing w:after="0"/>
              <w:ind w:left="10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62036730"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379A7F92" w:rsidR="004E3181" w:rsidRPr="00B44FAD" w:rsidRDefault="004E3181" w:rsidP="00B44FAD">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3D1CC36E" w:rsidR="008863B9" w:rsidRPr="00113B4D" w:rsidRDefault="008863B9" w:rsidP="00336FAC">
            <w:pPr>
              <w:pStyle w:val="NormalWeb"/>
              <w:spacing w:before="0" w:beforeAutospacing="0" w:after="0" w:afterAutospacing="0"/>
              <w:rPr>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FCF11F9" w14:textId="77777777" w:rsidR="003501B9" w:rsidRDefault="003501B9" w:rsidP="003501B9">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8BEE0E5" w14:textId="77777777" w:rsidR="00FE55EF" w:rsidRPr="009905AC" w:rsidRDefault="00FE55EF" w:rsidP="00FE55EF">
      <w:pPr>
        <w:pStyle w:val="Heading2"/>
      </w:pPr>
      <w:bookmarkStart w:id="4" w:name="_Toc92713834"/>
      <w:r w:rsidRPr="009905AC">
        <w:t>8.5</w:t>
      </w:r>
      <w:r w:rsidRPr="009905AC">
        <w:tab/>
        <w:t>Media Capabilities for Augmented Reality Glasses (</w:t>
      </w:r>
      <w:proofErr w:type="spellStart"/>
      <w:r w:rsidRPr="009905AC">
        <w:t>MeCAR</w:t>
      </w:r>
      <w:proofErr w:type="spellEnd"/>
      <w:r w:rsidRPr="009905AC">
        <w:t>)</w:t>
      </w:r>
      <w:bookmarkEnd w:id="4"/>
    </w:p>
    <w:p w14:paraId="5DC68256" w14:textId="77777777" w:rsidR="00FE55EF" w:rsidRPr="009905AC" w:rsidRDefault="00FE55EF" w:rsidP="00FE55EF">
      <w:pPr>
        <w:rPr>
          <w:lang w:val="en-US"/>
        </w:rPr>
      </w:pPr>
      <w:r w:rsidRPr="009905AC">
        <w:t xml:space="preserve">In TR 26.928 [2] and this report, XR and AR device architectures have been developed and details on relevant media formats are documented, for example in, clause 4.4. </w:t>
      </w:r>
      <w:proofErr w:type="gramStart"/>
      <w:r w:rsidRPr="009905AC">
        <w:t>In particular, it</w:t>
      </w:r>
      <w:proofErr w:type="gramEnd"/>
      <w:r w:rsidRPr="009905AC">
        <w:t xml:space="preserve"> is identified that for design AR glasses, implementation and operational requirements are significantly more stringent than for smart phones (see clause 4.5.2 and clause 7). As an example, consuming media on AR glasses requires functionalities to address</w:t>
      </w:r>
      <w:r w:rsidRPr="009905AC">
        <w:rPr>
          <w:lang w:val="en-US"/>
        </w:rPr>
        <w:t xml:space="preserve"> very low power consumption, low area size, low latency options, new formats, operation of multiple decoders in parallel, etc.</w:t>
      </w:r>
    </w:p>
    <w:p w14:paraId="23831295" w14:textId="77777777" w:rsidR="00FE55EF" w:rsidRPr="009905AC" w:rsidRDefault="00FE55EF" w:rsidP="00FE55EF">
      <w:pPr>
        <w:rPr>
          <w:lang w:val="en-US"/>
        </w:rPr>
      </w:pPr>
      <w:r w:rsidRPr="009905AC">
        <w:t xml:space="preserve">To support basic interoperability for AR applications in context of 5G System based delivery, a set of well-defined media capabilities are essential. </w:t>
      </w:r>
      <w:r w:rsidRPr="009905AC">
        <w:rPr>
          <w:lang w:val="en-US"/>
        </w:rPr>
        <w:t>These capabilities may be used in different services and applications and hence service-independent capabilities are relevant. The media capabilities typically address three main scenarios:</w:t>
      </w:r>
    </w:p>
    <w:p w14:paraId="766CA2D6" w14:textId="77777777" w:rsidR="00FE55EF" w:rsidRPr="009905AC" w:rsidRDefault="00FE55EF" w:rsidP="00FE55EF">
      <w:pPr>
        <w:pStyle w:val="B10"/>
      </w:pPr>
      <w:r>
        <w:t>-</w:t>
      </w:r>
      <w:r>
        <w:tab/>
      </w:r>
      <w:r w:rsidRPr="009905AC">
        <w:t>Support of basic media services on such glasses with simple rendering functionalities</w:t>
      </w:r>
    </w:p>
    <w:p w14:paraId="40AFDB3C" w14:textId="77777777" w:rsidR="00FE55EF" w:rsidRPr="009905AC" w:rsidRDefault="00FE55EF" w:rsidP="00FE55EF">
      <w:pPr>
        <w:pStyle w:val="B10"/>
      </w:pPr>
      <w:r>
        <w:t>-</w:t>
      </w:r>
      <w:r>
        <w:tab/>
      </w:r>
      <w:r w:rsidRPr="009905AC">
        <w:t xml:space="preserve">Support of split-rendering, </w:t>
      </w:r>
      <w:proofErr w:type="gramStart"/>
      <w:r>
        <w:t>e.g.</w:t>
      </w:r>
      <w:proofErr w:type="gramEnd"/>
      <w:r w:rsidRPr="009905AC">
        <w:t xml:space="preserve"> a pre-rendering of eye buffers is carried out in the cloud/edge</w:t>
      </w:r>
    </w:p>
    <w:p w14:paraId="357A716D" w14:textId="77777777" w:rsidR="00FE55EF" w:rsidRPr="009905AC" w:rsidRDefault="00FE55EF" w:rsidP="00FE55EF">
      <w:pPr>
        <w:pStyle w:val="B10"/>
      </w:pPr>
      <w:bookmarkStart w:id="5" w:name="_Hlk86928201"/>
      <w:r>
        <w:t>-</w:t>
      </w:r>
      <w:r>
        <w:tab/>
      </w:r>
      <w:r w:rsidRPr="009905AC">
        <w:t xml:space="preserve">Support of sensor and device data streaming to the network </w:t>
      </w:r>
      <w:proofErr w:type="gramStart"/>
      <w:r w:rsidRPr="009905AC">
        <w:t>in order to</w:t>
      </w:r>
      <w:proofErr w:type="gramEnd"/>
      <w:r w:rsidRPr="009905AC">
        <w:t xml:space="preserve"> support network-based processing or device sensor information</w:t>
      </w:r>
      <w:bookmarkEnd w:id="5"/>
    </w:p>
    <w:p w14:paraId="355E3A44" w14:textId="77777777" w:rsidR="00FE55EF" w:rsidRPr="009905AC" w:rsidRDefault="00FE55EF" w:rsidP="00FE55EF">
      <w:pPr>
        <w:rPr>
          <w:lang w:val="en-US"/>
        </w:rPr>
      </w:pPr>
      <w:r w:rsidRPr="009905AC">
        <w:rPr>
          <w:lang w:val="en-US"/>
        </w:rPr>
        <w:t xml:space="preserve">Media functions are relevant for the Media Access </w:t>
      </w:r>
      <w:r>
        <w:rPr>
          <w:lang w:val="en-US"/>
        </w:rPr>
        <w:t>F</w:t>
      </w:r>
      <w:r w:rsidRPr="009905AC">
        <w:rPr>
          <w:lang w:val="en-US"/>
        </w:rPr>
        <w:t>unction as defined in clause 4.2.</w:t>
      </w:r>
      <w:r>
        <w:rPr>
          <w:lang w:val="en-US"/>
        </w:rPr>
        <w:t>6</w:t>
      </w:r>
      <w:r w:rsidRPr="009905AC">
        <w:rPr>
          <w:lang w:val="en-US"/>
        </w:rPr>
        <w:t>. The media capabilities are importantly driven by realistic deployment options addressing device capabilities</w:t>
      </w:r>
      <w:r>
        <w:rPr>
          <w:lang w:val="en-US"/>
        </w:rPr>
        <w:t>,</w:t>
      </w:r>
      <w:r w:rsidRPr="009905AC">
        <w:rPr>
          <w:lang w:val="en-US"/>
        </w:rPr>
        <w:t xml:space="preserve"> as documented in clause 4.5.2</w:t>
      </w:r>
      <w:r>
        <w:rPr>
          <w:lang w:val="en-US"/>
        </w:rPr>
        <w:t>,</w:t>
      </w:r>
      <w:r w:rsidRPr="009905AC">
        <w:rPr>
          <w:lang w:val="en-US"/>
        </w:rPr>
        <w:t xml:space="preserve"> as well as the relevant KPIs.</w:t>
      </w:r>
    </w:p>
    <w:p w14:paraId="7AEE0A1B" w14:textId="77777777" w:rsidR="00FE55EF" w:rsidRPr="009905AC" w:rsidRDefault="00FE55EF" w:rsidP="00FE55EF">
      <w:r w:rsidRPr="009905AC">
        <w:t xml:space="preserve">In particular, the following objectives </w:t>
      </w:r>
      <w:r>
        <w:t xml:space="preserve">need to be </w:t>
      </w:r>
      <w:r w:rsidRPr="009905AC">
        <w:t>considered:</w:t>
      </w:r>
    </w:p>
    <w:p w14:paraId="1906B1FC" w14:textId="77777777" w:rsidR="00FE55EF" w:rsidRPr="009905AC" w:rsidRDefault="00FE55EF" w:rsidP="00FE55EF">
      <w:pPr>
        <w:pStyle w:val="B10"/>
      </w:pPr>
      <w:r>
        <w:t>-</w:t>
      </w:r>
      <w:r>
        <w:tab/>
      </w:r>
      <w:r w:rsidRPr="009905AC">
        <w:t>Define a reference terminal architecture for AR devices</w:t>
      </w:r>
    </w:p>
    <w:p w14:paraId="30E6D3E9" w14:textId="77777777" w:rsidR="00FE55EF" w:rsidRPr="009905AC" w:rsidRDefault="00FE55EF" w:rsidP="00FE55EF">
      <w:pPr>
        <w:pStyle w:val="B10"/>
      </w:pPr>
      <w:r>
        <w:t>-</w:t>
      </w:r>
      <w:r>
        <w:tab/>
      </w:r>
      <w:r w:rsidRPr="009905AC">
        <w:t>Define at least one AR device category that addresses the constraints of an EDGAR-type AR glass</w:t>
      </w:r>
    </w:p>
    <w:p w14:paraId="225C5070" w14:textId="77777777" w:rsidR="00FE55EF" w:rsidRPr="009905AC" w:rsidRDefault="00FE55EF" w:rsidP="00FE55EF">
      <w:pPr>
        <w:keepLines/>
        <w:ind w:left="1135" w:hanging="851"/>
      </w:pPr>
      <w:r w:rsidRPr="009905AC">
        <w:t>Note: Additional device categories may be defined, but with lower priority</w:t>
      </w:r>
    </w:p>
    <w:p w14:paraId="4A869468" w14:textId="77777777" w:rsidR="00FE55EF" w:rsidRPr="009905AC" w:rsidRDefault="00FE55EF" w:rsidP="00FE55EF">
      <w:pPr>
        <w:pStyle w:val="B10"/>
      </w:pPr>
      <w:r w:rsidRPr="009905AC">
        <w:t>-</w:t>
      </w:r>
      <w:r>
        <w:tab/>
      </w:r>
      <w:r w:rsidRPr="009905AC">
        <w:t>For each AR device category</w:t>
      </w:r>
    </w:p>
    <w:p w14:paraId="27F82AB5" w14:textId="76FBC932" w:rsidR="00FE55EF" w:rsidRPr="009905AC" w:rsidRDefault="00FE55EF" w:rsidP="00FE55EF">
      <w:pPr>
        <w:pStyle w:val="B2"/>
      </w:pPr>
      <w:r>
        <w:t>&gt;</w:t>
      </w:r>
      <w:r w:rsidRPr="00477B79">
        <w:tab/>
        <w:t>Define media types and formats, including scene</w:t>
      </w:r>
      <w:r w:rsidRPr="009905AC">
        <w:t xml:space="preserve"> description, audio, 3D/2D graphics and video</w:t>
      </w:r>
      <w:r>
        <w:t>,</w:t>
      </w:r>
      <w:r w:rsidRPr="009905AC">
        <w:t xml:space="preserve"> as well as sensor </w:t>
      </w:r>
      <w:del w:id="6" w:author="Sungryeul Rhyu" w:date="2022-02-07T20:21:00Z">
        <w:r w:rsidRPr="009905AC" w:rsidDel="00FE55EF">
          <w:delText>data</w:delText>
        </w:r>
      </w:del>
      <w:ins w:id="7" w:author="Sungryeul Rhyu" w:date="2022-02-07T20:21:00Z">
        <w:r>
          <w:t>information and metadata about user and environment</w:t>
        </w:r>
      </w:ins>
      <w:r w:rsidRPr="009905AC">
        <w:t>.</w:t>
      </w:r>
    </w:p>
    <w:p w14:paraId="768B1BD2" w14:textId="77777777" w:rsidR="00FE55EF" w:rsidRPr="009905AC" w:rsidRDefault="00FE55EF" w:rsidP="00FE55EF">
      <w:pPr>
        <w:pStyle w:val="B2"/>
      </w:pPr>
      <w:r>
        <w:t>&gt;</w:t>
      </w:r>
      <w:r w:rsidRPr="009905AC">
        <w:tab/>
        <w:t>Define decoding capabilities, including support for multiple parallel decoders</w:t>
      </w:r>
    </w:p>
    <w:p w14:paraId="51B73EB9" w14:textId="77777777" w:rsidR="00FE55EF" w:rsidRPr="009905AC" w:rsidRDefault="00FE55EF" w:rsidP="00FE55EF">
      <w:pPr>
        <w:pStyle w:val="B2"/>
      </w:pPr>
      <w:r>
        <w:t>&gt;</w:t>
      </w:r>
      <w:r w:rsidRPr="009905AC">
        <w:tab/>
        <w:t xml:space="preserve">Define encoding capabilities </w:t>
      </w:r>
    </w:p>
    <w:p w14:paraId="7DEE2DB9" w14:textId="77777777" w:rsidR="00FE55EF" w:rsidRPr="009905AC" w:rsidRDefault="00FE55EF" w:rsidP="00FE55EF">
      <w:pPr>
        <w:pStyle w:val="B2"/>
      </w:pPr>
      <w:r>
        <w:t>&gt;</w:t>
      </w:r>
      <w:r w:rsidRPr="009905AC">
        <w:tab/>
        <w:t>Define security aspects related to media capabilities</w:t>
      </w:r>
    </w:p>
    <w:p w14:paraId="0BB916A3" w14:textId="77777777" w:rsidR="00F22854" w:rsidRDefault="00FE55EF" w:rsidP="00F22854">
      <w:pPr>
        <w:pStyle w:val="B10"/>
        <w:rPr>
          <w:ins w:id="8" w:author="Sungryeul Rhyu" w:date="2022-02-08T15:05:00Z"/>
          <w:lang w:val="en-US"/>
        </w:rPr>
      </w:pPr>
      <w:ins w:id="9" w:author="Sungryeul Rhyu" w:date="2022-02-07T20:22:00Z">
        <w:r>
          <w:t>-</w:t>
        </w:r>
        <w:r>
          <w:tab/>
        </w:r>
      </w:ins>
      <w:ins w:id="10" w:author="Sungryeul Rhyu" w:date="2022-02-08T15:05:00Z">
        <w:r w:rsidR="00F22854" w:rsidRPr="00D80441">
          <w:rPr>
            <w:lang w:val="en-US"/>
          </w:rPr>
          <w:t xml:space="preserve">Enabling </w:t>
        </w:r>
        <w:proofErr w:type="spellStart"/>
        <w:r w:rsidR="00F22854" w:rsidRPr="00D80441">
          <w:rPr>
            <w:lang w:val="en-US"/>
          </w:rPr>
          <w:t>signalling</w:t>
        </w:r>
        <w:proofErr w:type="spellEnd"/>
        <w:r w:rsidR="00F22854" w:rsidRPr="00D80441">
          <w:rPr>
            <w:lang w:val="en-US"/>
          </w:rPr>
          <w:t xml:space="preserve"> (e.g., SDP and MPD) of AR media for generic capability exchange mechanism</w:t>
        </w:r>
      </w:ins>
    </w:p>
    <w:p w14:paraId="06AA6B20" w14:textId="5BD5357F" w:rsidR="00FE55EF" w:rsidRDefault="00F22854" w:rsidP="00F22854">
      <w:pPr>
        <w:pStyle w:val="B10"/>
        <w:rPr>
          <w:ins w:id="11" w:author="Sungryeul Rhyu" w:date="2022-02-07T21:37:00Z"/>
          <w:lang w:val="en-US"/>
        </w:rPr>
      </w:pPr>
      <w:ins w:id="12" w:author="Sungryeul Rhyu" w:date="2022-02-08T15:05:00Z">
        <w:r w:rsidRPr="009905AC">
          <w:t>-</w:t>
        </w:r>
        <w:r>
          <w:tab/>
        </w:r>
      </w:ins>
      <w:ins w:id="13" w:author="Sungryeul Rhyu" w:date="2022-02-07T21:37:00Z">
        <w:r w:rsidR="00DB6704" w:rsidRPr="00DB6704">
          <w:rPr>
            <w:lang w:val="en-US"/>
          </w:rPr>
          <w:t>Define AR media metadata to aid Scene Manager to derive EAS KPIs for provisioning of edge/cloud resources</w:t>
        </w:r>
      </w:ins>
    </w:p>
    <w:p w14:paraId="355D0F57" w14:textId="49523EBD" w:rsidR="00FE55EF" w:rsidRPr="00F22854" w:rsidRDefault="00DB6704" w:rsidP="00F22854">
      <w:pPr>
        <w:pStyle w:val="B10"/>
        <w:rPr>
          <w:lang w:val="en-US" w:eastAsia="ko-KR"/>
        </w:rPr>
      </w:pPr>
      <w:ins w:id="14" w:author="Sungryeul Rhyu" w:date="2022-02-07T21:37:00Z">
        <w:r>
          <w:rPr>
            <w:lang w:val="en-US"/>
          </w:rPr>
          <w:t>-</w:t>
        </w:r>
        <w:r>
          <w:rPr>
            <w:lang w:val="en-US"/>
          </w:rPr>
          <w:tab/>
        </w:r>
      </w:ins>
      <w:r w:rsidR="00FE55EF" w:rsidRPr="009905AC">
        <w:t xml:space="preserve">Define relevant KPIs and </w:t>
      </w:r>
      <w:proofErr w:type="spellStart"/>
      <w:r w:rsidR="00FE55EF" w:rsidRPr="009905AC">
        <w:t>QoE</w:t>
      </w:r>
      <w:proofErr w:type="spellEnd"/>
      <w:r w:rsidR="00FE55EF" w:rsidRPr="009905AC">
        <w:t xml:space="preserve"> Metrics for AR media</w:t>
      </w:r>
    </w:p>
    <w:p w14:paraId="4E223D45" w14:textId="77777777" w:rsidR="00FE55EF" w:rsidRPr="009905AC" w:rsidRDefault="00FE55EF" w:rsidP="00FE55EF">
      <w:pPr>
        <w:pStyle w:val="B10"/>
      </w:pPr>
      <w:r w:rsidRPr="009905AC">
        <w:t>-</w:t>
      </w:r>
      <w:r>
        <w:tab/>
      </w:r>
      <w:r w:rsidRPr="009905AC">
        <w:t>Encapsulation into RTP and ISOBMFF/CMAF</w:t>
      </w:r>
    </w:p>
    <w:p w14:paraId="1295508B" w14:textId="77777777" w:rsidR="00FE55EF" w:rsidRPr="00477B79" w:rsidRDefault="00FE55EF" w:rsidP="00FE55EF">
      <w:pPr>
        <w:rPr>
          <w:lang w:val="en-US"/>
        </w:rPr>
      </w:pPr>
      <w:bookmarkStart w:id="15" w:name="_Hlk86928281"/>
      <w:r w:rsidRPr="00477B79">
        <w:rPr>
          <w:lang w:val="en-US"/>
        </w:rPr>
        <w:t>The media capabilities may be referenced and added to 3GPP Media service enablers and/or 3GPP service specifications such as 5G Media Streaming or MTSI.</w:t>
      </w:r>
    </w:p>
    <w:bookmarkEnd w:id="15"/>
    <w:p w14:paraId="7346471B" w14:textId="0D6AAA0B" w:rsidR="00C52F72" w:rsidRPr="00FE55EF" w:rsidRDefault="00C52F72" w:rsidP="00C2292D">
      <w:pPr>
        <w:pStyle w:val="B10"/>
        <w:rPr>
          <w:lang w:val="en-US" w:eastAsia="ko-KR"/>
        </w:rPr>
      </w:pPr>
    </w:p>
    <w:p w14:paraId="51A5CD9E" w14:textId="77777777" w:rsidR="00C52F72" w:rsidRPr="00C2292D" w:rsidRDefault="00C52F72" w:rsidP="00C2292D">
      <w:pPr>
        <w:pStyle w:val="B10"/>
      </w:pPr>
    </w:p>
    <w:sectPr w:rsidR="00C52F72" w:rsidRPr="00C2292D"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FEEA" w14:textId="77777777" w:rsidR="002A0EB9" w:rsidRDefault="002A0EB9">
      <w:r>
        <w:separator/>
      </w:r>
    </w:p>
  </w:endnote>
  <w:endnote w:type="continuationSeparator" w:id="0">
    <w:p w14:paraId="28206939" w14:textId="77777777" w:rsidR="002A0EB9" w:rsidRDefault="002A0EB9">
      <w:r>
        <w:continuationSeparator/>
      </w:r>
    </w:p>
  </w:endnote>
  <w:endnote w:type="continuationNotice" w:id="1">
    <w:p w14:paraId="605E3A95" w14:textId="77777777" w:rsidR="002A0EB9" w:rsidRDefault="002A0E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D714" w14:textId="77777777" w:rsidR="002A0EB9" w:rsidRDefault="002A0EB9">
      <w:r>
        <w:separator/>
      </w:r>
    </w:p>
  </w:footnote>
  <w:footnote w:type="continuationSeparator" w:id="0">
    <w:p w14:paraId="3D353189" w14:textId="77777777" w:rsidR="002A0EB9" w:rsidRDefault="002A0EB9">
      <w:r>
        <w:continuationSeparator/>
      </w:r>
    </w:p>
  </w:footnote>
  <w:footnote w:type="continuationNotice" w:id="1">
    <w:p w14:paraId="4AA12A9D" w14:textId="77777777" w:rsidR="002A0EB9" w:rsidRDefault="002A0E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8"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39"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50"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3"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5" w15:restartNumberingAfterBreak="0">
    <w:nsid w:val="7C02201B"/>
    <w:multiLevelType w:val="hybridMultilevel"/>
    <w:tmpl w:val="4CA81982"/>
    <w:lvl w:ilvl="0" w:tplc="74E054C4">
      <w:numFmt w:val="bullet"/>
      <w:lvlText w:val="-"/>
      <w:lvlJc w:val="left"/>
      <w:pPr>
        <w:ind w:left="760" w:hanging="360"/>
      </w:pPr>
      <w:rPr>
        <w:rFonts w:ascii="Arial" w:eastAsia="Batang"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8"/>
  </w:num>
  <w:num w:numId="2">
    <w:abstractNumId w:val="60"/>
  </w:num>
  <w:num w:numId="3">
    <w:abstractNumId w:val="19"/>
  </w:num>
  <w:num w:numId="4">
    <w:abstractNumId w:val="53"/>
  </w:num>
  <w:num w:numId="5">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49"/>
  </w:num>
  <w:num w:numId="8">
    <w:abstractNumId w:val="38"/>
  </w:num>
  <w:num w:numId="9">
    <w:abstractNumId w:val="16"/>
  </w:num>
  <w:num w:numId="10">
    <w:abstractNumId w:val="7"/>
  </w:num>
  <w:num w:numId="11">
    <w:abstractNumId w:val="21"/>
  </w:num>
  <w:num w:numId="12">
    <w:abstractNumId w:val="34"/>
  </w:num>
  <w:num w:numId="13">
    <w:abstractNumId w:val="63"/>
  </w:num>
  <w:num w:numId="14">
    <w:abstractNumId w:val="37"/>
  </w:num>
  <w:num w:numId="15">
    <w:abstractNumId w:val="62"/>
  </w:num>
  <w:num w:numId="16">
    <w:abstractNumId w:val="36"/>
  </w:num>
  <w:num w:numId="17">
    <w:abstractNumId w:val="23"/>
  </w:num>
  <w:num w:numId="18">
    <w:abstractNumId w:val="14"/>
  </w:num>
  <w:num w:numId="19">
    <w:abstractNumId w:val="44"/>
  </w:num>
  <w:num w:numId="20">
    <w:abstractNumId w:val="11"/>
  </w:num>
  <w:num w:numId="21">
    <w:abstractNumId w:val="47"/>
  </w:num>
  <w:num w:numId="22">
    <w:abstractNumId w:val="25"/>
  </w:num>
  <w:num w:numId="23">
    <w:abstractNumId w:val="24"/>
  </w:num>
  <w:num w:numId="24">
    <w:abstractNumId w:val="10"/>
  </w:num>
  <w:num w:numId="25">
    <w:abstractNumId w:val="3"/>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57"/>
  </w:num>
  <w:num w:numId="30">
    <w:abstractNumId w:val="40"/>
  </w:num>
  <w:num w:numId="31">
    <w:abstractNumId w:val="6"/>
  </w:num>
  <w:num w:numId="32">
    <w:abstractNumId w:val="58"/>
  </w:num>
  <w:num w:numId="33">
    <w:abstractNumId w:val="32"/>
  </w:num>
  <w:num w:numId="34">
    <w:abstractNumId w:val="0"/>
  </w:num>
  <w:num w:numId="35">
    <w:abstractNumId w:val="51"/>
  </w:num>
  <w:num w:numId="36">
    <w:abstractNumId w:val="29"/>
  </w:num>
  <w:num w:numId="37">
    <w:abstractNumId w:val="52"/>
  </w:num>
  <w:num w:numId="38">
    <w:abstractNumId w:val="5"/>
  </w:num>
  <w:num w:numId="39">
    <w:abstractNumId w:val="43"/>
  </w:num>
  <w:num w:numId="40">
    <w:abstractNumId w:val="39"/>
  </w:num>
  <w:num w:numId="41">
    <w:abstractNumId w:val="22"/>
  </w:num>
  <w:num w:numId="42">
    <w:abstractNumId w:val="27"/>
  </w:num>
  <w:num w:numId="43">
    <w:abstractNumId w:val="20"/>
  </w:num>
  <w:num w:numId="44">
    <w:abstractNumId w:val="54"/>
  </w:num>
  <w:num w:numId="45">
    <w:abstractNumId w:val="64"/>
  </w:num>
  <w:num w:numId="46">
    <w:abstractNumId w:val="26"/>
  </w:num>
  <w:num w:numId="47">
    <w:abstractNumId w:val="4"/>
  </w:num>
  <w:num w:numId="48">
    <w:abstractNumId w:val="46"/>
  </w:num>
  <w:num w:numId="49">
    <w:abstractNumId w:val="13"/>
  </w:num>
  <w:num w:numId="50">
    <w:abstractNumId w:val="15"/>
  </w:num>
  <w:num w:numId="51">
    <w:abstractNumId w:val="55"/>
  </w:num>
  <w:num w:numId="52">
    <w:abstractNumId w:val="31"/>
  </w:num>
  <w:num w:numId="53">
    <w:abstractNumId w:val="45"/>
  </w:num>
  <w:num w:numId="54">
    <w:abstractNumId w:val="48"/>
  </w:num>
  <w:num w:numId="55">
    <w:abstractNumId w:val="42"/>
  </w:num>
  <w:num w:numId="56">
    <w:abstractNumId w:val="35"/>
  </w:num>
  <w:num w:numId="57">
    <w:abstractNumId w:val="28"/>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9"/>
  </w:num>
  <w:num w:numId="61">
    <w:abstractNumId w:val="33"/>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59"/>
  </w:num>
  <w:num w:numId="66">
    <w:abstractNumId w:val="30"/>
  </w:num>
  <w:num w:numId="67">
    <w:abstractNumId w:val="50"/>
  </w:num>
  <w:num w:numId="68">
    <w:abstractNumId w:val="56"/>
  </w:num>
  <w:num w:numId="69">
    <w:abstractNumId w:val="1"/>
  </w:num>
  <w:num w:numId="70">
    <w:abstractNumId w:val="6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EDA"/>
    <w:rsid w:val="00005269"/>
    <w:rsid w:val="00007B20"/>
    <w:rsid w:val="00010430"/>
    <w:rsid w:val="00012416"/>
    <w:rsid w:val="0001268D"/>
    <w:rsid w:val="0001321D"/>
    <w:rsid w:val="000176F1"/>
    <w:rsid w:val="0002087F"/>
    <w:rsid w:val="000213BD"/>
    <w:rsid w:val="00021A24"/>
    <w:rsid w:val="00022E4A"/>
    <w:rsid w:val="0002516F"/>
    <w:rsid w:val="000252B9"/>
    <w:rsid w:val="00032626"/>
    <w:rsid w:val="00035A26"/>
    <w:rsid w:val="00035AEC"/>
    <w:rsid w:val="00037AC8"/>
    <w:rsid w:val="00037FC5"/>
    <w:rsid w:val="00040943"/>
    <w:rsid w:val="00041E6E"/>
    <w:rsid w:val="000552CC"/>
    <w:rsid w:val="000642BA"/>
    <w:rsid w:val="00064E30"/>
    <w:rsid w:val="0006549B"/>
    <w:rsid w:val="0006619E"/>
    <w:rsid w:val="00071E54"/>
    <w:rsid w:val="0007715E"/>
    <w:rsid w:val="00080291"/>
    <w:rsid w:val="00087217"/>
    <w:rsid w:val="00087DEC"/>
    <w:rsid w:val="00092936"/>
    <w:rsid w:val="00095632"/>
    <w:rsid w:val="00095D1B"/>
    <w:rsid w:val="00096061"/>
    <w:rsid w:val="000A07BB"/>
    <w:rsid w:val="000A5872"/>
    <w:rsid w:val="000A6394"/>
    <w:rsid w:val="000B24F3"/>
    <w:rsid w:val="000B2B61"/>
    <w:rsid w:val="000B576F"/>
    <w:rsid w:val="000B7FED"/>
    <w:rsid w:val="000C038A"/>
    <w:rsid w:val="000C62C1"/>
    <w:rsid w:val="000C6460"/>
    <w:rsid w:val="000C6598"/>
    <w:rsid w:val="000C65C4"/>
    <w:rsid w:val="000D0676"/>
    <w:rsid w:val="000D0B4C"/>
    <w:rsid w:val="000D1327"/>
    <w:rsid w:val="000D1804"/>
    <w:rsid w:val="000D20B9"/>
    <w:rsid w:val="000D21F7"/>
    <w:rsid w:val="000D3300"/>
    <w:rsid w:val="000D382A"/>
    <w:rsid w:val="000D5B12"/>
    <w:rsid w:val="000D77E3"/>
    <w:rsid w:val="000E1068"/>
    <w:rsid w:val="000E146B"/>
    <w:rsid w:val="000E2917"/>
    <w:rsid w:val="000E2FBD"/>
    <w:rsid w:val="000E3344"/>
    <w:rsid w:val="000E5211"/>
    <w:rsid w:val="000F0AB6"/>
    <w:rsid w:val="000F0BE0"/>
    <w:rsid w:val="000F33E4"/>
    <w:rsid w:val="000F643F"/>
    <w:rsid w:val="000F6684"/>
    <w:rsid w:val="00101A2E"/>
    <w:rsid w:val="00103AB6"/>
    <w:rsid w:val="001112F1"/>
    <w:rsid w:val="00113B4D"/>
    <w:rsid w:val="00114026"/>
    <w:rsid w:val="00122053"/>
    <w:rsid w:val="001268CC"/>
    <w:rsid w:val="00126DB5"/>
    <w:rsid w:val="0013422D"/>
    <w:rsid w:val="00134E80"/>
    <w:rsid w:val="001354D9"/>
    <w:rsid w:val="001370A8"/>
    <w:rsid w:val="00140296"/>
    <w:rsid w:val="001406B8"/>
    <w:rsid w:val="0014217A"/>
    <w:rsid w:val="00145AA7"/>
    <w:rsid w:val="00145D43"/>
    <w:rsid w:val="001509F1"/>
    <w:rsid w:val="00151312"/>
    <w:rsid w:val="00152BDE"/>
    <w:rsid w:val="00154AB9"/>
    <w:rsid w:val="00155F4C"/>
    <w:rsid w:val="00160BCD"/>
    <w:rsid w:val="00161F6C"/>
    <w:rsid w:val="00164859"/>
    <w:rsid w:val="00173122"/>
    <w:rsid w:val="0017446E"/>
    <w:rsid w:val="00174E98"/>
    <w:rsid w:val="00180273"/>
    <w:rsid w:val="00182940"/>
    <w:rsid w:val="0018302E"/>
    <w:rsid w:val="0018506D"/>
    <w:rsid w:val="00192C46"/>
    <w:rsid w:val="001933BD"/>
    <w:rsid w:val="00194D5C"/>
    <w:rsid w:val="00195208"/>
    <w:rsid w:val="001952DD"/>
    <w:rsid w:val="001965B8"/>
    <w:rsid w:val="001A08B3"/>
    <w:rsid w:val="001A18BD"/>
    <w:rsid w:val="001A2087"/>
    <w:rsid w:val="001A3B41"/>
    <w:rsid w:val="001A5D28"/>
    <w:rsid w:val="001A7B60"/>
    <w:rsid w:val="001B09EA"/>
    <w:rsid w:val="001B14CA"/>
    <w:rsid w:val="001B1EC6"/>
    <w:rsid w:val="001B2314"/>
    <w:rsid w:val="001B26DD"/>
    <w:rsid w:val="001B52F0"/>
    <w:rsid w:val="001B71FC"/>
    <w:rsid w:val="001B76D4"/>
    <w:rsid w:val="001B7A65"/>
    <w:rsid w:val="001C1B4D"/>
    <w:rsid w:val="001C7303"/>
    <w:rsid w:val="001D06BB"/>
    <w:rsid w:val="001D0ABC"/>
    <w:rsid w:val="001D0ACD"/>
    <w:rsid w:val="001D1246"/>
    <w:rsid w:val="001D6EED"/>
    <w:rsid w:val="001D6FB8"/>
    <w:rsid w:val="001D7F9A"/>
    <w:rsid w:val="001E060B"/>
    <w:rsid w:val="001E3A55"/>
    <w:rsid w:val="001E41F3"/>
    <w:rsid w:val="001E55E5"/>
    <w:rsid w:val="001E61E3"/>
    <w:rsid w:val="001E7E03"/>
    <w:rsid w:val="001E7E7C"/>
    <w:rsid w:val="001F50AC"/>
    <w:rsid w:val="001F66B7"/>
    <w:rsid w:val="001F7F14"/>
    <w:rsid w:val="00200087"/>
    <w:rsid w:val="00207071"/>
    <w:rsid w:val="00216434"/>
    <w:rsid w:val="002177A9"/>
    <w:rsid w:val="00221355"/>
    <w:rsid w:val="00232A57"/>
    <w:rsid w:val="00234A79"/>
    <w:rsid w:val="00235E0B"/>
    <w:rsid w:val="00237087"/>
    <w:rsid w:val="00243E2D"/>
    <w:rsid w:val="00244B72"/>
    <w:rsid w:val="00245F54"/>
    <w:rsid w:val="002543C7"/>
    <w:rsid w:val="002549B3"/>
    <w:rsid w:val="0026004D"/>
    <w:rsid w:val="002622C0"/>
    <w:rsid w:val="002640DD"/>
    <w:rsid w:val="00271FFF"/>
    <w:rsid w:val="002725DF"/>
    <w:rsid w:val="00275D12"/>
    <w:rsid w:val="00276775"/>
    <w:rsid w:val="00280EA4"/>
    <w:rsid w:val="002840C6"/>
    <w:rsid w:val="00284FEB"/>
    <w:rsid w:val="0028594C"/>
    <w:rsid w:val="002860C4"/>
    <w:rsid w:val="00287307"/>
    <w:rsid w:val="002949C8"/>
    <w:rsid w:val="00296518"/>
    <w:rsid w:val="00296788"/>
    <w:rsid w:val="002A0EB9"/>
    <w:rsid w:val="002A3F0C"/>
    <w:rsid w:val="002A4757"/>
    <w:rsid w:val="002A50A1"/>
    <w:rsid w:val="002A50EB"/>
    <w:rsid w:val="002A583A"/>
    <w:rsid w:val="002A6398"/>
    <w:rsid w:val="002B0D43"/>
    <w:rsid w:val="002B1287"/>
    <w:rsid w:val="002B464D"/>
    <w:rsid w:val="002B5741"/>
    <w:rsid w:val="002B745C"/>
    <w:rsid w:val="002C20CB"/>
    <w:rsid w:val="002C5229"/>
    <w:rsid w:val="002C6EFE"/>
    <w:rsid w:val="002C7F62"/>
    <w:rsid w:val="002D0F20"/>
    <w:rsid w:val="002D1B15"/>
    <w:rsid w:val="002D6149"/>
    <w:rsid w:val="002D679F"/>
    <w:rsid w:val="002D6C39"/>
    <w:rsid w:val="002E0CB3"/>
    <w:rsid w:val="002E324E"/>
    <w:rsid w:val="002E59D5"/>
    <w:rsid w:val="002F06D9"/>
    <w:rsid w:val="002F2380"/>
    <w:rsid w:val="002F5557"/>
    <w:rsid w:val="00303F8F"/>
    <w:rsid w:val="00305409"/>
    <w:rsid w:val="003133A9"/>
    <w:rsid w:val="00313C5A"/>
    <w:rsid w:val="00313CF4"/>
    <w:rsid w:val="0031406E"/>
    <w:rsid w:val="00314203"/>
    <w:rsid w:val="003151B0"/>
    <w:rsid w:val="003152BB"/>
    <w:rsid w:val="0031673B"/>
    <w:rsid w:val="0031722B"/>
    <w:rsid w:val="00317621"/>
    <w:rsid w:val="00320BAD"/>
    <w:rsid w:val="00321EE6"/>
    <w:rsid w:val="0032619F"/>
    <w:rsid w:val="00327408"/>
    <w:rsid w:val="00330DDD"/>
    <w:rsid w:val="00331EEA"/>
    <w:rsid w:val="00332419"/>
    <w:rsid w:val="00333720"/>
    <w:rsid w:val="00334F00"/>
    <w:rsid w:val="00336FAC"/>
    <w:rsid w:val="00340B26"/>
    <w:rsid w:val="003501B9"/>
    <w:rsid w:val="003503C2"/>
    <w:rsid w:val="00353A42"/>
    <w:rsid w:val="003546B9"/>
    <w:rsid w:val="003609EF"/>
    <w:rsid w:val="0036231A"/>
    <w:rsid w:val="003706ED"/>
    <w:rsid w:val="00371388"/>
    <w:rsid w:val="00373A81"/>
    <w:rsid w:val="00374DD4"/>
    <w:rsid w:val="00377701"/>
    <w:rsid w:val="0038158C"/>
    <w:rsid w:val="00386F6A"/>
    <w:rsid w:val="00390ABD"/>
    <w:rsid w:val="00390C4A"/>
    <w:rsid w:val="003939F2"/>
    <w:rsid w:val="00394D4B"/>
    <w:rsid w:val="00396887"/>
    <w:rsid w:val="00397D5E"/>
    <w:rsid w:val="003A2101"/>
    <w:rsid w:val="003A2D73"/>
    <w:rsid w:val="003B4E28"/>
    <w:rsid w:val="003B50BC"/>
    <w:rsid w:val="003B5C0F"/>
    <w:rsid w:val="003B7FAE"/>
    <w:rsid w:val="003C5C55"/>
    <w:rsid w:val="003C72F3"/>
    <w:rsid w:val="003D00FE"/>
    <w:rsid w:val="003D115B"/>
    <w:rsid w:val="003D3FB9"/>
    <w:rsid w:val="003E1A36"/>
    <w:rsid w:val="003E543A"/>
    <w:rsid w:val="003E5810"/>
    <w:rsid w:val="003E7F15"/>
    <w:rsid w:val="003F1BC5"/>
    <w:rsid w:val="003F298E"/>
    <w:rsid w:val="003F70CA"/>
    <w:rsid w:val="003F741A"/>
    <w:rsid w:val="004013E0"/>
    <w:rsid w:val="0040189E"/>
    <w:rsid w:val="00401F6A"/>
    <w:rsid w:val="004020BE"/>
    <w:rsid w:val="00403885"/>
    <w:rsid w:val="004042B8"/>
    <w:rsid w:val="00407233"/>
    <w:rsid w:val="00407B00"/>
    <w:rsid w:val="00407F37"/>
    <w:rsid w:val="00410371"/>
    <w:rsid w:val="0041211C"/>
    <w:rsid w:val="004166B8"/>
    <w:rsid w:val="004242F1"/>
    <w:rsid w:val="004270BD"/>
    <w:rsid w:val="00431A3C"/>
    <w:rsid w:val="00437B84"/>
    <w:rsid w:val="00443963"/>
    <w:rsid w:val="00443E18"/>
    <w:rsid w:val="004445D0"/>
    <w:rsid w:val="00445973"/>
    <w:rsid w:val="00446353"/>
    <w:rsid w:val="00446A67"/>
    <w:rsid w:val="00453517"/>
    <w:rsid w:val="00455C67"/>
    <w:rsid w:val="004600C6"/>
    <w:rsid w:val="00460ED7"/>
    <w:rsid w:val="004620DB"/>
    <w:rsid w:val="0046487F"/>
    <w:rsid w:val="00467CA2"/>
    <w:rsid w:val="004702F8"/>
    <w:rsid w:val="0047535A"/>
    <w:rsid w:val="00477415"/>
    <w:rsid w:val="00482C30"/>
    <w:rsid w:val="00482F4E"/>
    <w:rsid w:val="00483802"/>
    <w:rsid w:val="004847B7"/>
    <w:rsid w:val="004863AA"/>
    <w:rsid w:val="004864E0"/>
    <w:rsid w:val="00487776"/>
    <w:rsid w:val="00487EC9"/>
    <w:rsid w:val="004909D7"/>
    <w:rsid w:val="0049118D"/>
    <w:rsid w:val="0049653C"/>
    <w:rsid w:val="00496CFB"/>
    <w:rsid w:val="00496F11"/>
    <w:rsid w:val="004A1A71"/>
    <w:rsid w:val="004A298E"/>
    <w:rsid w:val="004A4906"/>
    <w:rsid w:val="004A4ACF"/>
    <w:rsid w:val="004B0561"/>
    <w:rsid w:val="004B4BB9"/>
    <w:rsid w:val="004B4C4B"/>
    <w:rsid w:val="004B75B7"/>
    <w:rsid w:val="004C12A9"/>
    <w:rsid w:val="004C5FCD"/>
    <w:rsid w:val="004D0304"/>
    <w:rsid w:val="004D43B9"/>
    <w:rsid w:val="004E22E7"/>
    <w:rsid w:val="004E3181"/>
    <w:rsid w:val="004E5D46"/>
    <w:rsid w:val="004F2C53"/>
    <w:rsid w:val="004F4C73"/>
    <w:rsid w:val="004F6786"/>
    <w:rsid w:val="00501AA3"/>
    <w:rsid w:val="00503340"/>
    <w:rsid w:val="0050349C"/>
    <w:rsid w:val="005043DC"/>
    <w:rsid w:val="00504403"/>
    <w:rsid w:val="005046DE"/>
    <w:rsid w:val="005048EF"/>
    <w:rsid w:val="00504A73"/>
    <w:rsid w:val="005077C9"/>
    <w:rsid w:val="00512266"/>
    <w:rsid w:val="0051417A"/>
    <w:rsid w:val="00514831"/>
    <w:rsid w:val="0051580D"/>
    <w:rsid w:val="00516AEE"/>
    <w:rsid w:val="005214B9"/>
    <w:rsid w:val="005214CB"/>
    <w:rsid w:val="00524D7C"/>
    <w:rsid w:val="00526BFB"/>
    <w:rsid w:val="00526FE3"/>
    <w:rsid w:val="00532536"/>
    <w:rsid w:val="0053281D"/>
    <w:rsid w:val="0053758D"/>
    <w:rsid w:val="00537846"/>
    <w:rsid w:val="00543094"/>
    <w:rsid w:val="00545355"/>
    <w:rsid w:val="00546F9A"/>
    <w:rsid w:val="00547111"/>
    <w:rsid w:val="00551657"/>
    <w:rsid w:val="00551AC6"/>
    <w:rsid w:val="005544D6"/>
    <w:rsid w:val="00567DB0"/>
    <w:rsid w:val="00573109"/>
    <w:rsid w:val="005736B9"/>
    <w:rsid w:val="00575080"/>
    <w:rsid w:val="005765F5"/>
    <w:rsid w:val="005822FC"/>
    <w:rsid w:val="00583FD3"/>
    <w:rsid w:val="005843F2"/>
    <w:rsid w:val="005850EC"/>
    <w:rsid w:val="00585E94"/>
    <w:rsid w:val="00590B57"/>
    <w:rsid w:val="00592D74"/>
    <w:rsid w:val="00595C42"/>
    <w:rsid w:val="005A147C"/>
    <w:rsid w:val="005A50FE"/>
    <w:rsid w:val="005A558D"/>
    <w:rsid w:val="005A6801"/>
    <w:rsid w:val="005B163E"/>
    <w:rsid w:val="005B5BD5"/>
    <w:rsid w:val="005B6C80"/>
    <w:rsid w:val="005C1D49"/>
    <w:rsid w:val="005C4592"/>
    <w:rsid w:val="005C4A37"/>
    <w:rsid w:val="005C522F"/>
    <w:rsid w:val="005C5269"/>
    <w:rsid w:val="005C5F0E"/>
    <w:rsid w:val="005C7A1C"/>
    <w:rsid w:val="005C7D2C"/>
    <w:rsid w:val="005D74B5"/>
    <w:rsid w:val="005D7645"/>
    <w:rsid w:val="005E2C44"/>
    <w:rsid w:val="005E52E9"/>
    <w:rsid w:val="005E72F4"/>
    <w:rsid w:val="00600121"/>
    <w:rsid w:val="00600443"/>
    <w:rsid w:val="00602B14"/>
    <w:rsid w:val="00603231"/>
    <w:rsid w:val="00603C86"/>
    <w:rsid w:val="00612AC5"/>
    <w:rsid w:val="00612CE3"/>
    <w:rsid w:val="00621188"/>
    <w:rsid w:val="006216B7"/>
    <w:rsid w:val="006237A3"/>
    <w:rsid w:val="006257ED"/>
    <w:rsid w:val="00626EF2"/>
    <w:rsid w:val="00627AE7"/>
    <w:rsid w:val="0063048C"/>
    <w:rsid w:val="00632F46"/>
    <w:rsid w:val="0063507D"/>
    <w:rsid w:val="006373C0"/>
    <w:rsid w:val="00640795"/>
    <w:rsid w:val="00642806"/>
    <w:rsid w:val="00643A13"/>
    <w:rsid w:val="00644EBC"/>
    <w:rsid w:val="00647DD5"/>
    <w:rsid w:val="00654070"/>
    <w:rsid w:val="006544E0"/>
    <w:rsid w:val="00655A37"/>
    <w:rsid w:val="00657193"/>
    <w:rsid w:val="006573C5"/>
    <w:rsid w:val="006605AA"/>
    <w:rsid w:val="00660695"/>
    <w:rsid w:val="0066281D"/>
    <w:rsid w:val="00664067"/>
    <w:rsid w:val="00667EFD"/>
    <w:rsid w:val="006719E4"/>
    <w:rsid w:val="00672CE0"/>
    <w:rsid w:val="00675880"/>
    <w:rsid w:val="00677F7C"/>
    <w:rsid w:val="00680A98"/>
    <w:rsid w:val="006841AE"/>
    <w:rsid w:val="00690A20"/>
    <w:rsid w:val="00690CC8"/>
    <w:rsid w:val="00693A21"/>
    <w:rsid w:val="006940A9"/>
    <w:rsid w:val="006955E6"/>
    <w:rsid w:val="00695808"/>
    <w:rsid w:val="006960C3"/>
    <w:rsid w:val="006968D5"/>
    <w:rsid w:val="0069708A"/>
    <w:rsid w:val="006A083B"/>
    <w:rsid w:val="006A1905"/>
    <w:rsid w:val="006A3BD2"/>
    <w:rsid w:val="006A4886"/>
    <w:rsid w:val="006A6830"/>
    <w:rsid w:val="006B082B"/>
    <w:rsid w:val="006B1401"/>
    <w:rsid w:val="006B1A6A"/>
    <w:rsid w:val="006B46FB"/>
    <w:rsid w:val="006B7215"/>
    <w:rsid w:val="006D05C7"/>
    <w:rsid w:val="006D1E69"/>
    <w:rsid w:val="006D4F9D"/>
    <w:rsid w:val="006D562C"/>
    <w:rsid w:val="006D76A0"/>
    <w:rsid w:val="006E21FB"/>
    <w:rsid w:val="006E2542"/>
    <w:rsid w:val="006E258D"/>
    <w:rsid w:val="006E2871"/>
    <w:rsid w:val="006E552C"/>
    <w:rsid w:val="006E68E4"/>
    <w:rsid w:val="006F6AC0"/>
    <w:rsid w:val="00704A9A"/>
    <w:rsid w:val="00710652"/>
    <w:rsid w:val="00711347"/>
    <w:rsid w:val="00714388"/>
    <w:rsid w:val="00715400"/>
    <w:rsid w:val="00715D6C"/>
    <w:rsid w:val="0071601F"/>
    <w:rsid w:val="00716D1F"/>
    <w:rsid w:val="00717C3D"/>
    <w:rsid w:val="007212DD"/>
    <w:rsid w:val="007275EB"/>
    <w:rsid w:val="00727BCF"/>
    <w:rsid w:val="00733257"/>
    <w:rsid w:val="00733937"/>
    <w:rsid w:val="00735D5E"/>
    <w:rsid w:val="007506DE"/>
    <w:rsid w:val="007513FC"/>
    <w:rsid w:val="0075199C"/>
    <w:rsid w:val="00757701"/>
    <w:rsid w:val="00770FEB"/>
    <w:rsid w:val="007757C6"/>
    <w:rsid w:val="00776340"/>
    <w:rsid w:val="00776466"/>
    <w:rsid w:val="00783AD5"/>
    <w:rsid w:val="00784DA8"/>
    <w:rsid w:val="007906EC"/>
    <w:rsid w:val="00791A65"/>
    <w:rsid w:val="00792342"/>
    <w:rsid w:val="00796358"/>
    <w:rsid w:val="00796496"/>
    <w:rsid w:val="007971D0"/>
    <w:rsid w:val="007977A8"/>
    <w:rsid w:val="007A3115"/>
    <w:rsid w:val="007A4B57"/>
    <w:rsid w:val="007A7BF2"/>
    <w:rsid w:val="007B4496"/>
    <w:rsid w:val="007B512A"/>
    <w:rsid w:val="007B51F5"/>
    <w:rsid w:val="007B7627"/>
    <w:rsid w:val="007C0EAA"/>
    <w:rsid w:val="007C118C"/>
    <w:rsid w:val="007C1BD2"/>
    <w:rsid w:val="007C1F9B"/>
    <w:rsid w:val="007C2097"/>
    <w:rsid w:val="007C2F4A"/>
    <w:rsid w:val="007C34E1"/>
    <w:rsid w:val="007C445E"/>
    <w:rsid w:val="007C44BC"/>
    <w:rsid w:val="007C5700"/>
    <w:rsid w:val="007C60CB"/>
    <w:rsid w:val="007D50B5"/>
    <w:rsid w:val="007D6A07"/>
    <w:rsid w:val="007D7240"/>
    <w:rsid w:val="007E174B"/>
    <w:rsid w:val="007E1ADC"/>
    <w:rsid w:val="007E53C2"/>
    <w:rsid w:val="007E5DD1"/>
    <w:rsid w:val="007E6B0D"/>
    <w:rsid w:val="007F0BAF"/>
    <w:rsid w:val="007F473B"/>
    <w:rsid w:val="007F4E8C"/>
    <w:rsid w:val="007F6255"/>
    <w:rsid w:val="007F6D47"/>
    <w:rsid w:val="007F7259"/>
    <w:rsid w:val="007F7A71"/>
    <w:rsid w:val="0080173C"/>
    <w:rsid w:val="008040A8"/>
    <w:rsid w:val="00804E33"/>
    <w:rsid w:val="00805D7C"/>
    <w:rsid w:val="00806522"/>
    <w:rsid w:val="008116EE"/>
    <w:rsid w:val="0081173C"/>
    <w:rsid w:val="00812E14"/>
    <w:rsid w:val="00814B3F"/>
    <w:rsid w:val="00814BE6"/>
    <w:rsid w:val="008204C8"/>
    <w:rsid w:val="008210BF"/>
    <w:rsid w:val="008212A5"/>
    <w:rsid w:val="008223BC"/>
    <w:rsid w:val="00823E65"/>
    <w:rsid w:val="00823F8E"/>
    <w:rsid w:val="00824CF2"/>
    <w:rsid w:val="008279FA"/>
    <w:rsid w:val="00827D42"/>
    <w:rsid w:val="0083244A"/>
    <w:rsid w:val="00843DF5"/>
    <w:rsid w:val="00847171"/>
    <w:rsid w:val="0085214B"/>
    <w:rsid w:val="00860DCB"/>
    <w:rsid w:val="008626E7"/>
    <w:rsid w:val="00863932"/>
    <w:rsid w:val="00867AE9"/>
    <w:rsid w:val="00870C8C"/>
    <w:rsid w:val="00870EE7"/>
    <w:rsid w:val="00874CD5"/>
    <w:rsid w:val="00881178"/>
    <w:rsid w:val="0088270E"/>
    <w:rsid w:val="008839E5"/>
    <w:rsid w:val="00885810"/>
    <w:rsid w:val="008863B9"/>
    <w:rsid w:val="00887866"/>
    <w:rsid w:val="00891147"/>
    <w:rsid w:val="00892AC9"/>
    <w:rsid w:val="00896840"/>
    <w:rsid w:val="008977C3"/>
    <w:rsid w:val="008A45A6"/>
    <w:rsid w:val="008A4C61"/>
    <w:rsid w:val="008B1760"/>
    <w:rsid w:val="008B3797"/>
    <w:rsid w:val="008B3A8B"/>
    <w:rsid w:val="008B46FE"/>
    <w:rsid w:val="008B4CAB"/>
    <w:rsid w:val="008B7E2D"/>
    <w:rsid w:val="008C301F"/>
    <w:rsid w:val="008C4238"/>
    <w:rsid w:val="008C4900"/>
    <w:rsid w:val="008C4BF1"/>
    <w:rsid w:val="008D0FD1"/>
    <w:rsid w:val="008D2C32"/>
    <w:rsid w:val="008D3E99"/>
    <w:rsid w:val="008D6457"/>
    <w:rsid w:val="008D6FE9"/>
    <w:rsid w:val="008E1F4A"/>
    <w:rsid w:val="008E2AE4"/>
    <w:rsid w:val="008E50E6"/>
    <w:rsid w:val="008F086E"/>
    <w:rsid w:val="008F08B1"/>
    <w:rsid w:val="008F1FFD"/>
    <w:rsid w:val="008F686C"/>
    <w:rsid w:val="00901468"/>
    <w:rsid w:val="009051D2"/>
    <w:rsid w:val="00910DB5"/>
    <w:rsid w:val="009148DE"/>
    <w:rsid w:val="0091660F"/>
    <w:rsid w:val="0091782F"/>
    <w:rsid w:val="00920371"/>
    <w:rsid w:val="00920B89"/>
    <w:rsid w:val="009225D0"/>
    <w:rsid w:val="009276F6"/>
    <w:rsid w:val="009346DF"/>
    <w:rsid w:val="00940AD9"/>
    <w:rsid w:val="009412FC"/>
    <w:rsid w:val="00941E30"/>
    <w:rsid w:val="0094299E"/>
    <w:rsid w:val="00943265"/>
    <w:rsid w:val="00943D68"/>
    <w:rsid w:val="00943FB9"/>
    <w:rsid w:val="00946381"/>
    <w:rsid w:val="009554F9"/>
    <w:rsid w:val="00955E6A"/>
    <w:rsid w:val="009566EC"/>
    <w:rsid w:val="00956CEB"/>
    <w:rsid w:val="00966994"/>
    <w:rsid w:val="00967E2D"/>
    <w:rsid w:val="0097234C"/>
    <w:rsid w:val="00974F64"/>
    <w:rsid w:val="009770BA"/>
    <w:rsid w:val="009777D9"/>
    <w:rsid w:val="00981444"/>
    <w:rsid w:val="00982C93"/>
    <w:rsid w:val="00985AE4"/>
    <w:rsid w:val="00986F81"/>
    <w:rsid w:val="00991B88"/>
    <w:rsid w:val="00996B4A"/>
    <w:rsid w:val="009A1063"/>
    <w:rsid w:val="009A3F62"/>
    <w:rsid w:val="009A5753"/>
    <w:rsid w:val="009A579D"/>
    <w:rsid w:val="009A7A9E"/>
    <w:rsid w:val="009B3907"/>
    <w:rsid w:val="009B42A2"/>
    <w:rsid w:val="009B464D"/>
    <w:rsid w:val="009C16BA"/>
    <w:rsid w:val="009C3496"/>
    <w:rsid w:val="009C34EF"/>
    <w:rsid w:val="009C3A5F"/>
    <w:rsid w:val="009C3AEA"/>
    <w:rsid w:val="009C540F"/>
    <w:rsid w:val="009C6C5E"/>
    <w:rsid w:val="009C7D19"/>
    <w:rsid w:val="009C7F2C"/>
    <w:rsid w:val="009D0292"/>
    <w:rsid w:val="009D1D9B"/>
    <w:rsid w:val="009D5718"/>
    <w:rsid w:val="009D698B"/>
    <w:rsid w:val="009E08E3"/>
    <w:rsid w:val="009E2FA0"/>
    <w:rsid w:val="009E3297"/>
    <w:rsid w:val="009E541D"/>
    <w:rsid w:val="009F0174"/>
    <w:rsid w:val="009F089C"/>
    <w:rsid w:val="009F6F6F"/>
    <w:rsid w:val="009F7020"/>
    <w:rsid w:val="009F734F"/>
    <w:rsid w:val="00A018C6"/>
    <w:rsid w:val="00A05D20"/>
    <w:rsid w:val="00A17D5C"/>
    <w:rsid w:val="00A20163"/>
    <w:rsid w:val="00A246B6"/>
    <w:rsid w:val="00A26BA1"/>
    <w:rsid w:val="00A27463"/>
    <w:rsid w:val="00A339FE"/>
    <w:rsid w:val="00A3547C"/>
    <w:rsid w:val="00A37DC3"/>
    <w:rsid w:val="00A41537"/>
    <w:rsid w:val="00A47E70"/>
    <w:rsid w:val="00A506DB"/>
    <w:rsid w:val="00A50CF0"/>
    <w:rsid w:val="00A5180D"/>
    <w:rsid w:val="00A53868"/>
    <w:rsid w:val="00A55753"/>
    <w:rsid w:val="00A57FAE"/>
    <w:rsid w:val="00A61372"/>
    <w:rsid w:val="00A62CEA"/>
    <w:rsid w:val="00A7016F"/>
    <w:rsid w:val="00A70AD1"/>
    <w:rsid w:val="00A7100D"/>
    <w:rsid w:val="00A739DA"/>
    <w:rsid w:val="00A7580D"/>
    <w:rsid w:val="00A75E51"/>
    <w:rsid w:val="00A7671C"/>
    <w:rsid w:val="00A77A6E"/>
    <w:rsid w:val="00A81952"/>
    <w:rsid w:val="00A8285D"/>
    <w:rsid w:val="00A83B12"/>
    <w:rsid w:val="00A84762"/>
    <w:rsid w:val="00A85A7B"/>
    <w:rsid w:val="00A87F51"/>
    <w:rsid w:val="00A93C04"/>
    <w:rsid w:val="00A963EA"/>
    <w:rsid w:val="00A97B2A"/>
    <w:rsid w:val="00AA0C20"/>
    <w:rsid w:val="00AA0D35"/>
    <w:rsid w:val="00AA13CB"/>
    <w:rsid w:val="00AA270E"/>
    <w:rsid w:val="00AA2CBC"/>
    <w:rsid w:val="00AA2F21"/>
    <w:rsid w:val="00AA4E05"/>
    <w:rsid w:val="00AA5A52"/>
    <w:rsid w:val="00AB4995"/>
    <w:rsid w:val="00AB621A"/>
    <w:rsid w:val="00AB759F"/>
    <w:rsid w:val="00AC4C1E"/>
    <w:rsid w:val="00AC52C0"/>
    <w:rsid w:val="00AC5820"/>
    <w:rsid w:val="00AC6B51"/>
    <w:rsid w:val="00AD1358"/>
    <w:rsid w:val="00AD1A9A"/>
    <w:rsid w:val="00AD1CD8"/>
    <w:rsid w:val="00AD547F"/>
    <w:rsid w:val="00AE0A3B"/>
    <w:rsid w:val="00AE22C2"/>
    <w:rsid w:val="00AF2FF7"/>
    <w:rsid w:val="00B058DD"/>
    <w:rsid w:val="00B101F8"/>
    <w:rsid w:val="00B112E1"/>
    <w:rsid w:val="00B1326F"/>
    <w:rsid w:val="00B13705"/>
    <w:rsid w:val="00B148FA"/>
    <w:rsid w:val="00B17CC6"/>
    <w:rsid w:val="00B22F6A"/>
    <w:rsid w:val="00B2531A"/>
    <w:rsid w:val="00B258BB"/>
    <w:rsid w:val="00B274C7"/>
    <w:rsid w:val="00B32E43"/>
    <w:rsid w:val="00B4140D"/>
    <w:rsid w:val="00B414CB"/>
    <w:rsid w:val="00B418F5"/>
    <w:rsid w:val="00B4453F"/>
    <w:rsid w:val="00B44FAD"/>
    <w:rsid w:val="00B51C01"/>
    <w:rsid w:val="00B53655"/>
    <w:rsid w:val="00B54AEE"/>
    <w:rsid w:val="00B54D51"/>
    <w:rsid w:val="00B57FB1"/>
    <w:rsid w:val="00B60530"/>
    <w:rsid w:val="00B609E5"/>
    <w:rsid w:val="00B610F6"/>
    <w:rsid w:val="00B61B48"/>
    <w:rsid w:val="00B61D2B"/>
    <w:rsid w:val="00B66CB0"/>
    <w:rsid w:val="00B6776B"/>
    <w:rsid w:val="00B67B97"/>
    <w:rsid w:val="00B77364"/>
    <w:rsid w:val="00B80214"/>
    <w:rsid w:val="00B80881"/>
    <w:rsid w:val="00B81396"/>
    <w:rsid w:val="00B82A6D"/>
    <w:rsid w:val="00B838A4"/>
    <w:rsid w:val="00B9476E"/>
    <w:rsid w:val="00B9497E"/>
    <w:rsid w:val="00B94C84"/>
    <w:rsid w:val="00B94EF1"/>
    <w:rsid w:val="00B95346"/>
    <w:rsid w:val="00B968C8"/>
    <w:rsid w:val="00B97052"/>
    <w:rsid w:val="00BA3EC5"/>
    <w:rsid w:val="00BA4045"/>
    <w:rsid w:val="00BA4163"/>
    <w:rsid w:val="00BA4AA6"/>
    <w:rsid w:val="00BA51D9"/>
    <w:rsid w:val="00BA646A"/>
    <w:rsid w:val="00BB1BD4"/>
    <w:rsid w:val="00BB2D37"/>
    <w:rsid w:val="00BB3348"/>
    <w:rsid w:val="00BB5DFC"/>
    <w:rsid w:val="00BB7EEC"/>
    <w:rsid w:val="00BC1FCD"/>
    <w:rsid w:val="00BD096C"/>
    <w:rsid w:val="00BD0FDA"/>
    <w:rsid w:val="00BD279D"/>
    <w:rsid w:val="00BD6BB8"/>
    <w:rsid w:val="00BE2D0C"/>
    <w:rsid w:val="00BE36E3"/>
    <w:rsid w:val="00BE50A7"/>
    <w:rsid w:val="00BE79D1"/>
    <w:rsid w:val="00BF0430"/>
    <w:rsid w:val="00BF0547"/>
    <w:rsid w:val="00BF0733"/>
    <w:rsid w:val="00BF148D"/>
    <w:rsid w:val="00BF1537"/>
    <w:rsid w:val="00C0196A"/>
    <w:rsid w:val="00C01FFE"/>
    <w:rsid w:val="00C07C80"/>
    <w:rsid w:val="00C118AE"/>
    <w:rsid w:val="00C124EA"/>
    <w:rsid w:val="00C13216"/>
    <w:rsid w:val="00C133CF"/>
    <w:rsid w:val="00C17B88"/>
    <w:rsid w:val="00C2002E"/>
    <w:rsid w:val="00C20A07"/>
    <w:rsid w:val="00C2194E"/>
    <w:rsid w:val="00C2292D"/>
    <w:rsid w:val="00C232A1"/>
    <w:rsid w:val="00C273C7"/>
    <w:rsid w:val="00C30D83"/>
    <w:rsid w:val="00C40969"/>
    <w:rsid w:val="00C43FC7"/>
    <w:rsid w:val="00C52F72"/>
    <w:rsid w:val="00C53FE7"/>
    <w:rsid w:val="00C57A57"/>
    <w:rsid w:val="00C61DCE"/>
    <w:rsid w:val="00C6485E"/>
    <w:rsid w:val="00C660DA"/>
    <w:rsid w:val="00C6696D"/>
    <w:rsid w:val="00C66BA2"/>
    <w:rsid w:val="00C77D5D"/>
    <w:rsid w:val="00C80559"/>
    <w:rsid w:val="00C83C94"/>
    <w:rsid w:val="00C849F3"/>
    <w:rsid w:val="00C84C00"/>
    <w:rsid w:val="00C858A2"/>
    <w:rsid w:val="00C867E8"/>
    <w:rsid w:val="00C86D90"/>
    <w:rsid w:val="00C90F67"/>
    <w:rsid w:val="00C91803"/>
    <w:rsid w:val="00C93D8A"/>
    <w:rsid w:val="00C95985"/>
    <w:rsid w:val="00C96A0D"/>
    <w:rsid w:val="00CA0049"/>
    <w:rsid w:val="00CA0A76"/>
    <w:rsid w:val="00CA2540"/>
    <w:rsid w:val="00CA4B90"/>
    <w:rsid w:val="00CA59F0"/>
    <w:rsid w:val="00CB0027"/>
    <w:rsid w:val="00CB071C"/>
    <w:rsid w:val="00CB0B25"/>
    <w:rsid w:val="00CB23EF"/>
    <w:rsid w:val="00CB32FA"/>
    <w:rsid w:val="00CB39A7"/>
    <w:rsid w:val="00CB3A14"/>
    <w:rsid w:val="00CB4D30"/>
    <w:rsid w:val="00CC15C3"/>
    <w:rsid w:val="00CC2D01"/>
    <w:rsid w:val="00CC2FD0"/>
    <w:rsid w:val="00CC407D"/>
    <w:rsid w:val="00CC5026"/>
    <w:rsid w:val="00CC68D0"/>
    <w:rsid w:val="00CC7BDE"/>
    <w:rsid w:val="00CD1543"/>
    <w:rsid w:val="00CD2270"/>
    <w:rsid w:val="00CD2D54"/>
    <w:rsid w:val="00CD604E"/>
    <w:rsid w:val="00CD73BB"/>
    <w:rsid w:val="00CD790B"/>
    <w:rsid w:val="00CE640F"/>
    <w:rsid w:val="00CE7204"/>
    <w:rsid w:val="00CE7D02"/>
    <w:rsid w:val="00CF1E17"/>
    <w:rsid w:val="00CF2C02"/>
    <w:rsid w:val="00CF40BD"/>
    <w:rsid w:val="00CF4E62"/>
    <w:rsid w:val="00D02C31"/>
    <w:rsid w:val="00D03F9A"/>
    <w:rsid w:val="00D04788"/>
    <w:rsid w:val="00D06D51"/>
    <w:rsid w:val="00D06F95"/>
    <w:rsid w:val="00D07E18"/>
    <w:rsid w:val="00D118F1"/>
    <w:rsid w:val="00D1256B"/>
    <w:rsid w:val="00D15319"/>
    <w:rsid w:val="00D24991"/>
    <w:rsid w:val="00D262B8"/>
    <w:rsid w:val="00D26A6F"/>
    <w:rsid w:val="00D27CFE"/>
    <w:rsid w:val="00D32A3F"/>
    <w:rsid w:val="00D41CA2"/>
    <w:rsid w:val="00D47E32"/>
    <w:rsid w:val="00D50255"/>
    <w:rsid w:val="00D5114E"/>
    <w:rsid w:val="00D52603"/>
    <w:rsid w:val="00D52961"/>
    <w:rsid w:val="00D62797"/>
    <w:rsid w:val="00D63E9D"/>
    <w:rsid w:val="00D66520"/>
    <w:rsid w:val="00D676B9"/>
    <w:rsid w:val="00D7069E"/>
    <w:rsid w:val="00D725C7"/>
    <w:rsid w:val="00D73E15"/>
    <w:rsid w:val="00D75430"/>
    <w:rsid w:val="00D764F3"/>
    <w:rsid w:val="00D76F0D"/>
    <w:rsid w:val="00D80441"/>
    <w:rsid w:val="00D80F8C"/>
    <w:rsid w:val="00D83946"/>
    <w:rsid w:val="00DA1CED"/>
    <w:rsid w:val="00DA3D49"/>
    <w:rsid w:val="00DA5438"/>
    <w:rsid w:val="00DB219C"/>
    <w:rsid w:val="00DB2320"/>
    <w:rsid w:val="00DB36AF"/>
    <w:rsid w:val="00DB6704"/>
    <w:rsid w:val="00DC3278"/>
    <w:rsid w:val="00DC3C56"/>
    <w:rsid w:val="00DC41E2"/>
    <w:rsid w:val="00DC4C58"/>
    <w:rsid w:val="00DC56CD"/>
    <w:rsid w:val="00DD0F34"/>
    <w:rsid w:val="00DD2148"/>
    <w:rsid w:val="00DD4D8A"/>
    <w:rsid w:val="00DD68F0"/>
    <w:rsid w:val="00DE15F7"/>
    <w:rsid w:val="00DE2300"/>
    <w:rsid w:val="00DE2D57"/>
    <w:rsid w:val="00DE34CF"/>
    <w:rsid w:val="00DE3856"/>
    <w:rsid w:val="00DE3F1F"/>
    <w:rsid w:val="00DE5923"/>
    <w:rsid w:val="00DE7E4D"/>
    <w:rsid w:val="00DF0AF7"/>
    <w:rsid w:val="00DF3795"/>
    <w:rsid w:val="00DF57EE"/>
    <w:rsid w:val="00DF7048"/>
    <w:rsid w:val="00E0572D"/>
    <w:rsid w:val="00E065BB"/>
    <w:rsid w:val="00E11A97"/>
    <w:rsid w:val="00E13561"/>
    <w:rsid w:val="00E13F3D"/>
    <w:rsid w:val="00E17093"/>
    <w:rsid w:val="00E200EC"/>
    <w:rsid w:val="00E23F4A"/>
    <w:rsid w:val="00E30587"/>
    <w:rsid w:val="00E30DBA"/>
    <w:rsid w:val="00E32AE2"/>
    <w:rsid w:val="00E32B63"/>
    <w:rsid w:val="00E34898"/>
    <w:rsid w:val="00E361FC"/>
    <w:rsid w:val="00E40F3C"/>
    <w:rsid w:val="00E44A96"/>
    <w:rsid w:val="00E46583"/>
    <w:rsid w:val="00E47424"/>
    <w:rsid w:val="00E50A96"/>
    <w:rsid w:val="00E51E62"/>
    <w:rsid w:val="00E51F5F"/>
    <w:rsid w:val="00E5390A"/>
    <w:rsid w:val="00E54872"/>
    <w:rsid w:val="00E56FEC"/>
    <w:rsid w:val="00E60184"/>
    <w:rsid w:val="00E60422"/>
    <w:rsid w:val="00E60768"/>
    <w:rsid w:val="00E60B8D"/>
    <w:rsid w:val="00E650A3"/>
    <w:rsid w:val="00E66700"/>
    <w:rsid w:val="00E667E4"/>
    <w:rsid w:val="00E66C1E"/>
    <w:rsid w:val="00E70686"/>
    <w:rsid w:val="00E707DB"/>
    <w:rsid w:val="00E73515"/>
    <w:rsid w:val="00E76DF1"/>
    <w:rsid w:val="00E80530"/>
    <w:rsid w:val="00E82BA9"/>
    <w:rsid w:val="00E8672A"/>
    <w:rsid w:val="00E92C65"/>
    <w:rsid w:val="00E96EF5"/>
    <w:rsid w:val="00EA11EF"/>
    <w:rsid w:val="00EA27ED"/>
    <w:rsid w:val="00EA2F83"/>
    <w:rsid w:val="00EA3AFA"/>
    <w:rsid w:val="00EA7D47"/>
    <w:rsid w:val="00EB09B7"/>
    <w:rsid w:val="00EB248E"/>
    <w:rsid w:val="00EB3511"/>
    <w:rsid w:val="00EB5CCE"/>
    <w:rsid w:val="00EB6C11"/>
    <w:rsid w:val="00EB6D95"/>
    <w:rsid w:val="00EC3777"/>
    <w:rsid w:val="00EC39E8"/>
    <w:rsid w:val="00EC4D6F"/>
    <w:rsid w:val="00EC62A0"/>
    <w:rsid w:val="00EC65ED"/>
    <w:rsid w:val="00ED0071"/>
    <w:rsid w:val="00ED520A"/>
    <w:rsid w:val="00ED565F"/>
    <w:rsid w:val="00EE1994"/>
    <w:rsid w:val="00EE7D7C"/>
    <w:rsid w:val="00EF134E"/>
    <w:rsid w:val="00EF17F4"/>
    <w:rsid w:val="00EF5A8A"/>
    <w:rsid w:val="00EF5F9E"/>
    <w:rsid w:val="00EF67F7"/>
    <w:rsid w:val="00EF75A9"/>
    <w:rsid w:val="00F00D75"/>
    <w:rsid w:val="00F03D43"/>
    <w:rsid w:val="00F0618B"/>
    <w:rsid w:val="00F067CF"/>
    <w:rsid w:val="00F077D5"/>
    <w:rsid w:val="00F13705"/>
    <w:rsid w:val="00F22854"/>
    <w:rsid w:val="00F22DAA"/>
    <w:rsid w:val="00F23D4C"/>
    <w:rsid w:val="00F25D98"/>
    <w:rsid w:val="00F300FB"/>
    <w:rsid w:val="00F328A4"/>
    <w:rsid w:val="00F33115"/>
    <w:rsid w:val="00F35240"/>
    <w:rsid w:val="00F364A8"/>
    <w:rsid w:val="00F368D7"/>
    <w:rsid w:val="00F40938"/>
    <w:rsid w:val="00F42776"/>
    <w:rsid w:val="00F42DCD"/>
    <w:rsid w:val="00F460C7"/>
    <w:rsid w:val="00F47B7F"/>
    <w:rsid w:val="00F508E0"/>
    <w:rsid w:val="00F53588"/>
    <w:rsid w:val="00F536B3"/>
    <w:rsid w:val="00F54044"/>
    <w:rsid w:val="00F55D5B"/>
    <w:rsid w:val="00F5750B"/>
    <w:rsid w:val="00F670A5"/>
    <w:rsid w:val="00F6762B"/>
    <w:rsid w:val="00F701CA"/>
    <w:rsid w:val="00F73259"/>
    <w:rsid w:val="00F80FCD"/>
    <w:rsid w:val="00F8111D"/>
    <w:rsid w:val="00F82C86"/>
    <w:rsid w:val="00F83071"/>
    <w:rsid w:val="00F85044"/>
    <w:rsid w:val="00F9385C"/>
    <w:rsid w:val="00F9747C"/>
    <w:rsid w:val="00FA047C"/>
    <w:rsid w:val="00FA1865"/>
    <w:rsid w:val="00FA1C49"/>
    <w:rsid w:val="00FA32C2"/>
    <w:rsid w:val="00FA353E"/>
    <w:rsid w:val="00FA4A1B"/>
    <w:rsid w:val="00FA535B"/>
    <w:rsid w:val="00FA627D"/>
    <w:rsid w:val="00FA643B"/>
    <w:rsid w:val="00FA7D63"/>
    <w:rsid w:val="00FA7FF5"/>
    <w:rsid w:val="00FB6386"/>
    <w:rsid w:val="00FC0434"/>
    <w:rsid w:val="00FC0DDB"/>
    <w:rsid w:val="00FC559B"/>
    <w:rsid w:val="00FC55B6"/>
    <w:rsid w:val="00FC5DAD"/>
    <w:rsid w:val="00FD229A"/>
    <w:rsid w:val="00FD2677"/>
    <w:rsid w:val="00FD3817"/>
    <w:rsid w:val="00FE4041"/>
    <w:rsid w:val="00FE4C6F"/>
    <w:rsid w:val="00FE55EF"/>
    <w:rsid w:val="00FF2E74"/>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1B9"/>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customStyle="1" w:styleId="UnresolvedMention1">
    <w:name w:val="Unresolved Mention1"/>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2.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D2594-393E-4E1D-B0FC-A29CA687AFC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32</TotalTime>
  <Pages>2</Pages>
  <Words>651</Words>
  <Characters>3716</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4359</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Sungryeul Rhyu</cp:lastModifiedBy>
  <cp:revision>15</cp:revision>
  <cp:lastPrinted>1900-01-01T04:59:08Z</cp:lastPrinted>
  <dcterms:created xsi:type="dcterms:W3CDTF">2022-02-07T04:17:00Z</dcterms:created>
  <dcterms:modified xsi:type="dcterms:W3CDTF">2022-02-08T21:41:00Z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