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05144191" w:rsidR="00F71DE0" w:rsidRPr="00DB0B84" w:rsidRDefault="00F71DE0">
      <w:pPr>
        <w:pStyle w:val="Heading9"/>
        <w:rPr>
          <w:sz w:val="22"/>
          <w:szCs w:val="22"/>
          <w:lang w:val="en-GB"/>
        </w:rPr>
      </w:pPr>
      <w:bookmarkStart w:id="0" w:name="OLE_LINK1"/>
      <w:bookmarkStart w:id="1" w:name="OLE_LINK2"/>
      <w:r w:rsidRPr="00DB0B84">
        <w:rPr>
          <w:sz w:val="22"/>
          <w:szCs w:val="22"/>
          <w:lang w:val="en-GB"/>
        </w:rPr>
        <w:t>Source:</w:t>
      </w:r>
      <w:r w:rsidRPr="00DB0B84">
        <w:rPr>
          <w:sz w:val="22"/>
          <w:szCs w:val="22"/>
          <w:lang w:val="en-GB"/>
        </w:rPr>
        <w:tab/>
      </w:r>
      <w:r w:rsidR="000765B9" w:rsidRPr="00DB0B84">
        <w:rPr>
          <w:sz w:val="22"/>
          <w:szCs w:val="22"/>
          <w:lang w:val="en-GB"/>
        </w:rPr>
        <w:t>Samsung</w:t>
      </w:r>
      <w:r w:rsidR="00A45F17" w:rsidRPr="00DB0B84">
        <w:rPr>
          <w:sz w:val="22"/>
          <w:szCs w:val="22"/>
          <w:lang w:val="en-GB"/>
        </w:rPr>
        <w:t xml:space="preserve"> Electronics</w:t>
      </w:r>
      <w:ins w:id="2" w:author="Sungryeul Rhyu" w:date="2022-02-09T06:40:00Z">
        <w:r w:rsidR="00A15F28">
          <w:rPr>
            <w:sz w:val="22"/>
            <w:szCs w:val="22"/>
            <w:lang w:val="en-GB"/>
          </w:rPr>
          <w:t>, Qualcomm Inc</w:t>
        </w:r>
      </w:ins>
      <w:ins w:id="3" w:author="Sungryeul Rhyu" w:date="2022-02-09T06:41:00Z">
        <w:r w:rsidR="00A15F28">
          <w:rPr>
            <w:sz w:val="22"/>
            <w:szCs w:val="22"/>
            <w:lang w:val="en-GB"/>
          </w:rPr>
          <w:t>.</w:t>
        </w:r>
      </w:ins>
    </w:p>
    <w:p w14:paraId="788C79B7" w14:textId="76999689" w:rsidR="00F71DE0" w:rsidRPr="00DB0B84" w:rsidRDefault="00F71DE0" w:rsidP="00FC0EAA">
      <w:pPr>
        <w:tabs>
          <w:tab w:val="left" w:pos="2127"/>
        </w:tabs>
        <w:ind w:left="2127" w:hanging="2127"/>
        <w:rPr>
          <w:rFonts w:eastAsia="Malgun Gothic"/>
          <w:b/>
          <w:bCs/>
          <w:sz w:val="22"/>
          <w:szCs w:val="22"/>
          <w:lang w:val="sv-SE"/>
        </w:rPr>
      </w:pPr>
      <w:r w:rsidRPr="00DB0B84">
        <w:rPr>
          <w:b/>
          <w:bCs/>
          <w:sz w:val="22"/>
          <w:szCs w:val="22"/>
        </w:rPr>
        <w:t>Title:</w:t>
      </w:r>
      <w:r w:rsidRPr="00DB0B84">
        <w:rPr>
          <w:b/>
          <w:bCs/>
          <w:sz w:val="22"/>
          <w:szCs w:val="22"/>
        </w:rPr>
        <w:tab/>
      </w:r>
      <w:r w:rsidR="00351C99">
        <w:rPr>
          <w:b/>
          <w:bCs/>
          <w:sz w:val="22"/>
          <w:szCs w:val="22"/>
        </w:rPr>
        <w:t>[</w:t>
      </w:r>
      <w:r w:rsidR="008D41B5">
        <w:rPr>
          <w:b/>
          <w:bCs/>
          <w:sz w:val="22"/>
          <w:szCs w:val="22"/>
        </w:rPr>
        <w:t>FS_</w:t>
      </w:r>
      <w:r w:rsidR="00351C99">
        <w:rPr>
          <w:b/>
          <w:bCs/>
          <w:sz w:val="22"/>
          <w:szCs w:val="22"/>
        </w:rPr>
        <w:t xml:space="preserve">5GSTAR] </w:t>
      </w:r>
      <w:r w:rsidR="004B1793" w:rsidRPr="00DB0B84">
        <w:rPr>
          <w:b/>
          <w:bCs/>
          <w:sz w:val="22"/>
          <w:szCs w:val="22"/>
        </w:rPr>
        <w:t xml:space="preserve">on </w:t>
      </w:r>
      <w:r w:rsidR="00351C99">
        <w:rPr>
          <w:b/>
          <w:bCs/>
          <w:sz w:val="22"/>
          <w:szCs w:val="22"/>
        </w:rPr>
        <w:t xml:space="preserve">Clause 8.5 and </w:t>
      </w:r>
      <w:r w:rsidR="00EE2868" w:rsidRPr="00DB0B84">
        <w:rPr>
          <w:b/>
          <w:bCs/>
          <w:sz w:val="22"/>
          <w:szCs w:val="22"/>
        </w:rPr>
        <w:t>Media Capabilities for Augmented Reality Glasses</w:t>
      </w:r>
      <w:r w:rsidR="00351C99">
        <w:rPr>
          <w:b/>
          <w:bCs/>
          <w:sz w:val="22"/>
          <w:szCs w:val="22"/>
        </w:rPr>
        <w:t xml:space="preserve"> WID</w:t>
      </w:r>
    </w:p>
    <w:p w14:paraId="4026697A" w14:textId="518A3D6A" w:rsidR="00F71DE0" w:rsidRPr="00DB0B84" w:rsidRDefault="00F71DE0" w:rsidP="00EC39AA">
      <w:pPr>
        <w:tabs>
          <w:tab w:val="left" w:pos="2248"/>
        </w:tabs>
        <w:ind w:left="2127" w:hanging="2127"/>
        <w:rPr>
          <w:b/>
          <w:bCs/>
          <w:sz w:val="22"/>
          <w:szCs w:val="22"/>
        </w:rPr>
      </w:pPr>
      <w:r w:rsidRPr="00DB0B84">
        <w:rPr>
          <w:b/>
          <w:bCs/>
          <w:sz w:val="22"/>
          <w:szCs w:val="22"/>
        </w:rPr>
        <w:t>Agenda Item:</w:t>
      </w:r>
      <w:r w:rsidRPr="00DB0B84">
        <w:rPr>
          <w:b/>
          <w:bCs/>
          <w:sz w:val="22"/>
          <w:szCs w:val="22"/>
        </w:rPr>
        <w:tab/>
      </w:r>
      <w:r w:rsidR="00562E3B" w:rsidRPr="00DB0B84">
        <w:rPr>
          <w:b/>
          <w:bCs/>
          <w:sz w:val="22"/>
          <w:szCs w:val="22"/>
        </w:rPr>
        <w:t>1</w:t>
      </w:r>
      <w:r w:rsidR="00563153" w:rsidRPr="00DB0B84">
        <w:rPr>
          <w:b/>
          <w:bCs/>
          <w:sz w:val="22"/>
          <w:szCs w:val="22"/>
        </w:rPr>
        <w:t>0</w:t>
      </w:r>
      <w:r w:rsidR="00562E3B" w:rsidRPr="00DB0B84">
        <w:rPr>
          <w:b/>
          <w:bCs/>
          <w:sz w:val="22"/>
          <w:szCs w:val="22"/>
        </w:rPr>
        <w:t>.</w:t>
      </w:r>
      <w:r w:rsidR="00351C99">
        <w:rPr>
          <w:b/>
          <w:bCs/>
          <w:sz w:val="22"/>
          <w:szCs w:val="22"/>
        </w:rPr>
        <w:t>9</w:t>
      </w:r>
      <w:r w:rsidR="00EE2868" w:rsidRPr="00DB0B84">
        <w:rPr>
          <w:b/>
          <w:bCs/>
          <w:sz w:val="22"/>
          <w:szCs w:val="22"/>
        </w:rPr>
        <w:t xml:space="preserve"> </w:t>
      </w:r>
    </w:p>
    <w:p w14:paraId="1CA93AE0" w14:textId="77777777" w:rsidR="00517D0F" w:rsidRPr="00DB0B84" w:rsidRDefault="00517D0F" w:rsidP="00082854">
      <w:pPr>
        <w:tabs>
          <w:tab w:val="left" w:pos="2127"/>
        </w:tabs>
        <w:ind w:left="2127" w:hanging="2127"/>
        <w:rPr>
          <w:b/>
          <w:bCs/>
          <w:sz w:val="22"/>
          <w:szCs w:val="22"/>
        </w:rPr>
      </w:pPr>
      <w:r w:rsidRPr="00DB0B84">
        <w:rPr>
          <w:rFonts w:hint="eastAsia"/>
          <w:b/>
          <w:bCs/>
          <w:sz w:val="22"/>
          <w:szCs w:val="22"/>
        </w:rPr>
        <w:t>Document for:</w:t>
      </w:r>
      <w:r w:rsidRPr="00DB0B84">
        <w:rPr>
          <w:rFonts w:hint="eastAsia"/>
          <w:b/>
          <w:bCs/>
          <w:sz w:val="22"/>
          <w:szCs w:val="22"/>
        </w:rPr>
        <w:tab/>
        <w:t>Discussion and Agreement</w:t>
      </w:r>
    </w:p>
    <w:bookmarkEnd w:id="0"/>
    <w:bookmarkEnd w:id="1"/>
    <w:p w14:paraId="234456C7" w14:textId="77777777" w:rsidR="00F71DE0" w:rsidRPr="00DB0B84" w:rsidRDefault="00F71DE0">
      <w:pPr>
        <w:pBdr>
          <w:top w:val="single" w:sz="12" w:space="1" w:color="auto"/>
        </w:pBdr>
        <w:rPr>
          <w:rFonts w:cs="Arial"/>
        </w:rPr>
      </w:pPr>
    </w:p>
    <w:p w14:paraId="0FC1DB00" w14:textId="77777777" w:rsidR="00456F9A" w:rsidRPr="00DB0B84" w:rsidRDefault="00E33B8E" w:rsidP="004C6CE1">
      <w:pPr>
        <w:pStyle w:val="Heading1"/>
        <w:keepLines/>
        <w:numPr>
          <w:ilvl w:val="0"/>
          <w:numId w:val="4"/>
        </w:numPr>
        <w:overflowPunct w:val="0"/>
        <w:autoSpaceDE w:val="0"/>
        <w:autoSpaceDN w:val="0"/>
        <w:adjustRightInd w:val="0"/>
        <w:spacing w:before="240" w:after="180"/>
        <w:textAlignment w:val="baseline"/>
        <w:rPr>
          <w:b/>
          <w:szCs w:val="21"/>
        </w:rPr>
      </w:pPr>
      <w:r w:rsidRPr="00DB0B84">
        <w:rPr>
          <w:b/>
          <w:szCs w:val="21"/>
        </w:rPr>
        <w:t>Introduction</w:t>
      </w:r>
    </w:p>
    <w:p w14:paraId="65332FE0" w14:textId="06274271" w:rsidR="00B3393B" w:rsidRPr="00DB0B84" w:rsidRDefault="00B3393B" w:rsidP="00BD6128">
      <w:pPr>
        <w:jc w:val="both"/>
        <w:rPr>
          <w:rFonts w:cs="Arial"/>
        </w:rPr>
      </w:pPr>
      <w:r w:rsidRPr="00DB0B84">
        <w:rPr>
          <w:rFonts w:cs="Arial" w:hint="eastAsia"/>
        </w:rPr>
        <w:t>T</w:t>
      </w:r>
      <w:r w:rsidRPr="00DB0B84">
        <w:rPr>
          <w:rFonts w:cs="Arial"/>
        </w:rPr>
        <w:t xml:space="preserve">he TR 26.998 </w:t>
      </w:r>
      <w:r w:rsidRPr="00DB0B84">
        <w:rPr>
          <w:rFonts w:cs="Arial"/>
        </w:rPr>
        <w:fldChar w:fldCharType="begin"/>
      </w:r>
      <w:r w:rsidRPr="00DB0B84">
        <w:rPr>
          <w:rFonts w:cs="Arial"/>
        </w:rPr>
        <w:instrText xml:space="preserve"> REF _Ref94020552 \r \h </w:instrText>
      </w:r>
      <w:r w:rsidRPr="00DB0B84">
        <w:rPr>
          <w:rFonts w:cs="Arial"/>
        </w:rPr>
      </w:r>
      <w:r w:rsidRPr="00DB0B84">
        <w:rPr>
          <w:rFonts w:cs="Arial"/>
        </w:rPr>
        <w:fldChar w:fldCharType="separate"/>
      </w:r>
      <w:r w:rsidRPr="00DB0B84">
        <w:rPr>
          <w:rFonts w:cs="Arial"/>
        </w:rPr>
        <w:t>[1]</w:t>
      </w:r>
      <w:r w:rsidRPr="00DB0B84">
        <w:rPr>
          <w:rFonts w:cs="Arial"/>
        </w:rPr>
        <w:fldChar w:fldCharType="end"/>
      </w:r>
      <w:r w:rsidRPr="00DB0B84">
        <w:rPr>
          <w:rFonts w:cs="Arial"/>
        </w:rPr>
        <w:t xml:space="preserve"> is approaching its finalization and the </w:t>
      </w:r>
      <w:r w:rsidR="005E04D2" w:rsidRPr="00DB0B84">
        <w:rPr>
          <w:rFonts w:cs="Arial"/>
        </w:rPr>
        <w:t xml:space="preserve">potential </w:t>
      </w:r>
      <w:r w:rsidRPr="00DB0B84">
        <w:rPr>
          <w:rFonts w:cs="Arial"/>
        </w:rPr>
        <w:t xml:space="preserve">normative works </w:t>
      </w:r>
      <w:r w:rsidR="005E04D2" w:rsidRPr="00DB0B84">
        <w:rPr>
          <w:rFonts w:cs="Arial"/>
        </w:rPr>
        <w:t xml:space="preserve">in clause 8 of </w:t>
      </w:r>
      <w:r w:rsidRPr="00DB0B84">
        <w:rPr>
          <w:rFonts w:cs="Arial"/>
        </w:rPr>
        <w:t xml:space="preserve">[1] brought several </w:t>
      </w:r>
      <w:r w:rsidR="00EF56F4" w:rsidRPr="00DB0B84">
        <w:rPr>
          <w:rFonts w:cs="Arial"/>
        </w:rPr>
        <w:t>Rel-18</w:t>
      </w:r>
      <w:r w:rsidRPr="00DB0B84">
        <w:rPr>
          <w:rFonts w:cs="Arial"/>
        </w:rPr>
        <w:t xml:space="preserve"> </w:t>
      </w:r>
      <w:r w:rsidR="00EF56F4" w:rsidRPr="00DB0B84">
        <w:rPr>
          <w:rFonts w:cs="Arial"/>
        </w:rPr>
        <w:t xml:space="preserve">work </w:t>
      </w:r>
      <w:r w:rsidRPr="00DB0B84">
        <w:rPr>
          <w:rFonts w:cs="Arial"/>
        </w:rPr>
        <w:t>item</w:t>
      </w:r>
      <w:r w:rsidR="00EF56F4" w:rsidRPr="00DB0B84">
        <w:rPr>
          <w:rFonts w:cs="Arial"/>
        </w:rPr>
        <w:t xml:space="preserve"> </w:t>
      </w:r>
      <w:r w:rsidRPr="00DB0B84">
        <w:rPr>
          <w:rFonts w:cs="Arial"/>
        </w:rPr>
        <w:t>proposals:</w:t>
      </w:r>
    </w:p>
    <w:p w14:paraId="04D270AE" w14:textId="77777777" w:rsidR="00CC4706" w:rsidRPr="00DB0B84" w:rsidRDefault="00CC4706" w:rsidP="00BD6128">
      <w:pPr>
        <w:jc w:val="both"/>
        <w:rPr>
          <w:rFonts w:cs="Arial"/>
        </w:rPr>
      </w:pPr>
    </w:p>
    <w:p w14:paraId="510E67AF" w14:textId="1F22AC14" w:rsidR="009E388E" w:rsidRPr="00DB0B84" w:rsidRDefault="005E04D2" w:rsidP="00BD6128">
      <w:pPr>
        <w:jc w:val="both"/>
        <w:rPr>
          <w:rFonts w:cs="Arial"/>
        </w:rPr>
      </w:pPr>
      <w:r w:rsidRPr="00DB0B84">
        <w:rPr>
          <w:rFonts w:cs="Arial"/>
        </w:rPr>
        <w:t>(</w:t>
      </w:r>
      <w:r w:rsidR="00EF56F4" w:rsidRPr="00DB0B84">
        <w:rPr>
          <w:rFonts w:cs="Arial"/>
        </w:rPr>
        <w:t xml:space="preserve">List </w:t>
      </w:r>
      <w:r w:rsidR="009E388E" w:rsidRPr="00DB0B84">
        <w:rPr>
          <w:rFonts w:cs="Arial"/>
        </w:rPr>
        <w:t xml:space="preserve">from </w:t>
      </w:r>
      <w:r w:rsidR="00EF56F4" w:rsidRPr="00DB0B84">
        <w:rPr>
          <w:rFonts w:cs="Arial"/>
        </w:rPr>
        <w:t>SA#</w:t>
      </w:r>
      <w:r w:rsidR="009E388E" w:rsidRPr="00DB0B84">
        <w:rPr>
          <w:rFonts w:cs="Arial"/>
        </w:rPr>
        <w:t xml:space="preserve">116 and </w:t>
      </w:r>
      <w:r w:rsidR="00EF56F4" w:rsidRPr="00DB0B84">
        <w:rPr>
          <w:rFonts w:cs="Arial"/>
        </w:rPr>
        <w:t>Rel18_</w:t>
      </w:r>
      <w:r w:rsidR="009E388E" w:rsidRPr="00DB0B84">
        <w:rPr>
          <w:rFonts w:cs="Arial"/>
        </w:rPr>
        <w:t>WS#3</w:t>
      </w:r>
      <w:r w:rsidRPr="00DB0B84">
        <w:rPr>
          <w:rFonts w:cs="Arial"/>
        </w:rPr>
        <w:t>)</w:t>
      </w:r>
    </w:p>
    <w:p w14:paraId="25552C45" w14:textId="21C29DC3" w:rsidR="008147F8" w:rsidRPr="00DB0B84" w:rsidRDefault="004B0642" w:rsidP="008147F8">
      <w:pPr>
        <w:pStyle w:val="ListParagraph"/>
        <w:numPr>
          <w:ilvl w:val="0"/>
          <w:numId w:val="23"/>
        </w:numPr>
        <w:jc w:val="both"/>
        <w:rPr>
          <w:rFonts w:cs="Arial"/>
        </w:rPr>
      </w:pPr>
      <w:r w:rsidRPr="00DB0B84">
        <w:rPr>
          <w:rFonts w:cs="Arial"/>
        </w:rPr>
        <w:t>“</w:t>
      </w:r>
      <w:r w:rsidRPr="00DB0B84">
        <w:rPr>
          <w:rFonts w:cs="Arial"/>
          <w:lang w:val="en-GB"/>
        </w:rPr>
        <w:t xml:space="preserve">5G generic architecture for AR/MR experience (5G_AREA)” </w:t>
      </w:r>
      <w:r w:rsidR="009C1B56" w:rsidRPr="00DB0B84">
        <w:rPr>
          <w:rFonts w:cs="Arial"/>
        </w:rPr>
        <w:fldChar w:fldCharType="begin"/>
      </w:r>
      <w:r w:rsidR="009C1B56" w:rsidRPr="00DB0B84">
        <w:rPr>
          <w:rFonts w:cs="Arial"/>
        </w:rPr>
        <w:instrText xml:space="preserve"> REF _Ref94047567 \r \h </w:instrText>
      </w:r>
      <w:r w:rsidR="009C1B56" w:rsidRPr="00DB0B84">
        <w:rPr>
          <w:rFonts w:cs="Arial"/>
        </w:rPr>
      </w:r>
      <w:r w:rsidR="009C1B56" w:rsidRPr="00DB0B84">
        <w:rPr>
          <w:rFonts w:cs="Arial"/>
        </w:rPr>
        <w:fldChar w:fldCharType="separate"/>
      </w:r>
      <w:r w:rsidRPr="00DB0B84">
        <w:rPr>
          <w:rFonts w:cs="Arial"/>
        </w:rPr>
        <w:t>[2]</w:t>
      </w:r>
      <w:r w:rsidR="009C1B56" w:rsidRPr="00DB0B84">
        <w:rPr>
          <w:rFonts w:cs="Arial"/>
        </w:rPr>
        <w:fldChar w:fldCharType="end"/>
      </w:r>
    </w:p>
    <w:p w14:paraId="0FE0E3B7" w14:textId="6D317381" w:rsidR="004B0642" w:rsidRPr="00DB0B84" w:rsidRDefault="004B0642" w:rsidP="004B0642">
      <w:pPr>
        <w:pStyle w:val="ListParagraph"/>
        <w:numPr>
          <w:ilvl w:val="0"/>
          <w:numId w:val="23"/>
        </w:numPr>
        <w:jc w:val="both"/>
        <w:rPr>
          <w:rFonts w:cs="Arial"/>
        </w:rPr>
      </w:pPr>
      <w:r w:rsidRPr="00DB0B84">
        <w:rPr>
          <w:rFonts w:cs="Arial"/>
        </w:rPr>
        <w:t xml:space="preserve">“IMS-Based AR Conversational Services (IBACS)” </w:t>
      </w:r>
      <w:r w:rsidRPr="00DB0B84">
        <w:rPr>
          <w:rFonts w:cs="Arial"/>
        </w:rPr>
        <w:fldChar w:fldCharType="begin"/>
      </w:r>
      <w:r w:rsidRPr="00DB0B84">
        <w:rPr>
          <w:rFonts w:cs="Arial"/>
        </w:rPr>
        <w:instrText xml:space="preserve"> REF _Ref94047578 \r \h </w:instrText>
      </w:r>
      <w:r w:rsidRPr="00DB0B84">
        <w:rPr>
          <w:rFonts w:cs="Arial"/>
        </w:rPr>
      </w:r>
      <w:r w:rsidRPr="00DB0B84">
        <w:rPr>
          <w:rFonts w:cs="Arial"/>
        </w:rPr>
        <w:fldChar w:fldCharType="separate"/>
      </w:r>
      <w:r w:rsidRPr="00DB0B84">
        <w:rPr>
          <w:rFonts w:cs="Arial"/>
        </w:rPr>
        <w:t>[3]</w:t>
      </w:r>
      <w:r w:rsidRPr="00DB0B84">
        <w:rPr>
          <w:rFonts w:cs="Arial"/>
        </w:rPr>
        <w:fldChar w:fldCharType="end"/>
      </w:r>
    </w:p>
    <w:p w14:paraId="2885893B" w14:textId="7D626A82" w:rsidR="004B0642" w:rsidRPr="00DB0B84" w:rsidRDefault="004B0642" w:rsidP="004B0642">
      <w:pPr>
        <w:pStyle w:val="ListParagraph"/>
        <w:numPr>
          <w:ilvl w:val="0"/>
          <w:numId w:val="23"/>
        </w:numPr>
        <w:jc w:val="both"/>
        <w:rPr>
          <w:rFonts w:cs="Arial"/>
        </w:rPr>
      </w:pPr>
      <w:r w:rsidRPr="00DB0B84">
        <w:rPr>
          <w:rFonts w:cs="Arial"/>
        </w:rPr>
        <w:t>“Immersive Real-time Communication for WebRTC (</w:t>
      </w:r>
      <w:proofErr w:type="spellStart"/>
      <w:r w:rsidRPr="00DB0B84">
        <w:rPr>
          <w:rFonts w:cs="Arial"/>
        </w:rPr>
        <w:t>iRTCW</w:t>
      </w:r>
      <w:proofErr w:type="spellEnd"/>
      <w:r w:rsidRPr="00DB0B84">
        <w:rPr>
          <w:rFonts w:cs="Arial"/>
        </w:rPr>
        <w:t xml:space="preserve">)” </w:t>
      </w:r>
      <w:r w:rsidRPr="00DB0B84">
        <w:rPr>
          <w:rFonts w:cs="Arial"/>
        </w:rPr>
        <w:fldChar w:fldCharType="begin"/>
      </w:r>
      <w:r w:rsidRPr="00DB0B84">
        <w:rPr>
          <w:rFonts w:cs="Arial"/>
        </w:rPr>
        <w:instrText xml:space="preserve"> REF _Ref94047606 \r \h </w:instrText>
      </w:r>
      <w:r w:rsidRPr="00DB0B84">
        <w:rPr>
          <w:rFonts w:cs="Arial"/>
        </w:rPr>
      </w:r>
      <w:r w:rsidRPr="00DB0B84">
        <w:rPr>
          <w:rFonts w:cs="Arial"/>
        </w:rPr>
        <w:fldChar w:fldCharType="separate"/>
      </w:r>
      <w:r w:rsidRPr="00DB0B84">
        <w:rPr>
          <w:rFonts w:cs="Arial"/>
        </w:rPr>
        <w:t>[4]</w:t>
      </w:r>
      <w:r w:rsidRPr="00DB0B84">
        <w:rPr>
          <w:rFonts w:cs="Arial"/>
        </w:rPr>
        <w:fldChar w:fldCharType="end"/>
      </w:r>
    </w:p>
    <w:p w14:paraId="4CA7628B" w14:textId="17D4ED4A" w:rsidR="004B0642" w:rsidRPr="00DB0B84" w:rsidRDefault="004B0642" w:rsidP="004B0642">
      <w:pPr>
        <w:pStyle w:val="ListParagraph"/>
        <w:numPr>
          <w:ilvl w:val="0"/>
          <w:numId w:val="23"/>
        </w:numPr>
        <w:jc w:val="both"/>
        <w:rPr>
          <w:rFonts w:cs="Arial"/>
        </w:rPr>
      </w:pPr>
      <w:r w:rsidRPr="00DB0B84">
        <w:rPr>
          <w:rFonts w:cs="Arial"/>
        </w:rPr>
        <w:t>“Media Capabilities for Augmented Reality (</w:t>
      </w:r>
      <w:proofErr w:type="spellStart"/>
      <w:r w:rsidRPr="00DB0B84">
        <w:rPr>
          <w:rFonts w:cs="Arial" w:hint="eastAsia"/>
        </w:rPr>
        <w:t>M</w:t>
      </w:r>
      <w:r w:rsidRPr="00DB0B84">
        <w:rPr>
          <w:rFonts w:cs="Arial"/>
        </w:rPr>
        <w:t>eCAR</w:t>
      </w:r>
      <w:proofErr w:type="spellEnd"/>
      <w:r w:rsidRPr="00DB0B84">
        <w:rPr>
          <w:rFonts w:cs="Arial"/>
        </w:rPr>
        <w:t>)”</w:t>
      </w:r>
      <w:r w:rsidRPr="00DB0B84">
        <w:rPr>
          <w:rFonts w:cs="Arial"/>
        </w:rPr>
        <w:fldChar w:fldCharType="begin"/>
      </w:r>
      <w:r w:rsidRPr="00DB0B84">
        <w:rPr>
          <w:rFonts w:cs="Arial"/>
        </w:rPr>
        <w:instrText xml:space="preserve"> REF _Ref94078520 \r \h </w:instrText>
      </w:r>
      <w:r w:rsidRPr="00DB0B84">
        <w:rPr>
          <w:rFonts w:cs="Arial"/>
        </w:rPr>
      </w:r>
      <w:r w:rsidRPr="00DB0B84">
        <w:rPr>
          <w:rFonts w:cs="Arial"/>
        </w:rPr>
        <w:fldChar w:fldCharType="separate"/>
      </w:r>
      <w:r w:rsidRPr="00DB0B84">
        <w:rPr>
          <w:rFonts w:cs="Arial"/>
        </w:rPr>
        <w:t>[5]</w:t>
      </w:r>
      <w:r w:rsidRPr="00DB0B84">
        <w:rPr>
          <w:rFonts w:cs="Arial"/>
        </w:rPr>
        <w:fldChar w:fldCharType="end"/>
      </w:r>
    </w:p>
    <w:p w14:paraId="2533543A" w14:textId="108E4A7D" w:rsidR="008147F8" w:rsidRDefault="004B0642" w:rsidP="008147F8">
      <w:pPr>
        <w:pStyle w:val="ListParagraph"/>
        <w:numPr>
          <w:ilvl w:val="0"/>
          <w:numId w:val="23"/>
        </w:numPr>
        <w:jc w:val="both"/>
        <w:rPr>
          <w:rFonts w:cs="Arial"/>
        </w:rPr>
      </w:pPr>
      <w:r w:rsidRPr="00DB0B84">
        <w:rPr>
          <w:rFonts w:cs="Arial"/>
        </w:rPr>
        <w:t>“Split Rendering Media Service Enabler (</w:t>
      </w:r>
      <w:r w:rsidRPr="00DB0B84">
        <w:rPr>
          <w:rFonts w:cs="Arial" w:hint="eastAsia"/>
        </w:rPr>
        <w:t>M</w:t>
      </w:r>
      <w:r w:rsidRPr="00DB0B84">
        <w:rPr>
          <w:rFonts w:cs="Arial"/>
        </w:rPr>
        <w:t>SE_SR)”</w:t>
      </w:r>
      <w:r w:rsidR="009C1B56" w:rsidRPr="00DB0B84">
        <w:rPr>
          <w:rFonts w:cs="Arial"/>
        </w:rPr>
        <w:fldChar w:fldCharType="begin"/>
      </w:r>
      <w:r w:rsidR="009C1B56" w:rsidRPr="00DB0B84">
        <w:rPr>
          <w:rFonts w:cs="Arial"/>
        </w:rPr>
        <w:instrText xml:space="preserve"> REF _Ref94047587 \r \h </w:instrText>
      </w:r>
      <w:r w:rsidR="009C1B56" w:rsidRPr="00DB0B84">
        <w:rPr>
          <w:rFonts w:cs="Arial"/>
        </w:rPr>
      </w:r>
      <w:r w:rsidR="009C1B56" w:rsidRPr="00DB0B84">
        <w:rPr>
          <w:rFonts w:cs="Arial"/>
        </w:rPr>
        <w:fldChar w:fldCharType="separate"/>
      </w:r>
      <w:r w:rsidRPr="00DB0B84">
        <w:rPr>
          <w:rFonts w:cs="Arial"/>
        </w:rPr>
        <w:t>[6]</w:t>
      </w:r>
      <w:r w:rsidR="009C1B56" w:rsidRPr="00DB0B84">
        <w:rPr>
          <w:rFonts w:cs="Arial"/>
        </w:rPr>
        <w:fldChar w:fldCharType="end"/>
      </w:r>
    </w:p>
    <w:p w14:paraId="01D378C9" w14:textId="349B4302" w:rsidR="00CC4706" w:rsidRPr="00DB0B84" w:rsidRDefault="00CC4706" w:rsidP="004B0642">
      <w:pPr>
        <w:jc w:val="both"/>
        <w:rPr>
          <w:rFonts w:cs="Arial"/>
        </w:rPr>
      </w:pPr>
    </w:p>
    <w:p w14:paraId="1B9C753C" w14:textId="59DF56DC" w:rsidR="0053448B" w:rsidRPr="00DB0B84" w:rsidRDefault="00B3393B" w:rsidP="004B0642">
      <w:pPr>
        <w:jc w:val="both"/>
        <w:rPr>
          <w:rFonts w:cs="Arial"/>
        </w:rPr>
      </w:pPr>
      <w:r w:rsidRPr="00DB0B84">
        <w:rPr>
          <w:rFonts w:cs="Arial" w:hint="eastAsia"/>
        </w:rPr>
        <w:t>W</w:t>
      </w:r>
      <w:r w:rsidRPr="00DB0B84">
        <w:rPr>
          <w:rFonts w:cs="Arial"/>
        </w:rPr>
        <w:t xml:space="preserve">e see </w:t>
      </w:r>
      <w:r w:rsidR="0053448B" w:rsidRPr="00DB0B84">
        <w:rPr>
          <w:rFonts w:cs="Arial"/>
        </w:rPr>
        <w:t>dependenc</w:t>
      </w:r>
      <w:r w:rsidR="0012115C" w:rsidRPr="00DB0B84">
        <w:rPr>
          <w:rFonts w:cs="Arial"/>
        </w:rPr>
        <w:t>ies</w:t>
      </w:r>
      <w:r w:rsidR="0053448B" w:rsidRPr="00DB0B84">
        <w:rPr>
          <w:rFonts w:cs="Arial"/>
        </w:rPr>
        <w:t xml:space="preserve"> among </w:t>
      </w:r>
      <w:r w:rsidR="00D6211B">
        <w:rPr>
          <w:rFonts w:cs="Arial"/>
        </w:rPr>
        <w:t xml:space="preserve">potential normative works and their </w:t>
      </w:r>
      <w:r w:rsidR="0053448B" w:rsidRPr="00DB0B84">
        <w:rPr>
          <w:rFonts w:cs="Arial"/>
        </w:rPr>
        <w:t xml:space="preserve">relevant </w:t>
      </w:r>
      <w:r w:rsidR="00D6211B">
        <w:rPr>
          <w:rFonts w:cs="Arial"/>
        </w:rPr>
        <w:t>WID</w:t>
      </w:r>
      <w:r w:rsidR="00D6211B" w:rsidRPr="00DB0B84">
        <w:rPr>
          <w:rFonts w:cs="Arial"/>
        </w:rPr>
        <w:t xml:space="preserve">s </w:t>
      </w:r>
      <w:r w:rsidR="0012115C" w:rsidRPr="00DB0B84">
        <w:rPr>
          <w:rFonts w:cs="Arial"/>
        </w:rPr>
        <w:t>that require clarification</w:t>
      </w:r>
      <w:r w:rsidR="00EF56F4" w:rsidRPr="00DB0B84">
        <w:rPr>
          <w:rFonts w:cs="Arial"/>
        </w:rPr>
        <w:t>s</w:t>
      </w:r>
      <w:r w:rsidR="0012115C" w:rsidRPr="00DB0B84">
        <w:rPr>
          <w:rFonts w:cs="Arial"/>
        </w:rPr>
        <w:t xml:space="preserve"> on the scope</w:t>
      </w:r>
      <w:r w:rsidR="0053448B" w:rsidRPr="00DB0B84">
        <w:rPr>
          <w:rFonts w:cs="Arial"/>
        </w:rPr>
        <w:t>. To let contributors</w:t>
      </w:r>
      <w:r w:rsidR="00EF56F4" w:rsidRPr="00DB0B84">
        <w:rPr>
          <w:rFonts w:cs="Arial"/>
        </w:rPr>
        <w:t xml:space="preserve"> of each </w:t>
      </w:r>
      <w:r w:rsidR="00D6211B">
        <w:rPr>
          <w:rFonts w:cs="Arial"/>
        </w:rPr>
        <w:t>work</w:t>
      </w:r>
      <w:r w:rsidR="00D6211B" w:rsidRPr="00DB0B84">
        <w:rPr>
          <w:rFonts w:cs="Arial"/>
        </w:rPr>
        <w:t xml:space="preserve"> </w:t>
      </w:r>
      <w:r w:rsidR="005A1E41" w:rsidRPr="00DB0B84">
        <w:rPr>
          <w:rFonts w:cs="Arial"/>
        </w:rPr>
        <w:t xml:space="preserve">to </w:t>
      </w:r>
      <w:r w:rsidR="0053448B" w:rsidRPr="00DB0B84">
        <w:rPr>
          <w:rFonts w:cs="Arial"/>
        </w:rPr>
        <w:t xml:space="preserve">estimate timeline and </w:t>
      </w:r>
      <w:r w:rsidR="005A1E41" w:rsidRPr="00DB0B84">
        <w:rPr>
          <w:rFonts w:cs="Arial"/>
        </w:rPr>
        <w:t xml:space="preserve">to </w:t>
      </w:r>
      <w:r w:rsidR="0053448B" w:rsidRPr="00DB0B84">
        <w:rPr>
          <w:rFonts w:cs="Arial"/>
        </w:rPr>
        <w:t xml:space="preserve">avoid duplicated </w:t>
      </w:r>
      <w:r w:rsidR="005A1E41" w:rsidRPr="00DB0B84">
        <w:rPr>
          <w:rFonts w:cs="Arial"/>
        </w:rPr>
        <w:t>work</w:t>
      </w:r>
      <w:r w:rsidR="00B4761E">
        <w:rPr>
          <w:rFonts w:cs="Arial"/>
        </w:rPr>
        <w:t>s</w:t>
      </w:r>
      <w:r w:rsidR="005A1E41" w:rsidRPr="00DB0B84">
        <w:rPr>
          <w:rFonts w:cs="Arial"/>
        </w:rPr>
        <w:t xml:space="preserve"> or missing link</w:t>
      </w:r>
      <w:r w:rsidR="00B4761E">
        <w:rPr>
          <w:rFonts w:cs="Arial"/>
        </w:rPr>
        <w:t>s</w:t>
      </w:r>
      <w:r w:rsidR="0053448B" w:rsidRPr="00DB0B84">
        <w:rPr>
          <w:rFonts w:cs="Arial"/>
        </w:rPr>
        <w:t xml:space="preserve">, it would be beneficial to clarify </w:t>
      </w:r>
      <w:r w:rsidR="005A1E41" w:rsidRPr="00DB0B84">
        <w:rPr>
          <w:rFonts w:cs="Arial"/>
        </w:rPr>
        <w:t xml:space="preserve">several </w:t>
      </w:r>
      <w:r w:rsidR="0053448B" w:rsidRPr="00DB0B84">
        <w:rPr>
          <w:rFonts w:cs="Arial"/>
        </w:rPr>
        <w:t>objectives for better structuring of new Rel-18 work items.</w:t>
      </w:r>
      <w:r w:rsidR="0012115C" w:rsidRPr="00DB0B84">
        <w:rPr>
          <w:rFonts w:cs="Arial"/>
        </w:rPr>
        <w:t xml:space="preserve"> Proposed clarifications and revisions on objectives </w:t>
      </w:r>
      <w:r w:rsidR="00EF56F4" w:rsidRPr="00DB0B84">
        <w:rPr>
          <w:rFonts w:cs="Arial"/>
        </w:rPr>
        <w:t xml:space="preserve">in this contribution </w:t>
      </w:r>
      <w:r w:rsidR="0012115C" w:rsidRPr="00DB0B84">
        <w:rPr>
          <w:rFonts w:cs="Arial"/>
        </w:rPr>
        <w:t xml:space="preserve">are </w:t>
      </w:r>
      <w:r w:rsidR="00EA480C">
        <w:rPr>
          <w:rFonts w:cs="Arial"/>
        </w:rPr>
        <w:t>done by</w:t>
      </w:r>
      <w:r w:rsidR="00EF56F4" w:rsidRPr="00DB0B84">
        <w:rPr>
          <w:rFonts w:cs="Arial"/>
        </w:rPr>
        <w:t xml:space="preserve"> improv</w:t>
      </w:r>
      <w:r w:rsidR="004B1793" w:rsidRPr="00DB0B84">
        <w:rPr>
          <w:rFonts w:cs="Arial"/>
        </w:rPr>
        <w:t>ing</w:t>
      </w:r>
      <w:r w:rsidR="0012115C" w:rsidRPr="00DB0B84">
        <w:rPr>
          <w:rFonts w:cs="Arial"/>
        </w:rPr>
        <w:t xml:space="preserve"> </w:t>
      </w:r>
      <w:r w:rsidR="00CE3AD9">
        <w:rPr>
          <w:rFonts w:cs="Arial"/>
        </w:rPr>
        <w:t>c</w:t>
      </w:r>
      <w:r w:rsidR="00D6211B">
        <w:rPr>
          <w:rFonts w:cs="Arial"/>
        </w:rPr>
        <w:t xml:space="preserve">lause 8.5 of TR 26.998 and proposed </w:t>
      </w:r>
      <w:proofErr w:type="spellStart"/>
      <w:r w:rsidR="0012115C" w:rsidRPr="00DB0B84">
        <w:rPr>
          <w:rFonts w:cs="Arial"/>
        </w:rPr>
        <w:t>MeCAR</w:t>
      </w:r>
      <w:proofErr w:type="spellEnd"/>
      <w:r w:rsidR="0012115C" w:rsidRPr="00DB0B84">
        <w:rPr>
          <w:rFonts w:cs="Arial"/>
        </w:rPr>
        <w:t xml:space="preserve"> WID.</w:t>
      </w:r>
    </w:p>
    <w:p w14:paraId="4EDE77F7" w14:textId="3F2453CF" w:rsidR="00E8300C" w:rsidRPr="00DB0B84" w:rsidRDefault="009E388E" w:rsidP="004C6CE1">
      <w:pPr>
        <w:pStyle w:val="Heading1"/>
        <w:keepLines/>
        <w:numPr>
          <w:ilvl w:val="0"/>
          <w:numId w:val="4"/>
        </w:numPr>
        <w:overflowPunct w:val="0"/>
        <w:autoSpaceDE w:val="0"/>
        <w:autoSpaceDN w:val="0"/>
        <w:adjustRightInd w:val="0"/>
        <w:spacing w:before="240" w:after="180"/>
        <w:textAlignment w:val="baseline"/>
        <w:rPr>
          <w:b/>
          <w:szCs w:val="21"/>
        </w:rPr>
      </w:pPr>
      <w:r w:rsidRPr="00DB0B84">
        <w:rPr>
          <w:b/>
          <w:szCs w:val="21"/>
        </w:rPr>
        <w:t xml:space="preserve">Clarifications on </w:t>
      </w:r>
      <w:r w:rsidR="00D6211B">
        <w:rPr>
          <w:b/>
          <w:szCs w:val="21"/>
        </w:rPr>
        <w:t>dependency</w:t>
      </w:r>
      <w:r w:rsidR="00D6211B" w:rsidRPr="00DB0B84">
        <w:rPr>
          <w:b/>
          <w:szCs w:val="21"/>
        </w:rPr>
        <w:t xml:space="preserve"> </w:t>
      </w:r>
      <w:r w:rsidRPr="00DB0B84">
        <w:rPr>
          <w:b/>
          <w:szCs w:val="21"/>
        </w:rPr>
        <w:t xml:space="preserve">of </w:t>
      </w:r>
      <w:r w:rsidR="00D6211B">
        <w:rPr>
          <w:b/>
          <w:szCs w:val="21"/>
        </w:rPr>
        <w:t xml:space="preserve">WIDs to </w:t>
      </w:r>
      <w:proofErr w:type="spellStart"/>
      <w:r w:rsidRPr="00DB0B84">
        <w:rPr>
          <w:b/>
          <w:szCs w:val="21"/>
        </w:rPr>
        <w:t>MeCAR</w:t>
      </w:r>
      <w:proofErr w:type="spellEnd"/>
    </w:p>
    <w:p w14:paraId="1DDEBBB3" w14:textId="10C9764D" w:rsidR="00263A36" w:rsidRPr="00DB0B84" w:rsidRDefault="00263A36" w:rsidP="00263A36">
      <w:pPr>
        <w:pStyle w:val="Heading1"/>
        <w:keepLines/>
        <w:numPr>
          <w:ilvl w:val="1"/>
          <w:numId w:val="4"/>
        </w:numPr>
        <w:overflowPunct w:val="0"/>
        <w:autoSpaceDE w:val="0"/>
        <w:autoSpaceDN w:val="0"/>
        <w:adjustRightInd w:val="0"/>
        <w:spacing w:before="240" w:after="180"/>
        <w:textAlignment w:val="baseline"/>
        <w:rPr>
          <w:b/>
          <w:szCs w:val="21"/>
        </w:rPr>
      </w:pPr>
      <w:bookmarkStart w:id="4" w:name="_Ref94045847"/>
      <w:r w:rsidRPr="00DB0B84">
        <w:rPr>
          <w:b/>
          <w:szCs w:val="21"/>
        </w:rPr>
        <w:t>Sensor and Pose information</w:t>
      </w:r>
    </w:p>
    <w:p w14:paraId="27B99859" w14:textId="6FB00F54" w:rsidR="0021301F" w:rsidRPr="00DB0B84" w:rsidRDefault="00263A36" w:rsidP="00263A36">
      <w:pPr>
        <w:rPr>
          <w:lang w:val="en-GB" w:eastAsia="en-US"/>
        </w:rPr>
      </w:pPr>
      <w:r w:rsidRPr="00DB0B84">
        <w:rPr>
          <w:lang w:val="en-GB" w:eastAsia="en-US"/>
        </w:rPr>
        <w:t>A clarification on a cross-work dependency is required whether</w:t>
      </w:r>
      <w:r w:rsidR="0021301F" w:rsidRPr="00DB0B84">
        <w:rPr>
          <w:lang w:val="en-GB" w:eastAsia="en-US"/>
        </w:rPr>
        <w:t xml:space="preserve"> some </w:t>
      </w:r>
      <w:r w:rsidRPr="00DB0B84">
        <w:rPr>
          <w:lang w:val="en-GB" w:eastAsia="en-US"/>
        </w:rPr>
        <w:t xml:space="preserve">media types will be defined as the output of </w:t>
      </w:r>
      <w:proofErr w:type="spellStart"/>
      <w:r w:rsidRPr="00DB0B84">
        <w:rPr>
          <w:lang w:val="en-GB" w:eastAsia="en-US"/>
        </w:rPr>
        <w:t>MeCAR</w:t>
      </w:r>
      <w:proofErr w:type="spellEnd"/>
      <w:r w:rsidR="0021301F" w:rsidRPr="00DB0B84">
        <w:rPr>
          <w:lang w:val="en-GB" w:eastAsia="en-US"/>
        </w:rPr>
        <w:t>,</w:t>
      </w:r>
      <w:r w:rsidRPr="00DB0B84">
        <w:rPr>
          <w:lang w:val="en-GB" w:eastAsia="en-US"/>
        </w:rPr>
        <w:t xml:space="preserve"> as </w:t>
      </w:r>
      <w:proofErr w:type="spellStart"/>
      <w:r w:rsidRPr="00DB0B84">
        <w:rPr>
          <w:lang w:val="en-GB" w:eastAsia="en-US"/>
        </w:rPr>
        <w:t>iRTCW</w:t>
      </w:r>
      <w:proofErr w:type="spellEnd"/>
      <w:r w:rsidRPr="00DB0B84">
        <w:rPr>
          <w:lang w:val="en-GB" w:eastAsia="en-US"/>
        </w:rPr>
        <w:t xml:space="preserve"> is considering support of sensor information and metadata about user and environment.</w:t>
      </w:r>
    </w:p>
    <w:p w14:paraId="07DC4569" w14:textId="4F206A3E" w:rsidR="00263A36" w:rsidRDefault="00263A36" w:rsidP="00263A36">
      <w:pPr>
        <w:pStyle w:val="IndentedNormal"/>
        <w:rPr>
          <w:lang w:eastAsia="en-US"/>
        </w:rPr>
      </w:pPr>
    </w:p>
    <w:p w14:paraId="2998B6C6" w14:textId="6EEA2EF2" w:rsidR="00CE3AD9" w:rsidRPr="00CE3AD9" w:rsidRDefault="00CE3AD9" w:rsidP="00CE3AD9">
      <w:pPr>
        <w:pStyle w:val="IndentedQuotes"/>
        <w:rPr>
          <w:u w:val="single"/>
          <w:lang w:eastAsia="en-US"/>
        </w:rPr>
      </w:pPr>
      <w:r>
        <w:rPr>
          <w:u w:val="single"/>
          <w:lang w:eastAsia="en-US"/>
        </w:rPr>
        <w:t xml:space="preserve">Clause </w:t>
      </w:r>
      <w:r w:rsidRPr="00CE3AD9">
        <w:rPr>
          <w:u w:val="single"/>
          <w:lang w:eastAsia="en-US"/>
        </w:rPr>
        <w:t>8.4</w:t>
      </w:r>
      <w:r>
        <w:rPr>
          <w:u w:val="single"/>
          <w:lang w:eastAsia="en-US"/>
        </w:rPr>
        <w:t xml:space="preserve"> </w:t>
      </w:r>
      <w:r w:rsidRPr="00CE3AD9">
        <w:rPr>
          <w:u w:val="single"/>
          <w:lang w:eastAsia="en-US"/>
        </w:rPr>
        <w:t>5G Real-time Communication</w:t>
      </w:r>
      <w:r>
        <w:rPr>
          <w:u w:val="single"/>
          <w:lang w:eastAsia="en-US"/>
        </w:rPr>
        <w:t xml:space="preserve"> of TR 26.998</w:t>
      </w:r>
      <w:r w:rsidRPr="00CE3AD9">
        <w:rPr>
          <w:u w:val="single"/>
          <w:lang w:eastAsia="en-US"/>
        </w:rPr>
        <w:t>:</w:t>
      </w:r>
    </w:p>
    <w:p w14:paraId="063B1FB1" w14:textId="77777777" w:rsidR="00CE3AD9" w:rsidRPr="00CE3AD9" w:rsidRDefault="00CE3AD9" w:rsidP="00CE3AD9">
      <w:pPr>
        <w:pStyle w:val="IndentedQuotes"/>
        <w:rPr>
          <w:lang w:val="en-GB" w:eastAsia="en-US"/>
        </w:rPr>
      </w:pPr>
      <w:r w:rsidRPr="00CE3AD9">
        <w:rPr>
          <w:lang w:val="en-GB" w:eastAsia="en-US"/>
        </w:rPr>
        <w:t>2)</w:t>
      </w:r>
      <w:r w:rsidRPr="00CE3AD9">
        <w:rPr>
          <w:lang w:val="en-GB" w:eastAsia="en-US"/>
        </w:rPr>
        <w:tab/>
        <w:t xml:space="preserve">Uplink streaming of camera and sensor information for cognitive/spatial computing </w:t>
      </w:r>
      <w:proofErr w:type="gramStart"/>
      <w:r w:rsidRPr="00CE3AD9">
        <w:rPr>
          <w:lang w:val="en-GB" w:eastAsia="en-US"/>
        </w:rPr>
        <w:t>experiences, in case</w:t>
      </w:r>
      <w:proofErr w:type="gramEnd"/>
      <w:r w:rsidRPr="00CE3AD9">
        <w:rPr>
          <w:lang w:val="en-GB" w:eastAsia="en-US"/>
        </w:rPr>
        <w:t xml:space="preserve"> the environment tracking data and sensor data is used in creating and rendering the scene. </w:t>
      </w:r>
    </w:p>
    <w:p w14:paraId="4A4258B9" w14:textId="77777777" w:rsidR="00CE3AD9" w:rsidRPr="00DB0B84" w:rsidRDefault="00CE3AD9" w:rsidP="00263A36">
      <w:pPr>
        <w:pStyle w:val="IndentedNormal"/>
        <w:rPr>
          <w:lang w:eastAsia="en-US"/>
        </w:rPr>
      </w:pPr>
    </w:p>
    <w:p w14:paraId="285F8A5D" w14:textId="2306A383" w:rsidR="00263A36" w:rsidRPr="00DB0B84" w:rsidRDefault="00263A36" w:rsidP="00263A36">
      <w:pPr>
        <w:pStyle w:val="IndentedQuotes"/>
        <w:rPr>
          <w:u w:val="single"/>
          <w:lang w:eastAsia="en-US"/>
        </w:rPr>
      </w:pPr>
      <w:proofErr w:type="spellStart"/>
      <w:r w:rsidRPr="00DB0B84">
        <w:rPr>
          <w:u w:val="single"/>
          <w:lang w:eastAsia="en-US"/>
        </w:rPr>
        <w:t>iRTCW</w:t>
      </w:r>
      <w:proofErr w:type="spellEnd"/>
      <w:r w:rsidR="0021301F" w:rsidRPr="00DB0B84">
        <w:rPr>
          <w:u w:val="single"/>
          <w:lang w:eastAsia="en-US"/>
        </w:rPr>
        <w:t xml:space="preserve"> objectives</w:t>
      </w:r>
      <w:r w:rsidRPr="00DB0B84">
        <w:rPr>
          <w:u w:val="single"/>
          <w:lang w:eastAsia="en-US"/>
        </w:rPr>
        <w:t>:</w:t>
      </w:r>
    </w:p>
    <w:p w14:paraId="744BD49E" w14:textId="77777777" w:rsidR="00263A36" w:rsidRPr="00DB0B84" w:rsidRDefault="00263A36" w:rsidP="00263A36">
      <w:pPr>
        <w:pStyle w:val="IndentedQuotes"/>
        <w:rPr>
          <w:lang w:eastAsia="en-US"/>
        </w:rPr>
      </w:pPr>
      <w:r w:rsidRPr="00DB0B84">
        <w:rPr>
          <w:lang w:eastAsia="en-US"/>
        </w:rPr>
        <w:t>Specify sensor information required / recommended for media handling that,</w:t>
      </w:r>
    </w:p>
    <w:p w14:paraId="1C28B281" w14:textId="77777777" w:rsidR="00263A36" w:rsidRPr="00DB0B84" w:rsidRDefault="00263A36" w:rsidP="00263A36">
      <w:pPr>
        <w:pStyle w:val="IndentedQuotes"/>
        <w:numPr>
          <w:ilvl w:val="0"/>
          <w:numId w:val="16"/>
        </w:numPr>
        <w:rPr>
          <w:lang w:eastAsia="en-US"/>
        </w:rPr>
      </w:pPr>
      <w:r w:rsidRPr="00DB0B84">
        <w:rPr>
          <w:lang w:eastAsia="en-US"/>
        </w:rPr>
        <w:t>Identifies information to be consumed locally or transmitted with media</w:t>
      </w:r>
    </w:p>
    <w:p w14:paraId="6054B123" w14:textId="77777777" w:rsidR="00263A36" w:rsidRPr="00DB0B84" w:rsidRDefault="00263A36" w:rsidP="00263A36">
      <w:pPr>
        <w:pStyle w:val="IndentedQuotes"/>
        <w:numPr>
          <w:ilvl w:val="0"/>
          <w:numId w:val="16"/>
        </w:numPr>
        <w:rPr>
          <w:lang w:eastAsia="en-US"/>
        </w:rPr>
      </w:pPr>
      <w:r w:rsidRPr="00DB0B84">
        <w:rPr>
          <w:lang w:eastAsia="en-US"/>
        </w:rPr>
        <w:t>Leverages sensor information currently provided by mobile operating systems when appropriate</w:t>
      </w:r>
    </w:p>
    <w:p w14:paraId="2C1C8759" w14:textId="77777777" w:rsidR="00263A36" w:rsidRPr="00DB0B84" w:rsidRDefault="00263A36" w:rsidP="00263A36">
      <w:pPr>
        <w:pStyle w:val="IndentedQuotes"/>
        <w:rPr>
          <w:lang w:eastAsia="en-US"/>
        </w:rPr>
      </w:pPr>
      <w:r w:rsidRPr="00DB0B84">
        <w:t>Support relevant metadata about user and environment (e.g., user/object position and direction).</w:t>
      </w:r>
    </w:p>
    <w:p w14:paraId="5D812FEE" w14:textId="77777777" w:rsidR="00263A36" w:rsidRPr="00DB0B84" w:rsidRDefault="00263A36" w:rsidP="00263A36">
      <w:pPr>
        <w:rPr>
          <w:lang w:eastAsia="en-US"/>
        </w:rPr>
      </w:pPr>
    </w:p>
    <w:p w14:paraId="47F34B27" w14:textId="33DDD261" w:rsidR="0021301F" w:rsidRPr="00DB0B84" w:rsidRDefault="00263A36" w:rsidP="0021301F">
      <w:r w:rsidRPr="00DB0B84">
        <w:t>[Proposal</w:t>
      </w:r>
      <w:r w:rsidR="0049479C" w:rsidRPr="00DB0B84">
        <w:t xml:space="preserve"> #1</w:t>
      </w:r>
      <w:r w:rsidRPr="00DB0B84">
        <w:t xml:space="preserve">] We propose </w:t>
      </w:r>
      <w:r w:rsidR="0021301F" w:rsidRPr="00DB0B84">
        <w:t xml:space="preserve">to </w:t>
      </w:r>
      <w:r w:rsidR="00537DC9" w:rsidRPr="00DB0B84">
        <w:t xml:space="preserve">improve one of objectives of </w:t>
      </w:r>
      <w:proofErr w:type="spellStart"/>
      <w:r w:rsidR="00537DC9" w:rsidRPr="00DB0B84">
        <w:t>MeCAR</w:t>
      </w:r>
      <w:proofErr w:type="spellEnd"/>
      <w:r w:rsidR="00537DC9" w:rsidRPr="00DB0B84">
        <w:t xml:space="preserve"> by </w:t>
      </w:r>
      <w:r w:rsidR="004B1793" w:rsidRPr="00DB0B84">
        <w:t xml:space="preserve">specifying </w:t>
      </w:r>
      <w:r w:rsidR="00A70CC8" w:rsidRPr="00DB0B84">
        <w:t>aforementioned</w:t>
      </w:r>
      <w:r w:rsidR="004B1793" w:rsidRPr="00DB0B84">
        <w:t xml:space="preserve"> </w:t>
      </w:r>
      <w:r w:rsidR="0021301F" w:rsidRPr="00DB0B84">
        <w:t>media</w:t>
      </w:r>
      <w:r w:rsidR="00CE3AD9">
        <w:t>/information</w:t>
      </w:r>
      <w:r w:rsidR="0021301F" w:rsidRPr="00DB0B84">
        <w:t xml:space="preserve"> types:</w:t>
      </w:r>
    </w:p>
    <w:p w14:paraId="1A783713" w14:textId="77777777" w:rsidR="0021301F" w:rsidRPr="00DB0B84" w:rsidRDefault="0021301F" w:rsidP="0021301F"/>
    <w:p w14:paraId="489C2834" w14:textId="4C25246D" w:rsidR="00D459ED" w:rsidRPr="00DB0B84" w:rsidRDefault="00D459ED" w:rsidP="0021301F">
      <w:proofErr w:type="spellStart"/>
      <w:r w:rsidRPr="00DB0B84">
        <w:rPr>
          <w:rFonts w:hint="eastAsia"/>
          <w:u w:val="single"/>
        </w:rPr>
        <w:t>M</w:t>
      </w:r>
      <w:r w:rsidRPr="00DB0B84">
        <w:rPr>
          <w:u w:val="single"/>
        </w:rPr>
        <w:t>eCAR</w:t>
      </w:r>
      <w:proofErr w:type="spellEnd"/>
      <w:r w:rsidR="0021301F" w:rsidRPr="00DB0B84">
        <w:rPr>
          <w:u w:val="single"/>
          <w:lang w:eastAsia="en-US"/>
        </w:rPr>
        <w:t xml:space="preserve"> objectives</w:t>
      </w:r>
      <w:r w:rsidRPr="00DB0B84">
        <w:rPr>
          <w:u w:val="single"/>
        </w:rPr>
        <w:t>:</w:t>
      </w:r>
    </w:p>
    <w:p w14:paraId="0D8D72D3" w14:textId="24243892" w:rsidR="00263A36" w:rsidRPr="00DB0B84" w:rsidRDefault="00263A36" w:rsidP="0021301F">
      <w:pPr>
        <w:pStyle w:val="ListParagraph"/>
        <w:numPr>
          <w:ilvl w:val="0"/>
          <w:numId w:val="16"/>
        </w:numPr>
        <w:rPr>
          <w:sz w:val="24"/>
        </w:rPr>
      </w:pPr>
      <w:r w:rsidRPr="00DB0B84">
        <w:lastRenderedPageBreak/>
        <w:t>Define media types and formats produced and consumed by the AR device, including basic scene descriptions,</w:t>
      </w:r>
      <w:r w:rsidR="00B168D0" w:rsidRPr="00DB0B84">
        <w:t xml:space="preserve"> </w:t>
      </w:r>
      <w:r w:rsidRPr="00DB0B84">
        <w:t xml:space="preserve">audio, </w:t>
      </w:r>
      <w:proofErr w:type="gramStart"/>
      <w:r w:rsidRPr="00DB0B84">
        <w:t>graphics</w:t>
      </w:r>
      <w:proofErr w:type="gramEnd"/>
      <w:r w:rsidRPr="00DB0B84">
        <w:t xml:space="preserve"> and video</w:t>
      </w:r>
      <w:r w:rsidR="00C23EAD" w:rsidRPr="00DB0B84">
        <w:t>,</w:t>
      </w:r>
      <w:r w:rsidRPr="00DB0B84">
        <w:t xml:space="preserve"> as well as sensor</w:t>
      </w:r>
      <w:ins w:id="5" w:author="Sungryeul Rhyu" w:date="2022-02-08T11:51:00Z">
        <w:r w:rsidR="00D6211B" w:rsidRPr="00D6211B">
          <w:t xml:space="preserve"> </w:t>
        </w:r>
        <w:r w:rsidR="00D6211B" w:rsidRPr="00DB0B84">
          <w:t>information and metadata about user and environment</w:t>
        </w:r>
      </w:ins>
      <w:del w:id="6" w:author="Sungryeul Rhyu" w:date="2022-02-08T11:51:00Z">
        <w:r w:rsidR="00D6211B" w:rsidDel="00D6211B">
          <w:delText xml:space="preserve"> data</w:delText>
        </w:r>
      </w:del>
      <w:r w:rsidRPr="00DB0B84">
        <w:t>.</w:t>
      </w:r>
    </w:p>
    <w:p w14:paraId="067AC50C" w14:textId="77777777" w:rsidR="00263A36" w:rsidRPr="00DB0B84" w:rsidRDefault="00263A36" w:rsidP="00263A36"/>
    <w:p w14:paraId="23A34A93" w14:textId="77777777" w:rsidR="008D1512" w:rsidRPr="00DB0B84" w:rsidRDefault="008D1512" w:rsidP="008D1512">
      <w:pPr>
        <w:pStyle w:val="Heading1"/>
        <w:keepLines/>
        <w:numPr>
          <w:ilvl w:val="1"/>
          <w:numId w:val="4"/>
        </w:numPr>
        <w:overflowPunct w:val="0"/>
        <w:autoSpaceDE w:val="0"/>
        <w:autoSpaceDN w:val="0"/>
        <w:adjustRightInd w:val="0"/>
        <w:spacing w:before="240" w:after="180"/>
        <w:textAlignment w:val="baseline"/>
        <w:rPr>
          <w:b/>
          <w:szCs w:val="21"/>
        </w:rPr>
      </w:pPr>
      <w:bookmarkStart w:id="7" w:name="_Ref94045862"/>
      <w:r w:rsidRPr="00DB0B84">
        <w:rPr>
          <w:rFonts w:hint="eastAsia"/>
          <w:b/>
          <w:szCs w:val="21"/>
        </w:rPr>
        <w:t>C</w:t>
      </w:r>
      <w:r w:rsidRPr="00DB0B84">
        <w:rPr>
          <w:b/>
          <w:szCs w:val="21"/>
        </w:rPr>
        <w:t>apability exchange</w:t>
      </w:r>
      <w:bookmarkEnd w:id="7"/>
    </w:p>
    <w:p w14:paraId="63AFE3B5" w14:textId="3C71ADEE" w:rsidR="00AE0432" w:rsidRDefault="00481587" w:rsidP="008D1512">
      <w:r w:rsidRPr="00DB0B84">
        <w:t xml:space="preserve">There are </w:t>
      </w:r>
      <w:r w:rsidR="00696537" w:rsidRPr="00DB0B84">
        <w:t xml:space="preserve">proposed </w:t>
      </w:r>
      <w:r w:rsidRPr="00DB0B84">
        <w:t>work items having capability exchange in their objectives</w:t>
      </w:r>
      <w:r w:rsidR="00AE0432" w:rsidRPr="00DB0B84">
        <w:t xml:space="preserve"> such as 5G_AREA (capability exchange mechanism), IBACS (session capability negotiation), and MSE_SR (select and profile the media formats, define edge requirements)</w:t>
      </w:r>
      <w:r w:rsidRPr="00DB0B84">
        <w:t xml:space="preserve">. It would be beneficial to </w:t>
      </w:r>
      <w:r w:rsidR="00AE0432" w:rsidRPr="00DB0B84">
        <w:t xml:space="preserve">specify defining media format and capability as </w:t>
      </w:r>
      <w:r w:rsidR="004A27DC" w:rsidRPr="00DB0B84">
        <w:t xml:space="preserve">the </w:t>
      </w:r>
      <w:r w:rsidR="00AE0432" w:rsidRPr="00DB0B84">
        <w:t xml:space="preserve">scope of </w:t>
      </w:r>
      <w:proofErr w:type="spellStart"/>
      <w:r w:rsidR="00AE0432" w:rsidRPr="00DB0B84">
        <w:t>MeCAR</w:t>
      </w:r>
      <w:proofErr w:type="spellEnd"/>
      <w:r w:rsidR="00EA480C">
        <w:t>,</w:t>
      </w:r>
      <w:r w:rsidR="00AE0432" w:rsidRPr="00DB0B84">
        <w:t xml:space="preserve"> </w:t>
      </w:r>
      <w:r w:rsidR="00696537" w:rsidRPr="00DB0B84">
        <w:t>to let</w:t>
      </w:r>
      <w:r w:rsidR="00AE0432" w:rsidRPr="00DB0B84">
        <w:t xml:space="preserve"> </w:t>
      </w:r>
      <w:r w:rsidR="00942B3B" w:rsidRPr="00DB0B84">
        <w:t xml:space="preserve">the </w:t>
      </w:r>
      <w:r w:rsidR="00AE0432" w:rsidRPr="00DB0B84">
        <w:t>exchange of capabilit</w:t>
      </w:r>
      <w:r w:rsidR="00942B3B" w:rsidRPr="00DB0B84">
        <w:t>ies</w:t>
      </w:r>
      <w:r w:rsidR="00AE0432" w:rsidRPr="00DB0B84">
        <w:t xml:space="preserve"> </w:t>
      </w:r>
      <w:r w:rsidR="004A27DC" w:rsidRPr="00DB0B84">
        <w:t xml:space="preserve">as </w:t>
      </w:r>
      <w:r w:rsidR="009E1629" w:rsidRPr="00DB0B84">
        <w:t xml:space="preserve">the </w:t>
      </w:r>
      <w:r w:rsidR="004A27DC" w:rsidRPr="00DB0B84">
        <w:t xml:space="preserve">scope of other work items </w:t>
      </w:r>
      <w:r w:rsidR="00A95E7D" w:rsidRPr="00DB0B84">
        <w:t xml:space="preserve">which </w:t>
      </w:r>
      <w:r w:rsidR="004A27DC" w:rsidRPr="00DB0B84">
        <w:t>consider various devices and transport architectures.</w:t>
      </w:r>
      <w:r w:rsidR="00007C0B">
        <w:t xml:space="preserve"> It also would be beneficial to relate with existing 3GPP works</w:t>
      </w:r>
      <w:r w:rsidR="00205A64">
        <w:t>, for example DASH</w:t>
      </w:r>
      <w:r w:rsidR="00007C0B">
        <w:t xml:space="preserve"> </w:t>
      </w:r>
      <w:r w:rsidR="00205A64">
        <w:t>on how to create appropriate MPD entries and media lines for capability exchange.</w:t>
      </w:r>
    </w:p>
    <w:p w14:paraId="702A5BE0" w14:textId="1A2B4C5A" w:rsidR="000C3A8C" w:rsidRDefault="000C3A8C" w:rsidP="008D1512"/>
    <w:p w14:paraId="0ED9F9C3" w14:textId="5D2857E0" w:rsidR="00830995" w:rsidRPr="00CE3AD9" w:rsidRDefault="00830995" w:rsidP="00830995">
      <w:pPr>
        <w:pStyle w:val="IndentedQuotes"/>
        <w:rPr>
          <w:u w:val="single"/>
          <w:lang w:eastAsia="en-US"/>
        </w:rPr>
      </w:pPr>
      <w:r>
        <w:rPr>
          <w:u w:val="single"/>
          <w:lang w:eastAsia="en-US"/>
        </w:rPr>
        <w:t>Clause 6.5</w:t>
      </w:r>
      <w:r w:rsidRPr="00CE3AD9">
        <w:rPr>
          <w:u w:val="single"/>
          <w:lang w:eastAsia="en-US"/>
        </w:rPr>
        <w:t>.</w:t>
      </w:r>
      <w:r>
        <w:rPr>
          <w:u w:val="single"/>
          <w:lang w:eastAsia="en-US"/>
        </w:rPr>
        <w:t>8 Standardization areas of TR 26.998</w:t>
      </w:r>
      <w:r w:rsidRPr="00CE3AD9">
        <w:rPr>
          <w:u w:val="single"/>
          <w:lang w:eastAsia="en-US"/>
        </w:rPr>
        <w:t>:</w:t>
      </w:r>
    </w:p>
    <w:p w14:paraId="5B4F655C" w14:textId="656DD93F" w:rsidR="00830995" w:rsidRPr="00CE3AD9" w:rsidRDefault="00830995" w:rsidP="00830995">
      <w:pPr>
        <w:pStyle w:val="IndentedQuotes"/>
        <w:numPr>
          <w:ilvl w:val="0"/>
          <w:numId w:val="16"/>
        </w:numPr>
        <w:rPr>
          <w:lang w:val="en-GB" w:eastAsia="en-US"/>
        </w:rPr>
      </w:pPr>
      <w:r>
        <w:rPr>
          <w:lang w:val="en-GB" w:eastAsia="en-US"/>
        </w:rPr>
        <w:t>Capability exchange mechanism and relevant signalling (e.g., SDP)</w:t>
      </w:r>
    </w:p>
    <w:p w14:paraId="0A1CD311" w14:textId="77777777" w:rsidR="00830995" w:rsidRPr="00830995" w:rsidRDefault="00830995" w:rsidP="008D1512">
      <w:pPr>
        <w:rPr>
          <w:lang w:val="en-GB"/>
        </w:rPr>
      </w:pPr>
    </w:p>
    <w:p w14:paraId="5E9B05C3" w14:textId="7D7EA149" w:rsidR="008D1512" w:rsidRPr="00DB0B84" w:rsidRDefault="008D1512" w:rsidP="008D1512">
      <w:pPr>
        <w:pStyle w:val="IndentedQuotes"/>
        <w:rPr>
          <w:u w:val="single"/>
        </w:rPr>
      </w:pPr>
      <w:r w:rsidRPr="00DB0B84">
        <w:rPr>
          <w:u w:val="single"/>
        </w:rPr>
        <w:t>5G_AREA</w:t>
      </w:r>
      <w:r w:rsidR="0021301F" w:rsidRPr="00DB0B84">
        <w:rPr>
          <w:u w:val="single"/>
          <w:lang w:eastAsia="en-US"/>
        </w:rPr>
        <w:t xml:space="preserve"> objectives</w:t>
      </w:r>
      <w:r w:rsidRPr="00DB0B84">
        <w:rPr>
          <w:u w:val="single"/>
        </w:rPr>
        <w:t>:</w:t>
      </w:r>
    </w:p>
    <w:p w14:paraId="7C38E34D" w14:textId="77777777" w:rsidR="008D1512" w:rsidRPr="00DB0B84" w:rsidRDefault="008D1512" w:rsidP="008D1512">
      <w:pPr>
        <w:pStyle w:val="IndentedQuotes"/>
        <w:numPr>
          <w:ilvl w:val="0"/>
          <w:numId w:val="16"/>
        </w:numPr>
      </w:pPr>
      <w:r w:rsidRPr="00DB0B84">
        <w:t>Call flows and procedures for AR/MR experience based on the context of clause 6 in TR 26.998, including capability exchange mechanism and establishment of 5G edge instance</w:t>
      </w:r>
    </w:p>
    <w:p w14:paraId="2D74FC88" w14:textId="77777777" w:rsidR="008D1512" w:rsidRPr="00DB0B84" w:rsidRDefault="008D1512" w:rsidP="008D1512">
      <w:pPr>
        <w:pStyle w:val="IndentedNormal"/>
      </w:pPr>
    </w:p>
    <w:p w14:paraId="7C08B51C" w14:textId="2664F121" w:rsidR="008D1512" w:rsidRPr="00DB0B84" w:rsidRDefault="008D1512" w:rsidP="008D1512">
      <w:pPr>
        <w:pStyle w:val="IndentedQuotes"/>
        <w:rPr>
          <w:u w:val="single"/>
        </w:rPr>
      </w:pPr>
      <w:r w:rsidRPr="00DB0B84">
        <w:rPr>
          <w:u w:val="single"/>
        </w:rPr>
        <w:t>IBACS</w:t>
      </w:r>
      <w:r w:rsidR="0021301F" w:rsidRPr="00DB0B84">
        <w:rPr>
          <w:u w:val="single"/>
          <w:lang w:eastAsia="en-US"/>
        </w:rPr>
        <w:t xml:space="preserve"> objectives</w:t>
      </w:r>
      <w:r w:rsidRPr="00DB0B84">
        <w:rPr>
          <w:u w:val="single"/>
        </w:rPr>
        <w:t>:</w:t>
      </w:r>
    </w:p>
    <w:p w14:paraId="7518ECDA" w14:textId="77777777" w:rsidR="008D1512" w:rsidRPr="00DB0B84" w:rsidRDefault="008D1512" w:rsidP="008D1512">
      <w:pPr>
        <w:pStyle w:val="IndentedQuotes"/>
        <w:numPr>
          <w:ilvl w:val="0"/>
          <w:numId w:val="16"/>
        </w:numPr>
      </w:pPr>
      <w:r w:rsidRPr="00DB0B84">
        <w:t>Specify session setup, control and capability negotiation procedures for traditional and AR media</w:t>
      </w:r>
    </w:p>
    <w:p w14:paraId="584366CC" w14:textId="77777777" w:rsidR="008D1512" w:rsidRPr="00DB0B84" w:rsidRDefault="008D1512" w:rsidP="008D1512">
      <w:pPr>
        <w:pStyle w:val="IndentedNormal"/>
      </w:pPr>
    </w:p>
    <w:p w14:paraId="2CCB86D6" w14:textId="0B95357D" w:rsidR="008D1512" w:rsidRPr="00DB0B84" w:rsidRDefault="008D1512" w:rsidP="008D1512">
      <w:pPr>
        <w:pStyle w:val="IndentedQuotes"/>
        <w:rPr>
          <w:u w:val="single"/>
        </w:rPr>
      </w:pPr>
      <w:r w:rsidRPr="00DB0B84">
        <w:rPr>
          <w:u w:val="single"/>
        </w:rPr>
        <w:t>MSE_SR</w:t>
      </w:r>
      <w:r w:rsidR="0021301F" w:rsidRPr="00DB0B84">
        <w:rPr>
          <w:u w:val="single"/>
          <w:lang w:eastAsia="en-US"/>
        </w:rPr>
        <w:t xml:space="preserve"> objectives</w:t>
      </w:r>
      <w:r w:rsidRPr="00DB0B84">
        <w:rPr>
          <w:u w:val="single"/>
        </w:rPr>
        <w:t>:</w:t>
      </w:r>
    </w:p>
    <w:p w14:paraId="17009AB5" w14:textId="77777777" w:rsidR="008D1512" w:rsidRPr="00DB0B84" w:rsidRDefault="008D1512" w:rsidP="008D1512">
      <w:pPr>
        <w:pStyle w:val="IndentedQuotes"/>
        <w:numPr>
          <w:ilvl w:val="0"/>
          <w:numId w:val="16"/>
        </w:numPr>
      </w:pPr>
      <w:r w:rsidRPr="00DB0B84">
        <w:t>select and profile the media formats and the corresponding media transport protocols for split rendering</w:t>
      </w:r>
    </w:p>
    <w:p w14:paraId="0D3BD8DD" w14:textId="77777777" w:rsidR="008D1512" w:rsidRPr="00DB0B84" w:rsidRDefault="008D1512" w:rsidP="008D1512">
      <w:pPr>
        <w:pStyle w:val="IndentedQuotes"/>
        <w:numPr>
          <w:ilvl w:val="0"/>
          <w:numId w:val="16"/>
        </w:numPr>
      </w:pPr>
      <w:r w:rsidRPr="00DB0B84">
        <w:t>define edge requirements, such as the EAS profiles, as well as edge discovery and relocation configurations appropriate for split rendering</w:t>
      </w:r>
    </w:p>
    <w:p w14:paraId="4BFB5839" w14:textId="77777777" w:rsidR="008D1512" w:rsidRPr="00DB0B84" w:rsidRDefault="008D1512" w:rsidP="008D1512">
      <w:pPr>
        <w:pStyle w:val="IndentedNormal"/>
      </w:pPr>
    </w:p>
    <w:p w14:paraId="0474568E" w14:textId="6C719AE9" w:rsidR="008D1512" w:rsidRPr="00DB0B84" w:rsidRDefault="008D1512" w:rsidP="008D1512">
      <w:pPr>
        <w:pStyle w:val="IndentedQuotes"/>
        <w:rPr>
          <w:u w:val="single"/>
        </w:rPr>
      </w:pPr>
      <w:proofErr w:type="spellStart"/>
      <w:r w:rsidRPr="00DB0B84">
        <w:rPr>
          <w:u w:val="single"/>
        </w:rPr>
        <w:t>MeCAR</w:t>
      </w:r>
      <w:proofErr w:type="spellEnd"/>
      <w:r w:rsidR="0021301F" w:rsidRPr="00DB0B84">
        <w:rPr>
          <w:u w:val="single"/>
          <w:lang w:eastAsia="en-US"/>
        </w:rPr>
        <w:t xml:space="preserve"> objectives</w:t>
      </w:r>
      <w:r w:rsidRPr="00DB0B84">
        <w:rPr>
          <w:u w:val="single"/>
        </w:rPr>
        <w:t>:</w:t>
      </w:r>
    </w:p>
    <w:p w14:paraId="7E2942E0" w14:textId="77777777" w:rsidR="008D1512" w:rsidRPr="00DB0B84" w:rsidRDefault="008D1512" w:rsidP="008D1512">
      <w:pPr>
        <w:pStyle w:val="IndentedQuotes"/>
        <w:numPr>
          <w:ilvl w:val="0"/>
          <w:numId w:val="16"/>
        </w:numPr>
      </w:pPr>
      <w:r w:rsidRPr="00DB0B84">
        <w:t>Define media types and formats produced and consumed by the AR device, including basic scene descriptions, audio, graphics and video as well as sensor data.</w:t>
      </w:r>
    </w:p>
    <w:p w14:paraId="0FF77B8C" w14:textId="77777777" w:rsidR="008D1512" w:rsidRPr="00DB0B84" w:rsidRDefault="008D1512" w:rsidP="008D1512">
      <w:pPr>
        <w:pStyle w:val="IndentedQuotes"/>
        <w:numPr>
          <w:ilvl w:val="0"/>
          <w:numId w:val="16"/>
        </w:numPr>
      </w:pPr>
      <w:r w:rsidRPr="00DB0B84">
        <w:t>Define decoding capabilities, including support for multiple parallel decoders</w:t>
      </w:r>
    </w:p>
    <w:p w14:paraId="244B5A31" w14:textId="77777777" w:rsidR="008D1512" w:rsidRPr="00DB0B84" w:rsidRDefault="008D1512" w:rsidP="008D1512">
      <w:pPr>
        <w:pStyle w:val="IndentedQuotes"/>
        <w:numPr>
          <w:ilvl w:val="0"/>
          <w:numId w:val="16"/>
        </w:numPr>
      </w:pPr>
      <w:r w:rsidRPr="00DB0B84">
        <w:t>Define encoding capabilities</w:t>
      </w:r>
    </w:p>
    <w:p w14:paraId="79CFC358" w14:textId="77777777" w:rsidR="008D1512" w:rsidRPr="00DB0B84" w:rsidRDefault="008D1512" w:rsidP="008D1512">
      <w:pPr>
        <w:pStyle w:val="IndentedQuotes"/>
        <w:numPr>
          <w:ilvl w:val="0"/>
          <w:numId w:val="16"/>
        </w:numPr>
      </w:pPr>
      <w:r w:rsidRPr="00DB0B84">
        <w:t>Enable AR media in 5G Media Streaming by defining suitable 5GMS profiles based on AR media capabilities</w:t>
      </w:r>
    </w:p>
    <w:p w14:paraId="3285F3FE" w14:textId="77777777" w:rsidR="008D1512" w:rsidRPr="00DB0B84" w:rsidRDefault="008D1512" w:rsidP="008D1512"/>
    <w:p w14:paraId="57EE15D6" w14:textId="028329F0" w:rsidR="008D1512" w:rsidRPr="00DB0B84" w:rsidRDefault="008D1512" w:rsidP="008D1512">
      <w:r w:rsidRPr="00DB0B84">
        <w:t>[Proposal</w:t>
      </w:r>
      <w:r w:rsidR="0049479C" w:rsidRPr="00DB0B84">
        <w:t xml:space="preserve"> #</w:t>
      </w:r>
      <w:r w:rsidR="005203FE">
        <w:t>2</w:t>
      </w:r>
      <w:r w:rsidRPr="00DB0B84">
        <w:t xml:space="preserve">] We propose to add </w:t>
      </w:r>
      <w:r w:rsidR="00AB35D9" w:rsidRPr="00DB0B84">
        <w:t>new objective:</w:t>
      </w:r>
    </w:p>
    <w:p w14:paraId="4A0F3059" w14:textId="77777777" w:rsidR="0049479C" w:rsidRPr="00DB0B84" w:rsidRDefault="0049479C" w:rsidP="008D1512"/>
    <w:p w14:paraId="456B3678" w14:textId="219D971F" w:rsidR="0049479C" w:rsidRPr="009F4579" w:rsidRDefault="0049479C" w:rsidP="008D1512">
      <w:proofErr w:type="spellStart"/>
      <w:r w:rsidRPr="009F4579">
        <w:rPr>
          <w:rFonts w:hint="eastAsia"/>
          <w:u w:val="single"/>
        </w:rPr>
        <w:t>M</w:t>
      </w:r>
      <w:r w:rsidRPr="009F4579">
        <w:rPr>
          <w:u w:val="single"/>
        </w:rPr>
        <w:t>eCAR</w:t>
      </w:r>
      <w:proofErr w:type="spellEnd"/>
      <w:r w:rsidRPr="009F4579">
        <w:rPr>
          <w:u w:val="single"/>
          <w:lang w:eastAsia="en-US"/>
        </w:rPr>
        <w:t xml:space="preserve"> objectives</w:t>
      </w:r>
      <w:r w:rsidRPr="009F4579">
        <w:rPr>
          <w:u w:val="single"/>
        </w:rPr>
        <w:t>:</w:t>
      </w:r>
    </w:p>
    <w:p w14:paraId="50C5C9BE" w14:textId="43C46B6B" w:rsidR="00BD1B9A" w:rsidRPr="00B307FC" w:rsidRDefault="0060209D" w:rsidP="0014559E">
      <w:pPr>
        <w:pStyle w:val="ListParagraph"/>
        <w:numPr>
          <w:ilvl w:val="0"/>
          <w:numId w:val="16"/>
        </w:numPr>
        <w:rPr>
          <w:ins w:id="8" w:author="Sungryeul Rhyu" w:date="2022-02-07T20:23:00Z"/>
        </w:rPr>
      </w:pPr>
      <w:ins w:id="9" w:author="Sungryeul Rhyu" w:date="2022-02-07T21:49:00Z">
        <w:r w:rsidRPr="00B307FC">
          <w:t xml:space="preserve">Enabling </w:t>
        </w:r>
      </w:ins>
      <w:proofErr w:type="spellStart"/>
      <w:ins w:id="10" w:author="Sungryeul Rhyu" w:date="2022-02-07T21:03:00Z">
        <w:r w:rsidR="00BD1B9A" w:rsidRPr="00B307FC">
          <w:t>signalling</w:t>
        </w:r>
        <w:proofErr w:type="spellEnd"/>
        <w:r w:rsidR="00BD1B9A" w:rsidRPr="00B307FC">
          <w:t xml:space="preserve"> (e.g., SDP</w:t>
        </w:r>
      </w:ins>
      <w:ins w:id="11" w:author="Sungryeul Rhyu" w:date="2022-02-07T21:31:00Z">
        <w:r w:rsidR="009F4579" w:rsidRPr="00B307FC">
          <w:t xml:space="preserve"> and</w:t>
        </w:r>
      </w:ins>
      <w:ins w:id="12" w:author="Sungryeul Rhyu" w:date="2022-02-07T21:03:00Z">
        <w:r w:rsidR="00BD1B9A" w:rsidRPr="00B307FC">
          <w:t xml:space="preserve"> MPD)</w:t>
        </w:r>
      </w:ins>
      <w:ins w:id="13" w:author="Sungryeul Rhyu" w:date="2022-02-07T21:48:00Z">
        <w:r w:rsidRPr="00B307FC">
          <w:t xml:space="preserve"> </w:t>
        </w:r>
      </w:ins>
      <w:ins w:id="14" w:author="Sungryeul Rhyu" w:date="2022-02-07T21:49:00Z">
        <w:r w:rsidRPr="00B307FC">
          <w:t xml:space="preserve">of AR media </w:t>
        </w:r>
      </w:ins>
      <w:ins w:id="15" w:author="Sungryeul Rhyu" w:date="2022-02-07T21:48:00Z">
        <w:r w:rsidRPr="00B307FC">
          <w:t>for generic capability exchange mechanism</w:t>
        </w:r>
      </w:ins>
    </w:p>
    <w:p w14:paraId="24768A7E" w14:textId="77777777" w:rsidR="0014559E" w:rsidRPr="00DB0B84" w:rsidRDefault="0014559E" w:rsidP="008D1512">
      <w:pPr>
        <w:widowControl w:val="0"/>
        <w:spacing w:after="120" w:line="240" w:lineRule="atLeast"/>
        <w:rPr>
          <w:rFonts w:ascii="Arial" w:eastAsia="Batang" w:hAnsi="Arial"/>
          <w:sz w:val="20"/>
          <w:szCs w:val="20"/>
        </w:rPr>
      </w:pPr>
    </w:p>
    <w:p w14:paraId="6C7748C1" w14:textId="7699AF6F" w:rsidR="009E388E" w:rsidRPr="00DB0B84" w:rsidRDefault="009E388E" w:rsidP="00197D68">
      <w:pPr>
        <w:pStyle w:val="Heading1"/>
        <w:keepLines/>
        <w:numPr>
          <w:ilvl w:val="1"/>
          <w:numId w:val="4"/>
        </w:numPr>
        <w:overflowPunct w:val="0"/>
        <w:autoSpaceDE w:val="0"/>
        <w:autoSpaceDN w:val="0"/>
        <w:adjustRightInd w:val="0"/>
        <w:spacing w:before="240" w:after="180"/>
        <w:textAlignment w:val="baseline"/>
        <w:rPr>
          <w:b/>
          <w:szCs w:val="21"/>
        </w:rPr>
      </w:pPr>
      <w:r w:rsidRPr="00DB0B84">
        <w:rPr>
          <w:rFonts w:hint="eastAsia"/>
          <w:b/>
          <w:szCs w:val="21"/>
        </w:rPr>
        <w:t>A</w:t>
      </w:r>
      <w:r w:rsidRPr="00DB0B84">
        <w:rPr>
          <w:b/>
          <w:szCs w:val="21"/>
        </w:rPr>
        <w:t>R media capability</w:t>
      </w:r>
      <w:bookmarkEnd w:id="4"/>
    </w:p>
    <w:p w14:paraId="1D7049D5" w14:textId="17176217" w:rsidR="00C63968" w:rsidRDefault="00AF00D5" w:rsidP="009E5AC0">
      <w:r w:rsidRPr="00DB0B84">
        <w:rPr>
          <w:rFonts w:hint="eastAsia"/>
        </w:rPr>
        <w:t>A</w:t>
      </w:r>
      <w:r w:rsidRPr="00DB0B84">
        <w:t xml:space="preserve">R media capability can be </w:t>
      </w:r>
      <w:r w:rsidR="00B85596">
        <w:t>understood</w:t>
      </w:r>
      <w:r w:rsidR="00B85596" w:rsidRPr="00DB0B84">
        <w:t xml:space="preserve"> </w:t>
      </w:r>
      <w:r w:rsidR="00626CF5" w:rsidRPr="00DB0B84">
        <w:t xml:space="preserve">as </w:t>
      </w:r>
      <w:r w:rsidR="00736DE1" w:rsidRPr="00DB0B84">
        <w:t xml:space="preserve">the </w:t>
      </w:r>
      <w:r w:rsidR="0000105B" w:rsidRPr="00DB0B84">
        <w:t xml:space="preserve">processing </w:t>
      </w:r>
      <w:r w:rsidRPr="00DB0B84">
        <w:t xml:space="preserve">complexity of </w:t>
      </w:r>
      <w:r w:rsidR="0000105B" w:rsidRPr="00DB0B84">
        <w:t xml:space="preserve">the </w:t>
      </w:r>
      <w:r w:rsidRPr="00DB0B84">
        <w:t>AR media</w:t>
      </w:r>
      <w:r w:rsidR="004D34D3" w:rsidRPr="00DB0B84">
        <w:t>.</w:t>
      </w:r>
      <w:r w:rsidR="00211C5B" w:rsidRPr="00DB0B84">
        <w:t xml:space="preserve"> </w:t>
      </w:r>
      <w:r w:rsidR="00C63968" w:rsidRPr="00DB0B84">
        <w:t xml:space="preserve">In case of </w:t>
      </w:r>
      <w:r w:rsidR="006D057B">
        <w:t>legacy</w:t>
      </w:r>
      <w:r w:rsidR="00C63968" w:rsidRPr="00DB0B84">
        <w:t xml:space="preserve"> media</w:t>
      </w:r>
      <w:r w:rsidR="006D057B">
        <w:t xml:space="preserve"> such as 2D video</w:t>
      </w:r>
      <w:r w:rsidR="00C63968" w:rsidRPr="00DB0B84">
        <w:t xml:space="preserve">, describing the complexity in terms of codec profile has been </w:t>
      </w:r>
      <w:r w:rsidR="00452F1A" w:rsidRPr="00DB0B84">
        <w:lastRenderedPageBreak/>
        <w:t xml:space="preserve">utilized not only for </w:t>
      </w:r>
      <w:r w:rsidR="0000105B" w:rsidRPr="00DB0B84">
        <w:t xml:space="preserve">coded </w:t>
      </w:r>
      <w:r w:rsidR="00452F1A" w:rsidRPr="00DB0B84">
        <w:t xml:space="preserve">media, but also for </w:t>
      </w:r>
      <w:r w:rsidR="002049EF" w:rsidRPr="00DB0B84">
        <w:t xml:space="preserve">media processing entities such as </w:t>
      </w:r>
      <w:r w:rsidR="00452F1A" w:rsidRPr="00DB0B84">
        <w:t>encoder and decoder.</w:t>
      </w:r>
      <w:r w:rsidR="00626CF5" w:rsidRPr="00DB0B84">
        <w:t xml:space="preserve"> </w:t>
      </w:r>
      <w:r w:rsidR="000E05AA">
        <w:t>S</w:t>
      </w:r>
      <w:r w:rsidR="00626CF5" w:rsidRPr="00DB0B84">
        <w:t>i</w:t>
      </w:r>
      <w:r w:rsidR="00043FBF" w:rsidRPr="00DB0B84">
        <w:t>milar wa</w:t>
      </w:r>
      <w:r w:rsidR="00465F1D" w:rsidRPr="00DB0B84">
        <w:t>ys</w:t>
      </w:r>
      <w:r w:rsidR="00043FBF" w:rsidRPr="00DB0B84">
        <w:t xml:space="preserve"> of </w:t>
      </w:r>
      <w:r w:rsidR="00ED31AD" w:rsidRPr="00DB0B84">
        <w:t>describing</w:t>
      </w:r>
      <w:r w:rsidR="00465F1D" w:rsidRPr="00DB0B84">
        <w:t xml:space="preserve"> </w:t>
      </w:r>
      <w:r w:rsidR="000E05AA">
        <w:t xml:space="preserve">the amounts of required resources to </w:t>
      </w:r>
      <w:r w:rsidR="00844470">
        <w:t xml:space="preserve">process (such as rendering and coding) </w:t>
      </w:r>
      <w:r w:rsidR="00626CF5" w:rsidRPr="00DB0B84">
        <w:t xml:space="preserve">various </w:t>
      </w:r>
      <w:r w:rsidR="00655DC7" w:rsidRPr="00DB0B84">
        <w:t xml:space="preserve">AR </w:t>
      </w:r>
      <w:r w:rsidR="00043FBF" w:rsidRPr="00DB0B84">
        <w:t>media type</w:t>
      </w:r>
      <w:r w:rsidR="00465F1D" w:rsidRPr="00DB0B84">
        <w:t>s</w:t>
      </w:r>
      <w:r w:rsidR="00C35F72">
        <w:t>,</w:t>
      </w:r>
      <w:r w:rsidR="00B671BA" w:rsidRPr="00DB0B84">
        <w:t xml:space="preserve"> </w:t>
      </w:r>
      <w:r w:rsidR="0099748D">
        <w:t xml:space="preserve">for example, the number of vertex and </w:t>
      </w:r>
      <w:r w:rsidR="00EA3112">
        <w:t>polygons</w:t>
      </w:r>
      <w:r w:rsidR="00D27DFE">
        <w:t xml:space="preserve"> </w:t>
      </w:r>
      <w:r w:rsidR="0099748D">
        <w:t>as the clue to estimate GPU workload for</w:t>
      </w:r>
      <w:r w:rsidR="00B671BA" w:rsidRPr="00DB0B84">
        <w:t xml:space="preserve"> primitives</w:t>
      </w:r>
      <w:r w:rsidR="00C35F72">
        <w:t>,</w:t>
      </w:r>
      <w:r w:rsidR="00844470">
        <w:t xml:space="preserve"> </w:t>
      </w:r>
      <w:r w:rsidR="000E05AA">
        <w:t>are</w:t>
      </w:r>
      <w:r w:rsidR="000E05AA" w:rsidRPr="00DB0B84">
        <w:t xml:space="preserve"> </w:t>
      </w:r>
      <w:r w:rsidR="00B671BA" w:rsidRPr="00DB0B84">
        <w:t>required</w:t>
      </w:r>
      <w:r w:rsidR="00FD6C44">
        <w:t xml:space="preserve"> for concrete instantiation</w:t>
      </w:r>
      <w:r w:rsidR="00C35F72">
        <w:t>s</w:t>
      </w:r>
      <w:r w:rsidR="00FD6C44">
        <w:t xml:space="preserve"> of processing blocks in both device and edge</w:t>
      </w:r>
      <w:r w:rsidR="00B671BA" w:rsidRPr="00DB0B84">
        <w:t>.</w:t>
      </w:r>
      <w:r w:rsidR="00162219" w:rsidRPr="00DB0B84">
        <w:t xml:space="preserve"> Relevant work in MSE_SR (</w:t>
      </w:r>
      <w:r w:rsidR="00EC764A" w:rsidRPr="00DB0B84">
        <w:t>define e</w:t>
      </w:r>
      <w:r w:rsidR="00162219" w:rsidRPr="00DB0B84">
        <w:t xml:space="preserve">dge requirements, such as the EAS profiles) should be </w:t>
      </w:r>
      <w:r w:rsidR="00037917" w:rsidRPr="00DB0B84">
        <w:t>considered</w:t>
      </w:r>
      <w:r w:rsidR="00162219" w:rsidRPr="00DB0B84">
        <w:t xml:space="preserve"> </w:t>
      </w:r>
      <w:r w:rsidR="00037917" w:rsidRPr="00DB0B84">
        <w:t xml:space="preserve">for </w:t>
      </w:r>
      <w:r w:rsidR="001C7E02" w:rsidRPr="00DB0B84">
        <w:t xml:space="preserve">consistency </w:t>
      </w:r>
      <w:r w:rsidR="00205A64">
        <w:t xml:space="preserve">in </w:t>
      </w:r>
      <w:r w:rsidR="00E91AE5">
        <w:t xml:space="preserve">the </w:t>
      </w:r>
      <w:r w:rsidR="00B85596">
        <w:t>exchange of capabilities that</w:t>
      </w:r>
      <w:r w:rsidR="00205A64">
        <w:t xml:space="preserve"> </w:t>
      </w:r>
      <w:r w:rsidR="000E05AA">
        <w:t xml:space="preserve">are </w:t>
      </w:r>
      <w:r w:rsidR="00B85596">
        <w:t xml:space="preserve">available by </w:t>
      </w:r>
      <w:r w:rsidR="00205A64">
        <w:t xml:space="preserve">device, </w:t>
      </w:r>
      <w:r w:rsidR="000E05AA">
        <w:t xml:space="preserve">are </w:t>
      </w:r>
      <w:r w:rsidR="00205A64">
        <w:t xml:space="preserve">required for AR media and </w:t>
      </w:r>
      <w:r w:rsidR="00B85596">
        <w:t xml:space="preserve">should be allocated </w:t>
      </w:r>
      <w:r w:rsidR="00E91AE5">
        <w:t xml:space="preserve">in </w:t>
      </w:r>
      <w:r w:rsidR="00B85596">
        <w:t>edge</w:t>
      </w:r>
      <w:r w:rsidR="000E05AA">
        <w:t>/cloud</w:t>
      </w:r>
      <w:r w:rsidR="00037917" w:rsidRPr="00DB0B84">
        <w:t>:</w:t>
      </w:r>
    </w:p>
    <w:p w14:paraId="52934F93" w14:textId="27D8BDB1" w:rsidR="00B671BA" w:rsidRDefault="00B671BA" w:rsidP="00211C5B"/>
    <w:p w14:paraId="40F1F4FC" w14:textId="74AF98F1" w:rsidR="000C3A8C" w:rsidRPr="000C3A8C" w:rsidRDefault="000C3A8C" w:rsidP="000C3A8C">
      <w:pPr>
        <w:pStyle w:val="IndentedQuotes"/>
        <w:rPr>
          <w:u w:val="single"/>
        </w:rPr>
      </w:pPr>
      <w:r w:rsidRPr="000C3A8C">
        <w:rPr>
          <w:u w:val="single"/>
        </w:rPr>
        <w:t>Clause 6.2 of TR 26.998:</w:t>
      </w:r>
    </w:p>
    <w:p w14:paraId="0F8B4C64" w14:textId="67DCA93A" w:rsidR="000C3A8C" w:rsidRDefault="00AB5A25" w:rsidP="000C3A8C">
      <w:pPr>
        <w:pStyle w:val="IndentedQuotes"/>
      </w:pPr>
      <w:r>
        <w:t xml:space="preserve">9b. </w:t>
      </w:r>
      <w:r w:rsidRPr="00AB5A25">
        <w:t>The AR/MR Lightweight Scene Manager derives the EAS KPIs from the scene description and device capabilities, requests the AF to provide the list of suitable EAS. Then the AR/MR Lightweight Scene Manager selects the AS/EAS and requests to start the edge processes in the EAS.</w:t>
      </w:r>
    </w:p>
    <w:p w14:paraId="7B30954D" w14:textId="77777777" w:rsidR="000C3A8C" w:rsidRPr="00DB0B84" w:rsidRDefault="000C3A8C" w:rsidP="000C3A8C">
      <w:pPr>
        <w:pStyle w:val="IndentedNormal"/>
      </w:pPr>
    </w:p>
    <w:p w14:paraId="6F89CB48" w14:textId="77777777" w:rsidR="00037917" w:rsidRPr="00DB0B84" w:rsidRDefault="00037917" w:rsidP="00037917">
      <w:pPr>
        <w:pStyle w:val="IndentedQuotes"/>
        <w:rPr>
          <w:u w:val="single"/>
        </w:rPr>
      </w:pPr>
      <w:r w:rsidRPr="00DB0B84">
        <w:rPr>
          <w:u w:val="single"/>
        </w:rPr>
        <w:t>MSE_SR</w:t>
      </w:r>
      <w:r w:rsidRPr="00DB0B84">
        <w:rPr>
          <w:u w:val="single"/>
          <w:lang w:eastAsia="en-US"/>
        </w:rPr>
        <w:t xml:space="preserve"> objectives</w:t>
      </w:r>
      <w:r w:rsidRPr="00DB0B84">
        <w:rPr>
          <w:u w:val="single"/>
        </w:rPr>
        <w:t>:</w:t>
      </w:r>
    </w:p>
    <w:p w14:paraId="14487DF9" w14:textId="77777777" w:rsidR="00037917" w:rsidRPr="00DB0B84" w:rsidRDefault="00037917" w:rsidP="00037917">
      <w:pPr>
        <w:pStyle w:val="IndentedQuotes"/>
        <w:numPr>
          <w:ilvl w:val="0"/>
          <w:numId w:val="15"/>
        </w:numPr>
      </w:pPr>
      <w:r w:rsidRPr="00DB0B84">
        <w:t>define edge requirements, such as the EAS profiles, as well as edge discovery and relocation configurations appropriate for split rendering</w:t>
      </w:r>
    </w:p>
    <w:p w14:paraId="6C94B15E" w14:textId="77777777" w:rsidR="00037917" w:rsidRPr="00DB0B84" w:rsidRDefault="00037917" w:rsidP="00211C5B"/>
    <w:p w14:paraId="3B7B8710" w14:textId="7A819538" w:rsidR="00162219" w:rsidRPr="00DB0B84" w:rsidRDefault="00162219" w:rsidP="00162219">
      <w:r w:rsidRPr="00DB0B84">
        <w:t>[Proposal #</w:t>
      </w:r>
      <w:r w:rsidR="005203FE">
        <w:t>3</w:t>
      </w:r>
      <w:r w:rsidRPr="00DB0B84">
        <w:t>] We propose to add new objective:</w:t>
      </w:r>
    </w:p>
    <w:p w14:paraId="0CF93AC5" w14:textId="77777777" w:rsidR="00162219" w:rsidRPr="00DB0B84" w:rsidRDefault="00162219" w:rsidP="00162219"/>
    <w:p w14:paraId="505055C2" w14:textId="54654B95" w:rsidR="00162219" w:rsidRPr="00DB0B84" w:rsidRDefault="00162219" w:rsidP="00162219">
      <w:pPr>
        <w:rPr>
          <w:u w:val="single"/>
        </w:rPr>
      </w:pPr>
      <w:proofErr w:type="spellStart"/>
      <w:r w:rsidRPr="00DB0B84">
        <w:rPr>
          <w:rFonts w:hint="eastAsia"/>
          <w:u w:val="single"/>
        </w:rPr>
        <w:t>M</w:t>
      </w:r>
      <w:r w:rsidRPr="00DB0B84">
        <w:rPr>
          <w:u w:val="single"/>
        </w:rPr>
        <w:t>eCAR</w:t>
      </w:r>
      <w:proofErr w:type="spellEnd"/>
      <w:r w:rsidRPr="00DB0B84">
        <w:rPr>
          <w:u w:val="single"/>
          <w:lang w:eastAsia="en-US"/>
        </w:rPr>
        <w:t xml:space="preserve"> objectives</w:t>
      </w:r>
      <w:r w:rsidRPr="00DB0B84">
        <w:rPr>
          <w:u w:val="single"/>
        </w:rPr>
        <w:t>:</w:t>
      </w:r>
    </w:p>
    <w:p w14:paraId="3F4F6EA3" w14:textId="5F647FF3" w:rsidR="009F4579" w:rsidRPr="00B307FC" w:rsidRDefault="009F4579" w:rsidP="00162219">
      <w:pPr>
        <w:pStyle w:val="ListParagraph"/>
        <w:numPr>
          <w:ilvl w:val="0"/>
          <w:numId w:val="16"/>
        </w:numPr>
        <w:rPr>
          <w:ins w:id="16" w:author="Sungryeul Rhyu" w:date="2022-01-26T13:56:00Z"/>
        </w:rPr>
      </w:pPr>
      <w:ins w:id="17" w:author="Sungryeul Rhyu" w:date="2022-02-07T21:32:00Z">
        <w:r w:rsidRPr="00B307FC">
          <w:t>Define AR media metadata to aid Scene Manager</w:t>
        </w:r>
      </w:ins>
      <w:ins w:id="18" w:author="Sungryeul Rhyu" w:date="2022-02-07T21:51:00Z">
        <w:r w:rsidR="0060209D" w:rsidRPr="00B307FC">
          <w:t>s</w:t>
        </w:r>
      </w:ins>
      <w:ins w:id="19" w:author="Sungryeul Rhyu" w:date="2022-02-07T21:32:00Z">
        <w:r w:rsidRPr="00B307FC">
          <w:t xml:space="preserve"> to derive EAS KPIs for provisioning of edge/cloud </w:t>
        </w:r>
        <w:r w:rsidR="000213FF" w:rsidRPr="00B307FC">
          <w:t>resources</w:t>
        </w:r>
      </w:ins>
    </w:p>
    <w:p w14:paraId="7C8C7AA7" w14:textId="77777777" w:rsidR="00B51689" w:rsidRPr="009F4579" w:rsidRDefault="00B51689" w:rsidP="009E388E">
      <w:pPr>
        <w:jc w:val="both"/>
        <w:rPr>
          <w:rFonts w:cs="Arial"/>
        </w:rPr>
      </w:pPr>
    </w:p>
    <w:p w14:paraId="4A944A8D" w14:textId="19AFDBA2" w:rsidR="009E388E" w:rsidRPr="009F4579" w:rsidRDefault="009E388E" w:rsidP="009E388E">
      <w:pPr>
        <w:pStyle w:val="Heading1"/>
        <w:keepLines/>
        <w:numPr>
          <w:ilvl w:val="0"/>
          <w:numId w:val="4"/>
        </w:numPr>
        <w:overflowPunct w:val="0"/>
        <w:autoSpaceDE w:val="0"/>
        <w:autoSpaceDN w:val="0"/>
        <w:adjustRightInd w:val="0"/>
        <w:spacing w:before="240" w:after="180"/>
        <w:textAlignment w:val="baseline"/>
        <w:rPr>
          <w:b/>
          <w:szCs w:val="21"/>
        </w:rPr>
      </w:pPr>
      <w:r w:rsidRPr="009F4579">
        <w:rPr>
          <w:b/>
          <w:szCs w:val="21"/>
        </w:rPr>
        <w:t>Proposal</w:t>
      </w:r>
    </w:p>
    <w:p w14:paraId="6CC7BF42" w14:textId="1E9796FD" w:rsidR="009E388E" w:rsidRPr="009F4579" w:rsidRDefault="009E388E" w:rsidP="009E388E">
      <w:pPr>
        <w:jc w:val="both"/>
        <w:rPr>
          <w:rFonts w:cs="Arial"/>
        </w:rPr>
      </w:pPr>
      <w:r w:rsidRPr="009F4579">
        <w:rPr>
          <w:rFonts w:cs="Arial" w:hint="eastAsia"/>
        </w:rPr>
        <w:t>T</w:t>
      </w:r>
      <w:r w:rsidRPr="009F4579">
        <w:rPr>
          <w:rFonts w:cs="Arial"/>
        </w:rPr>
        <w:t xml:space="preserve">his contribution proposes </w:t>
      </w:r>
      <w:r w:rsidR="00A154F4" w:rsidRPr="009F4579">
        <w:rPr>
          <w:rFonts w:cs="Arial"/>
        </w:rPr>
        <w:t xml:space="preserve">to adopt </w:t>
      </w:r>
      <w:r w:rsidR="00C643A2" w:rsidRPr="009F4579">
        <w:rPr>
          <w:rFonts w:cs="Arial"/>
        </w:rPr>
        <w:t xml:space="preserve">the </w:t>
      </w:r>
      <w:r w:rsidR="00A154F4" w:rsidRPr="009F4579">
        <w:rPr>
          <w:rFonts w:cs="Arial"/>
        </w:rPr>
        <w:t>proposal #1 to #</w:t>
      </w:r>
      <w:r w:rsidR="005203FE" w:rsidRPr="009F4579">
        <w:rPr>
          <w:rFonts w:cs="Arial"/>
        </w:rPr>
        <w:t xml:space="preserve">3 </w:t>
      </w:r>
      <w:r w:rsidR="00A154F4" w:rsidRPr="009F4579">
        <w:rPr>
          <w:rFonts w:cs="Arial"/>
        </w:rPr>
        <w:t xml:space="preserve">for </w:t>
      </w:r>
      <w:r w:rsidRPr="009F4579">
        <w:rPr>
          <w:rFonts w:cs="Arial"/>
        </w:rPr>
        <w:t>improve</w:t>
      </w:r>
      <w:r w:rsidR="00A154F4" w:rsidRPr="009F4579">
        <w:rPr>
          <w:rFonts w:cs="Arial"/>
        </w:rPr>
        <w:t>d structuring of Rel-18 work items</w:t>
      </w:r>
      <w:r w:rsidRPr="009F4579">
        <w:rPr>
          <w:rFonts w:cs="Arial"/>
        </w:rPr>
        <w:t>.</w:t>
      </w:r>
      <w:r w:rsidR="00311048" w:rsidRPr="009F4579">
        <w:rPr>
          <w:rFonts w:cs="Arial"/>
        </w:rPr>
        <w:t xml:space="preserve"> </w:t>
      </w:r>
      <w:r w:rsidR="00B4761E">
        <w:rPr>
          <w:rFonts w:cs="Arial"/>
        </w:rPr>
        <w:t>The recommended changes to TR 26.998 are proposed in S4-22YYYY</w:t>
      </w:r>
      <w:r w:rsidR="00623D48">
        <w:rPr>
          <w:rFonts w:cs="Arial"/>
        </w:rPr>
        <w:t xml:space="preserve"> [7]</w:t>
      </w:r>
      <w:r w:rsidR="00B4761E">
        <w:rPr>
          <w:rFonts w:cs="Arial"/>
        </w:rPr>
        <w:t xml:space="preserve"> and to </w:t>
      </w:r>
      <w:proofErr w:type="spellStart"/>
      <w:r w:rsidR="00B4761E">
        <w:rPr>
          <w:rFonts w:cs="Arial"/>
        </w:rPr>
        <w:t>MeCAR</w:t>
      </w:r>
      <w:proofErr w:type="spellEnd"/>
      <w:r w:rsidR="00B4761E">
        <w:rPr>
          <w:rFonts w:cs="Arial"/>
        </w:rPr>
        <w:t xml:space="preserve"> WID objectives </w:t>
      </w:r>
      <w:r w:rsidR="00311048" w:rsidRPr="009F4579">
        <w:rPr>
          <w:rFonts w:cs="Arial"/>
        </w:rPr>
        <w:t>as follows:</w:t>
      </w:r>
    </w:p>
    <w:p w14:paraId="323CE4C4" w14:textId="6A47399A" w:rsidR="00F0337B" w:rsidRPr="009F4579" w:rsidRDefault="00F0337B" w:rsidP="009E388E">
      <w:pPr>
        <w:jc w:val="both"/>
        <w:rPr>
          <w:rFonts w:cs="Arial"/>
        </w:rPr>
      </w:pPr>
    </w:p>
    <w:p w14:paraId="701EA455"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Define a reference terminal architecture for AR devices</w:t>
      </w:r>
    </w:p>
    <w:p w14:paraId="6293501B"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Define at least one AR device category that addresses the constraints of an EDGAR-type AR glass</w:t>
      </w:r>
    </w:p>
    <w:p w14:paraId="48750622" w14:textId="77777777"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Note: Additional device categories may be defined, but with lower priority</w:t>
      </w:r>
    </w:p>
    <w:p w14:paraId="4C791686"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For each AR device category</w:t>
      </w:r>
    </w:p>
    <w:p w14:paraId="5C61FA27" w14:textId="27CC06EB"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 xml:space="preserve">Define media types and formats produced and consumed by the AR device, including basic scene descriptions, audio, </w:t>
      </w:r>
      <w:proofErr w:type="gramStart"/>
      <w:r w:rsidRPr="009F4579">
        <w:t>graphics</w:t>
      </w:r>
      <w:proofErr w:type="gramEnd"/>
      <w:r w:rsidRPr="009F4579">
        <w:t xml:space="preserve"> and video, as well as sensor</w:t>
      </w:r>
      <w:ins w:id="20" w:author="Sungryeul Rhyu" w:date="2022-02-08T11:58:00Z">
        <w:r w:rsidR="00124A0D" w:rsidRPr="00124A0D">
          <w:t xml:space="preserve"> </w:t>
        </w:r>
        <w:r w:rsidR="00124A0D" w:rsidRPr="009F4579">
          <w:t>information and metadata about user and environment</w:t>
        </w:r>
      </w:ins>
      <w:del w:id="21" w:author="Sungryeul Rhyu" w:date="2022-02-08T11:58:00Z">
        <w:r w:rsidR="00124A0D" w:rsidDel="00124A0D">
          <w:delText xml:space="preserve"> data</w:delText>
        </w:r>
      </w:del>
      <w:r w:rsidRPr="009F4579">
        <w:t>.</w:t>
      </w:r>
    </w:p>
    <w:p w14:paraId="35C6A474" w14:textId="77777777"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Define decoding capabilities, including support for multiple parallel decoders</w:t>
      </w:r>
    </w:p>
    <w:p w14:paraId="2ABEC71A" w14:textId="2CFDC846"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Define encoding capabilities Define security aspects related to the media capabilities</w:t>
      </w:r>
    </w:p>
    <w:p w14:paraId="3E8357FC" w14:textId="77777777" w:rsidR="00A93992" w:rsidRDefault="00A93992" w:rsidP="00A93992">
      <w:pPr>
        <w:pStyle w:val="ListParagraph"/>
        <w:numPr>
          <w:ilvl w:val="0"/>
          <w:numId w:val="24"/>
        </w:numPr>
        <w:overflowPunct w:val="0"/>
        <w:autoSpaceDE w:val="0"/>
        <w:autoSpaceDN w:val="0"/>
        <w:adjustRightInd w:val="0"/>
        <w:spacing w:after="180"/>
        <w:textAlignment w:val="baseline"/>
        <w:rPr>
          <w:ins w:id="22" w:author="Sungryeul Rhyu" w:date="2022-02-07T21:51:00Z"/>
        </w:rPr>
      </w:pPr>
      <w:ins w:id="23" w:author="Sungryeul Rhyu" w:date="2022-02-07T21:51:00Z">
        <w:r w:rsidRPr="0060209D">
          <w:t xml:space="preserve">Enabling </w:t>
        </w:r>
        <w:proofErr w:type="spellStart"/>
        <w:r w:rsidRPr="0060209D">
          <w:t>signalling</w:t>
        </w:r>
        <w:proofErr w:type="spellEnd"/>
        <w:r w:rsidRPr="0060209D">
          <w:t xml:space="preserve"> (e.g., SDP and MPD) of AR media for generic capability exchange mechanism </w:t>
        </w:r>
      </w:ins>
    </w:p>
    <w:p w14:paraId="762D33A8" w14:textId="4A7E0815" w:rsidR="000213FF" w:rsidRPr="009F4579" w:rsidRDefault="000213FF" w:rsidP="000213FF">
      <w:pPr>
        <w:pStyle w:val="ListParagraph"/>
        <w:numPr>
          <w:ilvl w:val="0"/>
          <w:numId w:val="24"/>
        </w:numPr>
        <w:rPr>
          <w:ins w:id="24" w:author="Sungryeul Rhyu" w:date="2022-02-07T21:33:00Z"/>
        </w:rPr>
      </w:pPr>
      <w:ins w:id="25" w:author="Sungryeul Rhyu" w:date="2022-02-07T21:33:00Z">
        <w:r>
          <w:t>Define AR media metadata to aid Scene Manager to derive EAS KPIs for provisioning of edge/cloud resources</w:t>
        </w:r>
      </w:ins>
    </w:p>
    <w:p w14:paraId="73E9076F" w14:textId="547A2288"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 xml:space="preserve">Define relevant KPIs and </w:t>
      </w:r>
      <w:proofErr w:type="spellStart"/>
      <w:r w:rsidRPr="009F4579">
        <w:t>QoE</w:t>
      </w:r>
      <w:proofErr w:type="spellEnd"/>
      <w:r w:rsidRPr="009F4579">
        <w:t xml:space="preserve"> Metrics for AR media</w:t>
      </w:r>
    </w:p>
    <w:p w14:paraId="4DCF291B"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Define encapsulation into RTP and ISOBMFF as well as CMAF</w:t>
      </w:r>
    </w:p>
    <w:p w14:paraId="1F68CD59" w14:textId="41554314"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Enable AR media in 5G Media Streaming by defining suitable 5GMS profiles based on AR media capabilities</w:t>
      </w:r>
    </w:p>
    <w:p w14:paraId="129A8F53" w14:textId="73D9D73E" w:rsidR="00F0337B" w:rsidRPr="00892F72" w:rsidRDefault="00F0337B" w:rsidP="00F0337B">
      <w:pPr>
        <w:pStyle w:val="ListParagraph"/>
        <w:numPr>
          <w:ilvl w:val="0"/>
          <w:numId w:val="24"/>
        </w:numPr>
        <w:overflowPunct w:val="0"/>
        <w:autoSpaceDE w:val="0"/>
        <w:autoSpaceDN w:val="0"/>
        <w:adjustRightInd w:val="0"/>
        <w:spacing w:after="180"/>
        <w:textAlignment w:val="baseline"/>
      </w:pPr>
      <w:r>
        <w:t>Define typical traffic characteristics for AR media</w:t>
      </w:r>
    </w:p>
    <w:p w14:paraId="4979AB7A" w14:textId="77777777" w:rsidR="00F0337B" w:rsidRPr="00DB0B84" w:rsidRDefault="00F0337B" w:rsidP="009E388E">
      <w:pPr>
        <w:jc w:val="both"/>
        <w:rPr>
          <w:rFonts w:cs="Arial"/>
        </w:rPr>
      </w:pPr>
    </w:p>
    <w:p w14:paraId="33EC3CC5" w14:textId="4D5CAC27" w:rsidR="008826E2" w:rsidRPr="00DB0B84" w:rsidRDefault="009E388E" w:rsidP="009E388E">
      <w:pPr>
        <w:pStyle w:val="Heading1"/>
        <w:keepLines/>
        <w:numPr>
          <w:ilvl w:val="0"/>
          <w:numId w:val="4"/>
        </w:numPr>
        <w:overflowPunct w:val="0"/>
        <w:autoSpaceDE w:val="0"/>
        <w:autoSpaceDN w:val="0"/>
        <w:adjustRightInd w:val="0"/>
        <w:spacing w:before="240" w:after="180"/>
        <w:textAlignment w:val="baseline"/>
        <w:rPr>
          <w:b/>
          <w:szCs w:val="21"/>
        </w:rPr>
      </w:pPr>
      <w:r w:rsidRPr="00DB0B84">
        <w:rPr>
          <w:b/>
          <w:szCs w:val="21"/>
        </w:rPr>
        <w:lastRenderedPageBreak/>
        <w:t>References</w:t>
      </w:r>
    </w:p>
    <w:p w14:paraId="77452D68" w14:textId="265B6E55" w:rsidR="009E388E" w:rsidRPr="00DB0B84" w:rsidRDefault="006A5FE4" w:rsidP="001F3AA5">
      <w:pPr>
        <w:pStyle w:val="ListParagraph"/>
      </w:pPr>
      <w:bookmarkStart w:id="26" w:name="_Ref94020552"/>
      <w:r w:rsidRPr="00DB0B84">
        <w:t>TR 26.998</w:t>
      </w:r>
      <w:r w:rsidR="008147F8" w:rsidRPr="00DB0B84">
        <w:t xml:space="preserve"> v1.1.</w:t>
      </w:r>
      <w:r w:rsidR="00B4761E">
        <w:t>2</w:t>
      </w:r>
      <w:r w:rsidRPr="00DB0B84">
        <w:t xml:space="preserve">, </w:t>
      </w:r>
      <w:r w:rsidR="008147F8" w:rsidRPr="00DB0B84">
        <w:t>(</w:t>
      </w:r>
      <w:r w:rsidR="008B5177">
        <w:t>FS_</w:t>
      </w:r>
      <w:r w:rsidR="009E388E" w:rsidRPr="00DB0B84">
        <w:rPr>
          <w:rFonts w:hint="eastAsia"/>
        </w:rPr>
        <w:t>5</w:t>
      </w:r>
      <w:r w:rsidR="009E388E" w:rsidRPr="00DB0B84">
        <w:t>GSTAR</w:t>
      </w:r>
      <w:bookmarkEnd w:id="26"/>
      <w:r w:rsidR="008147F8" w:rsidRPr="00DB0B84">
        <w:t>)</w:t>
      </w:r>
    </w:p>
    <w:p w14:paraId="78DFF82B" w14:textId="05A1C06C" w:rsidR="004B0642" w:rsidRPr="00DB0B84" w:rsidRDefault="004B0642" w:rsidP="004B0642">
      <w:pPr>
        <w:pStyle w:val="ListParagraph"/>
      </w:pPr>
      <w:bookmarkStart w:id="27" w:name="_Ref94047567"/>
      <w:bookmarkStart w:id="28" w:name="_Ref94020541"/>
      <w:bookmarkStart w:id="29" w:name="_Ref94047464"/>
      <w:r w:rsidRPr="00DB0B84">
        <w:t>S4-211676r1, “</w:t>
      </w:r>
      <w:r w:rsidRPr="00DB0B84">
        <w:rPr>
          <w:lang w:val="en-GB"/>
        </w:rPr>
        <w:t>5G generic architecture for AR/MR experience (5G_AREA)”</w:t>
      </w:r>
      <w:bookmarkEnd w:id="27"/>
    </w:p>
    <w:p w14:paraId="099178BC" w14:textId="77777777" w:rsidR="004B0642" w:rsidRPr="00DB0B84" w:rsidRDefault="004B0642" w:rsidP="004B0642">
      <w:pPr>
        <w:pStyle w:val="ListParagraph"/>
      </w:pPr>
      <w:bookmarkStart w:id="30" w:name="_Ref94047578"/>
      <w:r w:rsidRPr="00DB0B84">
        <w:t>S4WS-22008 fix, “IMS-Based AR Conversational Services (IBACS)”</w:t>
      </w:r>
      <w:bookmarkEnd w:id="30"/>
    </w:p>
    <w:p w14:paraId="09FAC705" w14:textId="77777777" w:rsidR="004B0642" w:rsidRPr="00DB0B84" w:rsidRDefault="004B0642" w:rsidP="004B0642">
      <w:pPr>
        <w:pStyle w:val="ListParagraph"/>
      </w:pPr>
      <w:bookmarkStart w:id="31" w:name="_Ref94047606"/>
      <w:r w:rsidRPr="00DB0B84">
        <w:t>S4WS-22017, “Immersive Real-time Communication for WebRTC (</w:t>
      </w:r>
      <w:proofErr w:type="spellStart"/>
      <w:r w:rsidRPr="00DB0B84">
        <w:t>iRTCW</w:t>
      </w:r>
      <w:proofErr w:type="spellEnd"/>
      <w:r w:rsidRPr="00DB0B84">
        <w:t>)”</w:t>
      </w:r>
      <w:bookmarkEnd w:id="31"/>
    </w:p>
    <w:p w14:paraId="31EB9F8C" w14:textId="4DD19D3F" w:rsidR="009E388E" w:rsidRPr="00DB0B84" w:rsidRDefault="008147F8" w:rsidP="001F3AA5">
      <w:pPr>
        <w:pStyle w:val="ListParagraph"/>
      </w:pPr>
      <w:bookmarkStart w:id="32" w:name="_Ref94078520"/>
      <w:r w:rsidRPr="00DB0B84">
        <w:t>S4WS-22015, “Media Capabilities for Augmented Reality (</w:t>
      </w:r>
      <w:proofErr w:type="spellStart"/>
      <w:r w:rsidR="009E388E" w:rsidRPr="00DB0B84">
        <w:rPr>
          <w:rFonts w:hint="eastAsia"/>
        </w:rPr>
        <w:t>M</w:t>
      </w:r>
      <w:r w:rsidR="009E388E" w:rsidRPr="00DB0B84">
        <w:t>eCAR</w:t>
      </w:r>
      <w:bookmarkEnd w:id="28"/>
      <w:proofErr w:type="spellEnd"/>
      <w:r w:rsidRPr="00DB0B84">
        <w:t>)”</w:t>
      </w:r>
      <w:bookmarkEnd w:id="29"/>
      <w:bookmarkEnd w:id="32"/>
    </w:p>
    <w:p w14:paraId="1405ACC5" w14:textId="26395DDF" w:rsidR="00D27DFE" w:rsidRDefault="008147F8" w:rsidP="005203FE">
      <w:pPr>
        <w:pStyle w:val="ListParagraph"/>
      </w:pPr>
      <w:bookmarkStart w:id="33" w:name="_Ref94020524"/>
      <w:bookmarkStart w:id="34" w:name="_Ref94047587"/>
      <w:r w:rsidRPr="00DB0B84">
        <w:t>S4WS-22005, “Split Rendering Media Service Enabler (</w:t>
      </w:r>
      <w:r w:rsidR="0017305C" w:rsidRPr="00DB0B84">
        <w:rPr>
          <w:rFonts w:hint="eastAsia"/>
        </w:rPr>
        <w:t>M</w:t>
      </w:r>
      <w:r w:rsidR="0017305C" w:rsidRPr="00DB0B84">
        <w:t>SE_SR</w:t>
      </w:r>
      <w:bookmarkEnd w:id="33"/>
      <w:r w:rsidRPr="00DB0B84">
        <w:t>)”</w:t>
      </w:r>
      <w:bookmarkEnd w:id="34"/>
    </w:p>
    <w:p w14:paraId="01D2EF95" w14:textId="4A1D0227" w:rsidR="00623D48" w:rsidRPr="00DB0B84" w:rsidRDefault="00623D48" w:rsidP="005203FE">
      <w:pPr>
        <w:pStyle w:val="ListParagraph"/>
      </w:pPr>
      <w:r>
        <w:t>S4-220</w:t>
      </w:r>
      <w:r w:rsidR="00AD2042">
        <w:t>135</w:t>
      </w:r>
      <w:r>
        <w:t xml:space="preserve">, “[FS_5GSTAR] </w:t>
      </w:r>
      <w:proofErr w:type="spellStart"/>
      <w:r>
        <w:t>pCR</w:t>
      </w:r>
      <w:proofErr w:type="spellEnd"/>
      <w:r>
        <w:t xml:space="preserve"> on clause 8 of TR 26.998”</w:t>
      </w:r>
    </w:p>
    <w:sectPr w:rsidR="00623D48" w:rsidRPr="00DB0B84"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531A" w14:textId="77777777" w:rsidR="000E3388" w:rsidRDefault="000E3388">
      <w:r>
        <w:separator/>
      </w:r>
    </w:p>
  </w:endnote>
  <w:endnote w:type="continuationSeparator" w:id="0">
    <w:p w14:paraId="2675B6D8" w14:textId="77777777" w:rsidR="000E3388" w:rsidRDefault="000E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009CD" w:rsidRDefault="00B009CD"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009CD" w:rsidRDefault="00B0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5BB9C1F8" w:rsidR="00B009CD" w:rsidRDefault="00B009CD"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67F">
      <w:rPr>
        <w:rStyle w:val="PageNumber"/>
        <w:noProof/>
      </w:rPr>
      <w:t>3</w:t>
    </w:r>
    <w:r>
      <w:rPr>
        <w:rStyle w:val="PageNumber"/>
      </w:rPr>
      <w:fldChar w:fldCharType="end"/>
    </w:r>
  </w:p>
  <w:p w14:paraId="11B0A62E" w14:textId="77777777" w:rsidR="00B009CD" w:rsidRDefault="00B009CD">
    <w:pPr>
      <w:pStyle w:val="Footer"/>
      <w:tabs>
        <w:tab w:val="clear" w:pos="8640"/>
        <w:tab w:val="right" w:pos="9360"/>
      </w:tabs>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009CD" w:rsidRDefault="00B009CD">
    <w:pPr>
      <w:pStyle w:val="Footer"/>
      <w:tabs>
        <w:tab w:val="clear" w:pos="8640"/>
        <w:tab w:val="right" w:pos="9360"/>
      </w:tabs>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66A2" w14:textId="77777777" w:rsidR="000E3388" w:rsidRDefault="000E3388">
      <w:r>
        <w:separator/>
      </w:r>
    </w:p>
  </w:footnote>
  <w:footnote w:type="continuationSeparator" w:id="0">
    <w:p w14:paraId="1B941E87" w14:textId="77777777" w:rsidR="000E3388" w:rsidRDefault="000E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009CD" w:rsidRDefault="00B009CD" w:rsidP="001E623A">
    <w:pPr>
      <w:pStyle w:val="CRCoverPage"/>
      <w:outlineLvl w:val="0"/>
      <w:rPr>
        <w:b/>
        <w:sz w:val="22"/>
        <w:szCs w:val="22"/>
        <w:lang w:val="en-US" w:eastAsia="ko-KR"/>
      </w:rPr>
    </w:pPr>
  </w:p>
  <w:p w14:paraId="572B2A45" w14:textId="20D6045A" w:rsidR="00B009CD" w:rsidRPr="00EF4045" w:rsidRDefault="00B009CD" w:rsidP="00A37792">
    <w:pPr>
      <w:tabs>
        <w:tab w:val="right" w:pos="9639"/>
      </w:tabs>
      <w:spacing w:after="60"/>
      <w:rPr>
        <w:b/>
        <w:sz w:val="22"/>
        <w:szCs w:val="22"/>
      </w:rPr>
    </w:pPr>
    <w:r w:rsidRPr="003C7587">
      <w:rPr>
        <w:b/>
        <w:sz w:val="22"/>
        <w:szCs w:val="22"/>
      </w:rPr>
      <w:t xml:space="preserve">3GPP TSG SA </w:t>
    </w:r>
    <w:r w:rsidRPr="00EF4045">
      <w:rPr>
        <w:b/>
        <w:sz w:val="22"/>
        <w:szCs w:val="22"/>
      </w:rPr>
      <w:t>WG4 11</w:t>
    </w:r>
    <w:r w:rsidR="00CC4706">
      <w:rPr>
        <w:b/>
        <w:sz w:val="22"/>
        <w:szCs w:val="22"/>
      </w:rPr>
      <w:t>7</w:t>
    </w:r>
    <w:r w:rsidRPr="00EF4045">
      <w:rPr>
        <w:b/>
        <w:sz w:val="22"/>
        <w:szCs w:val="22"/>
      </w:rPr>
      <w:t>-e</w:t>
    </w:r>
    <w:r w:rsidRPr="00EF4045">
      <w:rPr>
        <w:b/>
        <w:sz w:val="22"/>
        <w:szCs w:val="22"/>
      </w:rPr>
      <w:tab/>
      <w:t>S4</w:t>
    </w:r>
    <w:r w:rsidR="00562E3B" w:rsidRPr="00EF4045">
      <w:rPr>
        <w:b/>
        <w:sz w:val="22"/>
        <w:szCs w:val="22"/>
      </w:rPr>
      <w:t>-2</w:t>
    </w:r>
    <w:r w:rsidR="00CC4706">
      <w:rPr>
        <w:b/>
        <w:sz w:val="22"/>
        <w:szCs w:val="22"/>
      </w:rPr>
      <w:t>2</w:t>
    </w:r>
    <w:r w:rsidR="00FA2275">
      <w:rPr>
        <w:b/>
        <w:sz w:val="22"/>
        <w:szCs w:val="22"/>
      </w:rPr>
      <w:t>0134</w:t>
    </w:r>
  </w:p>
  <w:p w14:paraId="2E0178E7" w14:textId="7DD32626" w:rsidR="00B009CD" w:rsidRDefault="00562E3B" w:rsidP="002B527F">
    <w:pPr>
      <w:pStyle w:val="CRCoverPage"/>
      <w:outlineLvl w:val="0"/>
      <w:rPr>
        <w:b/>
        <w:noProof/>
        <w:sz w:val="22"/>
        <w:szCs w:val="22"/>
        <w:lang w:val="en-US" w:eastAsia="ko-KR"/>
      </w:rPr>
    </w:pPr>
    <w:r w:rsidRPr="00EF4045">
      <w:rPr>
        <w:b/>
        <w:noProof/>
        <w:sz w:val="22"/>
        <w:szCs w:val="22"/>
        <w:lang w:val="en-US" w:eastAsia="ko-KR"/>
      </w:rPr>
      <w:t>1</w:t>
    </w:r>
    <w:r w:rsidR="00CC4706">
      <w:rPr>
        <w:b/>
        <w:noProof/>
        <w:sz w:val="22"/>
        <w:szCs w:val="22"/>
        <w:lang w:val="en-US" w:eastAsia="ko-KR"/>
      </w:rPr>
      <w:t>5</w:t>
    </w:r>
    <w:r w:rsidRPr="00EF4045">
      <w:rPr>
        <w:b/>
        <w:noProof/>
        <w:sz w:val="22"/>
        <w:szCs w:val="22"/>
        <w:vertAlign w:val="superscript"/>
        <w:lang w:val="en-US" w:eastAsia="ko-KR"/>
      </w:rPr>
      <w:t>th</w:t>
    </w:r>
    <w:r w:rsidRPr="00EF4045">
      <w:rPr>
        <w:b/>
        <w:noProof/>
        <w:sz w:val="22"/>
        <w:szCs w:val="22"/>
        <w:lang w:val="en-US" w:eastAsia="ko-KR"/>
      </w:rPr>
      <w:t xml:space="preserve"> </w:t>
    </w:r>
    <w:r w:rsidR="00CC4706">
      <w:rPr>
        <w:b/>
        <w:noProof/>
        <w:sz w:val="22"/>
        <w:szCs w:val="22"/>
        <w:lang w:val="en-US" w:eastAsia="ko-KR"/>
      </w:rPr>
      <w:t>Feb</w:t>
    </w:r>
    <w:r w:rsidR="00563153" w:rsidRPr="00EF4045">
      <w:rPr>
        <w:b/>
        <w:noProof/>
        <w:sz w:val="22"/>
        <w:szCs w:val="22"/>
        <w:lang w:val="en-US" w:eastAsia="ko-KR"/>
      </w:rPr>
      <w:t xml:space="preserve"> </w:t>
    </w:r>
    <w:r w:rsidRPr="00EF4045">
      <w:rPr>
        <w:b/>
        <w:noProof/>
        <w:sz w:val="22"/>
        <w:szCs w:val="22"/>
        <w:lang w:val="en-US" w:eastAsia="ko-KR"/>
      </w:rPr>
      <w:t>202</w:t>
    </w:r>
    <w:r w:rsidR="00CC4706">
      <w:rPr>
        <w:b/>
        <w:noProof/>
        <w:sz w:val="22"/>
        <w:szCs w:val="22"/>
        <w:lang w:val="en-US" w:eastAsia="ko-KR"/>
      </w:rPr>
      <w:t>2</w:t>
    </w:r>
  </w:p>
  <w:p w14:paraId="0987F59C" w14:textId="77777777" w:rsidR="00B009CD" w:rsidRPr="00E6117A" w:rsidRDefault="00B009CD"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009CD" w:rsidRPr="003C7587" w:rsidRDefault="00B009CD"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009CD" w:rsidRDefault="00B009CD"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009CD" w:rsidRPr="00B9152D" w:rsidRDefault="00B009CD"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965E3"/>
    <w:multiLevelType w:val="hybridMultilevel"/>
    <w:tmpl w:val="3FC6ECE6"/>
    <w:lvl w:ilvl="0" w:tplc="5E1CD9D6">
      <w:start w:val="1"/>
      <w:numFmt w:val="decimal"/>
      <w:lvlText w:val="%1."/>
      <w:lvlJc w:val="left"/>
      <w:pPr>
        <w:tabs>
          <w:tab w:val="num" w:pos="720"/>
        </w:tabs>
        <w:ind w:left="720" w:hanging="360"/>
      </w:pPr>
    </w:lvl>
    <w:lvl w:ilvl="1" w:tplc="7E5E6FA2">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B79C5FEE" w:tentative="1">
      <w:start w:val="1"/>
      <w:numFmt w:val="decimal"/>
      <w:lvlText w:val="%4."/>
      <w:lvlJc w:val="left"/>
      <w:pPr>
        <w:tabs>
          <w:tab w:val="num" w:pos="2880"/>
        </w:tabs>
        <w:ind w:left="2880" w:hanging="360"/>
      </w:pPr>
    </w:lvl>
    <w:lvl w:ilvl="4" w:tplc="A9442BB8" w:tentative="1">
      <w:start w:val="1"/>
      <w:numFmt w:val="decimal"/>
      <w:lvlText w:val="%5."/>
      <w:lvlJc w:val="left"/>
      <w:pPr>
        <w:tabs>
          <w:tab w:val="num" w:pos="3600"/>
        </w:tabs>
        <w:ind w:left="3600" w:hanging="360"/>
      </w:pPr>
    </w:lvl>
    <w:lvl w:ilvl="5" w:tplc="B4A807C8" w:tentative="1">
      <w:start w:val="1"/>
      <w:numFmt w:val="decimal"/>
      <w:lvlText w:val="%6."/>
      <w:lvlJc w:val="left"/>
      <w:pPr>
        <w:tabs>
          <w:tab w:val="num" w:pos="4320"/>
        </w:tabs>
        <w:ind w:left="4320" w:hanging="360"/>
      </w:pPr>
    </w:lvl>
    <w:lvl w:ilvl="6" w:tplc="CBD2D496" w:tentative="1">
      <w:start w:val="1"/>
      <w:numFmt w:val="decimal"/>
      <w:lvlText w:val="%7."/>
      <w:lvlJc w:val="left"/>
      <w:pPr>
        <w:tabs>
          <w:tab w:val="num" w:pos="5040"/>
        </w:tabs>
        <w:ind w:left="5040" w:hanging="360"/>
      </w:pPr>
    </w:lvl>
    <w:lvl w:ilvl="7" w:tplc="0DFCD39E" w:tentative="1">
      <w:start w:val="1"/>
      <w:numFmt w:val="decimal"/>
      <w:lvlText w:val="%8."/>
      <w:lvlJc w:val="left"/>
      <w:pPr>
        <w:tabs>
          <w:tab w:val="num" w:pos="5760"/>
        </w:tabs>
        <w:ind w:left="5760" w:hanging="360"/>
      </w:pPr>
    </w:lvl>
    <w:lvl w:ilvl="8" w:tplc="E3500384" w:tentative="1">
      <w:start w:val="1"/>
      <w:numFmt w:val="decimal"/>
      <w:lvlText w:val="%9."/>
      <w:lvlJc w:val="left"/>
      <w:pPr>
        <w:tabs>
          <w:tab w:val="num" w:pos="6480"/>
        </w:tabs>
        <w:ind w:left="6480" w:hanging="360"/>
      </w:pPr>
    </w:lvl>
  </w:abstractNum>
  <w:abstractNum w:abstractNumId="5"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6"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EA66FF"/>
    <w:multiLevelType w:val="hybridMultilevel"/>
    <w:tmpl w:val="49CA4808"/>
    <w:lvl w:ilvl="0" w:tplc="D9E01B6C">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2131916"/>
    <w:multiLevelType w:val="hybridMultilevel"/>
    <w:tmpl w:val="63485FA4"/>
    <w:lvl w:ilvl="0" w:tplc="9A44CB72">
      <w:start w:val="1"/>
      <w:numFmt w:val="decimal"/>
      <w:pStyle w:val="ListParagraph"/>
      <w:lvlText w:val="[%1]"/>
      <w:lvlJc w:val="left"/>
      <w:pPr>
        <w:ind w:left="400" w:hanging="400"/>
      </w:pPr>
      <w:rPr>
        <w:rFonts w:hint="eastAsia"/>
      </w:rPr>
    </w:lvl>
    <w:lvl w:ilvl="1" w:tplc="04090019" w:tentative="1">
      <w:start w:val="1"/>
      <w:numFmt w:val="upperLetter"/>
      <w:lvlText w:val="%2."/>
      <w:lvlJc w:val="left"/>
      <w:pPr>
        <w:ind w:left="80" w:hanging="400"/>
      </w:pPr>
    </w:lvl>
    <w:lvl w:ilvl="2" w:tplc="0409001B" w:tentative="1">
      <w:start w:val="1"/>
      <w:numFmt w:val="lowerRoman"/>
      <w:lvlText w:val="%3."/>
      <w:lvlJc w:val="right"/>
      <w:pPr>
        <w:ind w:left="480" w:hanging="400"/>
      </w:pPr>
    </w:lvl>
    <w:lvl w:ilvl="3" w:tplc="0409000F" w:tentative="1">
      <w:start w:val="1"/>
      <w:numFmt w:val="decimal"/>
      <w:lvlText w:val="%4."/>
      <w:lvlJc w:val="left"/>
      <w:pPr>
        <w:ind w:left="880" w:hanging="400"/>
      </w:pPr>
    </w:lvl>
    <w:lvl w:ilvl="4" w:tplc="04090019" w:tentative="1">
      <w:start w:val="1"/>
      <w:numFmt w:val="upperLetter"/>
      <w:lvlText w:val="%5."/>
      <w:lvlJc w:val="left"/>
      <w:pPr>
        <w:ind w:left="1280" w:hanging="400"/>
      </w:pPr>
    </w:lvl>
    <w:lvl w:ilvl="5" w:tplc="0409001B" w:tentative="1">
      <w:start w:val="1"/>
      <w:numFmt w:val="lowerRoman"/>
      <w:lvlText w:val="%6."/>
      <w:lvlJc w:val="right"/>
      <w:pPr>
        <w:ind w:left="1680" w:hanging="400"/>
      </w:pPr>
    </w:lvl>
    <w:lvl w:ilvl="6" w:tplc="0409000F" w:tentative="1">
      <w:start w:val="1"/>
      <w:numFmt w:val="decimal"/>
      <w:lvlText w:val="%7."/>
      <w:lvlJc w:val="left"/>
      <w:pPr>
        <w:ind w:left="2080" w:hanging="400"/>
      </w:pPr>
    </w:lvl>
    <w:lvl w:ilvl="7" w:tplc="04090019" w:tentative="1">
      <w:start w:val="1"/>
      <w:numFmt w:val="upperLetter"/>
      <w:lvlText w:val="%8."/>
      <w:lvlJc w:val="left"/>
      <w:pPr>
        <w:ind w:left="2480" w:hanging="400"/>
      </w:pPr>
    </w:lvl>
    <w:lvl w:ilvl="8" w:tplc="0409001B" w:tentative="1">
      <w:start w:val="1"/>
      <w:numFmt w:val="lowerRoman"/>
      <w:lvlText w:val="%9."/>
      <w:lvlJc w:val="right"/>
      <w:pPr>
        <w:ind w:left="2880" w:hanging="400"/>
      </w:pPr>
    </w:lvl>
  </w:abstractNum>
  <w:abstractNum w:abstractNumId="9" w15:restartNumberingAfterBreak="0">
    <w:nsid w:val="1662629A"/>
    <w:multiLevelType w:val="hybridMultilevel"/>
    <w:tmpl w:val="12F24AF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A8F1133"/>
    <w:multiLevelType w:val="hybridMultilevel"/>
    <w:tmpl w:val="FEAA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CFB7F1F"/>
    <w:multiLevelType w:val="hybridMultilevel"/>
    <w:tmpl w:val="F36C3B18"/>
    <w:lvl w:ilvl="0" w:tplc="AE86FFAC">
      <w:numFmt w:val="bullet"/>
      <w:lvlText w:val="-"/>
      <w:lvlJc w:val="left"/>
      <w:pPr>
        <w:ind w:left="763" w:hanging="360"/>
      </w:pPr>
      <w:rPr>
        <w:rFonts w:ascii="Arial" w:eastAsia="Batang" w:hAnsi="Arial" w:cs="Arial" w:hint="default"/>
      </w:rPr>
    </w:lvl>
    <w:lvl w:ilvl="1" w:tplc="04090003" w:tentative="1">
      <w:start w:val="1"/>
      <w:numFmt w:val="bullet"/>
      <w:lvlText w:val=""/>
      <w:lvlJc w:val="left"/>
      <w:pPr>
        <w:ind w:left="1203" w:hanging="400"/>
      </w:pPr>
      <w:rPr>
        <w:rFonts w:ascii="Wingdings" w:hAnsi="Wingdings" w:hint="default"/>
      </w:rPr>
    </w:lvl>
    <w:lvl w:ilvl="2" w:tplc="04090005" w:tentative="1">
      <w:start w:val="1"/>
      <w:numFmt w:val="bullet"/>
      <w:lvlText w:val=""/>
      <w:lvlJc w:val="left"/>
      <w:pPr>
        <w:ind w:left="1603" w:hanging="400"/>
      </w:pPr>
      <w:rPr>
        <w:rFonts w:ascii="Wingdings" w:hAnsi="Wingdings" w:hint="default"/>
      </w:rPr>
    </w:lvl>
    <w:lvl w:ilvl="3" w:tplc="04090001" w:tentative="1">
      <w:start w:val="1"/>
      <w:numFmt w:val="bullet"/>
      <w:lvlText w:val=""/>
      <w:lvlJc w:val="left"/>
      <w:pPr>
        <w:ind w:left="2003" w:hanging="400"/>
      </w:pPr>
      <w:rPr>
        <w:rFonts w:ascii="Wingdings" w:hAnsi="Wingdings" w:hint="default"/>
      </w:rPr>
    </w:lvl>
    <w:lvl w:ilvl="4" w:tplc="04090003" w:tentative="1">
      <w:start w:val="1"/>
      <w:numFmt w:val="bullet"/>
      <w:lvlText w:val=""/>
      <w:lvlJc w:val="left"/>
      <w:pPr>
        <w:ind w:left="2403" w:hanging="400"/>
      </w:pPr>
      <w:rPr>
        <w:rFonts w:ascii="Wingdings" w:hAnsi="Wingdings" w:hint="default"/>
      </w:rPr>
    </w:lvl>
    <w:lvl w:ilvl="5" w:tplc="04090005" w:tentative="1">
      <w:start w:val="1"/>
      <w:numFmt w:val="bullet"/>
      <w:lvlText w:val=""/>
      <w:lvlJc w:val="left"/>
      <w:pPr>
        <w:ind w:left="2803" w:hanging="400"/>
      </w:pPr>
      <w:rPr>
        <w:rFonts w:ascii="Wingdings" w:hAnsi="Wingdings" w:hint="default"/>
      </w:rPr>
    </w:lvl>
    <w:lvl w:ilvl="6" w:tplc="04090001" w:tentative="1">
      <w:start w:val="1"/>
      <w:numFmt w:val="bullet"/>
      <w:lvlText w:val=""/>
      <w:lvlJc w:val="left"/>
      <w:pPr>
        <w:ind w:left="3203" w:hanging="400"/>
      </w:pPr>
      <w:rPr>
        <w:rFonts w:ascii="Wingdings" w:hAnsi="Wingdings" w:hint="default"/>
      </w:rPr>
    </w:lvl>
    <w:lvl w:ilvl="7" w:tplc="04090003" w:tentative="1">
      <w:start w:val="1"/>
      <w:numFmt w:val="bullet"/>
      <w:lvlText w:val=""/>
      <w:lvlJc w:val="left"/>
      <w:pPr>
        <w:ind w:left="3603" w:hanging="400"/>
      </w:pPr>
      <w:rPr>
        <w:rFonts w:ascii="Wingdings" w:hAnsi="Wingdings" w:hint="default"/>
      </w:rPr>
    </w:lvl>
    <w:lvl w:ilvl="8" w:tplc="04090005" w:tentative="1">
      <w:start w:val="1"/>
      <w:numFmt w:val="bullet"/>
      <w:lvlText w:val=""/>
      <w:lvlJc w:val="left"/>
      <w:pPr>
        <w:ind w:left="4003" w:hanging="400"/>
      </w:pPr>
      <w:rPr>
        <w:rFonts w:ascii="Wingdings" w:hAnsi="Wingdings" w:hint="default"/>
      </w:rPr>
    </w:lvl>
  </w:abstractNum>
  <w:abstractNum w:abstractNumId="12" w15:restartNumberingAfterBreak="0">
    <w:nsid w:val="1DF20B4D"/>
    <w:multiLevelType w:val="multilevel"/>
    <w:tmpl w:val="3F82DC2C"/>
    <w:styleLink w:val="1"/>
    <w:lvl w:ilvl="0">
      <w:start w:val="1"/>
      <w:numFmt w:val="decimalZero"/>
      <w:lvlText w:val="[%1]"/>
      <w:lvlJc w:val="left"/>
      <w:pPr>
        <w:ind w:left="800" w:hanging="40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B0715A"/>
    <w:multiLevelType w:val="hybridMultilevel"/>
    <w:tmpl w:val="5498CCC2"/>
    <w:lvl w:ilvl="0" w:tplc="A85C6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75A98"/>
    <w:multiLevelType w:val="multilevel"/>
    <w:tmpl w:val="9FEA5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B7966"/>
    <w:multiLevelType w:val="hybridMultilevel"/>
    <w:tmpl w:val="3F82DC2C"/>
    <w:lvl w:ilvl="0" w:tplc="7492A394">
      <w:start w:val="1"/>
      <w:numFmt w:val="decimalZero"/>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A1D2969"/>
    <w:multiLevelType w:val="multilevel"/>
    <w:tmpl w:val="B18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E2866"/>
    <w:multiLevelType w:val="multilevel"/>
    <w:tmpl w:val="2CA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B42E3"/>
    <w:multiLevelType w:val="hybridMultilevel"/>
    <w:tmpl w:val="980ECE1C"/>
    <w:lvl w:ilvl="0" w:tplc="0910F6A6">
      <w:start w:val="1"/>
      <w:numFmt w:val="decimal"/>
      <w:lvlText w:val="%1."/>
      <w:lvlJc w:val="left"/>
      <w:pPr>
        <w:tabs>
          <w:tab w:val="num" w:pos="720"/>
        </w:tabs>
        <w:ind w:left="720" w:hanging="360"/>
      </w:pPr>
    </w:lvl>
    <w:lvl w:ilvl="1" w:tplc="E250A708">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20" w15:restartNumberingAfterBreak="0">
    <w:nsid w:val="63F444D7"/>
    <w:multiLevelType w:val="hybridMultilevel"/>
    <w:tmpl w:val="5502B9DA"/>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21" w15:restartNumberingAfterBreak="0">
    <w:nsid w:val="65E95776"/>
    <w:multiLevelType w:val="hybridMultilevel"/>
    <w:tmpl w:val="0D9C54B8"/>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22" w15:restartNumberingAfterBreak="0">
    <w:nsid w:val="7C02201B"/>
    <w:multiLevelType w:val="hybridMultilevel"/>
    <w:tmpl w:val="4CA81982"/>
    <w:lvl w:ilvl="0" w:tplc="74E054C4">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974206"/>
    <w:multiLevelType w:val="multilevel"/>
    <w:tmpl w:val="542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D1626B"/>
    <w:multiLevelType w:val="multilevel"/>
    <w:tmpl w:val="E18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3"/>
  </w:num>
  <w:num w:numId="5">
    <w:abstractNumId w:val="19"/>
  </w:num>
  <w:num w:numId="6">
    <w:abstractNumId w:val="4"/>
  </w:num>
  <w:num w:numId="7">
    <w:abstractNumId w:val="21"/>
  </w:num>
  <w:num w:numId="8">
    <w:abstractNumId w:val="7"/>
  </w:num>
  <w:num w:numId="9">
    <w:abstractNumId w:val="20"/>
  </w:num>
  <w:num w:numId="10">
    <w:abstractNumId w:val="10"/>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6"/>
  </w:num>
  <w:num w:numId="13">
    <w:abstractNumId w:val="15"/>
  </w:num>
  <w:num w:numId="14">
    <w:abstractNumId w:val="9"/>
  </w:num>
  <w:num w:numId="15">
    <w:abstractNumId w:val="11"/>
  </w:num>
  <w:num w:numId="16">
    <w:abstractNumId w:val="22"/>
  </w:num>
  <w:num w:numId="17">
    <w:abstractNumId w:val="8"/>
  </w:num>
  <w:num w:numId="18">
    <w:abstractNumId w:val="12"/>
  </w:num>
  <w:num w:numId="19">
    <w:abstractNumId w:val="24"/>
  </w:num>
  <w:num w:numId="20">
    <w:abstractNumId w:val="18"/>
  </w:num>
  <w:num w:numId="21">
    <w:abstractNumId w:val="17"/>
  </w:num>
  <w:num w:numId="22">
    <w:abstractNumId w:val="23"/>
  </w:num>
  <w:num w:numId="23">
    <w:abstractNumId w:val="14"/>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04D2"/>
    <w:rsid w:val="0000105B"/>
    <w:rsid w:val="00001204"/>
    <w:rsid w:val="000017FB"/>
    <w:rsid w:val="00001E69"/>
    <w:rsid w:val="0000213C"/>
    <w:rsid w:val="00002446"/>
    <w:rsid w:val="0000293B"/>
    <w:rsid w:val="00002E41"/>
    <w:rsid w:val="000030A1"/>
    <w:rsid w:val="00003E77"/>
    <w:rsid w:val="00003F5E"/>
    <w:rsid w:val="000047CB"/>
    <w:rsid w:val="00004891"/>
    <w:rsid w:val="00005FEC"/>
    <w:rsid w:val="0000660D"/>
    <w:rsid w:val="0000666D"/>
    <w:rsid w:val="00007358"/>
    <w:rsid w:val="000073C5"/>
    <w:rsid w:val="0000749B"/>
    <w:rsid w:val="00007C0B"/>
    <w:rsid w:val="00007E98"/>
    <w:rsid w:val="000103EA"/>
    <w:rsid w:val="00010473"/>
    <w:rsid w:val="00010D4E"/>
    <w:rsid w:val="00010DBA"/>
    <w:rsid w:val="00010E2A"/>
    <w:rsid w:val="00012A25"/>
    <w:rsid w:val="00013058"/>
    <w:rsid w:val="0001311E"/>
    <w:rsid w:val="00013247"/>
    <w:rsid w:val="00013D4B"/>
    <w:rsid w:val="00013FF1"/>
    <w:rsid w:val="00014672"/>
    <w:rsid w:val="00014CC2"/>
    <w:rsid w:val="00015819"/>
    <w:rsid w:val="00015AA2"/>
    <w:rsid w:val="00015BF8"/>
    <w:rsid w:val="00015CDB"/>
    <w:rsid w:val="0001647F"/>
    <w:rsid w:val="00016986"/>
    <w:rsid w:val="00016BF5"/>
    <w:rsid w:val="00016ED6"/>
    <w:rsid w:val="00017554"/>
    <w:rsid w:val="00017751"/>
    <w:rsid w:val="00017AA1"/>
    <w:rsid w:val="00017D09"/>
    <w:rsid w:val="00017F20"/>
    <w:rsid w:val="00020162"/>
    <w:rsid w:val="000202FA"/>
    <w:rsid w:val="0002030A"/>
    <w:rsid w:val="00020645"/>
    <w:rsid w:val="0002079F"/>
    <w:rsid w:val="00021381"/>
    <w:rsid w:val="000213FF"/>
    <w:rsid w:val="000218B1"/>
    <w:rsid w:val="0002198D"/>
    <w:rsid w:val="00021AB7"/>
    <w:rsid w:val="00021B72"/>
    <w:rsid w:val="00021E3F"/>
    <w:rsid w:val="00021FD9"/>
    <w:rsid w:val="00022906"/>
    <w:rsid w:val="00022C26"/>
    <w:rsid w:val="00023566"/>
    <w:rsid w:val="00023695"/>
    <w:rsid w:val="00023800"/>
    <w:rsid w:val="00023E41"/>
    <w:rsid w:val="00023FFF"/>
    <w:rsid w:val="00024788"/>
    <w:rsid w:val="00024C2D"/>
    <w:rsid w:val="00024D14"/>
    <w:rsid w:val="00024FB8"/>
    <w:rsid w:val="00025DE1"/>
    <w:rsid w:val="00025F0C"/>
    <w:rsid w:val="00026188"/>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D70"/>
    <w:rsid w:val="0003313B"/>
    <w:rsid w:val="0003368F"/>
    <w:rsid w:val="000340D9"/>
    <w:rsid w:val="0003420D"/>
    <w:rsid w:val="00034B39"/>
    <w:rsid w:val="000355F4"/>
    <w:rsid w:val="00035785"/>
    <w:rsid w:val="000358B5"/>
    <w:rsid w:val="00036099"/>
    <w:rsid w:val="0003652F"/>
    <w:rsid w:val="00036791"/>
    <w:rsid w:val="000367C6"/>
    <w:rsid w:val="00036B3D"/>
    <w:rsid w:val="00036EDC"/>
    <w:rsid w:val="00037811"/>
    <w:rsid w:val="000378D9"/>
    <w:rsid w:val="00037917"/>
    <w:rsid w:val="00040022"/>
    <w:rsid w:val="000401AD"/>
    <w:rsid w:val="000404B3"/>
    <w:rsid w:val="00040577"/>
    <w:rsid w:val="000406C0"/>
    <w:rsid w:val="00040A75"/>
    <w:rsid w:val="0004102E"/>
    <w:rsid w:val="00041566"/>
    <w:rsid w:val="00041B51"/>
    <w:rsid w:val="0004225D"/>
    <w:rsid w:val="00042932"/>
    <w:rsid w:val="00043283"/>
    <w:rsid w:val="00043FBF"/>
    <w:rsid w:val="000442D5"/>
    <w:rsid w:val="00044C3B"/>
    <w:rsid w:val="00045126"/>
    <w:rsid w:val="00045282"/>
    <w:rsid w:val="00045573"/>
    <w:rsid w:val="00045775"/>
    <w:rsid w:val="000469D2"/>
    <w:rsid w:val="00046AB9"/>
    <w:rsid w:val="00046CFD"/>
    <w:rsid w:val="0004724F"/>
    <w:rsid w:val="00047370"/>
    <w:rsid w:val="00047DF8"/>
    <w:rsid w:val="00050333"/>
    <w:rsid w:val="0005072D"/>
    <w:rsid w:val="00050739"/>
    <w:rsid w:val="000509CC"/>
    <w:rsid w:val="00051686"/>
    <w:rsid w:val="00051998"/>
    <w:rsid w:val="00051C88"/>
    <w:rsid w:val="000526FC"/>
    <w:rsid w:val="00052812"/>
    <w:rsid w:val="00052A44"/>
    <w:rsid w:val="00052FEC"/>
    <w:rsid w:val="00053D0D"/>
    <w:rsid w:val="000546F3"/>
    <w:rsid w:val="00054799"/>
    <w:rsid w:val="00054C5E"/>
    <w:rsid w:val="00054D21"/>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2CFA"/>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67E84"/>
    <w:rsid w:val="00070465"/>
    <w:rsid w:val="00070D88"/>
    <w:rsid w:val="000716D7"/>
    <w:rsid w:val="000721C5"/>
    <w:rsid w:val="000728D6"/>
    <w:rsid w:val="000733DB"/>
    <w:rsid w:val="000734D8"/>
    <w:rsid w:val="00073BE9"/>
    <w:rsid w:val="000745C3"/>
    <w:rsid w:val="0007480A"/>
    <w:rsid w:val="00074A1E"/>
    <w:rsid w:val="00074A8B"/>
    <w:rsid w:val="00074D21"/>
    <w:rsid w:val="0007515D"/>
    <w:rsid w:val="0007519A"/>
    <w:rsid w:val="00075B9D"/>
    <w:rsid w:val="000765B9"/>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12F"/>
    <w:rsid w:val="00087674"/>
    <w:rsid w:val="000876CF"/>
    <w:rsid w:val="00087C6C"/>
    <w:rsid w:val="00090092"/>
    <w:rsid w:val="0009053D"/>
    <w:rsid w:val="000908E2"/>
    <w:rsid w:val="00090CA6"/>
    <w:rsid w:val="00090D8F"/>
    <w:rsid w:val="00091067"/>
    <w:rsid w:val="00091228"/>
    <w:rsid w:val="00091DAC"/>
    <w:rsid w:val="00091E9B"/>
    <w:rsid w:val="0009260E"/>
    <w:rsid w:val="00092878"/>
    <w:rsid w:val="00093367"/>
    <w:rsid w:val="0009345B"/>
    <w:rsid w:val="00093829"/>
    <w:rsid w:val="00093B85"/>
    <w:rsid w:val="00093D14"/>
    <w:rsid w:val="00093D9F"/>
    <w:rsid w:val="00093F03"/>
    <w:rsid w:val="00094027"/>
    <w:rsid w:val="0009442B"/>
    <w:rsid w:val="00094667"/>
    <w:rsid w:val="0009479B"/>
    <w:rsid w:val="000949DD"/>
    <w:rsid w:val="00095B39"/>
    <w:rsid w:val="00095FB9"/>
    <w:rsid w:val="00096008"/>
    <w:rsid w:val="0009638D"/>
    <w:rsid w:val="0009639D"/>
    <w:rsid w:val="0009660D"/>
    <w:rsid w:val="00096F3D"/>
    <w:rsid w:val="000971F9"/>
    <w:rsid w:val="00097F1B"/>
    <w:rsid w:val="000A0B52"/>
    <w:rsid w:val="000A0B75"/>
    <w:rsid w:val="000A0F95"/>
    <w:rsid w:val="000A0FE6"/>
    <w:rsid w:val="000A1105"/>
    <w:rsid w:val="000A133D"/>
    <w:rsid w:val="000A1410"/>
    <w:rsid w:val="000A14E2"/>
    <w:rsid w:val="000A1555"/>
    <w:rsid w:val="000A2375"/>
    <w:rsid w:val="000A26D8"/>
    <w:rsid w:val="000A2A45"/>
    <w:rsid w:val="000A2F02"/>
    <w:rsid w:val="000A30D6"/>
    <w:rsid w:val="000A36A1"/>
    <w:rsid w:val="000A386B"/>
    <w:rsid w:val="000A3F9A"/>
    <w:rsid w:val="000A4405"/>
    <w:rsid w:val="000A47AB"/>
    <w:rsid w:val="000A4BAD"/>
    <w:rsid w:val="000A4C2C"/>
    <w:rsid w:val="000A4FF8"/>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6FC"/>
    <w:rsid w:val="000B1E24"/>
    <w:rsid w:val="000B2255"/>
    <w:rsid w:val="000B2A83"/>
    <w:rsid w:val="000B2D0C"/>
    <w:rsid w:val="000B2FA0"/>
    <w:rsid w:val="000B31F6"/>
    <w:rsid w:val="000B324A"/>
    <w:rsid w:val="000B3793"/>
    <w:rsid w:val="000B42E4"/>
    <w:rsid w:val="000B45A7"/>
    <w:rsid w:val="000B4946"/>
    <w:rsid w:val="000B49DA"/>
    <w:rsid w:val="000B4E5A"/>
    <w:rsid w:val="000B5036"/>
    <w:rsid w:val="000B513C"/>
    <w:rsid w:val="000B5D60"/>
    <w:rsid w:val="000B5F77"/>
    <w:rsid w:val="000B6855"/>
    <w:rsid w:val="000B68A2"/>
    <w:rsid w:val="000B79B8"/>
    <w:rsid w:val="000B7B61"/>
    <w:rsid w:val="000B7C7F"/>
    <w:rsid w:val="000C0A25"/>
    <w:rsid w:val="000C1BF1"/>
    <w:rsid w:val="000C1C67"/>
    <w:rsid w:val="000C1DB5"/>
    <w:rsid w:val="000C1FC2"/>
    <w:rsid w:val="000C2691"/>
    <w:rsid w:val="000C2DFC"/>
    <w:rsid w:val="000C3A8C"/>
    <w:rsid w:val="000C4950"/>
    <w:rsid w:val="000C526E"/>
    <w:rsid w:val="000C5AC4"/>
    <w:rsid w:val="000C5DEA"/>
    <w:rsid w:val="000C5F83"/>
    <w:rsid w:val="000C6D9C"/>
    <w:rsid w:val="000C7BAE"/>
    <w:rsid w:val="000C7CBC"/>
    <w:rsid w:val="000D0522"/>
    <w:rsid w:val="000D0955"/>
    <w:rsid w:val="000D0C26"/>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5AA"/>
    <w:rsid w:val="000E089D"/>
    <w:rsid w:val="000E0C92"/>
    <w:rsid w:val="000E0D2F"/>
    <w:rsid w:val="000E1312"/>
    <w:rsid w:val="000E1C02"/>
    <w:rsid w:val="000E2351"/>
    <w:rsid w:val="000E235B"/>
    <w:rsid w:val="000E2D4F"/>
    <w:rsid w:val="000E32F8"/>
    <w:rsid w:val="000E3388"/>
    <w:rsid w:val="000E451C"/>
    <w:rsid w:val="000E4E9D"/>
    <w:rsid w:val="000E52FD"/>
    <w:rsid w:val="000E5332"/>
    <w:rsid w:val="000E53A7"/>
    <w:rsid w:val="000E53C5"/>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008"/>
    <w:rsid w:val="000F149C"/>
    <w:rsid w:val="000F173A"/>
    <w:rsid w:val="000F196B"/>
    <w:rsid w:val="000F19BD"/>
    <w:rsid w:val="000F214F"/>
    <w:rsid w:val="000F239E"/>
    <w:rsid w:val="000F2935"/>
    <w:rsid w:val="000F2B03"/>
    <w:rsid w:val="000F301A"/>
    <w:rsid w:val="000F350D"/>
    <w:rsid w:val="000F36B0"/>
    <w:rsid w:val="000F38C2"/>
    <w:rsid w:val="000F3D25"/>
    <w:rsid w:val="000F4531"/>
    <w:rsid w:val="000F4557"/>
    <w:rsid w:val="000F479D"/>
    <w:rsid w:val="000F5086"/>
    <w:rsid w:val="000F6455"/>
    <w:rsid w:val="000F6793"/>
    <w:rsid w:val="000F693D"/>
    <w:rsid w:val="000F741A"/>
    <w:rsid w:val="000F745D"/>
    <w:rsid w:val="000F746F"/>
    <w:rsid w:val="000F759F"/>
    <w:rsid w:val="000F75B3"/>
    <w:rsid w:val="000F7BCE"/>
    <w:rsid w:val="000F7BEF"/>
    <w:rsid w:val="00100130"/>
    <w:rsid w:val="00100208"/>
    <w:rsid w:val="001004C1"/>
    <w:rsid w:val="00100684"/>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585"/>
    <w:rsid w:val="0010568F"/>
    <w:rsid w:val="00105911"/>
    <w:rsid w:val="00105B1F"/>
    <w:rsid w:val="00105E32"/>
    <w:rsid w:val="00105E3B"/>
    <w:rsid w:val="001068E6"/>
    <w:rsid w:val="00106F19"/>
    <w:rsid w:val="001079FD"/>
    <w:rsid w:val="00107B74"/>
    <w:rsid w:val="00107C74"/>
    <w:rsid w:val="00107E38"/>
    <w:rsid w:val="001100E6"/>
    <w:rsid w:val="00110D13"/>
    <w:rsid w:val="00111011"/>
    <w:rsid w:val="001113CA"/>
    <w:rsid w:val="00112242"/>
    <w:rsid w:val="001127FA"/>
    <w:rsid w:val="001129BC"/>
    <w:rsid w:val="00112CCC"/>
    <w:rsid w:val="00112DB9"/>
    <w:rsid w:val="0011301C"/>
    <w:rsid w:val="001130C6"/>
    <w:rsid w:val="00113146"/>
    <w:rsid w:val="00113354"/>
    <w:rsid w:val="0011398D"/>
    <w:rsid w:val="00113B6F"/>
    <w:rsid w:val="001141EE"/>
    <w:rsid w:val="001143E8"/>
    <w:rsid w:val="001145CB"/>
    <w:rsid w:val="00114964"/>
    <w:rsid w:val="00114DDF"/>
    <w:rsid w:val="0011522F"/>
    <w:rsid w:val="001153F3"/>
    <w:rsid w:val="00115BB9"/>
    <w:rsid w:val="00115C0A"/>
    <w:rsid w:val="00115DB4"/>
    <w:rsid w:val="00115E3E"/>
    <w:rsid w:val="00115E7E"/>
    <w:rsid w:val="0011603C"/>
    <w:rsid w:val="00116124"/>
    <w:rsid w:val="00116255"/>
    <w:rsid w:val="00116724"/>
    <w:rsid w:val="001167E6"/>
    <w:rsid w:val="00116F18"/>
    <w:rsid w:val="00116F3C"/>
    <w:rsid w:val="00117606"/>
    <w:rsid w:val="0011782F"/>
    <w:rsid w:val="0012050C"/>
    <w:rsid w:val="00120FEE"/>
    <w:rsid w:val="0012103A"/>
    <w:rsid w:val="0012115C"/>
    <w:rsid w:val="00121309"/>
    <w:rsid w:val="0012200D"/>
    <w:rsid w:val="00122108"/>
    <w:rsid w:val="00122141"/>
    <w:rsid w:val="00122537"/>
    <w:rsid w:val="0012270D"/>
    <w:rsid w:val="001227A1"/>
    <w:rsid w:val="00122876"/>
    <w:rsid w:val="00122FFF"/>
    <w:rsid w:val="0012307A"/>
    <w:rsid w:val="00123362"/>
    <w:rsid w:val="001233D7"/>
    <w:rsid w:val="00123DB8"/>
    <w:rsid w:val="00124047"/>
    <w:rsid w:val="001243F9"/>
    <w:rsid w:val="00124A0D"/>
    <w:rsid w:val="00124EB4"/>
    <w:rsid w:val="00125425"/>
    <w:rsid w:val="0012594E"/>
    <w:rsid w:val="00125B9B"/>
    <w:rsid w:val="00125C13"/>
    <w:rsid w:val="001264A4"/>
    <w:rsid w:val="001267AF"/>
    <w:rsid w:val="00126BC2"/>
    <w:rsid w:val="00126D59"/>
    <w:rsid w:val="0012735F"/>
    <w:rsid w:val="0012754A"/>
    <w:rsid w:val="0012771D"/>
    <w:rsid w:val="0012774D"/>
    <w:rsid w:val="00127908"/>
    <w:rsid w:val="001279EF"/>
    <w:rsid w:val="001300BB"/>
    <w:rsid w:val="00130CA3"/>
    <w:rsid w:val="00131065"/>
    <w:rsid w:val="0013107D"/>
    <w:rsid w:val="001310DA"/>
    <w:rsid w:val="00131114"/>
    <w:rsid w:val="001314BD"/>
    <w:rsid w:val="001321AE"/>
    <w:rsid w:val="001329FD"/>
    <w:rsid w:val="00133C44"/>
    <w:rsid w:val="00133C6E"/>
    <w:rsid w:val="0013418A"/>
    <w:rsid w:val="001345A2"/>
    <w:rsid w:val="001348C9"/>
    <w:rsid w:val="00134C54"/>
    <w:rsid w:val="00134EF4"/>
    <w:rsid w:val="001350B8"/>
    <w:rsid w:val="001355B3"/>
    <w:rsid w:val="00136056"/>
    <w:rsid w:val="001360C1"/>
    <w:rsid w:val="001366A8"/>
    <w:rsid w:val="00136993"/>
    <w:rsid w:val="0013754B"/>
    <w:rsid w:val="00137ADF"/>
    <w:rsid w:val="00140480"/>
    <w:rsid w:val="00140871"/>
    <w:rsid w:val="00140983"/>
    <w:rsid w:val="00140D99"/>
    <w:rsid w:val="0014130F"/>
    <w:rsid w:val="00141EC4"/>
    <w:rsid w:val="00141FAB"/>
    <w:rsid w:val="001423CC"/>
    <w:rsid w:val="001426C1"/>
    <w:rsid w:val="00142716"/>
    <w:rsid w:val="001429C7"/>
    <w:rsid w:val="00142A74"/>
    <w:rsid w:val="00142D3D"/>
    <w:rsid w:val="00143787"/>
    <w:rsid w:val="00143B3B"/>
    <w:rsid w:val="00143E79"/>
    <w:rsid w:val="00143EBD"/>
    <w:rsid w:val="001443E8"/>
    <w:rsid w:val="0014559E"/>
    <w:rsid w:val="0014576C"/>
    <w:rsid w:val="001458D2"/>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F2E"/>
    <w:rsid w:val="001535EE"/>
    <w:rsid w:val="001538B3"/>
    <w:rsid w:val="00153BF5"/>
    <w:rsid w:val="00153D90"/>
    <w:rsid w:val="0015465A"/>
    <w:rsid w:val="0015501D"/>
    <w:rsid w:val="00155099"/>
    <w:rsid w:val="001552BC"/>
    <w:rsid w:val="0015591B"/>
    <w:rsid w:val="00155D81"/>
    <w:rsid w:val="00155E4F"/>
    <w:rsid w:val="00156649"/>
    <w:rsid w:val="00156B85"/>
    <w:rsid w:val="00156C00"/>
    <w:rsid w:val="0015721A"/>
    <w:rsid w:val="00157481"/>
    <w:rsid w:val="00157A87"/>
    <w:rsid w:val="0016061B"/>
    <w:rsid w:val="00161818"/>
    <w:rsid w:val="00161B83"/>
    <w:rsid w:val="00161D03"/>
    <w:rsid w:val="00162123"/>
    <w:rsid w:val="00162219"/>
    <w:rsid w:val="001634E1"/>
    <w:rsid w:val="00163D5D"/>
    <w:rsid w:val="00163FE9"/>
    <w:rsid w:val="00164126"/>
    <w:rsid w:val="00164425"/>
    <w:rsid w:val="00164E14"/>
    <w:rsid w:val="00164F53"/>
    <w:rsid w:val="001650B8"/>
    <w:rsid w:val="00165749"/>
    <w:rsid w:val="00165F3D"/>
    <w:rsid w:val="00166046"/>
    <w:rsid w:val="001660C2"/>
    <w:rsid w:val="0016616A"/>
    <w:rsid w:val="00166A26"/>
    <w:rsid w:val="00166BCA"/>
    <w:rsid w:val="00166C98"/>
    <w:rsid w:val="00166EC6"/>
    <w:rsid w:val="0016706A"/>
    <w:rsid w:val="00167586"/>
    <w:rsid w:val="00167BAA"/>
    <w:rsid w:val="00167DE0"/>
    <w:rsid w:val="00167FCD"/>
    <w:rsid w:val="001709CD"/>
    <w:rsid w:val="00170C2B"/>
    <w:rsid w:val="00171AA2"/>
    <w:rsid w:val="00171AF7"/>
    <w:rsid w:val="00171BBF"/>
    <w:rsid w:val="00171FB1"/>
    <w:rsid w:val="00172763"/>
    <w:rsid w:val="00172793"/>
    <w:rsid w:val="00172817"/>
    <w:rsid w:val="00172DC1"/>
    <w:rsid w:val="0017303C"/>
    <w:rsid w:val="0017305C"/>
    <w:rsid w:val="001736B7"/>
    <w:rsid w:val="00173D19"/>
    <w:rsid w:val="00174129"/>
    <w:rsid w:val="00174445"/>
    <w:rsid w:val="00174807"/>
    <w:rsid w:val="00175231"/>
    <w:rsid w:val="001756C9"/>
    <w:rsid w:val="0017582B"/>
    <w:rsid w:val="001758EC"/>
    <w:rsid w:val="00175B27"/>
    <w:rsid w:val="00175B84"/>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0F6E"/>
    <w:rsid w:val="00181B8D"/>
    <w:rsid w:val="00181C24"/>
    <w:rsid w:val="00182201"/>
    <w:rsid w:val="00182384"/>
    <w:rsid w:val="0018256A"/>
    <w:rsid w:val="001826BF"/>
    <w:rsid w:val="00183C0F"/>
    <w:rsid w:val="00183DEE"/>
    <w:rsid w:val="001840E2"/>
    <w:rsid w:val="001843DD"/>
    <w:rsid w:val="00184451"/>
    <w:rsid w:val="00184476"/>
    <w:rsid w:val="001844DF"/>
    <w:rsid w:val="001845A9"/>
    <w:rsid w:val="001847BD"/>
    <w:rsid w:val="001847BE"/>
    <w:rsid w:val="00185BA8"/>
    <w:rsid w:val="00186F9C"/>
    <w:rsid w:val="00187E11"/>
    <w:rsid w:val="001906EB"/>
    <w:rsid w:val="00190CDD"/>
    <w:rsid w:val="0019103F"/>
    <w:rsid w:val="00191FAE"/>
    <w:rsid w:val="001924E9"/>
    <w:rsid w:val="001934D8"/>
    <w:rsid w:val="00193CB1"/>
    <w:rsid w:val="00194508"/>
    <w:rsid w:val="00194A99"/>
    <w:rsid w:val="00195116"/>
    <w:rsid w:val="0019556B"/>
    <w:rsid w:val="00195644"/>
    <w:rsid w:val="001959B2"/>
    <w:rsid w:val="00195E4D"/>
    <w:rsid w:val="00195F71"/>
    <w:rsid w:val="00196089"/>
    <w:rsid w:val="0019732C"/>
    <w:rsid w:val="001979BA"/>
    <w:rsid w:val="00197C00"/>
    <w:rsid w:val="00197C67"/>
    <w:rsid w:val="00197D68"/>
    <w:rsid w:val="001A06AB"/>
    <w:rsid w:val="001A06F3"/>
    <w:rsid w:val="001A0940"/>
    <w:rsid w:val="001A09C1"/>
    <w:rsid w:val="001A0B87"/>
    <w:rsid w:val="001A0D7A"/>
    <w:rsid w:val="001A13F4"/>
    <w:rsid w:val="001A160C"/>
    <w:rsid w:val="001A17E3"/>
    <w:rsid w:val="001A20BA"/>
    <w:rsid w:val="001A219A"/>
    <w:rsid w:val="001A22EE"/>
    <w:rsid w:val="001A3653"/>
    <w:rsid w:val="001A3E1E"/>
    <w:rsid w:val="001A408C"/>
    <w:rsid w:val="001A5030"/>
    <w:rsid w:val="001A56ED"/>
    <w:rsid w:val="001A683B"/>
    <w:rsid w:val="001A68FF"/>
    <w:rsid w:val="001A6984"/>
    <w:rsid w:val="001A6A27"/>
    <w:rsid w:val="001A6C7E"/>
    <w:rsid w:val="001A6C91"/>
    <w:rsid w:val="001A6ED6"/>
    <w:rsid w:val="001A71D8"/>
    <w:rsid w:val="001A74D3"/>
    <w:rsid w:val="001A7984"/>
    <w:rsid w:val="001B0222"/>
    <w:rsid w:val="001B071E"/>
    <w:rsid w:val="001B0BA5"/>
    <w:rsid w:val="001B101C"/>
    <w:rsid w:val="001B11EF"/>
    <w:rsid w:val="001B1327"/>
    <w:rsid w:val="001B132D"/>
    <w:rsid w:val="001B2B6A"/>
    <w:rsid w:val="001B3716"/>
    <w:rsid w:val="001B387E"/>
    <w:rsid w:val="001B3DFB"/>
    <w:rsid w:val="001B3EFC"/>
    <w:rsid w:val="001B3FB0"/>
    <w:rsid w:val="001B4DC3"/>
    <w:rsid w:val="001B5297"/>
    <w:rsid w:val="001B53B3"/>
    <w:rsid w:val="001B57AF"/>
    <w:rsid w:val="001B5822"/>
    <w:rsid w:val="001B62C3"/>
    <w:rsid w:val="001B65AC"/>
    <w:rsid w:val="001B6D30"/>
    <w:rsid w:val="001B6D9C"/>
    <w:rsid w:val="001B7619"/>
    <w:rsid w:val="001B7CD9"/>
    <w:rsid w:val="001C0C18"/>
    <w:rsid w:val="001C0DC4"/>
    <w:rsid w:val="001C10B5"/>
    <w:rsid w:val="001C1761"/>
    <w:rsid w:val="001C1A58"/>
    <w:rsid w:val="001C1F57"/>
    <w:rsid w:val="001C2225"/>
    <w:rsid w:val="001C281C"/>
    <w:rsid w:val="001C2C7E"/>
    <w:rsid w:val="001C31B8"/>
    <w:rsid w:val="001C3666"/>
    <w:rsid w:val="001C3C44"/>
    <w:rsid w:val="001C3E48"/>
    <w:rsid w:val="001C46C9"/>
    <w:rsid w:val="001C491E"/>
    <w:rsid w:val="001C4CE8"/>
    <w:rsid w:val="001C4CF6"/>
    <w:rsid w:val="001C5145"/>
    <w:rsid w:val="001C5651"/>
    <w:rsid w:val="001C585A"/>
    <w:rsid w:val="001C6587"/>
    <w:rsid w:val="001C65C1"/>
    <w:rsid w:val="001C6881"/>
    <w:rsid w:val="001C71C9"/>
    <w:rsid w:val="001C72A8"/>
    <w:rsid w:val="001C744F"/>
    <w:rsid w:val="001C758C"/>
    <w:rsid w:val="001C777F"/>
    <w:rsid w:val="001C7CB0"/>
    <w:rsid w:val="001C7E02"/>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47F2"/>
    <w:rsid w:val="001D4E9E"/>
    <w:rsid w:val="001D53BE"/>
    <w:rsid w:val="001D57E0"/>
    <w:rsid w:val="001D5D45"/>
    <w:rsid w:val="001D6507"/>
    <w:rsid w:val="001D6EB1"/>
    <w:rsid w:val="001D6F1D"/>
    <w:rsid w:val="001D6F30"/>
    <w:rsid w:val="001D7C46"/>
    <w:rsid w:val="001D7E51"/>
    <w:rsid w:val="001D7FBD"/>
    <w:rsid w:val="001E03CE"/>
    <w:rsid w:val="001E0657"/>
    <w:rsid w:val="001E0769"/>
    <w:rsid w:val="001E148A"/>
    <w:rsid w:val="001E1A3D"/>
    <w:rsid w:val="001E1CDD"/>
    <w:rsid w:val="001E228D"/>
    <w:rsid w:val="001E2319"/>
    <w:rsid w:val="001E277C"/>
    <w:rsid w:val="001E295A"/>
    <w:rsid w:val="001E2DBE"/>
    <w:rsid w:val="001E3056"/>
    <w:rsid w:val="001E33D6"/>
    <w:rsid w:val="001E4AD0"/>
    <w:rsid w:val="001E5143"/>
    <w:rsid w:val="001E623A"/>
    <w:rsid w:val="001E66FA"/>
    <w:rsid w:val="001E6B4F"/>
    <w:rsid w:val="001E6F5F"/>
    <w:rsid w:val="001E743A"/>
    <w:rsid w:val="001E7D5D"/>
    <w:rsid w:val="001E7E41"/>
    <w:rsid w:val="001F0546"/>
    <w:rsid w:val="001F0808"/>
    <w:rsid w:val="001F0B39"/>
    <w:rsid w:val="001F106E"/>
    <w:rsid w:val="001F1091"/>
    <w:rsid w:val="001F15E1"/>
    <w:rsid w:val="001F1EFA"/>
    <w:rsid w:val="001F1FE1"/>
    <w:rsid w:val="001F2FE6"/>
    <w:rsid w:val="001F31CE"/>
    <w:rsid w:val="001F35F6"/>
    <w:rsid w:val="001F3AA5"/>
    <w:rsid w:val="001F3B35"/>
    <w:rsid w:val="001F4007"/>
    <w:rsid w:val="001F428F"/>
    <w:rsid w:val="001F4C0D"/>
    <w:rsid w:val="001F4C12"/>
    <w:rsid w:val="001F57EE"/>
    <w:rsid w:val="001F595D"/>
    <w:rsid w:val="001F5C7F"/>
    <w:rsid w:val="001F5F5D"/>
    <w:rsid w:val="001F6401"/>
    <w:rsid w:val="001F65A7"/>
    <w:rsid w:val="001F69D1"/>
    <w:rsid w:val="001F7B01"/>
    <w:rsid w:val="001F7C11"/>
    <w:rsid w:val="001F7C27"/>
    <w:rsid w:val="001F7D57"/>
    <w:rsid w:val="002005AD"/>
    <w:rsid w:val="00200AB4"/>
    <w:rsid w:val="00200D74"/>
    <w:rsid w:val="00200F71"/>
    <w:rsid w:val="00201A01"/>
    <w:rsid w:val="00201AC9"/>
    <w:rsid w:val="00201C9B"/>
    <w:rsid w:val="00201DA7"/>
    <w:rsid w:val="00201EC0"/>
    <w:rsid w:val="002022EE"/>
    <w:rsid w:val="00202461"/>
    <w:rsid w:val="002026F6"/>
    <w:rsid w:val="002028F6"/>
    <w:rsid w:val="00204261"/>
    <w:rsid w:val="002046FF"/>
    <w:rsid w:val="00204700"/>
    <w:rsid w:val="002049EF"/>
    <w:rsid w:val="00204A72"/>
    <w:rsid w:val="00204D7A"/>
    <w:rsid w:val="00204E6A"/>
    <w:rsid w:val="00204F95"/>
    <w:rsid w:val="00205364"/>
    <w:rsid w:val="00205A64"/>
    <w:rsid w:val="002070D7"/>
    <w:rsid w:val="0020717F"/>
    <w:rsid w:val="002103B8"/>
    <w:rsid w:val="002105DD"/>
    <w:rsid w:val="002106E3"/>
    <w:rsid w:val="00210BF5"/>
    <w:rsid w:val="00210CAA"/>
    <w:rsid w:val="00210F78"/>
    <w:rsid w:val="00210FF4"/>
    <w:rsid w:val="0021117D"/>
    <w:rsid w:val="00211C5B"/>
    <w:rsid w:val="00212862"/>
    <w:rsid w:val="00212ED2"/>
    <w:rsid w:val="0021301F"/>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8"/>
    <w:rsid w:val="0022013C"/>
    <w:rsid w:val="002201E0"/>
    <w:rsid w:val="002208C4"/>
    <w:rsid w:val="00221309"/>
    <w:rsid w:val="00221356"/>
    <w:rsid w:val="00221D9B"/>
    <w:rsid w:val="0022222B"/>
    <w:rsid w:val="0022247B"/>
    <w:rsid w:val="002228FA"/>
    <w:rsid w:val="00222ADB"/>
    <w:rsid w:val="00222B0E"/>
    <w:rsid w:val="00222D4F"/>
    <w:rsid w:val="002232C7"/>
    <w:rsid w:val="00224C86"/>
    <w:rsid w:val="00224F12"/>
    <w:rsid w:val="002252E4"/>
    <w:rsid w:val="00225BFC"/>
    <w:rsid w:val="00225CD2"/>
    <w:rsid w:val="00226335"/>
    <w:rsid w:val="00226891"/>
    <w:rsid w:val="00226D3F"/>
    <w:rsid w:val="00226FA1"/>
    <w:rsid w:val="00227449"/>
    <w:rsid w:val="00227598"/>
    <w:rsid w:val="002309E2"/>
    <w:rsid w:val="00230EF4"/>
    <w:rsid w:val="00231BBB"/>
    <w:rsid w:val="00231CB9"/>
    <w:rsid w:val="00231E51"/>
    <w:rsid w:val="00231F4A"/>
    <w:rsid w:val="00231F50"/>
    <w:rsid w:val="00232253"/>
    <w:rsid w:val="002323E8"/>
    <w:rsid w:val="00232646"/>
    <w:rsid w:val="002333E2"/>
    <w:rsid w:val="00233439"/>
    <w:rsid w:val="0023353F"/>
    <w:rsid w:val="00233AD8"/>
    <w:rsid w:val="00233AFF"/>
    <w:rsid w:val="00233F6D"/>
    <w:rsid w:val="00233F9E"/>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B29"/>
    <w:rsid w:val="002424DA"/>
    <w:rsid w:val="00242A2D"/>
    <w:rsid w:val="00242B43"/>
    <w:rsid w:val="00242C62"/>
    <w:rsid w:val="00242CEB"/>
    <w:rsid w:val="00242FE2"/>
    <w:rsid w:val="00243C44"/>
    <w:rsid w:val="00243CE5"/>
    <w:rsid w:val="00244831"/>
    <w:rsid w:val="00244C98"/>
    <w:rsid w:val="00245AE3"/>
    <w:rsid w:val="00245B85"/>
    <w:rsid w:val="00245F95"/>
    <w:rsid w:val="002466FF"/>
    <w:rsid w:val="00246821"/>
    <w:rsid w:val="002468CD"/>
    <w:rsid w:val="00246A9C"/>
    <w:rsid w:val="00246B76"/>
    <w:rsid w:val="00247037"/>
    <w:rsid w:val="0024736D"/>
    <w:rsid w:val="002473E2"/>
    <w:rsid w:val="0024751E"/>
    <w:rsid w:val="002475BF"/>
    <w:rsid w:val="00247D9E"/>
    <w:rsid w:val="00247E97"/>
    <w:rsid w:val="00247ED7"/>
    <w:rsid w:val="00250774"/>
    <w:rsid w:val="0025084F"/>
    <w:rsid w:val="00250DB7"/>
    <w:rsid w:val="00250E11"/>
    <w:rsid w:val="00251158"/>
    <w:rsid w:val="00251249"/>
    <w:rsid w:val="00251346"/>
    <w:rsid w:val="00251753"/>
    <w:rsid w:val="0025190B"/>
    <w:rsid w:val="00251B5B"/>
    <w:rsid w:val="00251B8E"/>
    <w:rsid w:val="002523E2"/>
    <w:rsid w:val="00252697"/>
    <w:rsid w:val="00252F95"/>
    <w:rsid w:val="0025355C"/>
    <w:rsid w:val="002538EA"/>
    <w:rsid w:val="002543ED"/>
    <w:rsid w:val="00254450"/>
    <w:rsid w:val="00254955"/>
    <w:rsid w:val="00255B5E"/>
    <w:rsid w:val="002564C2"/>
    <w:rsid w:val="00256A14"/>
    <w:rsid w:val="00256BCF"/>
    <w:rsid w:val="00256E00"/>
    <w:rsid w:val="0025757B"/>
    <w:rsid w:val="002576C9"/>
    <w:rsid w:val="00257A50"/>
    <w:rsid w:val="0026015D"/>
    <w:rsid w:val="00260446"/>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A36"/>
    <w:rsid w:val="00263F36"/>
    <w:rsid w:val="00264BA8"/>
    <w:rsid w:val="00264C54"/>
    <w:rsid w:val="00264CC6"/>
    <w:rsid w:val="002654DB"/>
    <w:rsid w:val="0026684D"/>
    <w:rsid w:val="0027057C"/>
    <w:rsid w:val="002706C3"/>
    <w:rsid w:val="0027093E"/>
    <w:rsid w:val="002710D6"/>
    <w:rsid w:val="00271871"/>
    <w:rsid w:val="00271E2E"/>
    <w:rsid w:val="0027214B"/>
    <w:rsid w:val="002728D3"/>
    <w:rsid w:val="00272C24"/>
    <w:rsid w:val="00273C89"/>
    <w:rsid w:val="002746A8"/>
    <w:rsid w:val="002746D4"/>
    <w:rsid w:val="0027475A"/>
    <w:rsid w:val="00274B73"/>
    <w:rsid w:val="002751E6"/>
    <w:rsid w:val="00275259"/>
    <w:rsid w:val="002761E3"/>
    <w:rsid w:val="00276221"/>
    <w:rsid w:val="002766FE"/>
    <w:rsid w:val="002770F9"/>
    <w:rsid w:val="002771FF"/>
    <w:rsid w:val="0027727D"/>
    <w:rsid w:val="00277BB7"/>
    <w:rsid w:val="00277E65"/>
    <w:rsid w:val="0028017B"/>
    <w:rsid w:val="00280229"/>
    <w:rsid w:val="00280259"/>
    <w:rsid w:val="002819DE"/>
    <w:rsid w:val="0028240B"/>
    <w:rsid w:val="0028243A"/>
    <w:rsid w:val="00282F0A"/>
    <w:rsid w:val="00283174"/>
    <w:rsid w:val="00283528"/>
    <w:rsid w:val="00283DEC"/>
    <w:rsid w:val="002841C3"/>
    <w:rsid w:val="00284461"/>
    <w:rsid w:val="00284744"/>
    <w:rsid w:val="0028498A"/>
    <w:rsid w:val="00284A9D"/>
    <w:rsid w:val="00284E0A"/>
    <w:rsid w:val="00284F81"/>
    <w:rsid w:val="0028537D"/>
    <w:rsid w:val="00285690"/>
    <w:rsid w:val="00285FBC"/>
    <w:rsid w:val="0028643E"/>
    <w:rsid w:val="002864A9"/>
    <w:rsid w:val="0028674D"/>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B3A"/>
    <w:rsid w:val="00294EF9"/>
    <w:rsid w:val="00294F74"/>
    <w:rsid w:val="00295293"/>
    <w:rsid w:val="002954A7"/>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FF2"/>
    <w:rsid w:val="002A238A"/>
    <w:rsid w:val="002A2C89"/>
    <w:rsid w:val="002A2EED"/>
    <w:rsid w:val="002A3214"/>
    <w:rsid w:val="002A38AF"/>
    <w:rsid w:val="002A3E46"/>
    <w:rsid w:val="002A462A"/>
    <w:rsid w:val="002A4631"/>
    <w:rsid w:val="002A4679"/>
    <w:rsid w:val="002A4F89"/>
    <w:rsid w:val="002A53CD"/>
    <w:rsid w:val="002A558E"/>
    <w:rsid w:val="002A5BD4"/>
    <w:rsid w:val="002A5D0C"/>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E9"/>
    <w:rsid w:val="002D19D0"/>
    <w:rsid w:val="002D2D7D"/>
    <w:rsid w:val="002D2DC2"/>
    <w:rsid w:val="002D31E0"/>
    <w:rsid w:val="002D366D"/>
    <w:rsid w:val="002D416E"/>
    <w:rsid w:val="002D41E0"/>
    <w:rsid w:val="002D4428"/>
    <w:rsid w:val="002D50C6"/>
    <w:rsid w:val="002D564B"/>
    <w:rsid w:val="002D60B6"/>
    <w:rsid w:val="002D692B"/>
    <w:rsid w:val="002D6AC3"/>
    <w:rsid w:val="002D6C0A"/>
    <w:rsid w:val="002D7142"/>
    <w:rsid w:val="002D768C"/>
    <w:rsid w:val="002D7779"/>
    <w:rsid w:val="002D7841"/>
    <w:rsid w:val="002E06D5"/>
    <w:rsid w:val="002E0E1D"/>
    <w:rsid w:val="002E0F26"/>
    <w:rsid w:val="002E1501"/>
    <w:rsid w:val="002E17CD"/>
    <w:rsid w:val="002E1E26"/>
    <w:rsid w:val="002E1FE3"/>
    <w:rsid w:val="002E21BC"/>
    <w:rsid w:val="002E2A6F"/>
    <w:rsid w:val="002E2CDE"/>
    <w:rsid w:val="002E3758"/>
    <w:rsid w:val="002E3C57"/>
    <w:rsid w:val="002E4607"/>
    <w:rsid w:val="002E492D"/>
    <w:rsid w:val="002E5377"/>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5E6"/>
    <w:rsid w:val="002F2D08"/>
    <w:rsid w:val="002F318A"/>
    <w:rsid w:val="002F334F"/>
    <w:rsid w:val="002F3A83"/>
    <w:rsid w:val="002F4245"/>
    <w:rsid w:val="002F47F1"/>
    <w:rsid w:val="002F492D"/>
    <w:rsid w:val="002F4F0A"/>
    <w:rsid w:val="002F5130"/>
    <w:rsid w:val="002F5366"/>
    <w:rsid w:val="002F65C9"/>
    <w:rsid w:val="002F70DC"/>
    <w:rsid w:val="002F71EB"/>
    <w:rsid w:val="002F7268"/>
    <w:rsid w:val="002F7434"/>
    <w:rsid w:val="002F768D"/>
    <w:rsid w:val="002F76DF"/>
    <w:rsid w:val="002F79B2"/>
    <w:rsid w:val="002F7E5D"/>
    <w:rsid w:val="00300A75"/>
    <w:rsid w:val="00300BAA"/>
    <w:rsid w:val="00301EE8"/>
    <w:rsid w:val="00301FAF"/>
    <w:rsid w:val="00301FDB"/>
    <w:rsid w:val="0030309B"/>
    <w:rsid w:val="003036D7"/>
    <w:rsid w:val="003039A5"/>
    <w:rsid w:val="00303E77"/>
    <w:rsid w:val="0030473E"/>
    <w:rsid w:val="00305521"/>
    <w:rsid w:val="00305838"/>
    <w:rsid w:val="003059DA"/>
    <w:rsid w:val="00305CDB"/>
    <w:rsid w:val="0030629D"/>
    <w:rsid w:val="00307EBB"/>
    <w:rsid w:val="00310577"/>
    <w:rsid w:val="00310894"/>
    <w:rsid w:val="00310DE0"/>
    <w:rsid w:val="00310EDF"/>
    <w:rsid w:val="00310EFC"/>
    <w:rsid w:val="00310FA1"/>
    <w:rsid w:val="00310FE5"/>
    <w:rsid w:val="00311048"/>
    <w:rsid w:val="00311122"/>
    <w:rsid w:val="0031148B"/>
    <w:rsid w:val="003119FA"/>
    <w:rsid w:val="00311D39"/>
    <w:rsid w:val="00312088"/>
    <w:rsid w:val="003127AD"/>
    <w:rsid w:val="00312F16"/>
    <w:rsid w:val="003131E2"/>
    <w:rsid w:val="0031371D"/>
    <w:rsid w:val="0031388A"/>
    <w:rsid w:val="0031389F"/>
    <w:rsid w:val="00313DDD"/>
    <w:rsid w:val="0031429D"/>
    <w:rsid w:val="00314590"/>
    <w:rsid w:val="00314624"/>
    <w:rsid w:val="00314A35"/>
    <w:rsid w:val="00314EA4"/>
    <w:rsid w:val="003152CE"/>
    <w:rsid w:val="00315635"/>
    <w:rsid w:val="00315751"/>
    <w:rsid w:val="00315C06"/>
    <w:rsid w:val="0031652A"/>
    <w:rsid w:val="00317141"/>
    <w:rsid w:val="00317406"/>
    <w:rsid w:val="00317B4C"/>
    <w:rsid w:val="0032008A"/>
    <w:rsid w:val="00320A87"/>
    <w:rsid w:val="00320C9A"/>
    <w:rsid w:val="00320FBC"/>
    <w:rsid w:val="003214E3"/>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835"/>
    <w:rsid w:val="00325C7A"/>
    <w:rsid w:val="00325F1E"/>
    <w:rsid w:val="0032606A"/>
    <w:rsid w:val="0032611B"/>
    <w:rsid w:val="00326380"/>
    <w:rsid w:val="00327591"/>
    <w:rsid w:val="0032778E"/>
    <w:rsid w:val="00327C68"/>
    <w:rsid w:val="00330DF3"/>
    <w:rsid w:val="003319F1"/>
    <w:rsid w:val="00332640"/>
    <w:rsid w:val="00332EE8"/>
    <w:rsid w:val="0033302D"/>
    <w:rsid w:val="00333107"/>
    <w:rsid w:val="0033311A"/>
    <w:rsid w:val="0033375B"/>
    <w:rsid w:val="003337E0"/>
    <w:rsid w:val="003342AF"/>
    <w:rsid w:val="00334D1A"/>
    <w:rsid w:val="0033505F"/>
    <w:rsid w:val="003352F2"/>
    <w:rsid w:val="00335638"/>
    <w:rsid w:val="00335805"/>
    <w:rsid w:val="00335BBC"/>
    <w:rsid w:val="00335C6B"/>
    <w:rsid w:val="0033632B"/>
    <w:rsid w:val="0033649B"/>
    <w:rsid w:val="00336899"/>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B6"/>
    <w:rsid w:val="003439D4"/>
    <w:rsid w:val="00343BAE"/>
    <w:rsid w:val="00343C33"/>
    <w:rsid w:val="00343F1F"/>
    <w:rsid w:val="003441F0"/>
    <w:rsid w:val="0034428A"/>
    <w:rsid w:val="00344446"/>
    <w:rsid w:val="00344495"/>
    <w:rsid w:val="003447DC"/>
    <w:rsid w:val="00344F67"/>
    <w:rsid w:val="00345588"/>
    <w:rsid w:val="00345761"/>
    <w:rsid w:val="003457C8"/>
    <w:rsid w:val="00345D73"/>
    <w:rsid w:val="0034637E"/>
    <w:rsid w:val="003465FF"/>
    <w:rsid w:val="00346950"/>
    <w:rsid w:val="00346A8E"/>
    <w:rsid w:val="00346E89"/>
    <w:rsid w:val="0034750F"/>
    <w:rsid w:val="00347D5A"/>
    <w:rsid w:val="00347FCC"/>
    <w:rsid w:val="003501E4"/>
    <w:rsid w:val="003502CA"/>
    <w:rsid w:val="00350CA9"/>
    <w:rsid w:val="00350D13"/>
    <w:rsid w:val="00351368"/>
    <w:rsid w:val="00351A0E"/>
    <w:rsid w:val="00351C99"/>
    <w:rsid w:val="00353415"/>
    <w:rsid w:val="00354722"/>
    <w:rsid w:val="00354AAE"/>
    <w:rsid w:val="003553F8"/>
    <w:rsid w:val="0035573D"/>
    <w:rsid w:val="00355F13"/>
    <w:rsid w:val="00356304"/>
    <w:rsid w:val="00356938"/>
    <w:rsid w:val="00356ACB"/>
    <w:rsid w:val="00356B58"/>
    <w:rsid w:val="0035778E"/>
    <w:rsid w:val="003578AC"/>
    <w:rsid w:val="003600FE"/>
    <w:rsid w:val="00360529"/>
    <w:rsid w:val="003606C4"/>
    <w:rsid w:val="00360DB0"/>
    <w:rsid w:val="00361016"/>
    <w:rsid w:val="0036118F"/>
    <w:rsid w:val="003618EE"/>
    <w:rsid w:val="00361991"/>
    <w:rsid w:val="00361D8A"/>
    <w:rsid w:val="0036206A"/>
    <w:rsid w:val="00362A16"/>
    <w:rsid w:val="00362A3A"/>
    <w:rsid w:val="00362FFE"/>
    <w:rsid w:val="0036300A"/>
    <w:rsid w:val="0036328F"/>
    <w:rsid w:val="003637CA"/>
    <w:rsid w:val="00363C12"/>
    <w:rsid w:val="00363D3D"/>
    <w:rsid w:val="00363E1B"/>
    <w:rsid w:val="00363F28"/>
    <w:rsid w:val="00363F29"/>
    <w:rsid w:val="00364BE8"/>
    <w:rsid w:val="00364D63"/>
    <w:rsid w:val="00366A51"/>
    <w:rsid w:val="00366B12"/>
    <w:rsid w:val="003674F9"/>
    <w:rsid w:val="00367719"/>
    <w:rsid w:val="0036783D"/>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DFD"/>
    <w:rsid w:val="0037751B"/>
    <w:rsid w:val="00377792"/>
    <w:rsid w:val="0037788C"/>
    <w:rsid w:val="00377C03"/>
    <w:rsid w:val="003808DE"/>
    <w:rsid w:val="00380E4C"/>
    <w:rsid w:val="00381CAA"/>
    <w:rsid w:val="00382E5E"/>
    <w:rsid w:val="00383B35"/>
    <w:rsid w:val="00383C07"/>
    <w:rsid w:val="00383E49"/>
    <w:rsid w:val="00384221"/>
    <w:rsid w:val="0038473A"/>
    <w:rsid w:val="0038481B"/>
    <w:rsid w:val="00384860"/>
    <w:rsid w:val="00384E36"/>
    <w:rsid w:val="0038562D"/>
    <w:rsid w:val="00385BE0"/>
    <w:rsid w:val="003861CB"/>
    <w:rsid w:val="00386561"/>
    <w:rsid w:val="00386D4B"/>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53D"/>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1EBF"/>
    <w:rsid w:val="003A21C8"/>
    <w:rsid w:val="003A23A8"/>
    <w:rsid w:val="003A2937"/>
    <w:rsid w:val="003A297C"/>
    <w:rsid w:val="003A2E1B"/>
    <w:rsid w:val="003A2FE9"/>
    <w:rsid w:val="003A3037"/>
    <w:rsid w:val="003A381F"/>
    <w:rsid w:val="003A3828"/>
    <w:rsid w:val="003A3DC6"/>
    <w:rsid w:val="003A3EB2"/>
    <w:rsid w:val="003A43B9"/>
    <w:rsid w:val="003A544B"/>
    <w:rsid w:val="003A588B"/>
    <w:rsid w:val="003A61E8"/>
    <w:rsid w:val="003A6925"/>
    <w:rsid w:val="003A78B1"/>
    <w:rsid w:val="003A7A61"/>
    <w:rsid w:val="003B08C8"/>
    <w:rsid w:val="003B0DE1"/>
    <w:rsid w:val="003B1300"/>
    <w:rsid w:val="003B169A"/>
    <w:rsid w:val="003B196D"/>
    <w:rsid w:val="003B1AF6"/>
    <w:rsid w:val="003B1C5C"/>
    <w:rsid w:val="003B1D3E"/>
    <w:rsid w:val="003B1D78"/>
    <w:rsid w:val="003B2A94"/>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C66"/>
    <w:rsid w:val="003D2F82"/>
    <w:rsid w:val="003D3FFB"/>
    <w:rsid w:val="003D44D6"/>
    <w:rsid w:val="003D5103"/>
    <w:rsid w:val="003D565B"/>
    <w:rsid w:val="003D68C8"/>
    <w:rsid w:val="003D6FDF"/>
    <w:rsid w:val="003D7192"/>
    <w:rsid w:val="003D73C6"/>
    <w:rsid w:val="003D75B9"/>
    <w:rsid w:val="003D7A1E"/>
    <w:rsid w:val="003D7F75"/>
    <w:rsid w:val="003E031D"/>
    <w:rsid w:val="003E0955"/>
    <w:rsid w:val="003E1286"/>
    <w:rsid w:val="003E1757"/>
    <w:rsid w:val="003E1BED"/>
    <w:rsid w:val="003E20D6"/>
    <w:rsid w:val="003E32BB"/>
    <w:rsid w:val="003E34EB"/>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732"/>
    <w:rsid w:val="003E788D"/>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321B"/>
    <w:rsid w:val="003F3414"/>
    <w:rsid w:val="003F34BE"/>
    <w:rsid w:val="003F3E1A"/>
    <w:rsid w:val="003F4350"/>
    <w:rsid w:val="003F4C57"/>
    <w:rsid w:val="003F4F02"/>
    <w:rsid w:val="003F5062"/>
    <w:rsid w:val="003F57A8"/>
    <w:rsid w:val="003F5D8A"/>
    <w:rsid w:val="003F5DD2"/>
    <w:rsid w:val="003F6214"/>
    <w:rsid w:val="003F628A"/>
    <w:rsid w:val="003F652C"/>
    <w:rsid w:val="003F6822"/>
    <w:rsid w:val="00400A4B"/>
    <w:rsid w:val="004010DD"/>
    <w:rsid w:val="00401867"/>
    <w:rsid w:val="00402048"/>
    <w:rsid w:val="0040249A"/>
    <w:rsid w:val="004026D6"/>
    <w:rsid w:val="0040297B"/>
    <w:rsid w:val="00402A53"/>
    <w:rsid w:val="00402ED3"/>
    <w:rsid w:val="0040359D"/>
    <w:rsid w:val="00403FAC"/>
    <w:rsid w:val="004048EC"/>
    <w:rsid w:val="00405415"/>
    <w:rsid w:val="00405675"/>
    <w:rsid w:val="00405940"/>
    <w:rsid w:val="00405F98"/>
    <w:rsid w:val="00406304"/>
    <w:rsid w:val="004066C9"/>
    <w:rsid w:val="0040673F"/>
    <w:rsid w:val="004068AB"/>
    <w:rsid w:val="00410409"/>
    <w:rsid w:val="00410709"/>
    <w:rsid w:val="00410A5E"/>
    <w:rsid w:val="00411C79"/>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2622"/>
    <w:rsid w:val="004228B9"/>
    <w:rsid w:val="004229D3"/>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33B"/>
    <w:rsid w:val="004326AA"/>
    <w:rsid w:val="00432A15"/>
    <w:rsid w:val="00432AE2"/>
    <w:rsid w:val="004333FA"/>
    <w:rsid w:val="00433D4E"/>
    <w:rsid w:val="00433EFF"/>
    <w:rsid w:val="0043477E"/>
    <w:rsid w:val="00434950"/>
    <w:rsid w:val="00434A52"/>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7B4"/>
    <w:rsid w:val="00445E43"/>
    <w:rsid w:val="00445EA0"/>
    <w:rsid w:val="004464B5"/>
    <w:rsid w:val="00446618"/>
    <w:rsid w:val="00447626"/>
    <w:rsid w:val="00447C37"/>
    <w:rsid w:val="004503AB"/>
    <w:rsid w:val="00450933"/>
    <w:rsid w:val="00451258"/>
    <w:rsid w:val="00451513"/>
    <w:rsid w:val="00451D60"/>
    <w:rsid w:val="00452001"/>
    <w:rsid w:val="00452F1A"/>
    <w:rsid w:val="0045320C"/>
    <w:rsid w:val="0045365A"/>
    <w:rsid w:val="00453B10"/>
    <w:rsid w:val="00453F3E"/>
    <w:rsid w:val="004541A1"/>
    <w:rsid w:val="004548CE"/>
    <w:rsid w:val="00455044"/>
    <w:rsid w:val="00455256"/>
    <w:rsid w:val="004555DD"/>
    <w:rsid w:val="00456196"/>
    <w:rsid w:val="004567E6"/>
    <w:rsid w:val="004569F5"/>
    <w:rsid w:val="00456A9A"/>
    <w:rsid w:val="00456CC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5F1D"/>
    <w:rsid w:val="0046630C"/>
    <w:rsid w:val="004664BA"/>
    <w:rsid w:val="004668C4"/>
    <w:rsid w:val="00466D7F"/>
    <w:rsid w:val="0046731D"/>
    <w:rsid w:val="00467C51"/>
    <w:rsid w:val="00467F77"/>
    <w:rsid w:val="004701EC"/>
    <w:rsid w:val="00470544"/>
    <w:rsid w:val="00470704"/>
    <w:rsid w:val="00470ACE"/>
    <w:rsid w:val="00470FB5"/>
    <w:rsid w:val="00471C71"/>
    <w:rsid w:val="0047247C"/>
    <w:rsid w:val="004725FE"/>
    <w:rsid w:val="004731C4"/>
    <w:rsid w:val="00473358"/>
    <w:rsid w:val="004734E2"/>
    <w:rsid w:val="004735A0"/>
    <w:rsid w:val="00473F8E"/>
    <w:rsid w:val="00474139"/>
    <w:rsid w:val="00475690"/>
    <w:rsid w:val="00475AD8"/>
    <w:rsid w:val="00475F02"/>
    <w:rsid w:val="0047644F"/>
    <w:rsid w:val="00476BEC"/>
    <w:rsid w:val="00477517"/>
    <w:rsid w:val="00477672"/>
    <w:rsid w:val="00477A51"/>
    <w:rsid w:val="00477C70"/>
    <w:rsid w:val="00477CCD"/>
    <w:rsid w:val="00477FFB"/>
    <w:rsid w:val="004805E2"/>
    <w:rsid w:val="00480C70"/>
    <w:rsid w:val="00480F78"/>
    <w:rsid w:val="00481574"/>
    <w:rsid w:val="00481587"/>
    <w:rsid w:val="0048168A"/>
    <w:rsid w:val="00481ACB"/>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BD3"/>
    <w:rsid w:val="00491C77"/>
    <w:rsid w:val="00492272"/>
    <w:rsid w:val="004922D2"/>
    <w:rsid w:val="00492DDE"/>
    <w:rsid w:val="00492EEE"/>
    <w:rsid w:val="004934D1"/>
    <w:rsid w:val="0049378A"/>
    <w:rsid w:val="00493E2E"/>
    <w:rsid w:val="0049479C"/>
    <w:rsid w:val="00494C7C"/>
    <w:rsid w:val="00495647"/>
    <w:rsid w:val="004963A6"/>
    <w:rsid w:val="0049661B"/>
    <w:rsid w:val="004966A0"/>
    <w:rsid w:val="0049685A"/>
    <w:rsid w:val="0049695C"/>
    <w:rsid w:val="00496A7C"/>
    <w:rsid w:val="00496C57"/>
    <w:rsid w:val="00496DA3"/>
    <w:rsid w:val="0049739F"/>
    <w:rsid w:val="004975A6"/>
    <w:rsid w:val="00497840"/>
    <w:rsid w:val="00497953"/>
    <w:rsid w:val="004A0193"/>
    <w:rsid w:val="004A075F"/>
    <w:rsid w:val="004A0798"/>
    <w:rsid w:val="004A1681"/>
    <w:rsid w:val="004A1C29"/>
    <w:rsid w:val="004A1F16"/>
    <w:rsid w:val="004A263B"/>
    <w:rsid w:val="004A27DC"/>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0642"/>
    <w:rsid w:val="004B14F2"/>
    <w:rsid w:val="004B176A"/>
    <w:rsid w:val="004B1793"/>
    <w:rsid w:val="004B2061"/>
    <w:rsid w:val="004B21F3"/>
    <w:rsid w:val="004B23FD"/>
    <w:rsid w:val="004B2E65"/>
    <w:rsid w:val="004B33CF"/>
    <w:rsid w:val="004B5313"/>
    <w:rsid w:val="004B5481"/>
    <w:rsid w:val="004B55F1"/>
    <w:rsid w:val="004B58F3"/>
    <w:rsid w:val="004B5FBF"/>
    <w:rsid w:val="004B69E3"/>
    <w:rsid w:val="004B6E0F"/>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3B42"/>
    <w:rsid w:val="004C46A3"/>
    <w:rsid w:val="004C4ECE"/>
    <w:rsid w:val="004C5240"/>
    <w:rsid w:val="004C622A"/>
    <w:rsid w:val="004C6CE1"/>
    <w:rsid w:val="004C6EC7"/>
    <w:rsid w:val="004C73BB"/>
    <w:rsid w:val="004C7DB1"/>
    <w:rsid w:val="004C7E6D"/>
    <w:rsid w:val="004D0499"/>
    <w:rsid w:val="004D09E3"/>
    <w:rsid w:val="004D0BB3"/>
    <w:rsid w:val="004D0BE9"/>
    <w:rsid w:val="004D0C99"/>
    <w:rsid w:val="004D1245"/>
    <w:rsid w:val="004D1296"/>
    <w:rsid w:val="004D17C7"/>
    <w:rsid w:val="004D1A72"/>
    <w:rsid w:val="004D1C79"/>
    <w:rsid w:val="004D2067"/>
    <w:rsid w:val="004D2A34"/>
    <w:rsid w:val="004D2F9F"/>
    <w:rsid w:val="004D34D3"/>
    <w:rsid w:val="004D3714"/>
    <w:rsid w:val="004D395A"/>
    <w:rsid w:val="004D4441"/>
    <w:rsid w:val="004D499E"/>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C73"/>
    <w:rsid w:val="004D7DF8"/>
    <w:rsid w:val="004E0782"/>
    <w:rsid w:val="004E0FA9"/>
    <w:rsid w:val="004E154D"/>
    <w:rsid w:val="004E1635"/>
    <w:rsid w:val="004E17FA"/>
    <w:rsid w:val="004E19B5"/>
    <w:rsid w:val="004E1AB6"/>
    <w:rsid w:val="004E1FD2"/>
    <w:rsid w:val="004E1FF4"/>
    <w:rsid w:val="004E2085"/>
    <w:rsid w:val="004E2451"/>
    <w:rsid w:val="004E2601"/>
    <w:rsid w:val="004E2FCA"/>
    <w:rsid w:val="004E38E2"/>
    <w:rsid w:val="004E39EA"/>
    <w:rsid w:val="004E3A93"/>
    <w:rsid w:val="004E4076"/>
    <w:rsid w:val="004E4123"/>
    <w:rsid w:val="004E4299"/>
    <w:rsid w:val="004E4A1C"/>
    <w:rsid w:val="004E4EE5"/>
    <w:rsid w:val="004E519E"/>
    <w:rsid w:val="004E54C5"/>
    <w:rsid w:val="004E63F8"/>
    <w:rsid w:val="004E681D"/>
    <w:rsid w:val="004E6DEC"/>
    <w:rsid w:val="004E6F8F"/>
    <w:rsid w:val="004E751A"/>
    <w:rsid w:val="004E7682"/>
    <w:rsid w:val="004E77A8"/>
    <w:rsid w:val="004E7855"/>
    <w:rsid w:val="004E78D6"/>
    <w:rsid w:val="004E78EB"/>
    <w:rsid w:val="004F011A"/>
    <w:rsid w:val="004F0B80"/>
    <w:rsid w:val="004F119B"/>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290"/>
    <w:rsid w:val="00501AE6"/>
    <w:rsid w:val="00501BA8"/>
    <w:rsid w:val="00502234"/>
    <w:rsid w:val="005025A3"/>
    <w:rsid w:val="005027F9"/>
    <w:rsid w:val="00502837"/>
    <w:rsid w:val="00502CE1"/>
    <w:rsid w:val="00502F19"/>
    <w:rsid w:val="00502FC0"/>
    <w:rsid w:val="005037D7"/>
    <w:rsid w:val="00503A6C"/>
    <w:rsid w:val="0050416D"/>
    <w:rsid w:val="005046CC"/>
    <w:rsid w:val="00504912"/>
    <w:rsid w:val="00504AB2"/>
    <w:rsid w:val="00504C0F"/>
    <w:rsid w:val="00505309"/>
    <w:rsid w:val="0050540E"/>
    <w:rsid w:val="00505ECC"/>
    <w:rsid w:val="005060A3"/>
    <w:rsid w:val="0050641D"/>
    <w:rsid w:val="0050643A"/>
    <w:rsid w:val="005065F6"/>
    <w:rsid w:val="005066CB"/>
    <w:rsid w:val="00506BA3"/>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32A"/>
    <w:rsid w:val="00513748"/>
    <w:rsid w:val="00513E82"/>
    <w:rsid w:val="00513F10"/>
    <w:rsid w:val="00514956"/>
    <w:rsid w:val="00514A89"/>
    <w:rsid w:val="0051510B"/>
    <w:rsid w:val="00516404"/>
    <w:rsid w:val="0051640C"/>
    <w:rsid w:val="00516A05"/>
    <w:rsid w:val="00516C0D"/>
    <w:rsid w:val="00516C44"/>
    <w:rsid w:val="00517254"/>
    <w:rsid w:val="00517368"/>
    <w:rsid w:val="00517D0F"/>
    <w:rsid w:val="005203FE"/>
    <w:rsid w:val="0052068C"/>
    <w:rsid w:val="0052077F"/>
    <w:rsid w:val="0052117A"/>
    <w:rsid w:val="00521576"/>
    <w:rsid w:val="00521773"/>
    <w:rsid w:val="005219B0"/>
    <w:rsid w:val="00521AA7"/>
    <w:rsid w:val="00522075"/>
    <w:rsid w:val="005220FB"/>
    <w:rsid w:val="00522550"/>
    <w:rsid w:val="00522EA7"/>
    <w:rsid w:val="00523154"/>
    <w:rsid w:val="00524455"/>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0B46"/>
    <w:rsid w:val="0053178F"/>
    <w:rsid w:val="00531D2F"/>
    <w:rsid w:val="005329F2"/>
    <w:rsid w:val="0053433F"/>
    <w:rsid w:val="0053448B"/>
    <w:rsid w:val="00534A98"/>
    <w:rsid w:val="00534EFC"/>
    <w:rsid w:val="0053525E"/>
    <w:rsid w:val="0053557E"/>
    <w:rsid w:val="00535BB4"/>
    <w:rsid w:val="00535C48"/>
    <w:rsid w:val="00535D6A"/>
    <w:rsid w:val="00536597"/>
    <w:rsid w:val="00536A6A"/>
    <w:rsid w:val="00536B89"/>
    <w:rsid w:val="00536EF7"/>
    <w:rsid w:val="005373C2"/>
    <w:rsid w:val="005374EF"/>
    <w:rsid w:val="0053752F"/>
    <w:rsid w:val="00537DC9"/>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2DA"/>
    <w:rsid w:val="00544656"/>
    <w:rsid w:val="0054496B"/>
    <w:rsid w:val="0054499B"/>
    <w:rsid w:val="00544AB8"/>
    <w:rsid w:val="00544DDE"/>
    <w:rsid w:val="00545351"/>
    <w:rsid w:val="005455B7"/>
    <w:rsid w:val="005459DB"/>
    <w:rsid w:val="00545B2E"/>
    <w:rsid w:val="00545C62"/>
    <w:rsid w:val="00545E3C"/>
    <w:rsid w:val="00547EBD"/>
    <w:rsid w:val="0055012C"/>
    <w:rsid w:val="005504EB"/>
    <w:rsid w:val="00550518"/>
    <w:rsid w:val="005505D4"/>
    <w:rsid w:val="005508CB"/>
    <w:rsid w:val="005508E9"/>
    <w:rsid w:val="005509DE"/>
    <w:rsid w:val="00551007"/>
    <w:rsid w:val="00551097"/>
    <w:rsid w:val="00551CC7"/>
    <w:rsid w:val="00553022"/>
    <w:rsid w:val="005530D6"/>
    <w:rsid w:val="00553393"/>
    <w:rsid w:val="00553425"/>
    <w:rsid w:val="00553B85"/>
    <w:rsid w:val="00553BF5"/>
    <w:rsid w:val="00554457"/>
    <w:rsid w:val="00556081"/>
    <w:rsid w:val="00556103"/>
    <w:rsid w:val="00556A41"/>
    <w:rsid w:val="00556C3F"/>
    <w:rsid w:val="00557538"/>
    <w:rsid w:val="00557CC4"/>
    <w:rsid w:val="00557E47"/>
    <w:rsid w:val="0056001F"/>
    <w:rsid w:val="00560175"/>
    <w:rsid w:val="0056024A"/>
    <w:rsid w:val="0056091E"/>
    <w:rsid w:val="00560B19"/>
    <w:rsid w:val="00560F3D"/>
    <w:rsid w:val="0056190B"/>
    <w:rsid w:val="00561ED4"/>
    <w:rsid w:val="00561F6E"/>
    <w:rsid w:val="00562CD7"/>
    <w:rsid w:val="00562E3B"/>
    <w:rsid w:val="00563153"/>
    <w:rsid w:val="00563A90"/>
    <w:rsid w:val="00563D82"/>
    <w:rsid w:val="0056418B"/>
    <w:rsid w:val="00564349"/>
    <w:rsid w:val="0056451B"/>
    <w:rsid w:val="00564E30"/>
    <w:rsid w:val="00564EB9"/>
    <w:rsid w:val="00564F91"/>
    <w:rsid w:val="0056504C"/>
    <w:rsid w:val="0056568B"/>
    <w:rsid w:val="005660FF"/>
    <w:rsid w:val="00566674"/>
    <w:rsid w:val="00566FE2"/>
    <w:rsid w:val="00567EE1"/>
    <w:rsid w:val="0057016E"/>
    <w:rsid w:val="005705AA"/>
    <w:rsid w:val="00570AB5"/>
    <w:rsid w:val="005711A2"/>
    <w:rsid w:val="005724B2"/>
    <w:rsid w:val="005725CF"/>
    <w:rsid w:val="005728CC"/>
    <w:rsid w:val="00572A43"/>
    <w:rsid w:val="00572CB8"/>
    <w:rsid w:val="00572CD7"/>
    <w:rsid w:val="00572D16"/>
    <w:rsid w:val="00573040"/>
    <w:rsid w:val="00573156"/>
    <w:rsid w:val="00573D89"/>
    <w:rsid w:val="005741D3"/>
    <w:rsid w:val="00574382"/>
    <w:rsid w:val="00574755"/>
    <w:rsid w:val="0057487C"/>
    <w:rsid w:val="00574A85"/>
    <w:rsid w:val="00574C70"/>
    <w:rsid w:val="005752D0"/>
    <w:rsid w:val="00575749"/>
    <w:rsid w:val="005757A8"/>
    <w:rsid w:val="0057591A"/>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46D"/>
    <w:rsid w:val="00585472"/>
    <w:rsid w:val="00585690"/>
    <w:rsid w:val="00585753"/>
    <w:rsid w:val="00585E4F"/>
    <w:rsid w:val="00586BEC"/>
    <w:rsid w:val="00587B22"/>
    <w:rsid w:val="005900C3"/>
    <w:rsid w:val="005905EE"/>
    <w:rsid w:val="00590C7D"/>
    <w:rsid w:val="00590E5B"/>
    <w:rsid w:val="0059121C"/>
    <w:rsid w:val="005912E3"/>
    <w:rsid w:val="00591897"/>
    <w:rsid w:val="00591AC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499"/>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B6A"/>
    <w:rsid w:val="005A1D57"/>
    <w:rsid w:val="005A1E41"/>
    <w:rsid w:val="005A2712"/>
    <w:rsid w:val="005A274E"/>
    <w:rsid w:val="005A3A6B"/>
    <w:rsid w:val="005A483C"/>
    <w:rsid w:val="005A56A0"/>
    <w:rsid w:val="005A5893"/>
    <w:rsid w:val="005A595D"/>
    <w:rsid w:val="005A5F7C"/>
    <w:rsid w:val="005A62D6"/>
    <w:rsid w:val="005A6ADE"/>
    <w:rsid w:val="005A6E09"/>
    <w:rsid w:val="005A738A"/>
    <w:rsid w:val="005A76E1"/>
    <w:rsid w:val="005A7BB3"/>
    <w:rsid w:val="005A7F66"/>
    <w:rsid w:val="005B0386"/>
    <w:rsid w:val="005B0735"/>
    <w:rsid w:val="005B0886"/>
    <w:rsid w:val="005B1136"/>
    <w:rsid w:val="005B128C"/>
    <w:rsid w:val="005B14A3"/>
    <w:rsid w:val="005B18F1"/>
    <w:rsid w:val="005B19C1"/>
    <w:rsid w:val="005B1B30"/>
    <w:rsid w:val="005B201D"/>
    <w:rsid w:val="005B2285"/>
    <w:rsid w:val="005B2E2E"/>
    <w:rsid w:val="005B32ED"/>
    <w:rsid w:val="005B39B8"/>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D59"/>
    <w:rsid w:val="005C3E20"/>
    <w:rsid w:val="005C4020"/>
    <w:rsid w:val="005C454C"/>
    <w:rsid w:val="005C497F"/>
    <w:rsid w:val="005C4B3C"/>
    <w:rsid w:val="005C4DBF"/>
    <w:rsid w:val="005C54A7"/>
    <w:rsid w:val="005C58C7"/>
    <w:rsid w:val="005C58FD"/>
    <w:rsid w:val="005C5FA8"/>
    <w:rsid w:val="005C61F4"/>
    <w:rsid w:val="005C65A3"/>
    <w:rsid w:val="005C7153"/>
    <w:rsid w:val="005C7891"/>
    <w:rsid w:val="005C7EC7"/>
    <w:rsid w:val="005D011A"/>
    <w:rsid w:val="005D026F"/>
    <w:rsid w:val="005D052B"/>
    <w:rsid w:val="005D08D5"/>
    <w:rsid w:val="005D1215"/>
    <w:rsid w:val="005D14C7"/>
    <w:rsid w:val="005D20B7"/>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606"/>
    <w:rsid w:val="005D77E5"/>
    <w:rsid w:val="005D7CD1"/>
    <w:rsid w:val="005E04D2"/>
    <w:rsid w:val="005E0EE8"/>
    <w:rsid w:val="005E11D8"/>
    <w:rsid w:val="005E1754"/>
    <w:rsid w:val="005E1CDE"/>
    <w:rsid w:val="005E1D52"/>
    <w:rsid w:val="005E1D5D"/>
    <w:rsid w:val="005E202B"/>
    <w:rsid w:val="005E2992"/>
    <w:rsid w:val="005E32A1"/>
    <w:rsid w:val="005E330F"/>
    <w:rsid w:val="005E4596"/>
    <w:rsid w:val="005E49B1"/>
    <w:rsid w:val="005E5950"/>
    <w:rsid w:val="005E6019"/>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C6B"/>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1E11"/>
    <w:rsid w:val="0060209D"/>
    <w:rsid w:val="006027C9"/>
    <w:rsid w:val="006028EE"/>
    <w:rsid w:val="00602D7B"/>
    <w:rsid w:val="00603000"/>
    <w:rsid w:val="00603659"/>
    <w:rsid w:val="00603947"/>
    <w:rsid w:val="006045BA"/>
    <w:rsid w:val="006053EB"/>
    <w:rsid w:val="00605584"/>
    <w:rsid w:val="00605E7D"/>
    <w:rsid w:val="00605EB8"/>
    <w:rsid w:val="00606989"/>
    <w:rsid w:val="0060758A"/>
    <w:rsid w:val="00607606"/>
    <w:rsid w:val="006077BC"/>
    <w:rsid w:val="00607E6E"/>
    <w:rsid w:val="0061082C"/>
    <w:rsid w:val="0061088F"/>
    <w:rsid w:val="0061095D"/>
    <w:rsid w:val="00610BEF"/>
    <w:rsid w:val="00610C87"/>
    <w:rsid w:val="00611784"/>
    <w:rsid w:val="0061190F"/>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121"/>
    <w:rsid w:val="00623339"/>
    <w:rsid w:val="006239F1"/>
    <w:rsid w:val="00623D48"/>
    <w:rsid w:val="0062425D"/>
    <w:rsid w:val="0062465D"/>
    <w:rsid w:val="006246B0"/>
    <w:rsid w:val="006249BA"/>
    <w:rsid w:val="00624FB2"/>
    <w:rsid w:val="00625062"/>
    <w:rsid w:val="006254B8"/>
    <w:rsid w:val="00626307"/>
    <w:rsid w:val="0062651D"/>
    <w:rsid w:val="0062671C"/>
    <w:rsid w:val="00626A2D"/>
    <w:rsid w:val="00626B02"/>
    <w:rsid w:val="00626B0A"/>
    <w:rsid w:val="00626B21"/>
    <w:rsid w:val="00626C9E"/>
    <w:rsid w:val="00626CE1"/>
    <w:rsid w:val="00626CF5"/>
    <w:rsid w:val="00626DDE"/>
    <w:rsid w:val="006275E6"/>
    <w:rsid w:val="00627675"/>
    <w:rsid w:val="00627E77"/>
    <w:rsid w:val="006305B0"/>
    <w:rsid w:val="006308BE"/>
    <w:rsid w:val="00630DB0"/>
    <w:rsid w:val="00630FD9"/>
    <w:rsid w:val="0063135D"/>
    <w:rsid w:val="0063189A"/>
    <w:rsid w:val="006329B9"/>
    <w:rsid w:val="006333B6"/>
    <w:rsid w:val="0063346E"/>
    <w:rsid w:val="006335BA"/>
    <w:rsid w:val="006336BC"/>
    <w:rsid w:val="006341E5"/>
    <w:rsid w:val="00634570"/>
    <w:rsid w:val="00634607"/>
    <w:rsid w:val="00634697"/>
    <w:rsid w:val="00634916"/>
    <w:rsid w:val="006350AC"/>
    <w:rsid w:val="0063511E"/>
    <w:rsid w:val="006352A0"/>
    <w:rsid w:val="00636ADC"/>
    <w:rsid w:val="006372FD"/>
    <w:rsid w:val="006374B2"/>
    <w:rsid w:val="0064030D"/>
    <w:rsid w:val="00640E6F"/>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BC8"/>
    <w:rsid w:val="00646C97"/>
    <w:rsid w:val="00647433"/>
    <w:rsid w:val="00647F66"/>
    <w:rsid w:val="006503C9"/>
    <w:rsid w:val="006504B3"/>
    <w:rsid w:val="006509B8"/>
    <w:rsid w:val="0065174F"/>
    <w:rsid w:val="00651ADA"/>
    <w:rsid w:val="00652E35"/>
    <w:rsid w:val="00652E9F"/>
    <w:rsid w:val="00652F70"/>
    <w:rsid w:val="00653158"/>
    <w:rsid w:val="006539B1"/>
    <w:rsid w:val="006539D1"/>
    <w:rsid w:val="00654761"/>
    <w:rsid w:val="00654AF3"/>
    <w:rsid w:val="00655C1C"/>
    <w:rsid w:val="00655DC7"/>
    <w:rsid w:val="00655F54"/>
    <w:rsid w:val="006568A8"/>
    <w:rsid w:val="00656B6F"/>
    <w:rsid w:val="00657624"/>
    <w:rsid w:val="00660789"/>
    <w:rsid w:val="00660913"/>
    <w:rsid w:val="00660F6D"/>
    <w:rsid w:val="006610B2"/>
    <w:rsid w:val="00661606"/>
    <w:rsid w:val="00661D26"/>
    <w:rsid w:val="00662671"/>
    <w:rsid w:val="00662AA8"/>
    <w:rsid w:val="00663466"/>
    <w:rsid w:val="0066355B"/>
    <w:rsid w:val="0066364B"/>
    <w:rsid w:val="006636D0"/>
    <w:rsid w:val="0066404C"/>
    <w:rsid w:val="006640CD"/>
    <w:rsid w:val="006646D4"/>
    <w:rsid w:val="00664799"/>
    <w:rsid w:val="006649A8"/>
    <w:rsid w:val="006649BA"/>
    <w:rsid w:val="00664AAA"/>
    <w:rsid w:val="00664E05"/>
    <w:rsid w:val="0066514E"/>
    <w:rsid w:val="006653CC"/>
    <w:rsid w:val="0066551F"/>
    <w:rsid w:val="00665940"/>
    <w:rsid w:val="00665BED"/>
    <w:rsid w:val="00666BD6"/>
    <w:rsid w:val="00670063"/>
    <w:rsid w:val="00670B27"/>
    <w:rsid w:val="00670EC9"/>
    <w:rsid w:val="00671046"/>
    <w:rsid w:val="0067159C"/>
    <w:rsid w:val="00671653"/>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948"/>
    <w:rsid w:val="00681A2A"/>
    <w:rsid w:val="00681A3C"/>
    <w:rsid w:val="00681B70"/>
    <w:rsid w:val="006821A3"/>
    <w:rsid w:val="006825C1"/>
    <w:rsid w:val="00682AA8"/>
    <w:rsid w:val="00683E67"/>
    <w:rsid w:val="006844AD"/>
    <w:rsid w:val="006846B0"/>
    <w:rsid w:val="00684B37"/>
    <w:rsid w:val="00684E02"/>
    <w:rsid w:val="0068545D"/>
    <w:rsid w:val="00685520"/>
    <w:rsid w:val="00685545"/>
    <w:rsid w:val="00685D00"/>
    <w:rsid w:val="006865DB"/>
    <w:rsid w:val="006868DD"/>
    <w:rsid w:val="00686A01"/>
    <w:rsid w:val="00687457"/>
    <w:rsid w:val="00687954"/>
    <w:rsid w:val="00687F67"/>
    <w:rsid w:val="00687F9A"/>
    <w:rsid w:val="006906ED"/>
    <w:rsid w:val="00690ED0"/>
    <w:rsid w:val="00691268"/>
    <w:rsid w:val="006912D7"/>
    <w:rsid w:val="00691FC0"/>
    <w:rsid w:val="0069224C"/>
    <w:rsid w:val="006924DE"/>
    <w:rsid w:val="006925DE"/>
    <w:rsid w:val="00692BD5"/>
    <w:rsid w:val="00692C60"/>
    <w:rsid w:val="006935B7"/>
    <w:rsid w:val="00693C78"/>
    <w:rsid w:val="00693F99"/>
    <w:rsid w:val="0069416D"/>
    <w:rsid w:val="006944E3"/>
    <w:rsid w:val="00695045"/>
    <w:rsid w:val="0069584B"/>
    <w:rsid w:val="0069595B"/>
    <w:rsid w:val="00696345"/>
    <w:rsid w:val="00696537"/>
    <w:rsid w:val="00696C83"/>
    <w:rsid w:val="00697102"/>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4C6A"/>
    <w:rsid w:val="006A50EC"/>
    <w:rsid w:val="006A5220"/>
    <w:rsid w:val="006A5FE4"/>
    <w:rsid w:val="006A6940"/>
    <w:rsid w:val="006A6AF6"/>
    <w:rsid w:val="006A7C60"/>
    <w:rsid w:val="006B0505"/>
    <w:rsid w:val="006B08DA"/>
    <w:rsid w:val="006B0BAC"/>
    <w:rsid w:val="006B0CDF"/>
    <w:rsid w:val="006B1C5A"/>
    <w:rsid w:val="006B2302"/>
    <w:rsid w:val="006B2352"/>
    <w:rsid w:val="006B23A4"/>
    <w:rsid w:val="006B2470"/>
    <w:rsid w:val="006B2899"/>
    <w:rsid w:val="006B29FB"/>
    <w:rsid w:val="006B32C5"/>
    <w:rsid w:val="006B37C2"/>
    <w:rsid w:val="006B3975"/>
    <w:rsid w:val="006B3976"/>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28DF"/>
    <w:rsid w:val="006C2A59"/>
    <w:rsid w:val="006C2BC6"/>
    <w:rsid w:val="006C3DAA"/>
    <w:rsid w:val="006C3FF6"/>
    <w:rsid w:val="006C4074"/>
    <w:rsid w:val="006C4309"/>
    <w:rsid w:val="006C4B48"/>
    <w:rsid w:val="006C4CA1"/>
    <w:rsid w:val="006C519F"/>
    <w:rsid w:val="006C51AC"/>
    <w:rsid w:val="006C5520"/>
    <w:rsid w:val="006C5DEA"/>
    <w:rsid w:val="006C6070"/>
    <w:rsid w:val="006C6BE6"/>
    <w:rsid w:val="006C6CD7"/>
    <w:rsid w:val="006C6FF8"/>
    <w:rsid w:val="006C7798"/>
    <w:rsid w:val="006C7CE9"/>
    <w:rsid w:val="006D057B"/>
    <w:rsid w:val="006D094B"/>
    <w:rsid w:val="006D0C63"/>
    <w:rsid w:val="006D0D39"/>
    <w:rsid w:val="006D0D69"/>
    <w:rsid w:val="006D1230"/>
    <w:rsid w:val="006D18A1"/>
    <w:rsid w:val="006D1D8D"/>
    <w:rsid w:val="006D1E2A"/>
    <w:rsid w:val="006D225C"/>
    <w:rsid w:val="006D30B0"/>
    <w:rsid w:val="006D3400"/>
    <w:rsid w:val="006D3CFF"/>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E2A"/>
    <w:rsid w:val="006E3F47"/>
    <w:rsid w:val="006E4F0E"/>
    <w:rsid w:val="006E5397"/>
    <w:rsid w:val="006E54E8"/>
    <w:rsid w:val="006E556B"/>
    <w:rsid w:val="006E599C"/>
    <w:rsid w:val="006E5B3D"/>
    <w:rsid w:val="006E60E6"/>
    <w:rsid w:val="006E6BAD"/>
    <w:rsid w:val="006E6EAF"/>
    <w:rsid w:val="006F09FF"/>
    <w:rsid w:val="006F0C1D"/>
    <w:rsid w:val="006F0D8C"/>
    <w:rsid w:val="006F1137"/>
    <w:rsid w:val="006F1269"/>
    <w:rsid w:val="006F188F"/>
    <w:rsid w:val="006F25F6"/>
    <w:rsid w:val="006F2D3C"/>
    <w:rsid w:val="006F31B5"/>
    <w:rsid w:val="006F4365"/>
    <w:rsid w:val="006F46A3"/>
    <w:rsid w:val="006F47E7"/>
    <w:rsid w:val="006F48CB"/>
    <w:rsid w:val="006F492E"/>
    <w:rsid w:val="006F4A73"/>
    <w:rsid w:val="006F4BA5"/>
    <w:rsid w:val="006F4BCD"/>
    <w:rsid w:val="006F51D2"/>
    <w:rsid w:val="006F5459"/>
    <w:rsid w:val="006F6DB4"/>
    <w:rsid w:val="006F7531"/>
    <w:rsid w:val="006F75EB"/>
    <w:rsid w:val="006F7FC6"/>
    <w:rsid w:val="007005B2"/>
    <w:rsid w:val="00700D00"/>
    <w:rsid w:val="00701298"/>
    <w:rsid w:val="0070152A"/>
    <w:rsid w:val="00701968"/>
    <w:rsid w:val="00701C13"/>
    <w:rsid w:val="007025ED"/>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07FAB"/>
    <w:rsid w:val="00710AB1"/>
    <w:rsid w:val="00711650"/>
    <w:rsid w:val="007116EF"/>
    <w:rsid w:val="007129A6"/>
    <w:rsid w:val="0071327B"/>
    <w:rsid w:val="007133A3"/>
    <w:rsid w:val="00713B21"/>
    <w:rsid w:val="00713C5D"/>
    <w:rsid w:val="00714BA2"/>
    <w:rsid w:val="007151EB"/>
    <w:rsid w:val="00715637"/>
    <w:rsid w:val="00715913"/>
    <w:rsid w:val="00716D30"/>
    <w:rsid w:val="007178B9"/>
    <w:rsid w:val="00717D74"/>
    <w:rsid w:val="0072031B"/>
    <w:rsid w:val="00720968"/>
    <w:rsid w:val="00720E69"/>
    <w:rsid w:val="007216C2"/>
    <w:rsid w:val="007229A0"/>
    <w:rsid w:val="00722A5B"/>
    <w:rsid w:val="00722AEA"/>
    <w:rsid w:val="00722BA0"/>
    <w:rsid w:val="00723B54"/>
    <w:rsid w:val="00723F90"/>
    <w:rsid w:val="00724277"/>
    <w:rsid w:val="007246F9"/>
    <w:rsid w:val="00724882"/>
    <w:rsid w:val="00725586"/>
    <w:rsid w:val="007259A6"/>
    <w:rsid w:val="00725A50"/>
    <w:rsid w:val="00725B5F"/>
    <w:rsid w:val="00726760"/>
    <w:rsid w:val="00726CA1"/>
    <w:rsid w:val="00726E0F"/>
    <w:rsid w:val="00726EB6"/>
    <w:rsid w:val="00727A09"/>
    <w:rsid w:val="00727A7D"/>
    <w:rsid w:val="00730085"/>
    <w:rsid w:val="00731585"/>
    <w:rsid w:val="0073169B"/>
    <w:rsid w:val="007316A5"/>
    <w:rsid w:val="0073180E"/>
    <w:rsid w:val="00732333"/>
    <w:rsid w:val="007329FF"/>
    <w:rsid w:val="00732FBC"/>
    <w:rsid w:val="007332DF"/>
    <w:rsid w:val="0073372F"/>
    <w:rsid w:val="00733795"/>
    <w:rsid w:val="00733C96"/>
    <w:rsid w:val="00734482"/>
    <w:rsid w:val="0073464A"/>
    <w:rsid w:val="007348A2"/>
    <w:rsid w:val="007349C1"/>
    <w:rsid w:val="00734D57"/>
    <w:rsid w:val="00735132"/>
    <w:rsid w:val="0073573A"/>
    <w:rsid w:val="0073584C"/>
    <w:rsid w:val="00735AF6"/>
    <w:rsid w:val="00736069"/>
    <w:rsid w:val="00736A00"/>
    <w:rsid w:val="00736C15"/>
    <w:rsid w:val="00736CB5"/>
    <w:rsid w:val="00736DE1"/>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F5B"/>
    <w:rsid w:val="00744796"/>
    <w:rsid w:val="00744966"/>
    <w:rsid w:val="00744AA2"/>
    <w:rsid w:val="00744B52"/>
    <w:rsid w:val="00745858"/>
    <w:rsid w:val="00745AA8"/>
    <w:rsid w:val="00746C60"/>
    <w:rsid w:val="00747120"/>
    <w:rsid w:val="007501B3"/>
    <w:rsid w:val="00750843"/>
    <w:rsid w:val="00750E50"/>
    <w:rsid w:val="00750E7E"/>
    <w:rsid w:val="00751B52"/>
    <w:rsid w:val="00751F31"/>
    <w:rsid w:val="00751F40"/>
    <w:rsid w:val="007525A3"/>
    <w:rsid w:val="007527F1"/>
    <w:rsid w:val="007529E0"/>
    <w:rsid w:val="00753A04"/>
    <w:rsid w:val="00753DAA"/>
    <w:rsid w:val="0075422E"/>
    <w:rsid w:val="00754832"/>
    <w:rsid w:val="00754D8B"/>
    <w:rsid w:val="007551E2"/>
    <w:rsid w:val="007552C0"/>
    <w:rsid w:val="007555ED"/>
    <w:rsid w:val="00755604"/>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60690"/>
    <w:rsid w:val="00760795"/>
    <w:rsid w:val="00760D1B"/>
    <w:rsid w:val="00760F9E"/>
    <w:rsid w:val="00761034"/>
    <w:rsid w:val="0076144C"/>
    <w:rsid w:val="0076158B"/>
    <w:rsid w:val="00761BD4"/>
    <w:rsid w:val="00761CA5"/>
    <w:rsid w:val="00761FEE"/>
    <w:rsid w:val="00762032"/>
    <w:rsid w:val="00762075"/>
    <w:rsid w:val="0076209B"/>
    <w:rsid w:val="007620C4"/>
    <w:rsid w:val="007623E4"/>
    <w:rsid w:val="00763889"/>
    <w:rsid w:val="007641D9"/>
    <w:rsid w:val="00764E2A"/>
    <w:rsid w:val="00764E86"/>
    <w:rsid w:val="00765154"/>
    <w:rsid w:val="0076527F"/>
    <w:rsid w:val="007654C3"/>
    <w:rsid w:val="00765EC6"/>
    <w:rsid w:val="0076609E"/>
    <w:rsid w:val="00766A12"/>
    <w:rsid w:val="007674FC"/>
    <w:rsid w:val="00767CF9"/>
    <w:rsid w:val="007700D9"/>
    <w:rsid w:val="00770162"/>
    <w:rsid w:val="00770660"/>
    <w:rsid w:val="00771295"/>
    <w:rsid w:val="00771553"/>
    <w:rsid w:val="00771646"/>
    <w:rsid w:val="00771A05"/>
    <w:rsid w:val="00771E0D"/>
    <w:rsid w:val="00772BB3"/>
    <w:rsid w:val="00772BB7"/>
    <w:rsid w:val="00772D5E"/>
    <w:rsid w:val="00772F45"/>
    <w:rsid w:val="0077307B"/>
    <w:rsid w:val="00773224"/>
    <w:rsid w:val="00773CDB"/>
    <w:rsid w:val="00774470"/>
    <w:rsid w:val="00774662"/>
    <w:rsid w:val="0077494B"/>
    <w:rsid w:val="007749B7"/>
    <w:rsid w:val="00774A86"/>
    <w:rsid w:val="00774C61"/>
    <w:rsid w:val="007750C7"/>
    <w:rsid w:val="007755CA"/>
    <w:rsid w:val="0077585A"/>
    <w:rsid w:val="00775B28"/>
    <w:rsid w:val="0077632C"/>
    <w:rsid w:val="00776D98"/>
    <w:rsid w:val="00777C14"/>
    <w:rsid w:val="00777FE0"/>
    <w:rsid w:val="0078060E"/>
    <w:rsid w:val="007807F6"/>
    <w:rsid w:val="00780A99"/>
    <w:rsid w:val="00780B54"/>
    <w:rsid w:val="00780F47"/>
    <w:rsid w:val="00781B30"/>
    <w:rsid w:val="00781C89"/>
    <w:rsid w:val="00782761"/>
    <w:rsid w:val="0078321A"/>
    <w:rsid w:val="00783D46"/>
    <w:rsid w:val="00783E3D"/>
    <w:rsid w:val="00784564"/>
    <w:rsid w:val="0078472A"/>
    <w:rsid w:val="00784914"/>
    <w:rsid w:val="00785452"/>
    <w:rsid w:val="007856F0"/>
    <w:rsid w:val="00785A46"/>
    <w:rsid w:val="00786D43"/>
    <w:rsid w:val="0079007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20C6"/>
    <w:rsid w:val="007A263C"/>
    <w:rsid w:val="007A2786"/>
    <w:rsid w:val="007A29D4"/>
    <w:rsid w:val="007A2EA4"/>
    <w:rsid w:val="007A2F17"/>
    <w:rsid w:val="007A345A"/>
    <w:rsid w:val="007A3BFE"/>
    <w:rsid w:val="007A4C53"/>
    <w:rsid w:val="007A5202"/>
    <w:rsid w:val="007A6530"/>
    <w:rsid w:val="007A6E99"/>
    <w:rsid w:val="007A6FEB"/>
    <w:rsid w:val="007A704C"/>
    <w:rsid w:val="007A7177"/>
    <w:rsid w:val="007A77BF"/>
    <w:rsid w:val="007A7A37"/>
    <w:rsid w:val="007B058D"/>
    <w:rsid w:val="007B140E"/>
    <w:rsid w:val="007B1628"/>
    <w:rsid w:val="007B17A9"/>
    <w:rsid w:val="007B2137"/>
    <w:rsid w:val="007B254F"/>
    <w:rsid w:val="007B3060"/>
    <w:rsid w:val="007B3064"/>
    <w:rsid w:val="007B31A9"/>
    <w:rsid w:val="007B3214"/>
    <w:rsid w:val="007B4071"/>
    <w:rsid w:val="007B4444"/>
    <w:rsid w:val="007B4D5D"/>
    <w:rsid w:val="007B5383"/>
    <w:rsid w:val="007B5729"/>
    <w:rsid w:val="007B5E5B"/>
    <w:rsid w:val="007B60B8"/>
    <w:rsid w:val="007B6F95"/>
    <w:rsid w:val="007B7AE5"/>
    <w:rsid w:val="007B7C2C"/>
    <w:rsid w:val="007B7F87"/>
    <w:rsid w:val="007C0559"/>
    <w:rsid w:val="007C0982"/>
    <w:rsid w:val="007C0C6A"/>
    <w:rsid w:val="007C0EEB"/>
    <w:rsid w:val="007C1350"/>
    <w:rsid w:val="007C1633"/>
    <w:rsid w:val="007C16B5"/>
    <w:rsid w:val="007C3A62"/>
    <w:rsid w:val="007C3A80"/>
    <w:rsid w:val="007C41DB"/>
    <w:rsid w:val="007C48E9"/>
    <w:rsid w:val="007C4C99"/>
    <w:rsid w:val="007C4EF3"/>
    <w:rsid w:val="007C4FBA"/>
    <w:rsid w:val="007C525D"/>
    <w:rsid w:val="007C54F1"/>
    <w:rsid w:val="007C621A"/>
    <w:rsid w:val="007C635B"/>
    <w:rsid w:val="007C6781"/>
    <w:rsid w:val="007C67F5"/>
    <w:rsid w:val="007C6D35"/>
    <w:rsid w:val="007C71C9"/>
    <w:rsid w:val="007C73E0"/>
    <w:rsid w:val="007C73FF"/>
    <w:rsid w:val="007C7589"/>
    <w:rsid w:val="007C7E84"/>
    <w:rsid w:val="007C7FC7"/>
    <w:rsid w:val="007D043B"/>
    <w:rsid w:val="007D0B4A"/>
    <w:rsid w:val="007D0BE5"/>
    <w:rsid w:val="007D19DC"/>
    <w:rsid w:val="007D225D"/>
    <w:rsid w:val="007D239B"/>
    <w:rsid w:val="007D28E7"/>
    <w:rsid w:val="007D3365"/>
    <w:rsid w:val="007D377D"/>
    <w:rsid w:val="007D3A58"/>
    <w:rsid w:val="007D3B10"/>
    <w:rsid w:val="007D4926"/>
    <w:rsid w:val="007D4946"/>
    <w:rsid w:val="007D4EC0"/>
    <w:rsid w:val="007D4F94"/>
    <w:rsid w:val="007D59ED"/>
    <w:rsid w:val="007D6E33"/>
    <w:rsid w:val="007D72EA"/>
    <w:rsid w:val="007D7786"/>
    <w:rsid w:val="007D7B7F"/>
    <w:rsid w:val="007E0B15"/>
    <w:rsid w:val="007E0C7E"/>
    <w:rsid w:val="007E0CED"/>
    <w:rsid w:val="007E0E42"/>
    <w:rsid w:val="007E1BED"/>
    <w:rsid w:val="007E1F2D"/>
    <w:rsid w:val="007E23B5"/>
    <w:rsid w:val="007E274A"/>
    <w:rsid w:val="007E2B5E"/>
    <w:rsid w:val="007E31B1"/>
    <w:rsid w:val="007E3586"/>
    <w:rsid w:val="007E3E89"/>
    <w:rsid w:val="007E44CE"/>
    <w:rsid w:val="007E46B7"/>
    <w:rsid w:val="007E4AB0"/>
    <w:rsid w:val="007E4B0E"/>
    <w:rsid w:val="007E4CAE"/>
    <w:rsid w:val="007E4DE7"/>
    <w:rsid w:val="007E50C3"/>
    <w:rsid w:val="007E5E97"/>
    <w:rsid w:val="007E7295"/>
    <w:rsid w:val="007E7994"/>
    <w:rsid w:val="007F0033"/>
    <w:rsid w:val="007F0589"/>
    <w:rsid w:val="007F0BBD"/>
    <w:rsid w:val="007F0F67"/>
    <w:rsid w:val="007F1715"/>
    <w:rsid w:val="007F19AA"/>
    <w:rsid w:val="007F1F5A"/>
    <w:rsid w:val="007F215D"/>
    <w:rsid w:val="007F285A"/>
    <w:rsid w:val="007F292E"/>
    <w:rsid w:val="007F381A"/>
    <w:rsid w:val="007F3A9C"/>
    <w:rsid w:val="007F439C"/>
    <w:rsid w:val="007F43F7"/>
    <w:rsid w:val="007F52D3"/>
    <w:rsid w:val="007F5AD3"/>
    <w:rsid w:val="007F5E82"/>
    <w:rsid w:val="007F6188"/>
    <w:rsid w:val="007F623B"/>
    <w:rsid w:val="007F65F0"/>
    <w:rsid w:val="007F691C"/>
    <w:rsid w:val="007F6A1B"/>
    <w:rsid w:val="007F6EBF"/>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43BC"/>
    <w:rsid w:val="008044AF"/>
    <w:rsid w:val="00804DFA"/>
    <w:rsid w:val="00805106"/>
    <w:rsid w:val="00805152"/>
    <w:rsid w:val="008051CB"/>
    <w:rsid w:val="008057EC"/>
    <w:rsid w:val="00805997"/>
    <w:rsid w:val="00805BD9"/>
    <w:rsid w:val="00806DA8"/>
    <w:rsid w:val="00806DF0"/>
    <w:rsid w:val="008070BA"/>
    <w:rsid w:val="00807164"/>
    <w:rsid w:val="00807605"/>
    <w:rsid w:val="00807640"/>
    <w:rsid w:val="00807C5E"/>
    <w:rsid w:val="0081028F"/>
    <w:rsid w:val="00810A07"/>
    <w:rsid w:val="00811660"/>
    <w:rsid w:val="00811F82"/>
    <w:rsid w:val="0081233A"/>
    <w:rsid w:val="00812461"/>
    <w:rsid w:val="00812644"/>
    <w:rsid w:val="00812739"/>
    <w:rsid w:val="00812B5F"/>
    <w:rsid w:val="0081302E"/>
    <w:rsid w:val="008131F3"/>
    <w:rsid w:val="00813ECA"/>
    <w:rsid w:val="00814205"/>
    <w:rsid w:val="008147F8"/>
    <w:rsid w:val="00814D40"/>
    <w:rsid w:val="008150C6"/>
    <w:rsid w:val="0081523D"/>
    <w:rsid w:val="0081555B"/>
    <w:rsid w:val="00815A8A"/>
    <w:rsid w:val="00815AD8"/>
    <w:rsid w:val="00815BDE"/>
    <w:rsid w:val="00815FC2"/>
    <w:rsid w:val="008161E3"/>
    <w:rsid w:val="00816935"/>
    <w:rsid w:val="00816B16"/>
    <w:rsid w:val="00817082"/>
    <w:rsid w:val="008170AB"/>
    <w:rsid w:val="00817290"/>
    <w:rsid w:val="00817301"/>
    <w:rsid w:val="0081743B"/>
    <w:rsid w:val="00817C57"/>
    <w:rsid w:val="00817EF3"/>
    <w:rsid w:val="00817F8D"/>
    <w:rsid w:val="0082059A"/>
    <w:rsid w:val="00821173"/>
    <w:rsid w:val="00821633"/>
    <w:rsid w:val="00821655"/>
    <w:rsid w:val="008217B4"/>
    <w:rsid w:val="00821B78"/>
    <w:rsid w:val="00823629"/>
    <w:rsid w:val="00823850"/>
    <w:rsid w:val="008238C7"/>
    <w:rsid w:val="0082439D"/>
    <w:rsid w:val="00824648"/>
    <w:rsid w:val="00824C6A"/>
    <w:rsid w:val="00824FC0"/>
    <w:rsid w:val="008252F8"/>
    <w:rsid w:val="008260FA"/>
    <w:rsid w:val="008263E3"/>
    <w:rsid w:val="00826599"/>
    <w:rsid w:val="008267B1"/>
    <w:rsid w:val="00827E7B"/>
    <w:rsid w:val="00830058"/>
    <w:rsid w:val="00830241"/>
    <w:rsid w:val="0083096D"/>
    <w:rsid w:val="00830995"/>
    <w:rsid w:val="00831759"/>
    <w:rsid w:val="008318A0"/>
    <w:rsid w:val="008320FE"/>
    <w:rsid w:val="00832DDB"/>
    <w:rsid w:val="00833C36"/>
    <w:rsid w:val="00834187"/>
    <w:rsid w:val="00834BD3"/>
    <w:rsid w:val="00834ECD"/>
    <w:rsid w:val="00835915"/>
    <w:rsid w:val="00835D29"/>
    <w:rsid w:val="00835F70"/>
    <w:rsid w:val="0083617D"/>
    <w:rsid w:val="00837271"/>
    <w:rsid w:val="00837906"/>
    <w:rsid w:val="00837E48"/>
    <w:rsid w:val="008406FB"/>
    <w:rsid w:val="00840D40"/>
    <w:rsid w:val="00840D79"/>
    <w:rsid w:val="00840EBF"/>
    <w:rsid w:val="008414D0"/>
    <w:rsid w:val="008418F2"/>
    <w:rsid w:val="00841ADC"/>
    <w:rsid w:val="00841F3C"/>
    <w:rsid w:val="008434CC"/>
    <w:rsid w:val="0084355F"/>
    <w:rsid w:val="008437B4"/>
    <w:rsid w:val="00844054"/>
    <w:rsid w:val="0084445B"/>
    <w:rsid w:val="00844470"/>
    <w:rsid w:val="008445E5"/>
    <w:rsid w:val="00844743"/>
    <w:rsid w:val="00844BC6"/>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011"/>
    <w:rsid w:val="00857424"/>
    <w:rsid w:val="00857C66"/>
    <w:rsid w:val="00857F03"/>
    <w:rsid w:val="00857F38"/>
    <w:rsid w:val="00860220"/>
    <w:rsid w:val="00860258"/>
    <w:rsid w:val="008603A1"/>
    <w:rsid w:val="008605DE"/>
    <w:rsid w:val="008607F3"/>
    <w:rsid w:val="008609D4"/>
    <w:rsid w:val="00860A81"/>
    <w:rsid w:val="00861313"/>
    <w:rsid w:val="0086183C"/>
    <w:rsid w:val="00861CA4"/>
    <w:rsid w:val="008625ED"/>
    <w:rsid w:val="00863163"/>
    <w:rsid w:val="008637D0"/>
    <w:rsid w:val="00864061"/>
    <w:rsid w:val="00864B51"/>
    <w:rsid w:val="00864EA5"/>
    <w:rsid w:val="008651A5"/>
    <w:rsid w:val="0086566C"/>
    <w:rsid w:val="00865785"/>
    <w:rsid w:val="00865943"/>
    <w:rsid w:val="00865972"/>
    <w:rsid w:val="00866045"/>
    <w:rsid w:val="0086679C"/>
    <w:rsid w:val="00866E1D"/>
    <w:rsid w:val="0086701F"/>
    <w:rsid w:val="0086761E"/>
    <w:rsid w:val="00867E6E"/>
    <w:rsid w:val="0087076C"/>
    <w:rsid w:val="0087111D"/>
    <w:rsid w:val="0087171F"/>
    <w:rsid w:val="00871E19"/>
    <w:rsid w:val="008723A9"/>
    <w:rsid w:val="008726BF"/>
    <w:rsid w:val="00873990"/>
    <w:rsid w:val="008740C8"/>
    <w:rsid w:val="00874B68"/>
    <w:rsid w:val="00874DE3"/>
    <w:rsid w:val="008756CB"/>
    <w:rsid w:val="00875784"/>
    <w:rsid w:val="00875DD0"/>
    <w:rsid w:val="008765A8"/>
    <w:rsid w:val="0087688F"/>
    <w:rsid w:val="00876C2C"/>
    <w:rsid w:val="00876D40"/>
    <w:rsid w:val="00876F3E"/>
    <w:rsid w:val="008779A6"/>
    <w:rsid w:val="00877A39"/>
    <w:rsid w:val="00877EAC"/>
    <w:rsid w:val="00877F1D"/>
    <w:rsid w:val="008803D0"/>
    <w:rsid w:val="008804D5"/>
    <w:rsid w:val="00880E19"/>
    <w:rsid w:val="0088194F"/>
    <w:rsid w:val="00881D56"/>
    <w:rsid w:val="008820C5"/>
    <w:rsid w:val="008826E2"/>
    <w:rsid w:val="00882770"/>
    <w:rsid w:val="00882A6C"/>
    <w:rsid w:val="00882E9F"/>
    <w:rsid w:val="00882F2E"/>
    <w:rsid w:val="008838D5"/>
    <w:rsid w:val="00883B43"/>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522"/>
    <w:rsid w:val="00890D58"/>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13A8"/>
    <w:rsid w:val="008A14E5"/>
    <w:rsid w:val="008A214A"/>
    <w:rsid w:val="008A247D"/>
    <w:rsid w:val="008A25F2"/>
    <w:rsid w:val="008A2B11"/>
    <w:rsid w:val="008A2BC0"/>
    <w:rsid w:val="008A2BF9"/>
    <w:rsid w:val="008A2EF7"/>
    <w:rsid w:val="008A2FDE"/>
    <w:rsid w:val="008A30EF"/>
    <w:rsid w:val="008A3813"/>
    <w:rsid w:val="008A3C21"/>
    <w:rsid w:val="008A4292"/>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8F9"/>
    <w:rsid w:val="008B0C8D"/>
    <w:rsid w:val="008B143E"/>
    <w:rsid w:val="008B162E"/>
    <w:rsid w:val="008B163F"/>
    <w:rsid w:val="008B170D"/>
    <w:rsid w:val="008B24C5"/>
    <w:rsid w:val="008B2622"/>
    <w:rsid w:val="008B344A"/>
    <w:rsid w:val="008B37BA"/>
    <w:rsid w:val="008B3EFF"/>
    <w:rsid w:val="008B48C1"/>
    <w:rsid w:val="008B4982"/>
    <w:rsid w:val="008B4A2E"/>
    <w:rsid w:val="008B4C69"/>
    <w:rsid w:val="008B5177"/>
    <w:rsid w:val="008B55F4"/>
    <w:rsid w:val="008B59FC"/>
    <w:rsid w:val="008B5A7D"/>
    <w:rsid w:val="008B7239"/>
    <w:rsid w:val="008B7729"/>
    <w:rsid w:val="008B7982"/>
    <w:rsid w:val="008B7FA9"/>
    <w:rsid w:val="008C0322"/>
    <w:rsid w:val="008C04C5"/>
    <w:rsid w:val="008C092D"/>
    <w:rsid w:val="008C0949"/>
    <w:rsid w:val="008C0FF2"/>
    <w:rsid w:val="008C1980"/>
    <w:rsid w:val="008C19EC"/>
    <w:rsid w:val="008C1AE3"/>
    <w:rsid w:val="008C20BD"/>
    <w:rsid w:val="008C22FD"/>
    <w:rsid w:val="008C23AD"/>
    <w:rsid w:val="008C2478"/>
    <w:rsid w:val="008C2762"/>
    <w:rsid w:val="008C30EB"/>
    <w:rsid w:val="008C332B"/>
    <w:rsid w:val="008C33A3"/>
    <w:rsid w:val="008C38CA"/>
    <w:rsid w:val="008C3AE8"/>
    <w:rsid w:val="008C3CEC"/>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DF5"/>
    <w:rsid w:val="008D0E3F"/>
    <w:rsid w:val="008D1512"/>
    <w:rsid w:val="008D179C"/>
    <w:rsid w:val="008D17CE"/>
    <w:rsid w:val="008D23A6"/>
    <w:rsid w:val="008D272F"/>
    <w:rsid w:val="008D2F7B"/>
    <w:rsid w:val="008D3E33"/>
    <w:rsid w:val="008D41B5"/>
    <w:rsid w:val="008D4601"/>
    <w:rsid w:val="008D47C7"/>
    <w:rsid w:val="008D500E"/>
    <w:rsid w:val="008D5346"/>
    <w:rsid w:val="008D70D7"/>
    <w:rsid w:val="008D733C"/>
    <w:rsid w:val="008D787F"/>
    <w:rsid w:val="008D79ED"/>
    <w:rsid w:val="008D7AC8"/>
    <w:rsid w:val="008E0117"/>
    <w:rsid w:val="008E0B91"/>
    <w:rsid w:val="008E0DBB"/>
    <w:rsid w:val="008E1604"/>
    <w:rsid w:val="008E1962"/>
    <w:rsid w:val="008E1F7C"/>
    <w:rsid w:val="008E247C"/>
    <w:rsid w:val="008E2543"/>
    <w:rsid w:val="008E30D3"/>
    <w:rsid w:val="008E3957"/>
    <w:rsid w:val="008E4C36"/>
    <w:rsid w:val="008E4D55"/>
    <w:rsid w:val="008E4EEE"/>
    <w:rsid w:val="008E5DE9"/>
    <w:rsid w:val="008E6144"/>
    <w:rsid w:val="008E6598"/>
    <w:rsid w:val="008E67F6"/>
    <w:rsid w:val="008E6819"/>
    <w:rsid w:val="008E6C31"/>
    <w:rsid w:val="008E6D74"/>
    <w:rsid w:val="008E71FC"/>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5250"/>
    <w:rsid w:val="008F560A"/>
    <w:rsid w:val="008F565C"/>
    <w:rsid w:val="008F586A"/>
    <w:rsid w:val="008F64EF"/>
    <w:rsid w:val="008F65E8"/>
    <w:rsid w:val="008F6ADA"/>
    <w:rsid w:val="008F6AF0"/>
    <w:rsid w:val="008F6C61"/>
    <w:rsid w:val="008F6E82"/>
    <w:rsid w:val="008F6EE5"/>
    <w:rsid w:val="008F759C"/>
    <w:rsid w:val="008F75D3"/>
    <w:rsid w:val="008F7CCA"/>
    <w:rsid w:val="009004AD"/>
    <w:rsid w:val="00900A10"/>
    <w:rsid w:val="00900C7E"/>
    <w:rsid w:val="00901138"/>
    <w:rsid w:val="0090132A"/>
    <w:rsid w:val="00901DB9"/>
    <w:rsid w:val="009025F2"/>
    <w:rsid w:val="009029F1"/>
    <w:rsid w:val="00902EB7"/>
    <w:rsid w:val="00903078"/>
    <w:rsid w:val="009030A4"/>
    <w:rsid w:val="009032BA"/>
    <w:rsid w:val="009032E4"/>
    <w:rsid w:val="00903CA0"/>
    <w:rsid w:val="00903EB5"/>
    <w:rsid w:val="00903F2C"/>
    <w:rsid w:val="009050BD"/>
    <w:rsid w:val="0090575A"/>
    <w:rsid w:val="00905C21"/>
    <w:rsid w:val="009062DC"/>
    <w:rsid w:val="0090641A"/>
    <w:rsid w:val="0090676F"/>
    <w:rsid w:val="00906F69"/>
    <w:rsid w:val="00907D55"/>
    <w:rsid w:val="00910389"/>
    <w:rsid w:val="00910537"/>
    <w:rsid w:val="009108B7"/>
    <w:rsid w:val="00910F43"/>
    <w:rsid w:val="0091108E"/>
    <w:rsid w:val="0091118D"/>
    <w:rsid w:val="00911418"/>
    <w:rsid w:val="0091151E"/>
    <w:rsid w:val="009118B3"/>
    <w:rsid w:val="00911BE7"/>
    <w:rsid w:val="009122AD"/>
    <w:rsid w:val="00912808"/>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207D8"/>
    <w:rsid w:val="009208CE"/>
    <w:rsid w:val="0092094F"/>
    <w:rsid w:val="00920B9C"/>
    <w:rsid w:val="00920D10"/>
    <w:rsid w:val="00921854"/>
    <w:rsid w:val="00921C07"/>
    <w:rsid w:val="00921D07"/>
    <w:rsid w:val="00921DB5"/>
    <w:rsid w:val="00923B6D"/>
    <w:rsid w:val="00923CA3"/>
    <w:rsid w:val="00923EA7"/>
    <w:rsid w:val="00923F3D"/>
    <w:rsid w:val="00924893"/>
    <w:rsid w:val="00924A43"/>
    <w:rsid w:val="00924E90"/>
    <w:rsid w:val="009252F5"/>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2FFD"/>
    <w:rsid w:val="00933331"/>
    <w:rsid w:val="0093339E"/>
    <w:rsid w:val="009333E7"/>
    <w:rsid w:val="00934389"/>
    <w:rsid w:val="009345D6"/>
    <w:rsid w:val="00934A38"/>
    <w:rsid w:val="00934EF3"/>
    <w:rsid w:val="00935746"/>
    <w:rsid w:val="009365A4"/>
    <w:rsid w:val="009366C5"/>
    <w:rsid w:val="00936D55"/>
    <w:rsid w:val="00936DE7"/>
    <w:rsid w:val="009373C3"/>
    <w:rsid w:val="00937874"/>
    <w:rsid w:val="009379FB"/>
    <w:rsid w:val="00937F98"/>
    <w:rsid w:val="009403BA"/>
    <w:rsid w:val="0094054A"/>
    <w:rsid w:val="009409F6"/>
    <w:rsid w:val="00940EE7"/>
    <w:rsid w:val="0094153D"/>
    <w:rsid w:val="00941934"/>
    <w:rsid w:val="00941C5E"/>
    <w:rsid w:val="00941F94"/>
    <w:rsid w:val="009421B0"/>
    <w:rsid w:val="00942B3B"/>
    <w:rsid w:val="00942EC3"/>
    <w:rsid w:val="009434AB"/>
    <w:rsid w:val="0094392D"/>
    <w:rsid w:val="00943CB1"/>
    <w:rsid w:val="00943F75"/>
    <w:rsid w:val="00944296"/>
    <w:rsid w:val="00944379"/>
    <w:rsid w:val="009455E7"/>
    <w:rsid w:val="0094586B"/>
    <w:rsid w:val="009464BB"/>
    <w:rsid w:val="00946591"/>
    <w:rsid w:val="009472E9"/>
    <w:rsid w:val="009476AF"/>
    <w:rsid w:val="00947B55"/>
    <w:rsid w:val="00947F44"/>
    <w:rsid w:val="0095016C"/>
    <w:rsid w:val="0095043C"/>
    <w:rsid w:val="00950979"/>
    <w:rsid w:val="00950B6D"/>
    <w:rsid w:val="00950C50"/>
    <w:rsid w:val="00950FBE"/>
    <w:rsid w:val="009514B0"/>
    <w:rsid w:val="00951786"/>
    <w:rsid w:val="00952042"/>
    <w:rsid w:val="00952B72"/>
    <w:rsid w:val="00952E4B"/>
    <w:rsid w:val="00952E82"/>
    <w:rsid w:val="00953818"/>
    <w:rsid w:val="00953C41"/>
    <w:rsid w:val="00953E17"/>
    <w:rsid w:val="00954177"/>
    <w:rsid w:val="00954BE2"/>
    <w:rsid w:val="00955869"/>
    <w:rsid w:val="00955A6D"/>
    <w:rsid w:val="0095608F"/>
    <w:rsid w:val="00956890"/>
    <w:rsid w:val="00956952"/>
    <w:rsid w:val="009571CC"/>
    <w:rsid w:val="0095751E"/>
    <w:rsid w:val="00957B4D"/>
    <w:rsid w:val="00957F28"/>
    <w:rsid w:val="0096023E"/>
    <w:rsid w:val="00960716"/>
    <w:rsid w:val="00960BD8"/>
    <w:rsid w:val="009611DC"/>
    <w:rsid w:val="009612FB"/>
    <w:rsid w:val="0096175E"/>
    <w:rsid w:val="0096259D"/>
    <w:rsid w:val="00962DAA"/>
    <w:rsid w:val="009631AA"/>
    <w:rsid w:val="0096321A"/>
    <w:rsid w:val="00963625"/>
    <w:rsid w:val="00963A69"/>
    <w:rsid w:val="009645A1"/>
    <w:rsid w:val="0096474B"/>
    <w:rsid w:val="009649FB"/>
    <w:rsid w:val="00964CB9"/>
    <w:rsid w:val="00964D4E"/>
    <w:rsid w:val="00965A5B"/>
    <w:rsid w:val="00965F26"/>
    <w:rsid w:val="00965FDA"/>
    <w:rsid w:val="009661BC"/>
    <w:rsid w:val="0096636D"/>
    <w:rsid w:val="009663DB"/>
    <w:rsid w:val="00966553"/>
    <w:rsid w:val="009675CC"/>
    <w:rsid w:val="0097023F"/>
    <w:rsid w:val="009706C1"/>
    <w:rsid w:val="00970DF4"/>
    <w:rsid w:val="00970FC6"/>
    <w:rsid w:val="00970FD5"/>
    <w:rsid w:val="0097152E"/>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80A91"/>
    <w:rsid w:val="009811E8"/>
    <w:rsid w:val="00981345"/>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53C5"/>
    <w:rsid w:val="0098556A"/>
    <w:rsid w:val="00985590"/>
    <w:rsid w:val="00985789"/>
    <w:rsid w:val="0098582D"/>
    <w:rsid w:val="00985968"/>
    <w:rsid w:val="009859D6"/>
    <w:rsid w:val="00985D26"/>
    <w:rsid w:val="009865F9"/>
    <w:rsid w:val="00986B79"/>
    <w:rsid w:val="00986C0F"/>
    <w:rsid w:val="00987A93"/>
    <w:rsid w:val="0099019E"/>
    <w:rsid w:val="00990ADC"/>
    <w:rsid w:val="00991143"/>
    <w:rsid w:val="009914F3"/>
    <w:rsid w:val="0099170F"/>
    <w:rsid w:val="00991A6A"/>
    <w:rsid w:val="00991B6B"/>
    <w:rsid w:val="00991D4F"/>
    <w:rsid w:val="00991DCE"/>
    <w:rsid w:val="009922B2"/>
    <w:rsid w:val="009925CA"/>
    <w:rsid w:val="0099277B"/>
    <w:rsid w:val="009928B2"/>
    <w:rsid w:val="00993300"/>
    <w:rsid w:val="009935B5"/>
    <w:rsid w:val="00993958"/>
    <w:rsid w:val="00993A9F"/>
    <w:rsid w:val="00993DFF"/>
    <w:rsid w:val="00993F99"/>
    <w:rsid w:val="0099433F"/>
    <w:rsid w:val="00995B7B"/>
    <w:rsid w:val="00995EE0"/>
    <w:rsid w:val="009961C0"/>
    <w:rsid w:val="00996AD2"/>
    <w:rsid w:val="00996B89"/>
    <w:rsid w:val="0099748D"/>
    <w:rsid w:val="00997491"/>
    <w:rsid w:val="00997665"/>
    <w:rsid w:val="009A1097"/>
    <w:rsid w:val="009A1CF2"/>
    <w:rsid w:val="009A1D9A"/>
    <w:rsid w:val="009A2115"/>
    <w:rsid w:val="009A24CA"/>
    <w:rsid w:val="009A25C5"/>
    <w:rsid w:val="009A2738"/>
    <w:rsid w:val="009A2D24"/>
    <w:rsid w:val="009A341F"/>
    <w:rsid w:val="009A3842"/>
    <w:rsid w:val="009A3910"/>
    <w:rsid w:val="009A3968"/>
    <w:rsid w:val="009A3D9D"/>
    <w:rsid w:val="009A3DDB"/>
    <w:rsid w:val="009A44DD"/>
    <w:rsid w:val="009A4ECF"/>
    <w:rsid w:val="009A51CC"/>
    <w:rsid w:val="009A563A"/>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37B"/>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1B56"/>
    <w:rsid w:val="009C2079"/>
    <w:rsid w:val="009C2256"/>
    <w:rsid w:val="009C2313"/>
    <w:rsid w:val="009C2688"/>
    <w:rsid w:val="009C26C1"/>
    <w:rsid w:val="009C27B6"/>
    <w:rsid w:val="009C2963"/>
    <w:rsid w:val="009C2AB8"/>
    <w:rsid w:val="009C2FAA"/>
    <w:rsid w:val="009C2FE2"/>
    <w:rsid w:val="009C3276"/>
    <w:rsid w:val="009C3524"/>
    <w:rsid w:val="009C38D8"/>
    <w:rsid w:val="009C38FB"/>
    <w:rsid w:val="009C394F"/>
    <w:rsid w:val="009C45B5"/>
    <w:rsid w:val="009C476D"/>
    <w:rsid w:val="009C4ACA"/>
    <w:rsid w:val="009C5028"/>
    <w:rsid w:val="009C5278"/>
    <w:rsid w:val="009C5AB6"/>
    <w:rsid w:val="009C6306"/>
    <w:rsid w:val="009C6359"/>
    <w:rsid w:val="009C676C"/>
    <w:rsid w:val="009C67A1"/>
    <w:rsid w:val="009C69ED"/>
    <w:rsid w:val="009C72E6"/>
    <w:rsid w:val="009C75EA"/>
    <w:rsid w:val="009D00DF"/>
    <w:rsid w:val="009D0143"/>
    <w:rsid w:val="009D059E"/>
    <w:rsid w:val="009D1553"/>
    <w:rsid w:val="009D1AD1"/>
    <w:rsid w:val="009D1B26"/>
    <w:rsid w:val="009D1C93"/>
    <w:rsid w:val="009D1D5B"/>
    <w:rsid w:val="009D32E0"/>
    <w:rsid w:val="009D3D7A"/>
    <w:rsid w:val="009D3EDE"/>
    <w:rsid w:val="009D462D"/>
    <w:rsid w:val="009D49B4"/>
    <w:rsid w:val="009D4F5C"/>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629"/>
    <w:rsid w:val="009E173E"/>
    <w:rsid w:val="009E1B71"/>
    <w:rsid w:val="009E1C56"/>
    <w:rsid w:val="009E1E48"/>
    <w:rsid w:val="009E1EE9"/>
    <w:rsid w:val="009E2AB4"/>
    <w:rsid w:val="009E2AD0"/>
    <w:rsid w:val="009E2AFA"/>
    <w:rsid w:val="009E2F83"/>
    <w:rsid w:val="009E32F5"/>
    <w:rsid w:val="009E3662"/>
    <w:rsid w:val="009E388E"/>
    <w:rsid w:val="009E3903"/>
    <w:rsid w:val="009E4B9F"/>
    <w:rsid w:val="009E50C5"/>
    <w:rsid w:val="009E51C8"/>
    <w:rsid w:val="009E5AC0"/>
    <w:rsid w:val="009E5C5C"/>
    <w:rsid w:val="009E5E57"/>
    <w:rsid w:val="009E6298"/>
    <w:rsid w:val="009E62AD"/>
    <w:rsid w:val="009E6A53"/>
    <w:rsid w:val="009E6EE0"/>
    <w:rsid w:val="009E6F8D"/>
    <w:rsid w:val="009E75BA"/>
    <w:rsid w:val="009F0187"/>
    <w:rsid w:val="009F059E"/>
    <w:rsid w:val="009F089F"/>
    <w:rsid w:val="009F0BFA"/>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D89"/>
    <w:rsid w:val="009F3DEA"/>
    <w:rsid w:val="009F437E"/>
    <w:rsid w:val="009F4579"/>
    <w:rsid w:val="009F4642"/>
    <w:rsid w:val="009F4832"/>
    <w:rsid w:val="009F4E70"/>
    <w:rsid w:val="009F563A"/>
    <w:rsid w:val="009F57B6"/>
    <w:rsid w:val="009F597D"/>
    <w:rsid w:val="009F599D"/>
    <w:rsid w:val="009F5F19"/>
    <w:rsid w:val="009F61B5"/>
    <w:rsid w:val="009F66A9"/>
    <w:rsid w:val="009F721E"/>
    <w:rsid w:val="009F72A1"/>
    <w:rsid w:val="009F754B"/>
    <w:rsid w:val="009F78F9"/>
    <w:rsid w:val="009F7EDA"/>
    <w:rsid w:val="00A01787"/>
    <w:rsid w:val="00A01CB1"/>
    <w:rsid w:val="00A01DDC"/>
    <w:rsid w:val="00A0275E"/>
    <w:rsid w:val="00A02A2E"/>
    <w:rsid w:val="00A02BE2"/>
    <w:rsid w:val="00A031F7"/>
    <w:rsid w:val="00A036E3"/>
    <w:rsid w:val="00A03C97"/>
    <w:rsid w:val="00A03E43"/>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B5F"/>
    <w:rsid w:val="00A10FA9"/>
    <w:rsid w:val="00A11678"/>
    <w:rsid w:val="00A11EBC"/>
    <w:rsid w:val="00A123E9"/>
    <w:rsid w:val="00A130BE"/>
    <w:rsid w:val="00A13DCF"/>
    <w:rsid w:val="00A1408F"/>
    <w:rsid w:val="00A15046"/>
    <w:rsid w:val="00A154F4"/>
    <w:rsid w:val="00A15BD7"/>
    <w:rsid w:val="00A15F28"/>
    <w:rsid w:val="00A16230"/>
    <w:rsid w:val="00A16342"/>
    <w:rsid w:val="00A16A5F"/>
    <w:rsid w:val="00A1744B"/>
    <w:rsid w:val="00A1776A"/>
    <w:rsid w:val="00A17ABF"/>
    <w:rsid w:val="00A17D79"/>
    <w:rsid w:val="00A20DA5"/>
    <w:rsid w:val="00A212B5"/>
    <w:rsid w:val="00A217EA"/>
    <w:rsid w:val="00A22015"/>
    <w:rsid w:val="00A22A93"/>
    <w:rsid w:val="00A22BA4"/>
    <w:rsid w:val="00A23523"/>
    <w:rsid w:val="00A23D71"/>
    <w:rsid w:val="00A2419D"/>
    <w:rsid w:val="00A2426D"/>
    <w:rsid w:val="00A2437F"/>
    <w:rsid w:val="00A247B0"/>
    <w:rsid w:val="00A24905"/>
    <w:rsid w:val="00A25046"/>
    <w:rsid w:val="00A2593C"/>
    <w:rsid w:val="00A25998"/>
    <w:rsid w:val="00A2607B"/>
    <w:rsid w:val="00A266E6"/>
    <w:rsid w:val="00A2682C"/>
    <w:rsid w:val="00A26C18"/>
    <w:rsid w:val="00A26E9A"/>
    <w:rsid w:val="00A27040"/>
    <w:rsid w:val="00A2714D"/>
    <w:rsid w:val="00A27344"/>
    <w:rsid w:val="00A27912"/>
    <w:rsid w:val="00A2797B"/>
    <w:rsid w:val="00A27D6D"/>
    <w:rsid w:val="00A306AF"/>
    <w:rsid w:val="00A30956"/>
    <w:rsid w:val="00A3110D"/>
    <w:rsid w:val="00A3178B"/>
    <w:rsid w:val="00A31E70"/>
    <w:rsid w:val="00A3261A"/>
    <w:rsid w:val="00A3282D"/>
    <w:rsid w:val="00A32BF9"/>
    <w:rsid w:val="00A3301A"/>
    <w:rsid w:val="00A3328D"/>
    <w:rsid w:val="00A3342F"/>
    <w:rsid w:val="00A33DB6"/>
    <w:rsid w:val="00A33E96"/>
    <w:rsid w:val="00A34538"/>
    <w:rsid w:val="00A34601"/>
    <w:rsid w:val="00A3506D"/>
    <w:rsid w:val="00A352F7"/>
    <w:rsid w:val="00A3535A"/>
    <w:rsid w:val="00A3559C"/>
    <w:rsid w:val="00A363F1"/>
    <w:rsid w:val="00A36814"/>
    <w:rsid w:val="00A369A1"/>
    <w:rsid w:val="00A36C6B"/>
    <w:rsid w:val="00A36DDC"/>
    <w:rsid w:val="00A37792"/>
    <w:rsid w:val="00A37804"/>
    <w:rsid w:val="00A378A7"/>
    <w:rsid w:val="00A37C38"/>
    <w:rsid w:val="00A40077"/>
    <w:rsid w:val="00A405C5"/>
    <w:rsid w:val="00A40D8C"/>
    <w:rsid w:val="00A414D3"/>
    <w:rsid w:val="00A417E5"/>
    <w:rsid w:val="00A4195F"/>
    <w:rsid w:val="00A41D38"/>
    <w:rsid w:val="00A41DE2"/>
    <w:rsid w:val="00A431A4"/>
    <w:rsid w:val="00A4326F"/>
    <w:rsid w:val="00A4327E"/>
    <w:rsid w:val="00A4374E"/>
    <w:rsid w:val="00A43B8F"/>
    <w:rsid w:val="00A4442A"/>
    <w:rsid w:val="00A44ABC"/>
    <w:rsid w:val="00A459CB"/>
    <w:rsid w:val="00A45D74"/>
    <w:rsid w:val="00A45F17"/>
    <w:rsid w:val="00A46138"/>
    <w:rsid w:val="00A47577"/>
    <w:rsid w:val="00A47634"/>
    <w:rsid w:val="00A47E56"/>
    <w:rsid w:val="00A510CF"/>
    <w:rsid w:val="00A51208"/>
    <w:rsid w:val="00A5121F"/>
    <w:rsid w:val="00A513B4"/>
    <w:rsid w:val="00A51C56"/>
    <w:rsid w:val="00A5202C"/>
    <w:rsid w:val="00A5226D"/>
    <w:rsid w:val="00A524CE"/>
    <w:rsid w:val="00A5267F"/>
    <w:rsid w:val="00A5270B"/>
    <w:rsid w:val="00A52ABF"/>
    <w:rsid w:val="00A530EC"/>
    <w:rsid w:val="00A533D3"/>
    <w:rsid w:val="00A535B1"/>
    <w:rsid w:val="00A541A1"/>
    <w:rsid w:val="00A5455C"/>
    <w:rsid w:val="00A550EB"/>
    <w:rsid w:val="00A553BA"/>
    <w:rsid w:val="00A56522"/>
    <w:rsid w:val="00A56DF5"/>
    <w:rsid w:val="00A57C6B"/>
    <w:rsid w:val="00A57D84"/>
    <w:rsid w:val="00A600DC"/>
    <w:rsid w:val="00A60708"/>
    <w:rsid w:val="00A60A20"/>
    <w:rsid w:val="00A60D60"/>
    <w:rsid w:val="00A60DBD"/>
    <w:rsid w:val="00A612DB"/>
    <w:rsid w:val="00A61736"/>
    <w:rsid w:val="00A61A64"/>
    <w:rsid w:val="00A61EE8"/>
    <w:rsid w:val="00A62318"/>
    <w:rsid w:val="00A62F7F"/>
    <w:rsid w:val="00A63242"/>
    <w:rsid w:val="00A63307"/>
    <w:rsid w:val="00A63915"/>
    <w:rsid w:val="00A63B08"/>
    <w:rsid w:val="00A63BCA"/>
    <w:rsid w:val="00A63C25"/>
    <w:rsid w:val="00A6408D"/>
    <w:rsid w:val="00A640BF"/>
    <w:rsid w:val="00A64ACC"/>
    <w:rsid w:val="00A64FE5"/>
    <w:rsid w:val="00A6551A"/>
    <w:rsid w:val="00A6575D"/>
    <w:rsid w:val="00A65A9C"/>
    <w:rsid w:val="00A65E20"/>
    <w:rsid w:val="00A65E31"/>
    <w:rsid w:val="00A6614C"/>
    <w:rsid w:val="00A6649C"/>
    <w:rsid w:val="00A664A1"/>
    <w:rsid w:val="00A66A17"/>
    <w:rsid w:val="00A67930"/>
    <w:rsid w:val="00A704AE"/>
    <w:rsid w:val="00A704FB"/>
    <w:rsid w:val="00A706F1"/>
    <w:rsid w:val="00A70B53"/>
    <w:rsid w:val="00A70CC8"/>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53C2"/>
    <w:rsid w:val="00A8570C"/>
    <w:rsid w:val="00A85B9B"/>
    <w:rsid w:val="00A85BC9"/>
    <w:rsid w:val="00A85E6C"/>
    <w:rsid w:val="00A85EEC"/>
    <w:rsid w:val="00A8631B"/>
    <w:rsid w:val="00A863D2"/>
    <w:rsid w:val="00A866E5"/>
    <w:rsid w:val="00A869E3"/>
    <w:rsid w:val="00A873F5"/>
    <w:rsid w:val="00A910EE"/>
    <w:rsid w:val="00A91E6E"/>
    <w:rsid w:val="00A92016"/>
    <w:rsid w:val="00A922A5"/>
    <w:rsid w:val="00A92688"/>
    <w:rsid w:val="00A92F05"/>
    <w:rsid w:val="00A934FA"/>
    <w:rsid w:val="00A936BF"/>
    <w:rsid w:val="00A936C3"/>
    <w:rsid w:val="00A9398D"/>
    <w:rsid w:val="00A93992"/>
    <w:rsid w:val="00A93A7C"/>
    <w:rsid w:val="00A93A91"/>
    <w:rsid w:val="00A94606"/>
    <w:rsid w:val="00A94854"/>
    <w:rsid w:val="00A94BA9"/>
    <w:rsid w:val="00A95A51"/>
    <w:rsid w:val="00A95E7D"/>
    <w:rsid w:val="00A95F1F"/>
    <w:rsid w:val="00A95F62"/>
    <w:rsid w:val="00A96153"/>
    <w:rsid w:val="00A9679B"/>
    <w:rsid w:val="00A96C93"/>
    <w:rsid w:val="00A96E01"/>
    <w:rsid w:val="00A96EA9"/>
    <w:rsid w:val="00A96EBE"/>
    <w:rsid w:val="00A97E24"/>
    <w:rsid w:val="00AA06EE"/>
    <w:rsid w:val="00AA0985"/>
    <w:rsid w:val="00AA0AFC"/>
    <w:rsid w:val="00AA0E3F"/>
    <w:rsid w:val="00AA0F06"/>
    <w:rsid w:val="00AA13BB"/>
    <w:rsid w:val="00AA1C7E"/>
    <w:rsid w:val="00AA212D"/>
    <w:rsid w:val="00AA2696"/>
    <w:rsid w:val="00AA2925"/>
    <w:rsid w:val="00AA2BE9"/>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5D9"/>
    <w:rsid w:val="00AA689C"/>
    <w:rsid w:val="00AA6E28"/>
    <w:rsid w:val="00AA6F4F"/>
    <w:rsid w:val="00AA7065"/>
    <w:rsid w:val="00AA7513"/>
    <w:rsid w:val="00AA76FD"/>
    <w:rsid w:val="00AA783B"/>
    <w:rsid w:val="00AB00C4"/>
    <w:rsid w:val="00AB0AF2"/>
    <w:rsid w:val="00AB0DF7"/>
    <w:rsid w:val="00AB108D"/>
    <w:rsid w:val="00AB146F"/>
    <w:rsid w:val="00AB1883"/>
    <w:rsid w:val="00AB1DC1"/>
    <w:rsid w:val="00AB1EB5"/>
    <w:rsid w:val="00AB246D"/>
    <w:rsid w:val="00AB2A9B"/>
    <w:rsid w:val="00AB2B97"/>
    <w:rsid w:val="00AB35D9"/>
    <w:rsid w:val="00AB3D34"/>
    <w:rsid w:val="00AB43CD"/>
    <w:rsid w:val="00AB4C8D"/>
    <w:rsid w:val="00AB4DC8"/>
    <w:rsid w:val="00AB5366"/>
    <w:rsid w:val="00AB549D"/>
    <w:rsid w:val="00AB57AE"/>
    <w:rsid w:val="00AB590F"/>
    <w:rsid w:val="00AB5A25"/>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A1D"/>
    <w:rsid w:val="00AC1E81"/>
    <w:rsid w:val="00AC21DA"/>
    <w:rsid w:val="00AC2B3F"/>
    <w:rsid w:val="00AC2F8B"/>
    <w:rsid w:val="00AC326C"/>
    <w:rsid w:val="00AC33EA"/>
    <w:rsid w:val="00AC365B"/>
    <w:rsid w:val="00AC3B98"/>
    <w:rsid w:val="00AC3E6C"/>
    <w:rsid w:val="00AC4335"/>
    <w:rsid w:val="00AC4609"/>
    <w:rsid w:val="00AC4903"/>
    <w:rsid w:val="00AC4C21"/>
    <w:rsid w:val="00AC500F"/>
    <w:rsid w:val="00AC54EF"/>
    <w:rsid w:val="00AC5CFD"/>
    <w:rsid w:val="00AC6266"/>
    <w:rsid w:val="00AC6329"/>
    <w:rsid w:val="00AC77B0"/>
    <w:rsid w:val="00AC77F7"/>
    <w:rsid w:val="00AC7986"/>
    <w:rsid w:val="00AD0207"/>
    <w:rsid w:val="00AD05F8"/>
    <w:rsid w:val="00AD0C47"/>
    <w:rsid w:val="00AD1606"/>
    <w:rsid w:val="00AD19C6"/>
    <w:rsid w:val="00AD2042"/>
    <w:rsid w:val="00AD21C8"/>
    <w:rsid w:val="00AD2214"/>
    <w:rsid w:val="00AD254A"/>
    <w:rsid w:val="00AD261A"/>
    <w:rsid w:val="00AD263C"/>
    <w:rsid w:val="00AD2AF5"/>
    <w:rsid w:val="00AD30B3"/>
    <w:rsid w:val="00AD32B4"/>
    <w:rsid w:val="00AD36F4"/>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E00CB"/>
    <w:rsid w:val="00AE01DF"/>
    <w:rsid w:val="00AE02C8"/>
    <w:rsid w:val="00AE0432"/>
    <w:rsid w:val="00AE09F8"/>
    <w:rsid w:val="00AE0C58"/>
    <w:rsid w:val="00AE0C73"/>
    <w:rsid w:val="00AE0EDE"/>
    <w:rsid w:val="00AE0F2C"/>
    <w:rsid w:val="00AE117D"/>
    <w:rsid w:val="00AE1237"/>
    <w:rsid w:val="00AE12ED"/>
    <w:rsid w:val="00AE1442"/>
    <w:rsid w:val="00AE1A7E"/>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70FA"/>
    <w:rsid w:val="00AE72CD"/>
    <w:rsid w:val="00AE7818"/>
    <w:rsid w:val="00AE7A09"/>
    <w:rsid w:val="00AE7A48"/>
    <w:rsid w:val="00AE7B4C"/>
    <w:rsid w:val="00AE7DE4"/>
    <w:rsid w:val="00AF0070"/>
    <w:rsid w:val="00AF00D5"/>
    <w:rsid w:val="00AF0BBE"/>
    <w:rsid w:val="00AF14A2"/>
    <w:rsid w:val="00AF1565"/>
    <w:rsid w:val="00AF167E"/>
    <w:rsid w:val="00AF18BD"/>
    <w:rsid w:val="00AF1D28"/>
    <w:rsid w:val="00AF1DD6"/>
    <w:rsid w:val="00AF1FCD"/>
    <w:rsid w:val="00AF1FE2"/>
    <w:rsid w:val="00AF246A"/>
    <w:rsid w:val="00AF2508"/>
    <w:rsid w:val="00AF254A"/>
    <w:rsid w:val="00AF2932"/>
    <w:rsid w:val="00AF318B"/>
    <w:rsid w:val="00AF3269"/>
    <w:rsid w:val="00AF34CE"/>
    <w:rsid w:val="00AF35CF"/>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9CD"/>
    <w:rsid w:val="00B00AB0"/>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F83"/>
    <w:rsid w:val="00B1032F"/>
    <w:rsid w:val="00B1063D"/>
    <w:rsid w:val="00B1108C"/>
    <w:rsid w:val="00B11142"/>
    <w:rsid w:val="00B1125F"/>
    <w:rsid w:val="00B1144A"/>
    <w:rsid w:val="00B11467"/>
    <w:rsid w:val="00B11898"/>
    <w:rsid w:val="00B1236E"/>
    <w:rsid w:val="00B128AC"/>
    <w:rsid w:val="00B128E0"/>
    <w:rsid w:val="00B12D91"/>
    <w:rsid w:val="00B13307"/>
    <w:rsid w:val="00B13B9E"/>
    <w:rsid w:val="00B14250"/>
    <w:rsid w:val="00B14509"/>
    <w:rsid w:val="00B162F8"/>
    <w:rsid w:val="00B163E4"/>
    <w:rsid w:val="00B16451"/>
    <w:rsid w:val="00B16577"/>
    <w:rsid w:val="00B168D0"/>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0E5"/>
    <w:rsid w:val="00B22D2A"/>
    <w:rsid w:val="00B23086"/>
    <w:rsid w:val="00B2325E"/>
    <w:rsid w:val="00B2383D"/>
    <w:rsid w:val="00B23F4C"/>
    <w:rsid w:val="00B246EF"/>
    <w:rsid w:val="00B25226"/>
    <w:rsid w:val="00B2569F"/>
    <w:rsid w:val="00B25C2A"/>
    <w:rsid w:val="00B25F74"/>
    <w:rsid w:val="00B25FCB"/>
    <w:rsid w:val="00B26727"/>
    <w:rsid w:val="00B26E42"/>
    <w:rsid w:val="00B276A3"/>
    <w:rsid w:val="00B278D5"/>
    <w:rsid w:val="00B300F0"/>
    <w:rsid w:val="00B303BA"/>
    <w:rsid w:val="00B303CC"/>
    <w:rsid w:val="00B3070D"/>
    <w:rsid w:val="00B307FC"/>
    <w:rsid w:val="00B31192"/>
    <w:rsid w:val="00B312EC"/>
    <w:rsid w:val="00B31B4F"/>
    <w:rsid w:val="00B31DB4"/>
    <w:rsid w:val="00B3227B"/>
    <w:rsid w:val="00B33420"/>
    <w:rsid w:val="00B3374B"/>
    <w:rsid w:val="00B33918"/>
    <w:rsid w:val="00B3393B"/>
    <w:rsid w:val="00B33B90"/>
    <w:rsid w:val="00B340E6"/>
    <w:rsid w:val="00B34362"/>
    <w:rsid w:val="00B34422"/>
    <w:rsid w:val="00B34A7C"/>
    <w:rsid w:val="00B34B26"/>
    <w:rsid w:val="00B34D09"/>
    <w:rsid w:val="00B34DE8"/>
    <w:rsid w:val="00B3512B"/>
    <w:rsid w:val="00B3536B"/>
    <w:rsid w:val="00B3541B"/>
    <w:rsid w:val="00B357B9"/>
    <w:rsid w:val="00B35D11"/>
    <w:rsid w:val="00B35EAB"/>
    <w:rsid w:val="00B362EF"/>
    <w:rsid w:val="00B36398"/>
    <w:rsid w:val="00B36781"/>
    <w:rsid w:val="00B36980"/>
    <w:rsid w:val="00B37216"/>
    <w:rsid w:val="00B372B4"/>
    <w:rsid w:val="00B375C7"/>
    <w:rsid w:val="00B37E5E"/>
    <w:rsid w:val="00B401A2"/>
    <w:rsid w:val="00B40A38"/>
    <w:rsid w:val="00B40D31"/>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59"/>
    <w:rsid w:val="00B452AC"/>
    <w:rsid w:val="00B45821"/>
    <w:rsid w:val="00B45A58"/>
    <w:rsid w:val="00B45C99"/>
    <w:rsid w:val="00B466B4"/>
    <w:rsid w:val="00B467B3"/>
    <w:rsid w:val="00B46C52"/>
    <w:rsid w:val="00B46E4F"/>
    <w:rsid w:val="00B4761E"/>
    <w:rsid w:val="00B4773E"/>
    <w:rsid w:val="00B47EEA"/>
    <w:rsid w:val="00B501F4"/>
    <w:rsid w:val="00B502AD"/>
    <w:rsid w:val="00B50735"/>
    <w:rsid w:val="00B51139"/>
    <w:rsid w:val="00B511C2"/>
    <w:rsid w:val="00B5166F"/>
    <w:rsid w:val="00B51689"/>
    <w:rsid w:val="00B516A4"/>
    <w:rsid w:val="00B51B57"/>
    <w:rsid w:val="00B51C36"/>
    <w:rsid w:val="00B51C7A"/>
    <w:rsid w:val="00B520A0"/>
    <w:rsid w:val="00B5295A"/>
    <w:rsid w:val="00B529DB"/>
    <w:rsid w:val="00B5343F"/>
    <w:rsid w:val="00B53A0E"/>
    <w:rsid w:val="00B53C2F"/>
    <w:rsid w:val="00B547D8"/>
    <w:rsid w:val="00B5480B"/>
    <w:rsid w:val="00B54B25"/>
    <w:rsid w:val="00B54C73"/>
    <w:rsid w:val="00B5523E"/>
    <w:rsid w:val="00B55266"/>
    <w:rsid w:val="00B559D0"/>
    <w:rsid w:val="00B561AF"/>
    <w:rsid w:val="00B56AE6"/>
    <w:rsid w:val="00B57589"/>
    <w:rsid w:val="00B57FF3"/>
    <w:rsid w:val="00B603A4"/>
    <w:rsid w:val="00B608F9"/>
    <w:rsid w:val="00B60E0C"/>
    <w:rsid w:val="00B61640"/>
    <w:rsid w:val="00B61AA6"/>
    <w:rsid w:val="00B61B8F"/>
    <w:rsid w:val="00B61C51"/>
    <w:rsid w:val="00B61E50"/>
    <w:rsid w:val="00B622C9"/>
    <w:rsid w:val="00B6232D"/>
    <w:rsid w:val="00B6237A"/>
    <w:rsid w:val="00B62F4A"/>
    <w:rsid w:val="00B62FA3"/>
    <w:rsid w:val="00B633BB"/>
    <w:rsid w:val="00B63646"/>
    <w:rsid w:val="00B63F14"/>
    <w:rsid w:val="00B63F70"/>
    <w:rsid w:val="00B64581"/>
    <w:rsid w:val="00B64869"/>
    <w:rsid w:val="00B652CA"/>
    <w:rsid w:val="00B6531D"/>
    <w:rsid w:val="00B6620B"/>
    <w:rsid w:val="00B666D5"/>
    <w:rsid w:val="00B66977"/>
    <w:rsid w:val="00B671BA"/>
    <w:rsid w:val="00B6722C"/>
    <w:rsid w:val="00B6743A"/>
    <w:rsid w:val="00B676ED"/>
    <w:rsid w:val="00B678E5"/>
    <w:rsid w:val="00B67F1F"/>
    <w:rsid w:val="00B70F5B"/>
    <w:rsid w:val="00B7133F"/>
    <w:rsid w:val="00B7174B"/>
    <w:rsid w:val="00B71941"/>
    <w:rsid w:val="00B71E75"/>
    <w:rsid w:val="00B7201D"/>
    <w:rsid w:val="00B7278C"/>
    <w:rsid w:val="00B72B82"/>
    <w:rsid w:val="00B72BE2"/>
    <w:rsid w:val="00B72C0D"/>
    <w:rsid w:val="00B72C63"/>
    <w:rsid w:val="00B72F11"/>
    <w:rsid w:val="00B7303A"/>
    <w:rsid w:val="00B732D7"/>
    <w:rsid w:val="00B7356A"/>
    <w:rsid w:val="00B73CAE"/>
    <w:rsid w:val="00B73F5A"/>
    <w:rsid w:val="00B744C5"/>
    <w:rsid w:val="00B74604"/>
    <w:rsid w:val="00B7485C"/>
    <w:rsid w:val="00B7520C"/>
    <w:rsid w:val="00B75889"/>
    <w:rsid w:val="00B76208"/>
    <w:rsid w:val="00B76C8D"/>
    <w:rsid w:val="00B77111"/>
    <w:rsid w:val="00B7720D"/>
    <w:rsid w:val="00B77F2E"/>
    <w:rsid w:val="00B80330"/>
    <w:rsid w:val="00B80653"/>
    <w:rsid w:val="00B80678"/>
    <w:rsid w:val="00B80B65"/>
    <w:rsid w:val="00B80C28"/>
    <w:rsid w:val="00B8249F"/>
    <w:rsid w:val="00B834DB"/>
    <w:rsid w:val="00B8368A"/>
    <w:rsid w:val="00B8398D"/>
    <w:rsid w:val="00B83EF6"/>
    <w:rsid w:val="00B847C3"/>
    <w:rsid w:val="00B84F32"/>
    <w:rsid w:val="00B853B5"/>
    <w:rsid w:val="00B85596"/>
    <w:rsid w:val="00B85BBB"/>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904"/>
    <w:rsid w:val="00B94C84"/>
    <w:rsid w:val="00B94D19"/>
    <w:rsid w:val="00B95503"/>
    <w:rsid w:val="00B95576"/>
    <w:rsid w:val="00B9588A"/>
    <w:rsid w:val="00B95F77"/>
    <w:rsid w:val="00B96086"/>
    <w:rsid w:val="00B96705"/>
    <w:rsid w:val="00B970C0"/>
    <w:rsid w:val="00B97A8F"/>
    <w:rsid w:val="00BA02A9"/>
    <w:rsid w:val="00BA0A36"/>
    <w:rsid w:val="00BA0F3E"/>
    <w:rsid w:val="00BA0F64"/>
    <w:rsid w:val="00BA103A"/>
    <w:rsid w:val="00BA1351"/>
    <w:rsid w:val="00BA1A45"/>
    <w:rsid w:val="00BA1B84"/>
    <w:rsid w:val="00BA1DDC"/>
    <w:rsid w:val="00BA1E99"/>
    <w:rsid w:val="00BA28D7"/>
    <w:rsid w:val="00BA2D15"/>
    <w:rsid w:val="00BA2F3A"/>
    <w:rsid w:val="00BA4512"/>
    <w:rsid w:val="00BA4D0B"/>
    <w:rsid w:val="00BA4FF9"/>
    <w:rsid w:val="00BA5118"/>
    <w:rsid w:val="00BA5E19"/>
    <w:rsid w:val="00BA5F48"/>
    <w:rsid w:val="00BA5FC0"/>
    <w:rsid w:val="00BA694B"/>
    <w:rsid w:val="00BA74FB"/>
    <w:rsid w:val="00BB03EB"/>
    <w:rsid w:val="00BB0BD3"/>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7DD"/>
    <w:rsid w:val="00BB5A49"/>
    <w:rsid w:val="00BB5B9D"/>
    <w:rsid w:val="00BB5C5E"/>
    <w:rsid w:val="00BB6194"/>
    <w:rsid w:val="00BB6F7D"/>
    <w:rsid w:val="00BB7E4C"/>
    <w:rsid w:val="00BC00C5"/>
    <w:rsid w:val="00BC04DF"/>
    <w:rsid w:val="00BC0870"/>
    <w:rsid w:val="00BC14A2"/>
    <w:rsid w:val="00BC17A7"/>
    <w:rsid w:val="00BC1E52"/>
    <w:rsid w:val="00BC1E93"/>
    <w:rsid w:val="00BC270F"/>
    <w:rsid w:val="00BC291B"/>
    <w:rsid w:val="00BC2BF5"/>
    <w:rsid w:val="00BC2F22"/>
    <w:rsid w:val="00BC34BC"/>
    <w:rsid w:val="00BC354C"/>
    <w:rsid w:val="00BC3674"/>
    <w:rsid w:val="00BC3A97"/>
    <w:rsid w:val="00BC3C20"/>
    <w:rsid w:val="00BC3F94"/>
    <w:rsid w:val="00BC4762"/>
    <w:rsid w:val="00BC48D7"/>
    <w:rsid w:val="00BC4C9A"/>
    <w:rsid w:val="00BC4EFD"/>
    <w:rsid w:val="00BC4F9E"/>
    <w:rsid w:val="00BC509D"/>
    <w:rsid w:val="00BC54A9"/>
    <w:rsid w:val="00BC577B"/>
    <w:rsid w:val="00BC584A"/>
    <w:rsid w:val="00BC5B9A"/>
    <w:rsid w:val="00BC5D3E"/>
    <w:rsid w:val="00BC613C"/>
    <w:rsid w:val="00BC68E7"/>
    <w:rsid w:val="00BC6F32"/>
    <w:rsid w:val="00BC71A5"/>
    <w:rsid w:val="00BC7479"/>
    <w:rsid w:val="00BC76A4"/>
    <w:rsid w:val="00BC77AE"/>
    <w:rsid w:val="00BC7FEF"/>
    <w:rsid w:val="00BD0067"/>
    <w:rsid w:val="00BD06EB"/>
    <w:rsid w:val="00BD07B8"/>
    <w:rsid w:val="00BD10B0"/>
    <w:rsid w:val="00BD15A2"/>
    <w:rsid w:val="00BD1B9A"/>
    <w:rsid w:val="00BD1C92"/>
    <w:rsid w:val="00BD1E27"/>
    <w:rsid w:val="00BD1EBC"/>
    <w:rsid w:val="00BD273E"/>
    <w:rsid w:val="00BD2AE7"/>
    <w:rsid w:val="00BD2B75"/>
    <w:rsid w:val="00BD2C99"/>
    <w:rsid w:val="00BD38DA"/>
    <w:rsid w:val="00BD3AF0"/>
    <w:rsid w:val="00BD41C6"/>
    <w:rsid w:val="00BD4778"/>
    <w:rsid w:val="00BD560A"/>
    <w:rsid w:val="00BD5ECF"/>
    <w:rsid w:val="00BD6128"/>
    <w:rsid w:val="00BD6890"/>
    <w:rsid w:val="00BD690B"/>
    <w:rsid w:val="00BD6B1D"/>
    <w:rsid w:val="00BD74B6"/>
    <w:rsid w:val="00BD7546"/>
    <w:rsid w:val="00BD76F4"/>
    <w:rsid w:val="00BD7805"/>
    <w:rsid w:val="00BD782C"/>
    <w:rsid w:val="00BD797C"/>
    <w:rsid w:val="00BD7980"/>
    <w:rsid w:val="00BD7C1D"/>
    <w:rsid w:val="00BE08AB"/>
    <w:rsid w:val="00BE1093"/>
    <w:rsid w:val="00BE14F7"/>
    <w:rsid w:val="00BE150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A92"/>
    <w:rsid w:val="00BE7EB1"/>
    <w:rsid w:val="00BF03CE"/>
    <w:rsid w:val="00BF10D1"/>
    <w:rsid w:val="00BF224E"/>
    <w:rsid w:val="00BF2B23"/>
    <w:rsid w:val="00BF2D5D"/>
    <w:rsid w:val="00BF3255"/>
    <w:rsid w:val="00BF36E0"/>
    <w:rsid w:val="00BF385E"/>
    <w:rsid w:val="00BF3D39"/>
    <w:rsid w:val="00BF3DE5"/>
    <w:rsid w:val="00BF41FE"/>
    <w:rsid w:val="00BF420C"/>
    <w:rsid w:val="00BF4473"/>
    <w:rsid w:val="00BF4852"/>
    <w:rsid w:val="00BF4969"/>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1B2E"/>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99B"/>
    <w:rsid w:val="00C17AF1"/>
    <w:rsid w:val="00C17E77"/>
    <w:rsid w:val="00C201F7"/>
    <w:rsid w:val="00C2042C"/>
    <w:rsid w:val="00C217CF"/>
    <w:rsid w:val="00C22314"/>
    <w:rsid w:val="00C22786"/>
    <w:rsid w:val="00C231BB"/>
    <w:rsid w:val="00C231F1"/>
    <w:rsid w:val="00C23416"/>
    <w:rsid w:val="00C238B3"/>
    <w:rsid w:val="00C239DA"/>
    <w:rsid w:val="00C23EAD"/>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B39"/>
    <w:rsid w:val="00C358B0"/>
    <w:rsid w:val="00C3595A"/>
    <w:rsid w:val="00C35C26"/>
    <w:rsid w:val="00C35E9E"/>
    <w:rsid w:val="00C35F72"/>
    <w:rsid w:val="00C36151"/>
    <w:rsid w:val="00C36873"/>
    <w:rsid w:val="00C36AA8"/>
    <w:rsid w:val="00C36AD3"/>
    <w:rsid w:val="00C36E7F"/>
    <w:rsid w:val="00C37418"/>
    <w:rsid w:val="00C37658"/>
    <w:rsid w:val="00C37F73"/>
    <w:rsid w:val="00C40510"/>
    <w:rsid w:val="00C40E01"/>
    <w:rsid w:val="00C414A8"/>
    <w:rsid w:val="00C414F7"/>
    <w:rsid w:val="00C4186C"/>
    <w:rsid w:val="00C418F5"/>
    <w:rsid w:val="00C41992"/>
    <w:rsid w:val="00C41E81"/>
    <w:rsid w:val="00C4220E"/>
    <w:rsid w:val="00C42222"/>
    <w:rsid w:val="00C42334"/>
    <w:rsid w:val="00C42587"/>
    <w:rsid w:val="00C4402D"/>
    <w:rsid w:val="00C44EFE"/>
    <w:rsid w:val="00C44F4F"/>
    <w:rsid w:val="00C4504B"/>
    <w:rsid w:val="00C450F2"/>
    <w:rsid w:val="00C4560A"/>
    <w:rsid w:val="00C45BF7"/>
    <w:rsid w:val="00C45C7B"/>
    <w:rsid w:val="00C45CFD"/>
    <w:rsid w:val="00C46036"/>
    <w:rsid w:val="00C46C35"/>
    <w:rsid w:val="00C472B3"/>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4D93"/>
    <w:rsid w:val="00C55377"/>
    <w:rsid w:val="00C55897"/>
    <w:rsid w:val="00C5608C"/>
    <w:rsid w:val="00C5646C"/>
    <w:rsid w:val="00C576FC"/>
    <w:rsid w:val="00C60829"/>
    <w:rsid w:val="00C612E5"/>
    <w:rsid w:val="00C61339"/>
    <w:rsid w:val="00C615AB"/>
    <w:rsid w:val="00C622F0"/>
    <w:rsid w:val="00C6242E"/>
    <w:rsid w:val="00C62879"/>
    <w:rsid w:val="00C628EA"/>
    <w:rsid w:val="00C62F05"/>
    <w:rsid w:val="00C63968"/>
    <w:rsid w:val="00C643A2"/>
    <w:rsid w:val="00C65BD8"/>
    <w:rsid w:val="00C65D44"/>
    <w:rsid w:val="00C65DCD"/>
    <w:rsid w:val="00C6656F"/>
    <w:rsid w:val="00C66DA0"/>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6AF"/>
    <w:rsid w:val="00C729E7"/>
    <w:rsid w:val="00C72FB0"/>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C52"/>
    <w:rsid w:val="00C831EB"/>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2F5B"/>
    <w:rsid w:val="00C93146"/>
    <w:rsid w:val="00C9322C"/>
    <w:rsid w:val="00C93521"/>
    <w:rsid w:val="00C936C3"/>
    <w:rsid w:val="00C937D4"/>
    <w:rsid w:val="00C93CF2"/>
    <w:rsid w:val="00C93FAA"/>
    <w:rsid w:val="00C947DA"/>
    <w:rsid w:val="00C947F6"/>
    <w:rsid w:val="00C94DF9"/>
    <w:rsid w:val="00C9569E"/>
    <w:rsid w:val="00C96394"/>
    <w:rsid w:val="00C96A48"/>
    <w:rsid w:val="00C97156"/>
    <w:rsid w:val="00CA00B0"/>
    <w:rsid w:val="00CA04F8"/>
    <w:rsid w:val="00CA07DC"/>
    <w:rsid w:val="00CA0ACF"/>
    <w:rsid w:val="00CA0CB1"/>
    <w:rsid w:val="00CA13C5"/>
    <w:rsid w:val="00CA15EE"/>
    <w:rsid w:val="00CA161F"/>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73"/>
    <w:rsid w:val="00CA668A"/>
    <w:rsid w:val="00CA69D3"/>
    <w:rsid w:val="00CA6EFA"/>
    <w:rsid w:val="00CA70C9"/>
    <w:rsid w:val="00CA76BC"/>
    <w:rsid w:val="00CA7A53"/>
    <w:rsid w:val="00CA7A59"/>
    <w:rsid w:val="00CA7A75"/>
    <w:rsid w:val="00CB00C1"/>
    <w:rsid w:val="00CB08D5"/>
    <w:rsid w:val="00CB13E9"/>
    <w:rsid w:val="00CB16B5"/>
    <w:rsid w:val="00CB16F2"/>
    <w:rsid w:val="00CB1E68"/>
    <w:rsid w:val="00CB1EDF"/>
    <w:rsid w:val="00CB2B50"/>
    <w:rsid w:val="00CB2C0B"/>
    <w:rsid w:val="00CB309D"/>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78BD"/>
    <w:rsid w:val="00CB7F19"/>
    <w:rsid w:val="00CC00FA"/>
    <w:rsid w:val="00CC0AD2"/>
    <w:rsid w:val="00CC0B74"/>
    <w:rsid w:val="00CC1878"/>
    <w:rsid w:val="00CC1D86"/>
    <w:rsid w:val="00CC1DB6"/>
    <w:rsid w:val="00CC2B14"/>
    <w:rsid w:val="00CC2F71"/>
    <w:rsid w:val="00CC366B"/>
    <w:rsid w:val="00CC3A0B"/>
    <w:rsid w:val="00CC3E04"/>
    <w:rsid w:val="00CC3EFB"/>
    <w:rsid w:val="00CC4121"/>
    <w:rsid w:val="00CC428E"/>
    <w:rsid w:val="00CC4706"/>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45D"/>
    <w:rsid w:val="00CD4B9E"/>
    <w:rsid w:val="00CD4C6A"/>
    <w:rsid w:val="00CD4CBB"/>
    <w:rsid w:val="00CD4EDD"/>
    <w:rsid w:val="00CD5AA2"/>
    <w:rsid w:val="00CD73D7"/>
    <w:rsid w:val="00CD76DB"/>
    <w:rsid w:val="00CE0194"/>
    <w:rsid w:val="00CE0446"/>
    <w:rsid w:val="00CE0CB5"/>
    <w:rsid w:val="00CE1776"/>
    <w:rsid w:val="00CE19AC"/>
    <w:rsid w:val="00CE19D9"/>
    <w:rsid w:val="00CE19DB"/>
    <w:rsid w:val="00CE1AC9"/>
    <w:rsid w:val="00CE1D1E"/>
    <w:rsid w:val="00CE2285"/>
    <w:rsid w:val="00CE2D42"/>
    <w:rsid w:val="00CE364B"/>
    <w:rsid w:val="00CE3AD9"/>
    <w:rsid w:val="00CE3B56"/>
    <w:rsid w:val="00CE3C0A"/>
    <w:rsid w:val="00CE3DA7"/>
    <w:rsid w:val="00CE41EF"/>
    <w:rsid w:val="00CE482B"/>
    <w:rsid w:val="00CE4B75"/>
    <w:rsid w:val="00CE4D05"/>
    <w:rsid w:val="00CE5524"/>
    <w:rsid w:val="00CE5AC5"/>
    <w:rsid w:val="00CE5EBE"/>
    <w:rsid w:val="00CE6C21"/>
    <w:rsid w:val="00CE7205"/>
    <w:rsid w:val="00CE7298"/>
    <w:rsid w:val="00CE73D7"/>
    <w:rsid w:val="00CE7496"/>
    <w:rsid w:val="00CE7F3D"/>
    <w:rsid w:val="00CF019B"/>
    <w:rsid w:val="00CF0813"/>
    <w:rsid w:val="00CF09E8"/>
    <w:rsid w:val="00CF0CC5"/>
    <w:rsid w:val="00CF0EAE"/>
    <w:rsid w:val="00CF1641"/>
    <w:rsid w:val="00CF2331"/>
    <w:rsid w:val="00CF32E8"/>
    <w:rsid w:val="00CF35CF"/>
    <w:rsid w:val="00CF3905"/>
    <w:rsid w:val="00CF3BEB"/>
    <w:rsid w:val="00CF3D96"/>
    <w:rsid w:val="00CF3E1E"/>
    <w:rsid w:val="00CF4AC3"/>
    <w:rsid w:val="00CF4C38"/>
    <w:rsid w:val="00CF4C4B"/>
    <w:rsid w:val="00CF4E18"/>
    <w:rsid w:val="00CF577D"/>
    <w:rsid w:val="00CF5884"/>
    <w:rsid w:val="00CF62FC"/>
    <w:rsid w:val="00CF656A"/>
    <w:rsid w:val="00CF65D0"/>
    <w:rsid w:val="00CF68EB"/>
    <w:rsid w:val="00CF6BFE"/>
    <w:rsid w:val="00CF7947"/>
    <w:rsid w:val="00CF7B6D"/>
    <w:rsid w:val="00D00151"/>
    <w:rsid w:val="00D005B4"/>
    <w:rsid w:val="00D00661"/>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46B1"/>
    <w:rsid w:val="00D04988"/>
    <w:rsid w:val="00D051AF"/>
    <w:rsid w:val="00D054AA"/>
    <w:rsid w:val="00D054ED"/>
    <w:rsid w:val="00D0558D"/>
    <w:rsid w:val="00D05DE7"/>
    <w:rsid w:val="00D05F9A"/>
    <w:rsid w:val="00D06168"/>
    <w:rsid w:val="00D0622B"/>
    <w:rsid w:val="00D06442"/>
    <w:rsid w:val="00D06639"/>
    <w:rsid w:val="00D06675"/>
    <w:rsid w:val="00D06AEA"/>
    <w:rsid w:val="00D06E74"/>
    <w:rsid w:val="00D06FD2"/>
    <w:rsid w:val="00D06FF8"/>
    <w:rsid w:val="00D075B0"/>
    <w:rsid w:val="00D07A0F"/>
    <w:rsid w:val="00D104E2"/>
    <w:rsid w:val="00D10982"/>
    <w:rsid w:val="00D10EC7"/>
    <w:rsid w:val="00D10F28"/>
    <w:rsid w:val="00D10F7F"/>
    <w:rsid w:val="00D10FB1"/>
    <w:rsid w:val="00D1151E"/>
    <w:rsid w:val="00D119D1"/>
    <w:rsid w:val="00D11A64"/>
    <w:rsid w:val="00D11E54"/>
    <w:rsid w:val="00D1225A"/>
    <w:rsid w:val="00D1301A"/>
    <w:rsid w:val="00D1318A"/>
    <w:rsid w:val="00D139DB"/>
    <w:rsid w:val="00D13B5F"/>
    <w:rsid w:val="00D1476F"/>
    <w:rsid w:val="00D148CE"/>
    <w:rsid w:val="00D1517E"/>
    <w:rsid w:val="00D1546F"/>
    <w:rsid w:val="00D155D8"/>
    <w:rsid w:val="00D159C1"/>
    <w:rsid w:val="00D159E8"/>
    <w:rsid w:val="00D15DE8"/>
    <w:rsid w:val="00D15F29"/>
    <w:rsid w:val="00D1621D"/>
    <w:rsid w:val="00D163D5"/>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E7B"/>
    <w:rsid w:val="00D22F38"/>
    <w:rsid w:val="00D22FB3"/>
    <w:rsid w:val="00D235DB"/>
    <w:rsid w:val="00D23A7F"/>
    <w:rsid w:val="00D24347"/>
    <w:rsid w:val="00D2443C"/>
    <w:rsid w:val="00D24B38"/>
    <w:rsid w:val="00D24E53"/>
    <w:rsid w:val="00D2523D"/>
    <w:rsid w:val="00D25309"/>
    <w:rsid w:val="00D25333"/>
    <w:rsid w:val="00D2580C"/>
    <w:rsid w:val="00D25B44"/>
    <w:rsid w:val="00D260A9"/>
    <w:rsid w:val="00D262A4"/>
    <w:rsid w:val="00D2656F"/>
    <w:rsid w:val="00D266E4"/>
    <w:rsid w:val="00D269A7"/>
    <w:rsid w:val="00D26CE1"/>
    <w:rsid w:val="00D2736B"/>
    <w:rsid w:val="00D27DFE"/>
    <w:rsid w:val="00D309C7"/>
    <w:rsid w:val="00D30D2C"/>
    <w:rsid w:val="00D30DCA"/>
    <w:rsid w:val="00D3149D"/>
    <w:rsid w:val="00D32946"/>
    <w:rsid w:val="00D32971"/>
    <w:rsid w:val="00D329A3"/>
    <w:rsid w:val="00D32AF0"/>
    <w:rsid w:val="00D3312A"/>
    <w:rsid w:val="00D33211"/>
    <w:rsid w:val="00D3365D"/>
    <w:rsid w:val="00D338ED"/>
    <w:rsid w:val="00D33AA1"/>
    <w:rsid w:val="00D3431C"/>
    <w:rsid w:val="00D3463B"/>
    <w:rsid w:val="00D34CB1"/>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0F2"/>
    <w:rsid w:val="00D459ED"/>
    <w:rsid w:val="00D45E82"/>
    <w:rsid w:val="00D45F36"/>
    <w:rsid w:val="00D466EF"/>
    <w:rsid w:val="00D46893"/>
    <w:rsid w:val="00D4724B"/>
    <w:rsid w:val="00D47899"/>
    <w:rsid w:val="00D47C47"/>
    <w:rsid w:val="00D500FD"/>
    <w:rsid w:val="00D50188"/>
    <w:rsid w:val="00D50C69"/>
    <w:rsid w:val="00D50CF9"/>
    <w:rsid w:val="00D50D63"/>
    <w:rsid w:val="00D5101E"/>
    <w:rsid w:val="00D51D7B"/>
    <w:rsid w:val="00D52C20"/>
    <w:rsid w:val="00D52F82"/>
    <w:rsid w:val="00D536E8"/>
    <w:rsid w:val="00D5383A"/>
    <w:rsid w:val="00D53CFD"/>
    <w:rsid w:val="00D54714"/>
    <w:rsid w:val="00D54E7F"/>
    <w:rsid w:val="00D54F22"/>
    <w:rsid w:val="00D54F24"/>
    <w:rsid w:val="00D54FF2"/>
    <w:rsid w:val="00D55E44"/>
    <w:rsid w:val="00D563A3"/>
    <w:rsid w:val="00D56F83"/>
    <w:rsid w:val="00D573AF"/>
    <w:rsid w:val="00D574D1"/>
    <w:rsid w:val="00D57A0C"/>
    <w:rsid w:val="00D57C9A"/>
    <w:rsid w:val="00D57F5E"/>
    <w:rsid w:val="00D60D87"/>
    <w:rsid w:val="00D6199A"/>
    <w:rsid w:val="00D61B4C"/>
    <w:rsid w:val="00D6211B"/>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F3B"/>
    <w:rsid w:val="00D67513"/>
    <w:rsid w:val="00D677A6"/>
    <w:rsid w:val="00D67CD8"/>
    <w:rsid w:val="00D67DFD"/>
    <w:rsid w:val="00D7061E"/>
    <w:rsid w:val="00D709A3"/>
    <w:rsid w:val="00D71008"/>
    <w:rsid w:val="00D716C8"/>
    <w:rsid w:val="00D719CB"/>
    <w:rsid w:val="00D71C28"/>
    <w:rsid w:val="00D723B4"/>
    <w:rsid w:val="00D72452"/>
    <w:rsid w:val="00D73E4F"/>
    <w:rsid w:val="00D73F4A"/>
    <w:rsid w:val="00D7422F"/>
    <w:rsid w:val="00D749D6"/>
    <w:rsid w:val="00D74C75"/>
    <w:rsid w:val="00D75365"/>
    <w:rsid w:val="00D75646"/>
    <w:rsid w:val="00D75A5A"/>
    <w:rsid w:val="00D768E2"/>
    <w:rsid w:val="00D76DF0"/>
    <w:rsid w:val="00D77A20"/>
    <w:rsid w:val="00D77DB5"/>
    <w:rsid w:val="00D806A3"/>
    <w:rsid w:val="00D80F67"/>
    <w:rsid w:val="00D816B6"/>
    <w:rsid w:val="00D8181D"/>
    <w:rsid w:val="00D81998"/>
    <w:rsid w:val="00D81D7F"/>
    <w:rsid w:val="00D8220E"/>
    <w:rsid w:val="00D82876"/>
    <w:rsid w:val="00D82B83"/>
    <w:rsid w:val="00D82D10"/>
    <w:rsid w:val="00D82D93"/>
    <w:rsid w:val="00D83A91"/>
    <w:rsid w:val="00D841C2"/>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3A6"/>
    <w:rsid w:val="00DA1A72"/>
    <w:rsid w:val="00DA1B80"/>
    <w:rsid w:val="00DA1EE2"/>
    <w:rsid w:val="00DA22E6"/>
    <w:rsid w:val="00DA251C"/>
    <w:rsid w:val="00DA2BE2"/>
    <w:rsid w:val="00DA3356"/>
    <w:rsid w:val="00DA3FEB"/>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B84"/>
    <w:rsid w:val="00DB0BA1"/>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920"/>
    <w:rsid w:val="00DC0F08"/>
    <w:rsid w:val="00DC1008"/>
    <w:rsid w:val="00DC18D9"/>
    <w:rsid w:val="00DC20FB"/>
    <w:rsid w:val="00DC2735"/>
    <w:rsid w:val="00DC2796"/>
    <w:rsid w:val="00DC29B7"/>
    <w:rsid w:val="00DC2C62"/>
    <w:rsid w:val="00DC2D5B"/>
    <w:rsid w:val="00DC2E87"/>
    <w:rsid w:val="00DC3336"/>
    <w:rsid w:val="00DC3E02"/>
    <w:rsid w:val="00DC3E54"/>
    <w:rsid w:val="00DC49EE"/>
    <w:rsid w:val="00DC4DF6"/>
    <w:rsid w:val="00DC5373"/>
    <w:rsid w:val="00DC5563"/>
    <w:rsid w:val="00DC6391"/>
    <w:rsid w:val="00DC6959"/>
    <w:rsid w:val="00DC76A3"/>
    <w:rsid w:val="00DC7C74"/>
    <w:rsid w:val="00DD002C"/>
    <w:rsid w:val="00DD006E"/>
    <w:rsid w:val="00DD0156"/>
    <w:rsid w:val="00DD02DB"/>
    <w:rsid w:val="00DD072E"/>
    <w:rsid w:val="00DD09B7"/>
    <w:rsid w:val="00DD1321"/>
    <w:rsid w:val="00DD33EE"/>
    <w:rsid w:val="00DD3625"/>
    <w:rsid w:val="00DD3981"/>
    <w:rsid w:val="00DD3B78"/>
    <w:rsid w:val="00DD3C85"/>
    <w:rsid w:val="00DD49E8"/>
    <w:rsid w:val="00DD4DAD"/>
    <w:rsid w:val="00DD4E0A"/>
    <w:rsid w:val="00DD4E0C"/>
    <w:rsid w:val="00DD5C89"/>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5AF8"/>
    <w:rsid w:val="00DF642E"/>
    <w:rsid w:val="00DF67ED"/>
    <w:rsid w:val="00DF6964"/>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7CC"/>
    <w:rsid w:val="00E04833"/>
    <w:rsid w:val="00E0491D"/>
    <w:rsid w:val="00E04C0D"/>
    <w:rsid w:val="00E04D35"/>
    <w:rsid w:val="00E04E1E"/>
    <w:rsid w:val="00E0604C"/>
    <w:rsid w:val="00E0645F"/>
    <w:rsid w:val="00E06669"/>
    <w:rsid w:val="00E06F3A"/>
    <w:rsid w:val="00E07496"/>
    <w:rsid w:val="00E07589"/>
    <w:rsid w:val="00E07AA1"/>
    <w:rsid w:val="00E07BFB"/>
    <w:rsid w:val="00E07C9F"/>
    <w:rsid w:val="00E07F26"/>
    <w:rsid w:val="00E07FDF"/>
    <w:rsid w:val="00E10475"/>
    <w:rsid w:val="00E10C9B"/>
    <w:rsid w:val="00E10D44"/>
    <w:rsid w:val="00E10DC8"/>
    <w:rsid w:val="00E11898"/>
    <w:rsid w:val="00E11DF7"/>
    <w:rsid w:val="00E11F61"/>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16D50"/>
    <w:rsid w:val="00E20180"/>
    <w:rsid w:val="00E20380"/>
    <w:rsid w:val="00E20553"/>
    <w:rsid w:val="00E20A6E"/>
    <w:rsid w:val="00E20DB2"/>
    <w:rsid w:val="00E2133A"/>
    <w:rsid w:val="00E21769"/>
    <w:rsid w:val="00E21C16"/>
    <w:rsid w:val="00E21CC0"/>
    <w:rsid w:val="00E21DE5"/>
    <w:rsid w:val="00E22993"/>
    <w:rsid w:val="00E229C8"/>
    <w:rsid w:val="00E22DA5"/>
    <w:rsid w:val="00E230D3"/>
    <w:rsid w:val="00E23D89"/>
    <w:rsid w:val="00E23E0C"/>
    <w:rsid w:val="00E240F5"/>
    <w:rsid w:val="00E241D6"/>
    <w:rsid w:val="00E246CC"/>
    <w:rsid w:val="00E24A9E"/>
    <w:rsid w:val="00E24D40"/>
    <w:rsid w:val="00E24FAC"/>
    <w:rsid w:val="00E25152"/>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CF4"/>
    <w:rsid w:val="00E27FDA"/>
    <w:rsid w:val="00E30538"/>
    <w:rsid w:val="00E30588"/>
    <w:rsid w:val="00E30B73"/>
    <w:rsid w:val="00E30DC4"/>
    <w:rsid w:val="00E30F8D"/>
    <w:rsid w:val="00E30FC4"/>
    <w:rsid w:val="00E31260"/>
    <w:rsid w:val="00E31493"/>
    <w:rsid w:val="00E32353"/>
    <w:rsid w:val="00E324AD"/>
    <w:rsid w:val="00E32EE9"/>
    <w:rsid w:val="00E32FE3"/>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B31"/>
    <w:rsid w:val="00E35E9E"/>
    <w:rsid w:val="00E361C8"/>
    <w:rsid w:val="00E36239"/>
    <w:rsid w:val="00E362CF"/>
    <w:rsid w:val="00E3647E"/>
    <w:rsid w:val="00E367D0"/>
    <w:rsid w:val="00E368A5"/>
    <w:rsid w:val="00E3693E"/>
    <w:rsid w:val="00E373C1"/>
    <w:rsid w:val="00E374C8"/>
    <w:rsid w:val="00E4098B"/>
    <w:rsid w:val="00E40A11"/>
    <w:rsid w:val="00E4194E"/>
    <w:rsid w:val="00E419ED"/>
    <w:rsid w:val="00E41C27"/>
    <w:rsid w:val="00E421F7"/>
    <w:rsid w:val="00E4323B"/>
    <w:rsid w:val="00E4335F"/>
    <w:rsid w:val="00E43864"/>
    <w:rsid w:val="00E443E1"/>
    <w:rsid w:val="00E445E3"/>
    <w:rsid w:val="00E4485F"/>
    <w:rsid w:val="00E453EB"/>
    <w:rsid w:val="00E45614"/>
    <w:rsid w:val="00E45D4A"/>
    <w:rsid w:val="00E46399"/>
    <w:rsid w:val="00E4641B"/>
    <w:rsid w:val="00E4684F"/>
    <w:rsid w:val="00E46885"/>
    <w:rsid w:val="00E46CB9"/>
    <w:rsid w:val="00E46E85"/>
    <w:rsid w:val="00E502F1"/>
    <w:rsid w:val="00E5030C"/>
    <w:rsid w:val="00E50506"/>
    <w:rsid w:val="00E5091D"/>
    <w:rsid w:val="00E50A02"/>
    <w:rsid w:val="00E50D2F"/>
    <w:rsid w:val="00E51031"/>
    <w:rsid w:val="00E5159C"/>
    <w:rsid w:val="00E519C2"/>
    <w:rsid w:val="00E51C00"/>
    <w:rsid w:val="00E51EDD"/>
    <w:rsid w:val="00E51F28"/>
    <w:rsid w:val="00E51F29"/>
    <w:rsid w:val="00E52253"/>
    <w:rsid w:val="00E528D3"/>
    <w:rsid w:val="00E53514"/>
    <w:rsid w:val="00E53DE4"/>
    <w:rsid w:val="00E551C2"/>
    <w:rsid w:val="00E554BB"/>
    <w:rsid w:val="00E5619B"/>
    <w:rsid w:val="00E566CE"/>
    <w:rsid w:val="00E5694C"/>
    <w:rsid w:val="00E56D12"/>
    <w:rsid w:val="00E57688"/>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6D24"/>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8F"/>
    <w:rsid w:val="00E743A2"/>
    <w:rsid w:val="00E7482F"/>
    <w:rsid w:val="00E74A75"/>
    <w:rsid w:val="00E74E3A"/>
    <w:rsid w:val="00E752AC"/>
    <w:rsid w:val="00E75312"/>
    <w:rsid w:val="00E753AF"/>
    <w:rsid w:val="00E7544C"/>
    <w:rsid w:val="00E75524"/>
    <w:rsid w:val="00E756F4"/>
    <w:rsid w:val="00E76817"/>
    <w:rsid w:val="00E76866"/>
    <w:rsid w:val="00E7718B"/>
    <w:rsid w:val="00E77801"/>
    <w:rsid w:val="00E778A9"/>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A71"/>
    <w:rsid w:val="00E84FC9"/>
    <w:rsid w:val="00E85323"/>
    <w:rsid w:val="00E85895"/>
    <w:rsid w:val="00E85FFC"/>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AE5"/>
    <w:rsid w:val="00E91DDE"/>
    <w:rsid w:val="00E92716"/>
    <w:rsid w:val="00E929F8"/>
    <w:rsid w:val="00E92D17"/>
    <w:rsid w:val="00E93E4F"/>
    <w:rsid w:val="00E94387"/>
    <w:rsid w:val="00E9487B"/>
    <w:rsid w:val="00E948B6"/>
    <w:rsid w:val="00E94D57"/>
    <w:rsid w:val="00E950C6"/>
    <w:rsid w:val="00E95275"/>
    <w:rsid w:val="00E95410"/>
    <w:rsid w:val="00E95BAF"/>
    <w:rsid w:val="00E95F82"/>
    <w:rsid w:val="00E9602D"/>
    <w:rsid w:val="00E96427"/>
    <w:rsid w:val="00E96824"/>
    <w:rsid w:val="00E96A29"/>
    <w:rsid w:val="00E97305"/>
    <w:rsid w:val="00EA01C7"/>
    <w:rsid w:val="00EA093F"/>
    <w:rsid w:val="00EA1970"/>
    <w:rsid w:val="00EA1A4C"/>
    <w:rsid w:val="00EA1D7C"/>
    <w:rsid w:val="00EA297F"/>
    <w:rsid w:val="00EA3112"/>
    <w:rsid w:val="00EA467D"/>
    <w:rsid w:val="00EA480C"/>
    <w:rsid w:val="00EA4D96"/>
    <w:rsid w:val="00EA5D5A"/>
    <w:rsid w:val="00EA5EBC"/>
    <w:rsid w:val="00EA63BE"/>
    <w:rsid w:val="00EA70A6"/>
    <w:rsid w:val="00EB0057"/>
    <w:rsid w:val="00EB057E"/>
    <w:rsid w:val="00EB0931"/>
    <w:rsid w:val="00EB0974"/>
    <w:rsid w:val="00EB0A96"/>
    <w:rsid w:val="00EB0AC8"/>
    <w:rsid w:val="00EB169C"/>
    <w:rsid w:val="00EB173B"/>
    <w:rsid w:val="00EB1746"/>
    <w:rsid w:val="00EB1A15"/>
    <w:rsid w:val="00EB2A5C"/>
    <w:rsid w:val="00EB2B22"/>
    <w:rsid w:val="00EB2BA5"/>
    <w:rsid w:val="00EB2F91"/>
    <w:rsid w:val="00EB305E"/>
    <w:rsid w:val="00EB31DB"/>
    <w:rsid w:val="00EB4304"/>
    <w:rsid w:val="00EB530F"/>
    <w:rsid w:val="00EB57AD"/>
    <w:rsid w:val="00EB5D83"/>
    <w:rsid w:val="00EB5E50"/>
    <w:rsid w:val="00EB65AB"/>
    <w:rsid w:val="00EB6F07"/>
    <w:rsid w:val="00EB70E2"/>
    <w:rsid w:val="00EB7446"/>
    <w:rsid w:val="00EB7459"/>
    <w:rsid w:val="00EC0740"/>
    <w:rsid w:val="00EC0FBB"/>
    <w:rsid w:val="00EC1660"/>
    <w:rsid w:val="00EC182A"/>
    <w:rsid w:val="00EC2348"/>
    <w:rsid w:val="00EC39AA"/>
    <w:rsid w:val="00EC3C42"/>
    <w:rsid w:val="00EC446E"/>
    <w:rsid w:val="00EC47B0"/>
    <w:rsid w:val="00EC4977"/>
    <w:rsid w:val="00EC4AA9"/>
    <w:rsid w:val="00EC5807"/>
    <w:rsid w:val="00EC59AE"/>
    <w:rsid w:val="00EC6008"/>
    <w:rsid w:val="00EC6413"/>
    <w:rsid w:val="00EC6E31"/>
    <w:rsid w:val="00EC71F4"/>
    <w:rsid w:val="00EC7300"/>
    <w:rsid w:val="00EC741D"/>
    <w:rsid w:val="00EC75EC"/>
    <w:rsid w:val="00EC764A"/>
    <w:rsid w:val="00EC76FB"/>
    <w:rsid w:val="00EC7C4C"/>
    <w:rsid w:val="00EC7C75"/>
    <w:rsid w:val="00ED0106"/>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1AD"/>
    <w:rsid w:val="00ED36FC"/>
    <w:rsid w:val="00ED376A"/>
    <w:rsid w:val="00ED3DFA"/>
    <w:rsid w:val="00ED3E31"/>
    <w:rsid w:val="00ED55CE"/>
    <w:rsid w:val="00ED5DC7"/>
    <w:rsid w:val="00ED5FC4"/>
    <w:rsid w:val="00ED7282"/>
    <w:rsid w:val="00ED73B1"/>
    <w:rsid w:val="00ED757C"/>
    <w:rsid w:val="00ED78CB"/>
    <w:rsid w:val="00ED7F76"/>
    <w:rsid w:val="00EE0400"/>
    <w:rsid w:val="00EE157D"/>
    <w:rsid w:val="00EE15E9"/>
    <w:rsid w:val="00EE17DE"/>
    <w:rsid w:val="00EE1850"/>
    <w:rsid w:val="00EE21AD"/>
    <w:rsid w:val="00EE225F"/>
    <w:rsid w:val="00EE27F8"/>
    <w:rsid w:val="00EE2868"/>
    <w:rsid w:val="00EE2978"/>
    <w:rsid w:val="00EE3149"/>
    <w:rsid w:val="00EE4086"/>
    <w:rsid w:val="00EE43BE"/>
    <w:rsid w:val="00EE4664"/>
    <w:rsid w:val="00EE4BBB"/>
    <w:rsid w:val="00EE5145"/>
    <w:rsid w:val="00EE53B9"/>
    <w:rsid w:val="00EE542A"/>
    <w:rsid w:val="00EE567E"/>
    <w:rsid w:val="00EE5C1B"/>
    <w:rsid w:val="00EE6376"/>
    <w:rsid w:val="00EE69E9"/>
    <w:rsid w:val="00EE6C64"/>
    <w:rsid w:val="00EE6D6D"/>
    <w:rsid w:val="00EE6EC1"/>
    <w:rsid w:val="00EE6F93"/>
    <w:rsid w:val="00EE71F5"/>
    <w:rsid w:val="00EE770F"/>
    <w:rsid w:val="00EE788E"/>
    <w:rsid w:val="00EF001F"/>
    <w:rsid w:val="00EF0052"/>
    <w:rsid w:val="00EF0A99"/>
    <w:rsid w:val="00EF1173"/>
    <w:rsid w:val="00EF13C7"/>
    <w:rsid w:val="00EF1D19"/>
    <w:rsid w:val="00EF280E"/>
    <w:rsid w:val="00EF2D29"/>
    <w:rsid w:val="00EF31C0"/>
    <w:rsid w:val="00EF33DC"/>
    <w:rsid w:val="00EF3445"/>
    <w:rsid w:val="00EF39F1"/>
    <w:rsid w:val="00EF3C6E"/>
    <w:rsid w:val="00EF4045"/>
    <w:rsid w:val="00EF43A3"/>
    <w:rsid w:val="00EF4C2B"/>
    <w:rsid w:val="00EF4ED3"/>
    <w:rsid w:val="00EF52C0"/>
    <w:rsid w:val="00EF5457"/>
    <w:rsid w:val="00EF5607"/>
    <w:rsid w:val="00EF56F4"/>
    <w:rsid w:val="00EF60D7"/>
    <w:rsid w:val="00EF6746"/>
    <w:rsid w:val="00EF7EBF"/>
    <w:rsid w:val="00F007B5"/>
    <w:rsid w:val="00F00CC9"/>
    <w:rsid w:val="00F01264"/>
    <w:rsid w:val="00F01984"/>
    <w:rsid w:val="00F019FB"/>
    <w:rsid w:val="00F01FD7"/>
    <w:rsid w:val="00F01FF1"/>
    <w:rsid w:val="00F0204F"/>
    <w:rsid w:val="00F0251A"/>
    <w:rsid w:val="00F02755"/>
    <w:rsid w:val="00F028A5"/>
    <w:rsid w:val="00F02A31"/>
    <w:rsid w:val="00F02E80"/>
    <w:rsid w:val="00F03238"/>
    <w:rsid w:val="00F0337B"/>
    <w:rsid w:val="00F03B69"/>
    <w:rsid w:val="00F03B8C"/>
    <w:rsid w:val="00F03BFC"/>
    <w:rsid w:val="00F049D3"/>
    <w:rsid w:val="00F05644"/>
    <w:rsid w:val="00F06072"/>
    <w:rsid w:val="00F062B2"/>
    <w:rsid w:val="00F0679C"/>
    <w:rsid w:val="00F06A5D"/>
    <w:rsid w:val="00F06B80"/>
    <w:rsid w:val="00F06D81"/>
    <w:rsid w:val="00F07185"/>
    <w:rsid w:val="00F07634"/>
    <w:rsid w:val="00F07FC0"/>
    <w:rsid w:val="00F07FDD"/>
    <w:rsid w:val="00F104EF"/>
    <w:rsid w:val="00F10969"/>
    <w:rsid w:val="00F109B5"/>
    <w:rsid w:val="00F10CAE"/>
    <w:rsid w:val="00F10F18"/>
    <w:rsid w:val="00F1111B"/>
    <w:rsid w:val="00F11901"/>
    <w:rsid w:val="00F11B9F"/>
    <w:rsid w:val="00F12E08"/>
    <w:rsid w:val="00F12FE1"/>
    <w:rsid w:val="00F13043"/>
    <w:rsid w:val="00F13269"/>
    <w:rsid w:val="00F13852"/>
    <w:rsid w:val="00F138C6"/>
    <w:rsid w:val="00F13BE6"/>
    <w:rsid w:val="00F13D14"/>
    <w:rsid w:val="00F14147"/>
    <w:rsid w:val="00F16366"/>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15"/>
    <w:rsid w:val="00F23BC4"/>
    <w:rsid w:val="00F242C8"/>
    <w:rsid w:val="00F24847"/>
    <w:rsid w:val="00F24BEF"/>
    <w:rsid w:val="00F2507A"/>
    <w:rsid w:val="00F2516E"/>
    <w:rsid w:val="00F257BE"/>
    <w:rsid w:val="00F25AD9"/>
    <w:rsid w:val="00F26C49"/>
    <w:rsid w:val="00F27057"/>
    <w:rsid w:val="00F271DF"/>
    <w:rsid w:val="00F2765E"/>
    <w:rsid w:val="00F279EA"/>
    <w:rsid w:val="00F3018B"/>
    <w:rsid w:val="00F30DD0"/>
    <w:rsid w:val="00F30E60"/>
    <w:rsid w:val="00F30E7A"/>
    <w:rsid w:val="00F31497"/>
    <w:rsid w:val="00F31515"/>
    <w:rsid w:val="00F3231C"/>
    <w:rsid w:val="00F3247F"/>
    <w:rsid w:val="00F32759"/>
    <w:rsid w:val="00F328E2"/>
    <w:rsid w:val="00F32955"/>
    <w:rsid w:val="00F32DE3"/>
    <w:rsid w:val="00F3365B"/>
    <w:rsid w:val="00F3366F"/>
    <w:rsid w:val="00F33737"/>
    <w:rsid w:val="00F33E82"/>
    <w:rsid w:val="00F343BC"/>
    <w:rsid w:val="00F34BD0"/>
    <w:rsid w:val="00F3577C"/>
    <w:rsid w:val="00F35D6F"/>
    <w:rsid w:val="00F362DF"/>
    <w:rsid w:val="00F362E4"/>
    <w:rsid w:val="00F364A1"/>
    <w:rsid w:val="00F365E9"/>
    <w:rsid w:val="00F36DEA"/>
    <w:rsid w:val="00F3728C"/>
    <w:rsid w:val="00F379D9"/>
    <w:rsid w:val="00F37B57"/>
    <w:rsid w:val="00F40245"/>
    <w:rsid w:val="00F404BC"/>
    <w:rsid w:val="00F40E6A"/>
    <w:rsid w:val="00F40EB6"/>
    <w:rsid w:val="00F4192A"/>
    <w:rsid w:val="00F4219C"/>
    <w:rsid w:val="00F42721"/>
    <w:rsid w:val="00F428B1"/>
    <w:rsid w:val="00F42D8F"/>
    <w:rsid w:val="00F4319E"/>
    <w:rsid w:val="00F43DE0"/>
    <w:rsid w:val="00F43E28"/>
    <w:rsid w:val="00F4403C"/>
    <w:rsid w:val="00F44559"/>
    <w:rsid w:val="00F44703"/>
    <w:rsid w:val="00F44D34"/>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377"/>
    <w:rsid w:val="00F50BDB"/>
    <w:rsid w:val="00F510B9"/>
    <w:rsid w:val="00F51130"/>
    <w:rsid w:val="00F5162D"/>
    <w:rsid w:val="00F516A6"/>
    <w:rsid w:val="00F51F17"/>
    <w:rsid w:val="00F52368"/>
    <w:rsid w:val="00F5258D"/>
    <w:rsid w:val="00F52612"/>
    <w:rsid w:val="00F5275C"/>
    <w:rsid w:val="00F52A03"/>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6F33"/>
    <w:rsid w:val="00F5714B"/>
    <w:rsid w:val="00F573FB"/>
    <w:rsid w:val="00F575F8"/>
    <w:rsid w:val="00F601E3"/>
    <w:rsid w:val="00F6071E"/>
    <w:rsid w:val="00F60C6B"/>
    <w:rsid w:val="00F60EA8"/>
    <w:rsid w:val="00F60FBC"/>
    <w:rsid w:val="00F6130F"/>
    <w:rsid w:val="00F61403"/>
    <w:rsid w:val="00F61465"/>
    <w:rsid w:val="00F6149A"/>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3397"/>
    <w:rsid w:val="00F734C5"/>
    <w:rsid w:val="00F73549"/>
    <w:rsid w:val="00F73A16"/>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97D"/>
    <w:rsid w:val="00F83A3B"/>
    <w:rsid w:val="00F83AF0"/>
    <w:rsid w:val="00F83C65"/>
    <w:rsid w:val="00F83CFB"/>
    <w:rsid w:val="00F83DB8"/>
    <w:rsid w:val="00F8414C"/>
    <w:rsid w:val="00F845F0"/>
    <w:rsid w:val="00F84BD1"/>
    <w:rsid w:val="00F8532F"/>
    <w:rsid w:val="00F858BE"/>
    <w:rsid w:val="00F85991"/>
    <w:rsid w:val="00F85E28"/>
    <w:rsid w:val="00F85EC4"/>
    <w:rsid w:val="00F86886"/>
    <w:rsid w:val="00F86A59"/>
    <w:rsid w:val="00F86A8A"/>
    <w:rsid w:val="00F86D7E"/>
    <w:rsid w:val="00F86EA6"/>
    <w:rsid w:val="00F8719C"/>
    <w:rsid w:val="00F87C20"/>
    <w:rsid w:val="00F90184"/>
    <w:rsid w:val="00F9021D"/>
    <w:rsid w:val="00F905E0"/>
    <w:rsid w:val="00F90F16"/>
    <w:rsid w:val="00F91196"/>
    <w:rsid w:val="00F914E5"/>
    <w:rsid w:val="00F91A98"/>
    <w:rsid w:val="00F91E01"/>
    <w:rsid w:val="00F9229E"/>
    <w:rsid w:val="00F925D8"/>
    <w:rsid w:val="00F9318F"/>
    <w:rsid w:val="00F9386C"/>
    <w:rsid w:val="00F94191"/>
    <w:rsid w:val="00F9423A"/>
    <w:rsid w:val="00F94332"/>
    <w:rsid w:val="00F94F33"/>
    <w:rsid w:val="00F957AA"/>
    <w:rsid w:val="00F96B4A"/>
    <w:rsid w:val="00F97100"/>
    <w:rsid w:val="00F97295"/>
    <w:rsid w:val="00F97526"/>
    <w:rsid w:val="00F9766F"/>
    <w:rsid w:val="00F97673"/>
    <w:rsid w:val="00F97B23"/>
    <w:rsid w:val="00FA05FE"/>
    <w:rsid w:val="00FA0647"/>
    <w:rsid w:val="00FA0C08"/>
    <w:rsid w:val="00FA0C91"/>
    <w:rsid w:val="00FA1008"/>
    <w:rsid w:val="00FA1312"/>
    <w:rsid w:val="00FA1D1E"/>
    <w:rsid w:val="00FA1F1C"/>
    <w:rsid w:val="00FA2275"/>
    <w:rsid w:val="00FA2658"/>
    <w:rsid w:val="00FA299A"/>
    <w:rsid w:val="00FA2DE2"/>
    <w:rsid w:val="00FA3DDE"/>
    <w:rsid w:val="00FA436F"/>
    <w:rsid w:val="00FA43A0"/>
    <w:rsid w:val="00FA454A"/>
    <w:rsid w:val="00FA4696"/>
    <w:rsid w:val="00FA4870"/>
    <w:rsid w:val="00FA4A29"/>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88E"/>
    <w:rsid w:val="00FB189E"/>
    <w:rsid w:val="00FB1943"/>
    <w:rsid w:val="00FB24DA"/>
    <w:rsid w:val="00FB3040"/>
    <w:rsid w:val="00FB309E"/>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941"/>
    <w:rsid w:val="00FC3A1C"/>
    <w:rsid w:val="00FC3AAE"/>
    <w:rsid w:val="00FC47EF"/>
    <w:rsid w:val="00FC5031"/>
    <w:rsid w:val="00FC5A67"/>
    <w:rsid w:val="00FC5B4F"/>
    <w:rsid w:val="00FC5CB0"/>
    <w:rsid w:val="00FC6120"/>
    <w:rsid w:val="00FC6C5F"/>
    <w:rsid w:val="00FC6D8E"/>
    <w:rsid w:val="00FC7973"/>
    <w:rsid w:val="00FD008B"/>
    <w:rsid w:val="00FD01B4"/>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40C3"/>
    <w:rsid w:val="00FD4578"/>
    <w:rsid w:val="00FD4C51"/>
    <w:rsid w:val="00FD4CC8"/>
    <w:rsid w:val="00FD5756"/>
    <w:rsid w:val="00FD57B6"/>
    <w:rsid w:val="00FD5946"/>
    <w:rsid w:val="00FD60E8"/>
    <w:rsid w:val="00FD6501"/>
    <w:rsid w:val="00FD69EC"/>
    <w:rsid w:val="00FD6C1C"/>
    <w:rsid w:val="00FD6C44"/>
    <w:rsid w:val="00FD6D8F"/>
    <w:rsid w:val="00FD6E68"/>
    <w:rsid w:val="00FD73AC"/>
    <w:rsid w:val="00FD7C5F"/>
    <w:rsid w:val="00FD7EA0"/>
    <w:rsid w:val="00FD7F08"/>
    <w:rsid w:val="00FE0279"/>
    <w:rsid w:val="00FE0791"/>
    <w:rsid w:val="00FE1093"/>
    <w:rsid w:val="00FE127D"/>
    <w:rsid w:val="00FE12CA"/>
    <w:rsid w:val="00FE1743"/>
    <w:rsid w:val="00FE1F22"/>
    <w:rsid w:val="00FE2E8E"/>
    <w:rsid w:val="00FE3BA4"/>
    <w:rsid w:val="00FE40AB"/>
    <w:rsid w:val="00FE46A0"/>
    <w:rsid w:val="00FE4B2A"/>
    <w:rsid w:val="00FE4D06"/>
    <w:rsid w:val="00FE4F85"/>
    <w:rsid w:val="00FE5A61"/>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C2E"/>
    <w:rsid w:val="00FF0D1A"/>
    <w:rsid w:val="00FF0D37"/>
    <w:rsid w:val="00FF1195"/>
    <w:rsid w:val="00FF1357"/>
    <w:rsid w:val="00FF13C3"/>
    <w:rsid w:val="00FF1503"/>
    <w:rsid w:val="00FF1887"/>
    <w:rsid w:val="00FF1A03"/>
    <w:rsid w:val="00FF1A3D"/>
    <w:rsid w:val="00FF1B32"/>
    <w:rsid w:val="00FF224F"/>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6ED"/>
    <w:rPr>
      <w:rFonts w:eastAsia="Times New Roman"/>
      <w:sz w:val="24"/>
      <w:szCs w:val="24"/>
      <w:lang w:eastAsia="ko-KR"/>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outlineLvl w:val="1"/>
    </w:pPr>
    <w:rPr>
      <w:sz w:val="56"/>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spacing w:before="240" w:after="60"/>
      <w:outlineLvl w:val="2"/>
    </w:pPr>
    <w:rPr>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ind w:left="2160"/>
      <w:jc w:val="both"/>
      <w:outlineLvl w:val="3"/>
    </w:pPr>
    <w:rPr>
      <w:rFonts w:ascii="Palatino" w:hAnsi="Palatino"/>
      <w:b/>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hAnsi="Palatino"/>
      <w:sz w:val="18"/>
    </w:rPr>
  </w:style>
  <w:style w:type="paragraph" w:styleId="Heading6">
    <w:name w:val="heading 6"/>
    <w:aliases w:val="Alt+6,h6,H61,TOC header,Bullet list,sub-dash,sd,5,Appendix,T1,Heading6,h61,h62,Titre 6"/>
    <w:basedOn w:val="Normal"/>
    <w:next w:val="Normal"/>
    <w:link w:val="Heading6Char"/>
    <w:uiPriority w:val="6"/>
    <w:qFormat/>
    <w:rsid w:val="00AE6ACE"/>
    <w:pPr>
      <w:keepNext/>
      <w:jc w:val="both"/>
      <w:outlineLvl w:val="5"/>
    </w:pPr>
    <w:rPr>
      <w:rFonts w:ascii="Palatino" w:hAnsi="Palatino"/>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tabs>
        <w:tab w:val="left" w:pos="2160"/>
      </w:tabs>
      <w:ind w:left="1267"/>
    </w:pPr>
  </w:style>
  <w:style w:type="paragraph" w:styleId="BodyText3">
    <w:name w:val="Body Text 3"/>
    <w:basedOn w:val="Normal"/>
    <w:rsid w:val="00AE6ACE"/>
    <w:pPr>
      <w:tabs>
        <w:tab w:val="left" w:pos="1418"/>
      </w:tabs>
    </w:pPr>
  </w:style>
  <w:style w:type="paragraph" w:customStyle="1" w:styleId="IndentText">
    <w:name w:val="Indent Text"/>
    <w:basedOn w:val="Normal"/>
    <w:rsid w:val="00AE6ACE"/>
    <w:pPr>
      <w:tabs>
        <w:tab w:val="left" w:pos="1620"/>
        <w:tab w:val="left" w:pos="1980"/>
      </w:tabs>
      <w:ind w:left="720"/>
      <w:jc w:val="both"/>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jc w:val="center"/>
    </w:pPr>
    <w:rPr>
      <w:b/>
      <w:u w:val="single"/>
    </w:rPr>
  </w:style>
  <w:style w:type="paragraph" w:styleId="BodyTextIndent2">
    <w:name w:val="Body Text Indent 2"/>
    <w:basedOn w:val="Normal"/>
    <w:rsid w:val="00AE6ACE"/>
    <w:pPr>
      <w:ind w:left="1170" w:hanging="450"/>
      <w:jc w:val="both"/>
    </w:pPr>
  </w:style>
  <w:style w:type="paragraph" w:styleId="BodyTextIndent3">
    <w:name w:val="Body Text Indent 3"/>
    <w:basedOn w:val="Normal"/>
    <w:rsid w:val="00AE6ACE"/>
    <w:pPr>
      <w:ind w:left="720"/>
    </w:pPr>
  </w:style>
  <w:style w:type="paragraph" w:styleId="BodyText">
    <w:name w:val="Body Text"/>
    <w:basedOn w:val="Normal"/>
    <w:link w:val="BodyTextChar"/>
    <w:rsid w:val="00AE6ACE"/>
    <w:pPr>
      <w:jc w:val="both"/>
    </w:pPr>
    <w:rPr>
      <w:rFonts w:ascii="Palatino" w:hAnsi="Palatino"/>
    </w:rPr>
  </w:style>
  <w:style w:type="paragraph" w:styleId="List2">
    <w:name w:val="List 2"/>
    <w:basedOn w:val="Normal"/>
    <w:rsid w:val="00AE6ACE"/>
    <w:pPr>
      <w:ind w:left="720" w:hanging="360"/>
    </w:pPr>
    <w:rPr>
      <w:rFonts w:ascii="Palatino" w:hAnsi="Palatino"/>
    </w:rPr>
  </w:style>
  <w:style w:type="paragraph" w:styleId="BlockText">
    <w:name w:val="Block Text"/>
    <w:basedOn w:val="Normal"/>
    <w:rsid w:val="00AE6ACE"/>
    <w:pPr>
      <w:ind w:left="2880" w:right="3586"/>
      <w:jc w:val="center"/>
    </w:pPr>
    <w:rPr>
      <w:rFonts w:ascii="Palatino" w:hAnsi="Palatino"/>
      <w:b/>
      <w:u w:val="single"/>
    </w:rPr>
  </w:style>
  <w:style w:type="paragraph" w:customStyle="1" w:styleId="WBtabletxt">
    <w:name w:val="WB table txt"/>
    <w:basedOn w:val="Normal"/>
    <w:rsid w:val="00AE6ACE"/>
    <w:pPr>
      <w:spacing w:before="120"/>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ind w:left="360"/>
      <w:jc w:val="both"/>
    </w:pPr>
    <w:rPr>
      <w:rFonts w:ascii="Palatino" w:hAnsi="Palatino"/>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jc w:val="center"/>
    </w:pPr>
    <w:rPr>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rPr>
  </w:style>
  <w:style w:type="paragraph" w:customStyle="1" w:styleId="NO">
    <w:name w:val="NO"/>
    <w:basedOn w:val="Normal"/>
    <w:rsid w:val="000A0F95"/>
    <w:pPr>
      <w:keepLines/>
      <w:overflowPunct w:val="0"/>
      <w:autoSpaceDE w:val="0"/>
      <w:autoSpaceDN w:val="0"/>
      <w:adjustRightInd w:val="0"/>
      <w:spacing w:after="180"/>
      <w:ind w:left="1135" w:hanging="851"/>
      <w:textAlignment w:val="baseline"/>
    </w:pPr>
    <w:rPr>
      <w:rFonts w:eastAsia="Malgun Gothic"/>
    </w:rPr>
  </w:style>
  <w:style w:type="paragraph" w:styleId="ListBullet">
    <w:name w:val="List Bullet"/>
    <w:basedOn w:val="List"/>
    <w:rsid w:val="000A0F95"/>
    <w:pPr>
      <w:overflowPunct w:val="0"/>
      <w:autoSpaceDE w:val="0"/>
      <w:autoSpaceDN w:val="0"/>
      <w:adjustRightInd w:val="0"/>
      <w:spacing w:after="180"/>
      <w:ind w:leftChars="0" w:left="568" w:firstLineChars="0" w:hanging="284"/>
      <w:contextualSpacing w:val="0"/>
      <w:textAlignment w:val="baseline"/>
    </w:pPr>
    <w:rPr>
      <w:rFonts w:eastAsia="Malgun Gothic"/>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rPr>
  </w:style>
  <w:style w:type="paragraph" w:styleId="PlainText">
    <w:name w:val="Plain Text"/>
    <w:basedOn w:val="Normal"/>
    <w:link w:val="PlainTextChar"/>
    <w:uiPriority w:val="99"/>
    <w:unhideWhenUsed/>
    <w:rsid w:val="0003042A"/>
    <w:pPr>
      <w:wordWrap w:val="0"/>
      <w:autoSpaceDE w:val="0"/>
      <w:autoSpaceDN w:val="0"/>
      <w:jc w:val="both"/>
    </w:pPr>
    <w:rPr>
      <w:rFonts w:ascii="Batang" w:hAnsi="Courier New" w:cs="Courier New"/>
      <w:kern w:val="2"/>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numPr>
        <w:numId w:val="1"/>
      </w:numPr>
      <w:contextualSpacing/>
    </w:pPr>
  </w:style>
  <w:style w:type="paragraph" w:customStyle="1" w:styleId="TAL">
    <w:name w:val="TAL"/>
    <w:basedOn w:val="Normal"/>
    <w:rsid w:val="00F556A4"/>
    <w:pPr>
      <w:keepNext/>
      <w:keepLines/>
      <w:overflowPunct w:val="0"/>
      <w:autoSpaceDE w:val="0"/>
      <w:autoSpaceDN w:val="0"/>
      <w:adjustRightInd w:val="0"/>
      <w:textAlignment w:val="baseline"/>
    </w:pPr>
    <w:rPr>
      <w:rFonts w:eastAsia="Malgun Gothic"/>
      <w:sz w:val="18"/>
    </w:rPr>
  </w:style>
  <w:style w:type="paragraph" w:customStyle="1" w:styleId="EX">
    <w:name w:val="EX"/>
    <w:basedOn w:val="Normal"/>
    <w:rsid w:val="001264A4"/>
    <w:pPr>
      <w:keepLines/>
      <w:overflowPunct w:val="0"/>
      <w:autoSpaceDE w:val="0"/>
      <w:autoSpaceDN w:val="0"/>
      <w:adjustRightInd w:val="0"/>
      <w:spacing w:after="180"/>
      <w:ind w:left="1702" w:hanging="1418"/>
      <w:textAlignment w:val="baseline"/>
    </w:pPr>
    <w:rPr>
      <w:rFonts w:eastAsia="Malgun Gothic"/>
    </w:rPr>
  </w:style>
  <w:style w:type="paragraph" w:customStyle="1" w:styleId="B1">
    <w:name w:val="B1"/>
    <w:basedOn w:val="List"/>
    <w:link w:val="B1Char"/>
    <w:qFormat/>
    <w:rsid w:val="00C93FAA"/>
    <w:pPr>
      <w:spacing w:after="180"/>
      <w:ind w:leftChars="0" w:left="568" w:firstLineChars="0" w:hanging="284"/>
      <w:contextualSpacing w:val="0"/>
    </w:pPr>
    <w:rPr>
      <w:rFonts w:eastAsia="Malgun Gothic"/>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overflowPunct w:val="0"/>
      <w:autoSpaceDE w:val="0"/>
      <w:autoSpaceDN w:val="0"/>
      <w:adjustRightInd w:val="0"/>
      <w:jc w:val="center"/>
      <w:textAlignment w:val="baseline"/>
    </w:pPr>
    <w:rPr>
      <w:b/>
      <w:sz w:val="18"/>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rPr>
      <w:rFonts w:ascii="Gulim" w:eastAsia="Gulim"/>
      <w:sz w:val="18"/>
      <w:szCs w:val="18"/>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eastAsia="Malgun Gothic"/>
      <w:sz w:val="22"/>
    </w:rPr>
  </w:style>
  <w:style w:type="paragraph" w:styleId="Title">
    <w:name w:val="Title"/>
    <w:basedOn w:val="Normal"/>
    <w:link w:val="TitleChar"/>
    <w:autoRedefine/>
    <w:qFormat/>
    <w:rsid w:val="00A74EDE"/>
    <w:pPr>
      <w:spacing w:before="120" w:after="60"/>
      <w:jc w:val="right"/>
      <w:outlineLvl w:val="0"/>
    </w:pPr>
    <w:rPr>
      <w:rFonts w:eastAsia="Malgun Gothic" w:cs="Arial"/>
      <w:b/>
      <w:bCs/>
      <w:kern w:val="28"/>
      <w:sz w:val="32"/>
      <w:szCs w:val="32"/>
      <w:lang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tabs>
        <w:tab w:val="num" w:pos="432"/>
      </w:tabs>
      <w:overflowPunct w:val="0"/>
      <w:autoSpaceDE w:val="0"/>
      <w:autoSpaceDN w:val="0"/>
      <w:adjustRightInd w:val="0"/>
      <w:spacing w:before="240" w:after="180"/>
      <w:ind w:left="432" w:hanging="432"/>
      <w:textAlignment w:val="baseline"/>
      <w:outlineLvl w:val="9"/>
    </w:pPr>
    <w:rPr>
      <w:rFonts w:eastAsia="MS Mincho"/>
      <w:sz w:val="36"/>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rPr>
  </w:style>
  <w:style w:type="paragraph" w:customStyle="1" w:styleId="EW">
    <w:name w:val="EW"/>
    <w:basedOn w:val="EX"/>
    <w:rsid w:val="00E33B8E"/>
    <w:pPr>
      <w:spacing w:after="0"/>
    </w:pPr>
    <w:rPr>
      <w:rFonts w:eastAsia="MS Mincho"/>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overflowPunct w:val="0"/>
      <w:autoSpaceDE w:val="0"/>
      <w:autoSpaceDN w:val="0"/>
      <w:adjustRightInd w:val="0"/>
      <w:spacing w:after="180"/>
      <w:ind w:leftChars="0" w:left="1135" w:firstLineChars="0" w:hanging="284"/>
      <w:contextualSpacing w:val="0"/>
      <w:textAlignment w:val="baseline"/>
    </w:pPr>
    <w:rPr>
      <w:rFonts w:eastAsia="MS Mincho"/>
    </w:rPr>
  </w:style>
  <w:style w:type="paragraph" w:styleId="ListNumber">
    <w:name w:val="List Number"/>
    <w:basedOn w:val="List"/>
    <w:rsid w:val="00E33B8E"/>
    <w:pPr>
      <w:overflowPunct w:val="0"/>
      <w:autoSpaceDE w:val="0"/>
      <w:autoSpaceDN w:val="0"/>
      <w:adjustRightInd w:val="0"/>
      <w:spacing w:after="180"/>
      <w:ind w:leftChars="0" w:left="568" w:firstLineChars="0" w:hanging="284"/>
      <w:contextualSpacing w:val="0"/>
      <w:textAlignment w:val="baseline"/>
    </w:pPr>
    <w:rPr>
      <w:rFonts w:eastAsia="MS Mincho"/>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spacing w:after="180"/>
      <w:textAlignment w:val="baseline"/>
    </w:pPr>
    <w:rPr>
      <w:rFonts w:eastAsia="MS Mincho"/>
      <w:noProof/>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eastAsia="MS Mincho"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ind w:left="360"/>
      <w:contextualSpacing/>
      <w:textAlignment w:val="baseline"/>
    </w:pPr>
    <w:rPr>
      <w:rFonts w:eastAsia="MS Mincho"/>
    </w:rPr>
  </w:style>
  <w:style w:type="paragraph" w:styleId="EndnoteText">
    <w:name w:val="endnote text"/>
    <w:basedOn w:val="Normal"/>
    <w:link w:val="EndnoteTextChar"/>
    <w:rsid w:val="00E33B8E"/>
    <w:pPr>
      <w:overflowPunct w:val="0"/>
      <w:autoSpaceDE w:val="0"/>
      <w:autoSpaceDN w:val="0"/>
      <w:adjustRightInd w:val="0"/>
      <w:spacing w:after="180"/>
      <w:textAlignment w:val="baseline"/>
    </w:pPr>
    <w:rPr>
      <w:rFonts w:eastAsia="MS Mincho"/>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eastAsia="MS Mincho"/>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0">
    <w:name w:val="확인되지 않은 멘션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1F3AA5"/>
    <w:pPr>
      <w:numPr>
        <w:numId w:val="17"/>
      </w:numPr>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spacing w:before="240" w:line="259" w:lineRule="auto"/>
      <w:outlineLvl w:val="9"/>
    </w:pPr>
    <w:rPr>
      <w:rFonts w:ascii="Calibri Light" w:hAnsi="Calibri Light"/>
      <w:color w:val="2F5496"/>
      <w:sz w:val="32"/>
      <w:szCs w:val="32"/>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spacing w:after="180"/>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2">
    <w:name w:val="확인되지 않은 멘션2"/>
    <w:basedOn w:val="DefaultParagraphFont"/>
    <w:uiPriority w:val="99"/>
    <w:semiHidden/>
    <w:unhideWhenUsed/>
    <w:rsid w:val="00936D55"/>
    <w:rPr>
      <w:color w:val="605E5C"/>
      <w:shd w:val="clear" w:color="auto" w:fill="E1DFDD"/>
    </w:rPr>
  </w:style>
  <w:style w:type="paragraph" w:customStyle="1" w:styleId="IndentedQuotes">
    <w:name w:val="IndentedQuotes"/>
    <w:basedOn w:val="Normal"/>
    <w:qFormat/>
    <w:rsid w:val="00197D68"/>
    <w:pPr>
      <w:pBdr>
        <w:left w:val="single" w:sz="24" w:space="4" w:color="7F7F7F" w:themeColor="text1" w:themeTint="80"/>
      </w:pBdr>
      <w:ind w:left="403"/>
    </w:pPr>
  </w:style>
  <w:style w:type="paragraph" w:customStyle="1" w:styleId="IndentedNormal">
    <w:name w:val="IndentedNormal"/>
    <w:basedOn w:val="Normal"/>
    <w:qFormat/>
    <w:rsid w:val="00FF0D1A"/>
    <w:pPr>
      <w:ind w:left="400"/>
    </w:pPr>
  </w:style>
  <w:style w:type="numbering" w:customStyle="1" w:styleId="1">
    <w:name w:val="현재 목록1"/>
    <w:uiPriority w:val="99"/>
    <w:rsid w:val="001F3AA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2221">
      <w:bodyDiv w:val="1"/>
      <w:marLeft w:val="0"/>
      <w:marRight w:val="0"/>
      <w:marTop w:val="0"/>
      <w:marBottom w:val="0"/>
      <w:divBdr>
        <w:top w:val="none" w:sz="0" w:space="0" w:color="auto"/>
        <w:left w:val="none" w:sz="0" w:space="0" w:color="auto"/>
        <w:bottom w:val="none" w:sz="0" w:space="0" w:color="auto"/>
        <w:right w:val="none" w:sz="0" w:space="0" w:color="auto"/>
      </w:divBdr>
    </w:div>
    <w:div w:id="59014871">
      <w:bodyDiv w:val="1"/>
      <w:marLeft w:val="0"/>
      <w:marRight w:val="0"/>
      <w:marTop w:val="0"/>
      <w:marBottom w:val="0"/>
      <w:divBdr>
        <w:top w:val="none" w:sz="0" w:space="0" w:color="auto"/>
        <w:left w:val="none" w:sz="0" w:space="0" w:color="auto"/>
        <w:bottom w:val="none" w:sz="0" w:space="0" w:color="auto"/>
        <w:right w:val="none" w:sz="0" w:space="0" w:color="auto"/>
      </w:divBdr>
      <w:divsChild>
        <w:div w:id="1508903201">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99881255">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3502784">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4656023">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896852">
      <w:bodyDiv w:val="1"/>
      <w:marLeft w:val="0"/>
      <w:marRight w:val="0"/>
      <w:marTop w:val="0"/>
      <w:marBottom w:val="0"/>
      <w:divBdr>
        <w:top w:val="none" w:sz="0" w:space="0" w:color="auto"/>
        <w:left w:val="none" w:sz="0" w:space="0" w:color="auto"/>
        <w:bottom w:val="none" w:sz="0" w:space="0" w:color="auto"/>
        <w:right w:val="none" w:sz="0" w:space="0" w:color="auto"/>
      </w:divBdr>
    </w:div>
    <w:div w:id="467476080">
      <w:bodyDiv w:val="1"/>
      <w:marLeft w:val="0"/>
      <w:marRight w:val="0"/>
      <w:marTop w:val="0"/>
      <w:marBottom w:val="0"/>
      <w:divBdr>
        <w:top w:val="none" w:sz="0" w:space="0" w:color="auto"/>
        <w:left w:val="none" w:sz="0" w:space="0" w:color="auto"/>
        <w:bottom w:val="none" w:sz="0" w:space="0" w:color="auto"/>
        <w:right w:val="none" w:sz="0" w:space="0" w:color="auto"/>
      </w:divBdr>
      <w:divsChild>
        <w:div w:id="157531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20347">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31441868">
      <w:bodyDiv w:val="1"/>
      <w:marLeft w:val="0"/>
      <w:marRight w:val="0"/>
      <w:marTop w:val="0"/>
      <w:marBottom w:val="0"/>
      <w:divBdr>
        <w:top w:val="none" w:sz="0" w:space="0" w:color="auto"/>
        <w:left w:val="none" w:sz="0" w:space="0" w:color="auto"/>
        <w:bottom w:val="none" w:sz="0" w:space="0" w:color="auto"/>
        <w:right w:val="none" w:sz="0" w:space="0" w:color="auto"/>
      </w:divBdr>
      <w:divsChild>
        <w:div w:id="4108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1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713964237">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540051">
      <w:bodyDiv w:val="1"/>
      <w:marLeft w:val="0"/>
      <w:marRight w:val="0"/>
      <w:marTop w:val="0"/>
      <w:marBottom w:val="0"/>
      <w:divBdr>
        <w:top w:val="none" w:sz="0" w:space="0" w:color="auto"/>
        <w:left w:val="none" w:sz="0" w:space="0" w:color="auto"/>
        <w:bottom w:val="none" w:sz="0" w:space="0" w:color="auto"/>
        <w:right w:val="none" w:sz="0" w:space="0" w:color="auto"/>
      </w:divBdr>
    </w:div>
    <w:div w:id="931276358">
      <w:bodyDiv w:val="1"/>
      <w:marLeft w:val="0"/>
      <w:marRight w:val="0"/>
      <w:marTop w:val="0"/>
      <w:marBottom w:val="0"/>
      <w:divBdr>
        <w:top w:val="none" w:sz="0" w:space="0" w:color="auto"/>
        <w:left w:val="none" w:sz="0" w:space="0" w:color="auto"/>
        <w:bottom w:val="none" w:sz="0" w:space="0" w:color="auto"/>
        <w:right w:val="none" w:sz="0" w:space="0" w:color="auto"/>
      </w:divBdr>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79990745">
      <w:bodyDiv w:val="1"/>
      <w:marLeft w:val="0"/>
      <w:marRight w:val="0"/>
      <w:marTop w:val="0"/>
      <w:marBottom w:val="0"/>
      <w:divBdr>
        <w:top w:val="none" w:sz="0" w:space="0" w:color="auto"/>
        <w:left w:val="none" w:sz="0" w:space="0" w:color="auto"/>
        <w:bottom w:val="none" w:sz="0" w:space="0" w:color="auto"/>
        <w:right w:val="none" w:sz="0" w:space="0" w:color="auto"/>
      </w:divBdr>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11979904">
      <w:bodyDiv w:val="1"/>
      <w:marLeft w:val="0"/>
      <w:marRight w:val="0"/>
      <w:marTop w:val="0"/>
      <w:marBottom w:val="0"/>
      <w:divBdr>
        <w:top w:val="none" w:sz="0" w:space="0" w:color="auto"/>
        <w:left w:val="none" w:sz="0" w:space="0" w:color="auto"/>
        <w:bottom w:val="none" w:sz="0" w:space="0" w:color="auto"/>
        <w:right w:val="none" w:sz="0" w:space="0" w:color="auto"/>
      </w:divBdr>
    </w:div>
    <w:div w:id="1359505110">
      <w:bodyDiv w:val="1"/>
      <w:marLeft w:val="0"/>
      <w:marRight w:val="0"/>
      <w:marTop w:val="0"/>
      <w:marBottom w:val="0"/>
      <w:divBdr>
        <w:top w:val="none" w:sz="0" w:space="0" w:color="auto"/>
        <w:left w:val="none" w:sz="0" w:space="0" w:color="auto"/>
        <w:bottom w:val="none" w:sz="0" w:space="0" w:color="auto"/>
        <w:right w:val="none" w:sz="0" w:space="0" w:color="auto"/>
      </w:divBdr>
    </w:div>
    <w:div w:id="1390301687">
      <w:bodyDiv w:val="1"/>
      <w:marLeft w:val="0"/>
      <w:marRight w:val="0"/>
      <w:marTop w:val="0"/>
      <w:marBottom w:val="0"/>
      <w:divBdr>
        <w:top w:val="none" w:sz="0" w:space="0" w:color="auto"/>
        <w:left w:val="none" w:sz="0" w:space="0" w:color="auto"/>
        <w:bottom w:val="none" w:sz="0" w:space="0" w:color="auto"/>
        <w:right w:val="none" w:sz="0" w:space="0" w:color="auto"/>
      </w:divBdr>
      <w:divsChild>
        <w:div w:id="1759904587">
          <w:marLeft w:val="0"/>
          <w:marRight w:val="0"/>
          <w:marTop w:val="0"/>
          <w:marBottom w:val="0"/>
          <w:divBdr>
            <w:top w:val="none" w:sz="0" w:space="0" w:color="auto"/>
            <w:left w:val="none" w:sz="0" w:space="0" w:color="auto"/>
            <w:bottom w:val="none" w:sz="0" w:space="0" w:color="auto"/>
            <w:right w:val="none" w:sz="0" w:space="0" w:color="auto"/>
          </w:divBdr>
        </w:div>
      </w:divsChild>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49611203">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170026">
      <w:bodyDiv w:val="1"/>
      <w:marLeft w:val="0"/>
      <w:marRight w:val="0"/>
      <w:marTop w:val="0"/>
      <w:marBottom w:val="0"/>
      <w:divBdr>
        <w:top w:val="none" w:sz="0" w:space="0" w:color="auto"/>
        <w:left w:val="none" w:sz="0" w:space="0" w:color="auto"/>
        <w:bottom w:val="none" w:sz="0" w:space="0" w:color="auto"/>
        <w:right w:val="none" w:sz="0" w:space="0" w:color="auto"/>
      </w:divBdr>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42368030">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90859764">
      <w:bodyDiv w:val="1"/>
      <w:marLeft w:val="0"/>
      <w:marRight w:val="0"/>
      <w:marTop w:val="0"/>
      <w:marBottom w:val="0"/>
      <w:divBdr>
        <w:top w:val="none" w:sz="0" w:space="0" w:color="auto"/>
        <w:left w:val="none" w:sz="0" w:space="0" w:color="auto"/>
        <w:bottom w:val="none" w:sz="0" w:space="0" w:color="auto"/>
        <w:right w:val="none" w:sz="0" w:space="0" w:color="auto"/>
      </w:divBdr>
      <w:divsChild>
        <w:div w:id="14837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5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1633">
      <w:bodyDiv w:val="1"/>
      <w:marLeft w:val="0"/>
      <w:marRight w:val="0"/>
      <w:marTop w:val="0"/>
      <w:marBottom w:val="0"/>
      <w:divBdr>
        <w:top w:val="none" w:sz="0" w:space="0" w:color="auto"/>
        <w:left w:val="none" w:sz="0" w:space="0" w:color="auto"/>
        <w:bottom w:val="none" w:sz="0" w:space="0" w:color="auto"/>
        <w:right w:val="none" w:sz="0" w:space="0" w:color="auto"/>
      </w:divBdr>
    </w:div>
    <w:div w:id="1962952231">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47946459">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55125676-BF95-4FD6-81A1-1F60A44D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1145</Words>
  <Characters>6530</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Sungryeul Rhyu</cp:lastModifiedBy>
  <cp:revision>21</cp:revision>
  <cp:lastPrinted>2013-07-02T07:16:00Z</cp:lastPrinted>
  <dcterms:created xsi:type="dcterms:W3CDTF">2022-02-07T12:35:00Z</dcterms:created>
  <dcterms:modified xsi:type="dcterms:W3CDTF">2022-02-08T21:41:00Z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