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FF22" w14:textId="12DEC01E" w:rsidR="0033027D" w:rsidRPr="006C2E80" w:rsidRDefault="0033027D" w:rsidP="006C2E80">
      <w:pPr>
        <w:pStyle w:val="Header"/>
        <w:tabs>
          <w:tab w:val="right" w:pos="9638"/>
        </w:tabs>
        <w:rPr>
          <w:sz w:val="24"/>
          <w:szCs w:val="24"/>
        </w:rPr>
      </w:pPr>
      <w:r w:rsidRPr="006C2E80">
        <w:rPr>
          <w:sz w:val="24"/>
          <w:szCs w:val="24"/>
        </w:rPr>
        <w:t>3GPP TSG|WG-</w:t>
      </w:r>
      <w:r w:rsidR="003E76C3">
        <w:rPr>
          <w:sz w:val="24"/>
          <w:szCs w:val="24"/>
        </w:rPr>
        <w:t>4</w:t>
      </w:r>
      <w:r w:rsidRPr="006C2E80">
        <w:rPr>
          <w:sz w:val="24"/>
          <w:szCs w:val="24"/>
        </w:rPr>
        <w:t xml:space="preserve"> Meeting #</w:t>
      </w:r>
      <w:r w:rsidR="003E76C3">
        <w:rPr>
          <w:sz w:val="24"/>
          <w:szCs w:val="24"/>
        </w:rPr>
        <w:t>117</w:t>
      </w:r>
      <w:r w:rsidRPr="006C2E80">
        <w:rPr>
          <w:sz w:val="24"/>
          <w:szCs w:val="24"/>
        </w:rPr>
        <w:t xml:space="preserve"> </w:t>
      </w:r>
      <w:r w:rsidRPr="006C2E80">
        <w:rPr>
          <w:sz w:val="24"/>
          <w:szCs w:val="24"/>
        </w:rPr>
        <w:tab/>
      </w:r>
      <w:r w:rsidR="00DA7589">
        <w:rPr>
          <w:sz w:val="24"/>
          <w:szCs w:val="24"/>
        </w:rPr>
        <w:t>S4</w:t>
      </w:r>
      <w:r w:rsidRPr="006C2E80">
        <w:rPr>
          <w:sz w:val="24"/>
          <w:szCs w:val="24"/>
        </w:rPr>
        <w:t>-</w:t>
      </w:r>
      <w:r w:rsidR="001B38D0" w:rsidRPr="001B38D0">
        <w:rPr>
          <w:sz w:val="24"/>
          <w:szCs w:val="24"/>
        </w:rPr>
        <w:t>220127</w:t>
      </w:r>
    </w:p>
    <w:p w14:paraId="55CF78DE" w14:textId="2E563578" w:rsidR="006A45BA" w:rsidRDefault="00574FC7" w:rsidP="006C2E80">
      <w:pPr>
        <w:pStyle w:val="Header"/>
        <w:pBdr>
          <w:bottom w:val="single" w:sz="4" w:space="1" w:color="auto"/>
        </w:pBdr>
        <w:tabs>
          <w:tab w:val="right" w:pos="9638"/>
        </w:tabs>
        <w:rPr>
          <w:rFonts w:eastAsia="Batang" w:cs="Arial"/>
          <w:sz w:val="20"/>
          <w:lang w:eastAsia="zh-CN"/>
        </w:rPr>
      </w:pPr>
      <w:r>
        <w:rPr>
          <w:sz w:val="24"/>
          <w:szCs w:val="24"/>
        </w:rPr>
        <w:t>Electronic Meeting</w:t>
      </w:r>
      <w:r w:rsidR="0033027D" w:rsidRPr="006C2E80">
        <w:rPr>
          <w:sz w:val="24"/>
          <w:szCs w:val="24"/>
        </w:rPr>
        <w:t xml:space="preserve">, </w:t>
      </w:r>
      <w:r w:rsidR="00C01B5C">
        <w:rPr>
          <w:sz w:val="24"/>
          <w:szCs w:val="24"/>
        </w:rPr>
        <w:t>14</w:t>
      </w:r>
      <w:r w:rsidR="00C01B5C" w:rsidRPr="00C01B5C">
        <w:rPr>
          <w:sz w:val="24"/>
          <w:szCs w:val="24"/>
          <w:vertAlign w:val="superscript"/>
        </w:rPr>
        <w:t>th</w:t>
      </w:r>
      <w:r w:rsidR="00C01B5C">
        <w:rPr>
          <w:sz w:val="24"/>
          <w:szCs w:val="24"/>
        </w:rPr>
        <w:t xml:space="preserve"> </w:t>
      </w:r>
      <w:r w:rsidR="00982BE5" w:rsidRPr="00982BE5">
        <w:rPr>
          <w:sz w:val="24"/>
          <w:szCs w:val="24"/>
        </w:rPr>
        <w:t>–</w:t>
      </w:r>
      <w:r w:rsidR="00982BE5">
        <w:rPr>
          <w:sz w:val="24"/>
          <w:szCs w:val="24"/>
        </w:rPr>
        <w:t xml:space="preserve"> </w:t>
      </w:r>
      <w:r w:rsidR="00976D22">
        <w:rPr>
          <w:sz w:val="24"/>
          <w:szCs w:val="24"/>
        </w:rPr>
        <w:t>23</w:t>
      </w:r>
      <w:r w:rsidR="00976D22" w:rsidRPr="00976D22">
        <w:rPr>
          <w:sz w:val="24"/>
          <w:szCs w:val="24"/>
          <w:vertAlign w:val="superscript"/>
        </w:rPr>
        <w:t>rd</w:t>
      </w:r>
      <w:r w:rsidR="00976D22">
        <w:rPr>
          <w:sz w:val="24"/>
          <w:szCs w:val="24"/>
        </w:rPr>
        <w:t xml:space="preserve"> February 2022</w:t>
      </w:r>
      <w:r w:rsidR="00C01B5C">
        <w:rPr>
          <w:sz w:val="24"/>
          <w:szCs w:val="24"/>
        </w:rPr>
        <w:t xml:space="preserve"> </w:t>
      </w:r>
      <w:r w:rsidR="0033027D" w:rsidRPr="006C2E80">
        <w:rPr>
          <w:sz w:val="20"/>
        </w:rPr>
        <w:tab/>
      </w:r>
      <w:r w:rsidR="0033027D" w:rsidRPr="006C2E80">
        <w:rPr>
          <w:rFonts w:eastAsia="Batang" w:cs="Arial"/>
          <w:sz w:val="20"/>
          <w:lang w:eastAsia="zh-CN"/>
        </w:rPr>
        <w:t xml:space="preserve">(revision of </w:t>
      </w:r>
      <w:r w:rsidR="0042781D" w:rsidRPr="0042781D">
        <w:rPr>
          <w:rFonts w:eastAsia="Batang" w:cs="Arial"/>
          <w:sz w:val="20"/>
          <w:lang w:eastAsia="zh-CN"/>
        </w:rPr>
        <w:t>S4-211568</w:t>
      </w:r>
      <w:r w:rsidR="0033027D" w:rsidRPr="006C2E80">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3855C49F" w14:textId="2F211FAB" w:rsidR="00FF784E" w:rsidRPr="00173330" w:rsidRDefault="00173330" w:rsidP="00173330">
      <w:pPr>
        <w:rPr>
          <w:rFonts w:ascii="Arial" w:eastAsia="Batang" w:hAnsi="Arial"/>
          <w:b/>
          <w:lang w:val="en-US" w:eastAsia="zh-CN"/>
        </w:rPr>
      </w:pPr>
      <w:r w:rsidRPr="005B5D04">
        <w:rPr>
          <w:rFonts w:ascii="Arial" w:eastAsia="Batang" w:hAnsi="Arial"/>
          <w:b/>
          <w:lang w:val="en-US" w:eastAsia="zh-CN"/>
        </w:rPr>
        <w:t>Source</w:t>
      </w:r>
      <w:r w:rsidR="00FF784E" w:rsidRPr="00173330">
        <w:rPr>
          <w:rFonts w:ascii="Arial" w:eastAsia="Batang" w:hAnsi="Arial"/>
          <w:b/>
          <w:lang w:val="en-US" w:eastAsia="zh-CN"/>
        </w:rPr>
        <w:t>:</w:t>
      </w:r>
      <w:r w:rsidR="00FF784E" w:rsidRPr="00173330">
        <w:rPr>
          <w:rFonts w:ascii="Arial" w:eastAsia="Batang" w:hAnsi="Arial"/>
          <w:b/>
          <w:lang w:val="en-US" w:eastAsia="zh-CN"/>
        </w:rPr>
        <w:tab/>
      </w:r>
      <w:r w:rsidR="00DE6EBC" w:rsidRPr="00173330">
        <w:rPr>
          <w:rFonts w:ascii="Arial" w:eastAsia="Batang" w:hAnsi="Arial"/>
          <w:b/>
          <w:lang w:val="en-US" w:eastAsia="zh-CN"/>
        </w:rPr>
        <w:tab/>
      </w:r>
      <w:r w:rsidR="00FF784E" w:rsidRPr="00173330">
        <w:rPr>
          <w:rFonts w:ascii="Arial" w:eastAsia="Batang" w:hAnsi="Arial"/>
          <w:b/>
          <w:lang w:val="en-US" w:eastAsia="zh-CN"/>
        </w:rPr>
        <w:t>Xiaomi</w:t>
      </w:r>
      <w:r w:rsidR="00AA66AC" w:rsidRPr="00173330">
        <w:rPr>
          <w:rFonts w:ascii="Arial" w:eastAsia="Batang" w:hAnsi="Arial"/>
          <w:b/>
          <w:lang w:val="en-US" w:eastAsia="zh-CN"/>
        </w:rPr>
        <w:t>, Qualcomm Incorporated</w:t>
      </w:r>
      <w:ins w:id="1" w:author="Emmanuel Thomas" w:date="2022-02-18T15:06:00Z">
        <w:r w:rsidR="00875D7C" w:rsidRPr="00173330">
          <w:rPr>
            <w:rFonts w:ascii="Arial" w:eastAsia="Batang" w:hAnsi="Arial"/>
            <w:b/>
            <w:lang w:val="en-US" w:eastAsia="zh-CN"/>
          </w:rPr>
          <w:t>, Samsung Electronics</w:t>
        </w:r>
      </w:ins>
      <w:ins w:id="2" w:author="Emmanuel Thomas" w:date="2022-02-18T15:09:00Z">
        <w:r w:rsidR="00071E62" w:rsidRPr="00173330">
          <w:rPr>
            <w:rFonts w:ascii="Arial" w:eastAsia="Batang" w:hAnsi="Arial"/>
            <w:b/>
            <w:lang w:val="en-US" w:eastAsia="zh-CN"/>
          </w:rPr>
          <w:t xml:space="preserve"> Co., Ltd</w:t>
        </w:r>
      </w:ins>
      <w:r w:rsidR="004114C3" w:rsidRPr="00173330">
        <w:rPr>
          <w:rFonts w:ascii="Arial" w:eastAsia="Batang" w:hAnsi="Arial"/>
          <w:b/>
          <w:lang w:val="en-US" w:eastAsia="zh-CN"/>
        </w:rPr>
        <w:t xml:space="preserve">, </w:t>
      </w:r>
      <w:ins w:id="3" w:author="Emmanuel Thomas" w:date="2022-02-18T21:15:00Z">
        <w:r w:rsidR="00434796" w:rsidRPr="00173330">
          <w:rPr>
            <w:rFonts w:ascii="Arial" w:eastAsia="Batang" w:hAnsi="Arial"/>
            <w:b/>
            <w:lang w:val="en-US" w:eastAsia="zh-CN"/>
          </w:rPr>
          <w:t>AT&amp;T</w:t>
        </w:r>
      </w:ins>
      <w:ins w:id="4" w:author="Emmanuel Thomas" w:date="2022-02-18T21:43:00Z">
        <w:r w:rsidR="00D96AF7" w:rsidRPr="00173330">
          <w:rPr>
            <w:rFonts w:ascii="Arial" w:eastAsia="Batang" w:hAnsi="Arial"/>
            <w:b/>
            <w:lang w:val="en-US" w:eastAsia="zh-CN"/>
          </w:rPr>
          <w:t xml:space="preserve">, </w:t>
        </w:r>
      </w:ins>
      <w:r w:rsidR="00283AA2" w:rsidRPr="00173330">
        <w:rPr>
          <w:rFonts w:ascii="Arial" w:eastAsia="Batang" w:hAnsi="Arial"/>
          <w:b/>
          <w:lang w:val="en-US" w:eastAsia="zh-CN"/>
        </w:rPr>
        <w:tab/>
      </w:r>
      <w:r w:rsidR="00283AA2" w:rsidRPr="00173330">
        <w:rPr>
          <w:rFonts w:ascii="Arial" w:eastAsia="Batang" w:hAnsi="Arial"/>
          <w:b/>
          <w:lang w:val="en-US" w:eastAsia="zh-CN"/>
        </w:rPr>
        <w:tab/>
      </w:r>
      <w:r w:rsidR="00283AA2" w:rsidRPr="00173330">
        <w:rPr>
          <w:rFonts w:ascii="Arial" w:eastAsia="Batang" w:hAnsi="Arial"/>
          <w:b/>
          <w:lang w:val="en-US" w:eastAsia="zh-CN"/>
        </w:rPr>
        <w:tab/>
      </w:r>
      <w:r w:rsidR="00283AA2" w:rsidRPr="00173330">
        <w:rPr>
          <w:rFonts w:ascii="Arial" w:eastAsia="Batang" w:hAnsi="Arial"/>
          <w:b/>
          <w:lang w:val="en-US" w:eastAsia="zh-CN"/>
        </w:rPr>
        <w:tab/>
      </w:r>
      <w:ins w:id="5" w:author="Emmanuel Thomas" w:date="2022-02-18T21:43:00Z">
        <w:r w:rsidR="00D96AF7" w:rsidRPr="00173330">
          <w:rPr>
            <w:rFonts w:ascii="Arial" w:eastAsia="Batang" w:hAnsi="Arial"/>
            <w:b/>
            <w:lang w:val="en-US" w:eastAsia="zh-CN"/>
          </w:rPr>
          <w:t>MediaTek</w:t>
        </w:r>
      </w:ins>
      <w:ins w:id="6" w:author="Emmanuel Thomas" w:date="2022-02-18T21:47:00Z">
        <w:r w:rsidR="00207DEA" w:rsidRPr="00173330">
          <w:rPr>
            <w:rFonts w:ascii="Arial" w:eastAsia="Batang" w:hAnsi="Arial"/>
            <w:b/>
            <w:lang w:val="en-US" w:eastAsia="zh-CN"/>
          </w:rPr>
          <w:t xml:space="preserve">, </w:t>
        </w:r>
        <w:r w:rsidR="00207DEA" w:rsidRPr="00173330">
          <w:rPr>
            <w:rFonts w:ascii="Arial" w:eastAsia="Batang" w:hAnsi="Arial"/>
            <w:b/>
            <w:lang w:val="en-US" w:eastAsia="zh-CN"/>
          </w:rPr>
          <w:t>Dolby Laboratories Inc.</w:t>
        </w:r>
      </w:ins>
    </w:p>
    <w:p w14:paraId="4D64EAAB" w14:textId="617298C9" w:rsidR="00FF784E" w:rsidRPr="00173330" w:rsidRDefault="00FF784E" w:rsidP="00173330">
      <w:pPr>
        <w:rPr>
          <w:rFonts w:ascii="Arial" w:eastAsia="Batang" w:hAnsi="Arial"/>
          <w:b/>
          <w:lang w:val="en-US" w:eastAsia="zh-CN"/>
        </w:rPr>
      </w:pPr>
      <w:r w:rsidRPr="00173330">
        <w:rPr>
          <w:rFonts w:ascii="Arial" w:eastAsia="Batang" w:hAnsi="Arial"/>
          <w:b/>
          <w:lang w:val="en-US" w:eastAsia="zh-CN"/>
        </w:rPr>
        <w:t>Title:</w:t>
      </w:r>
      <w:r w:rsidRPr="00173330">
        <w:rPr>
          <w:rFonts w:ascii="Arial" w:eastAsia="Batang" w:hAnsi="Arial"/>
          <w:b/>
          <w:lang w:val="en-US" w:eastAsia="zh-CN"/>
        </w:rPr>
        <w:tab/>
      </w:r>
      <w:r w:rsidR="00DE6EBC" w:rsidRPr="00173330">
        <w:rPr>
          <w:rFonts w:ascii="Arial" w:eastAsia="Batang" w:hAnsi="Arial"/>
          <w:b/>
          <w:lang w:val="en-US" w:eastAsia="zh-CN"/>
        </w:rPr>
        <w:tab/>
      </w:r>
      <w:r w:rsidR="0047360D" w:rsidRPr="00173330">
        <w:rPr>
          <w:rFonts w:ascii="Arial" w:eastAsia="Batang" w:hAnsi="Arial"/>
          <w:b/>
          <w:lang w:val="en-US" w:eastAsia="zh-CN"/>
        </w:rPr>
        <w:tab/>
      </w:r>
      <w:r w:rsidRPr="00173330">
        <w:rPr>
          <w:rFonts w:ascii="Arial" w:eastAsia="Batang" w:hAnsi="Arial"/>
          <w:b/>
          <w:lang w:val="en-US" w:eastAsia="zh-CN"/>
        </w:rPr>
        <w:t xml:space="preserve">Draft WID on Media Capabilities for Augmented Reality </w:t>
      </w:r>
    </w:p>
    <w:p w14:paraId="07C66D90" w14:textId="1E7654BA" w:rsidR="00FF784E" w:rsidRPr="00173330" w:rsidRDefault="00FF784E" w:rsidP="00173330">
      <w:pPr>
        <w:rPr>
          <w:rFonts w:ascii="Arial" w:eastAsia="Batang" w:hAnsi="Arial"/>
          <w:b/>
          <w:lang w:val="en-US" w:eastAsia="zh-CN"/>
        </w:rPr>
      </w:pPr>
      <w:r w:rsidRPr="00173330">
        <w:rPr>
          <w:rFonts w:ascii="Arial" w:eastAsia="Batang" w:hAnsi="Arial"/>
          <w:b/>
          <w:lang w:val="en-US" w:eastAsia="zh-CN"/>
        </w:rPr>
        <w:t>Document for:</w:t>
      </w:r>
      <w:r w:rsidRPr="00173330">
        <w:rPr>
          <w:rFonts w:ascii="Arial" w:eastAsia="Batang" w:hAnsi="Arial"/>
          <w:b/>
          <w:lang w:val="en-US" w:eastAsia="zh-CN"/>
        </w:rPr>
        <w:tab/>
      </w:r>
      <w:r w:rsidR="00183CF2" w:rsidRPr="00173330">
        <w:rPr>
          <w:rFonts w:ascii="Arial" w:eastAsia="Batang" w:hAnsi="Arial"/>
          <w:b/>
          <w:lang w:val="en-US" w:eastAsia="zh-CN"/>
        </w:rPr>
        <w:tab/>
      </w:r>
      <w:r w:rsidRPr="00173330">
        <w:rPr>
          <w:rFonts w:ascii="Arial" w:eastAsia="Batang" w:hAnsi="Arial"/>
          <w:b/>
          <w:lang w:val="en-US" w:eastAsia="zh-CN"/>
        </w:rPr>
        <w:t>Approval</w:t>
      </w:r>
    </w:p>
    <w:p w14:paraId="6265DC24" w14:textId="3594467D" w:rsidR="00FF784E" w:rsidRPr="00173330" w:rsidRDefault="00FF784E" w:rsidP="00173330">
      <w:pPr>
        <w:rPr>
          <w:rFonts w:ascii="Arial" w:eastAsia="Batang" w:hAnsi="Arial"/>
          <w:b/>
          <w:lang w:val="en-US" w:eastAsia="zh-CN"/>
        </w:rPr>
      </w:pPr>
      <w:r w:rsidRPr="00173330">
        <w:rPr>
          <w:rFonts w:ascii="Arial" w:eastAsia="Batang" w:hAnsi="Arial"/>
          <w:b/>
          <w:lang w:val="en-US" w:eastAsia="zh-CN"/>
        </w:rPr>
        <w:t>Agenda Item:</w:t>
      </w:r>
      <w:r w:rsidRPr="00173330">
        <w:rPr>
          <w:rFonts w:ascii="Arial" w:eastAsia="Batang" w:hAnsi="Arial"/>
          <w:b/>
          <w:lang w:val="en-US" w:eastAsia="zh-CN"/>
        </w:rPr>
        <w:tab/>
      </w:r>
      <w:r w:rsidR="00183CF2" w:rsidRPr="00173330">
        <w:rPr>
          <w:rFonts w:ascii="Arial" w:eastAsia="Batang" w:hAnsi="Arial"/>
          <w:b/>
          <w:lang w:val="en-US" w:eastAsia="zh-CN"/>
        </w:rPr>
        <w:tab/>
      </w:r>
      <w:r w:rsidRPr="00173330">
        <w:rPr>
          <w:rFonts w:ascii="Arial" w:eastAsia="Batang" w:hAnsi="Arial"/>
          <w:b/>
          <w:lang w:val="en-US" w:eastAsia="zh-CN"/>
        </w:rPr>
        <w:t>10.10</w:t>
      </w:r>
    </w:p>
    <w:p w14:paraId="78BB3F12" w14:textId="77777777" w:rsidR="00FF784E" w:rsidRPr="006C2E80" w:rsidRDefault="00FF784E" w:rsidP="00173330">
      <w:pPr>
        <w:rPr>
          <w:rFonts w:eastAsia="Batang"/>
          <w:lang w:val="en-US" w:eastAsia="zh-CN"/>
        </w:rPr>
      </w:pPr>
    </w:p>
    <w:p w14:paraId="426F8841" w14:textId="77777777" w:rsidR="00FF784E" w:rsidRPr="00BC642A" w:rsidRDefault="00FF784E" w:rsidP="00FF784E">
      <w:pPr>
        <w:pStyle w:val="Heading8"/>
        <w:jc w:val="center"/>
      </w:pPr>
      <w:r w:rsidRPr="00BC642A">
        <w:t>3GPP™ Work Item Description</w:t>
      </w:r>
    </w:p>
    <w:p w14:paraId="4BCB030C" w14:textId="77777777" w:rsidR="00FF784E" w:rsidRDefault="00FF784E" w:rsidP="00173330">
      <w:pPr>
        <w:rPr>
          <w:rFonts w:cs="Arial"/>
          <w:noProof/>
        </w:rPr>
      </w:pPr>
      <w:r>
        <w:rPr>
          <w:rFonts w:cs="Arial"/>
          <w:noProof/>
        </w:rPr>
        <w:t xml:space="preserve">Information on Work Items </w:t>
      </w:r>
      <w:r w:rsidRPr="00ED7A5B">
        <w:rPr>
          <w:rFonts w:cs="Arial"/>
          <w:noProof/>
        </w:rPr>
        <w:t xml:space="preserve">can be found at </w:t>
      </w:r>
      <w:hyperlink r:id="rId11" w:history="1">
        <w:r w:rsidRPr="00E75C72">
          <w:rPr>
            <w:rFonts w:cs="Arial"/>
            <w:noProof/>
          </w:rPr>
          <w:t>http://www.3gpp.org/Work-Items</w:t>
        </w:r>
      </w:hyperlink>
      <w:r>
        <w:rPr>
          <w:rFonts w:cs="Arial"/>
          <w:noProof/>
        </w:rPr>
        <w:t xml:space="preserve"> </w:t>
      </w:r>
      <w:r>
        <w:rPr>
          <w:rFonts w:cs="Arial"/>
          <w:noProof/>
        </w:rPr>
        <w:br/>
      </w:r>
      <w:r>
        <w:t xml:space="preserve">See also the </w:t>
      </w:r>
      <w:hyperlink r:id="rId12" w:history="1">
        <w:r w:rsidRPr="00BC642A">
          <w:t>3GPP Working Procedures</w:t>
        </w:r>
      </w:hyperlink>
      <w:r>
        <w:t>, article 39 and the TSG W</w:t>
      </w:r>
      <w:r w:rsidRPr="00AD0751">
        <w:t xml:space="preserve">orking </w:t>
      </w:r>
      <w:r>
        <w:t>M</w:t>
      </w:r>
      <w:r w:rsidRPr="00AD0751">
        <w:t>ethods</w:t>
      </w:r>
      <w:r>
        <w:t xml:space="preserve"> in </w:t>
      </w:r>
      <w:hyperlink r:id="rId13" w:history="1">
        <w:r w:rsidRPr="00BC642A">
          <w:t>3GPP TR 21.900</w:t>
        </w:r>
      </w:hyperlink>
    </w:p>
    <w:p w14:paraId="2730900B" w14:textId="6AEC1E2D" w:rsidR="003F268E" w:rsidRPr="00BA3A53" w:rsidRDefault="008A76FD" w:rsidP="006470C6">
      <w:pPr>
        <w:pStyle w:val="Heading8"/>
      </w:pPr>
      <w:r w:rsidRPr="006C2E80">
        <w:t>Title</w:t>
      </w:r>
      <w:r w:rsidR="00985B73" w:rsidRPr="006C2E80">
        <w:t>:</w:t>
      </w:r>
      <w:r w:rsidR="00651D5F">
        <w:t xml:space="preserve"> </w:t>
      </w:r>
      <w:r w:rsidR="00651D5F" w:rsidRPr="00651D5F">
        <w:t>Media Capabilities for Augmented Reality</w:t>
      </w:r>
    </w:p>
    <w:p w14:paraId="289CB42C" w14:textId="1953F5A1" w:rsidR="006C2E80" w:rsidRDefault="00E13CB2" w:rsidP="006C2E80">
      <w:pPr>
        <w:pStyle w:val="Heading8"/>
      </w:pPr>
      <w:r>
        <w:t>A</w:t>
      </w:r>
      <w:r w:rsidR="00B078D6">
        <w:t>cronym:</w:t>
      </w:r>
      <w:r w:rsidR="006470C6">
        <w:t xml:space="preserve"> MeCAR</w:t>
      </w:r>
    </w:p>
    <w:p w14:paraId="679E2B2D" w14:textId="4AA88386" w:rsidR="006C2E80" w:rsidRDefault="00B078D6" w:rsidP="006C2E80">
      <w:pPr>
        <w:pStyle w:val="Heading8"/>
      </w:pPr>
      <w:r>
        <w:t>Unique identifier</w:t>
      </w:r>
      <w:r w:rsidR="00F41A27">
        <w:t>:</w:t>
      </w:r>
      <w:r w:rsidR="006C2E80">
        <w:tab/>
      </w:r>
    </w:p>
    <w:p w14:paraId="63EE9719" w14:textId="6CCE122D" w:rsidR="003F7142" w:rsidRDefault="003F7142" w:rsidP="006C2E80">
      <w:pPr>
        <w:pStyle w:val="Heading8"/>
      </w:pPr>
      <w:r w:rsidRPr="003F7142">
        <w:t>Potential target Release:</w:t>
      </w:r>
      <w:r w:rsidR="006C2E80">
        <w:tab/>
      </w:r>
      <w:r w:rsidR="006470C6" w:rsidRPr="006470C6">
        <w:t>Rel-18</w:t>
      </w:r>
    </w:p>
    <w:p w14:paraId="2D54825D" w14:textId="41638446" w:rsidR="004260A5" w:rsidRDefault="004260A5" w:rsidP="002761C1">
      <w:pPr>
        <w:pStyle w:val="Heading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Pr="00D52A11" w:rsidRDefault="004260A5" w:rsidP="00173330">
            <w:pPr>
              <w:pStyle w:val="TAH"/>
            </w:pPr>
            <w:r w:rsidRPr="00D52A11">
              <w:t>Affects:</w:t>
            </w:r>
          </w:p>
        </w:tc>
        <w:tc>
          <w:tcPr>
            <w:tcW w:w="1275" w:type="dxa"/>
            <w:tcBorders>
              <w:left w:val="nil"/>
              <w:bottom w:val="single" w:sz="12" w:space="0" w:color="auto"/>
            </w:tcBorders>
            <w:shd w:val="clear" w:color="auto" w:fill="E0E0E0"/>
          </w:tcPr>
          <w:p w14:paraId="633B6EA3" w14:textId="77777777" w:rsidR="004260A5" w:rsidRPr="00D52A11" w:rsidRDefault="004260A5" w:rsidP="00173330">
            <w:pPr>
              <w:pStyle w:val="TAH"/>
            </w:pPr>
            <w:r w:rsidRPr="00D52A11">
              <w:t>UICC apps</w:t>
            </w:r>
          </w:p>
        </w:tc>
        <w:tc>
          <w:tcPr>
            <w:tcW w:w="1037" w:type="dxa"/>
            <w:tcBorders>
              <w:bottom w:val="single" w:sz="12" w:space="0" w:color="auto"/>
            </w:tcBorders>
            <w:shd w:val="clear" w:color="auto" w:fill="E0E0E0"/>
          </w:tcPr>
          <w:p w14:paraId="7A104C90" w14:textId="77777777" w:rsidR="004260A5" w:rsidRPr="00D52A11" w:rsidRDefault="004260A5" w:rsidP="00173330">
            <w:pPr>
              <w:pStyle w:val="TAH"/>
            </w:pPr>
            <w:r w:rsidRPr="00D52A11">
              <w:t>ME</w:t>
            </w:r>
          </w:p>
        </w:tc>
        <w:tc>
          <w:tcPr>
            <w:tcW w:w="850" w:type="dxa"/>
            <w:tcBorders>
              <w:bottom w:val="single" w:sz="12" w:space="0" w:color="auto"/>
            </w:tcBorders>
            <w:shd w:val="clear" w:color="auto" w:fill="E0E0E0"/>
          </w:tcPr>
          <w:p w14:paraId="5E5618FC" w14:textId="77777777" w:rsidR="004260A5" w:rsidRPr="00D52A11" w:rsidRDefault="004260A5" w:rsidP="00173330">
            <w:pPr>
              <w:pStyle w:val="TAH"/>
            </w:pPr>
            <w:r w:rsidRPr="00D52A11">
              <w:t>AN</w:t>
            </w:r>
          </w:p>
        </w:tc>
        <w:tc>
          <w:tcPr>
            <w:tcW w:w="851" w:type="dxa"/>
            <w:tcBorders>
              <w:bottom w:val="single" w:sz="12" w:space="0" w:color="auto"/>
            </w:tcBorders>
            <w:shd w:val="clear" w:color="auto" w:fill="E0E0E0"/>
          </w:tcPr>
          <w:p w14:paraId="2809724F" w14:textId="77777777" w:rsidR="004260A5" w:rsidRPr="00D52A11" w:rsidRDefault="004260A5" w:rsidP="00173330">
            <w:pPr>
              <w:pStyle w:val="TAH"/>
            </w:pPr>
            <w:r w:rsidRPr="00D52A11">
              <w:t>CN</w:t>
            </w:r>
          </w:p>
        </w:tc>
        <w:tc>
          <w:tcPr>
            <w:tcW w:w="1752" w:type="dxa"/>
            <w:tcBorders>
              <w:bottom w:val="single" w:sz="12" w:space="0" w:color="auto"/>
            </w:tcBorders>
            <w:shd w:val="clear" w:color="auto" w:fill="E0E0E0"/>
          </w:tcPr>
          <w:p w14:paraId="0D7316B8" w14:textId="77777777" w:rsidR="004260A5" w:rsidRPr="00D52A11" w:rsidRDefault="004260A5" w:rsidP="00173330">
            <w:pPr>
              <w:pStyle w:val="TAH"/>
            </w:pPr>
            <w:r w:rsidRPr="00D52A11">
              <w:t>Others</w:t>
            </w:r>
            <w:r w:rsidR="00BF7C9D" w:rsidRPr="00D52A11">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Pr="00D52A11" w:rsidRDefault="004260A5" w:rsidP="00173330">
            <w:pPr>
              <w:pStyle w:val="TAH"/>
            </w:pPr>
            <w:r w:rsidRPr="00D52A11">
              <w:t>Yes</w:t>
            </w:r>
          </w:p>
        </w:tc>
        <w:tc>
          <w:tcPr>
            <w:tcW w:w="1275" w:type="dxa"/>
            <w:tcBorders>
              <w:top w:val="nil"/>
              <w:left w:val="nil"/>
            </w:tcBorders>
          </w:tcPr>
          <w:p w14:paraId="35B295F5" w14:textId="77777777" w:rsidR="004260A5" w:rsidRPr="00D52A11" w:rsidRDefault="004260A5" w:rsidP="00173330">
            <w:pPr>
              <w:pStyle w:val="TAC"/>
            </w:pPr>
          </w:p>
        </w:tc>
        <w:tc>
          <w:tcPr>
            <w:tcW w:w="1037" w:type="dxa"/>
            <w:tcBorders>
              <w:top w:val="nil"/>
            </w:tcBorders>
          </w:tcPr>
          <w:p w14:paraId="1F2F978C" w14:textId="07D22297" w:rsidR="004260A5" w:rsidRPr="00D52A11" w:rsidRDefault="002F60BB" w:rsidP="00173330">
            <w:pPr>
              <w:pStyle w:val="TAC"/>
            </w:pPr>
            <w:r w:rsidRPr="00D52A11">
              <w:t>X</w:t>
            </w:r>
          </w:p>
        </w:tc>
        <w:tc>
          <w:tcPr>
            <w:tcW w:w="850" w:type="dxa"/>
            <w:tcBorders>
              <w:top w:val="nil"/>
            </w:tcBorders>
          </w:tcPr>
          <w:p w14:paraId="7FD58A88" w14:textId="77777777" w:rsidR="004260A5" w:rsidRPr="00D52A11" w:rsidRDefault="004260A5" w:rsidP="00173330">
            <w:pPr>
              <w:pStyle w:val="TAC"/>
            </w:pPr>
          </w:p>
        </w:tc>
        <w:tc>
          <w:tcPr>
            <w:tcW w:w="851" w:type="dxa"/>
            <w:tcBorders>
              <w:top w:val="nil"/>
            </w:tcBorders>
          </w:tcPr>
          <w:p w14:paraId="3E3077D8" w14:textId="0C288F5C" w:rsidR="004260A5" w:rsidRPr="00D52A11" w:rsidRDefault="004260A5" w:rsidP="00173330">
            <w:pPr>
              <w:pStyle w:val="TAC"/>
            </w:pPr>
          </w:p>
        </w:tc>
        <w:tc>
          <w:tcPr>
            <w:tcW w:w="1752" w:type="dxa"/>
            <w:tcBorders>
              <w:top w:val="nil"/>
            </w:tcBorders>
          </w:tcPr>
          <w:p w14:paraId="64727DCC" w14:textId="77777777" w:rsidR="004260A5" w:rsidRPr="00D52A11" w:rsidRDefault="004260A5" w:rsidP="0017333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Pr="00D52A11" w:rsidRDefault="004260A5" w:rsidP="00173330">
            <w:pPr>
              <w:pStyle w:val="TAH"/>
            </w:pPr>
            <w:r w:rsidRPr="00D52A11">
              <w:t>No</w:t>
            </w:r>
          </w:p>
        </w:tc>
        <w:tc>
          <w:tcPr>
            <w:tcW w:w="1275" w:type="dxa"/>
            <w:tcBorders>
              <w:left w:val="nil"/>
            </w:tcBorders>
          </w:tcPr>
          <w:p w14:paraId="42581088" w14:textId="3527F658" w:rsidR="004260A5" w:rsidRPr="00D52A11" w:rsidRDefault="002F60BB" w:rsidP="00173330">
            <w:pPr>
              <w:pStyle w:val="TAC"/>
            </w:pPr>
            <w:r w:rsidRPr="00D52A11">
              <w:t>X</w:t>
            </w:r>
          </w:p>
        </w:tc>
        <w:tc>
          <w:tcPr>
            <w:tcW w:w="1037" w:type="dxa"/>
          </w:tcPr>
          <w:p w14:paraId="477F02DA" w14:textId="77777777" w:rsidR="004260A5" w:rsidRPr="00D52A11" w:rsidRDefault="004260A5" w:rsidP="00173330">
            <w:pPr>
              <w:pStyle w:val="TAC"/>
            </w:pPr>
          </w:p>
        </w:tc>
        <w:tc>
          <w:tcPr>
            <w:tcW w:w="850" w:type="dxa"/>
          </w:tcPr>
          <w:p w14:paraId="6E9D500A" w14:textId="2385A99D" w:rsidR="004260A5" w:rsidRPr="00D52A11" w:rsidRDefault="002F60BB" w:rsidP="00173330">
            <w:pPr>
              <w:pStyle w:val="TAC"/>
            </w:pPr>
            <w:r w:rsidRPr="00D52A11">
              <w:t>X</w:t>
            </w:r>
          </w:p>
        </w:tc>
        <w:tc>
          <w:tcPr>
            <w:tcW w:w="851" w:type="dxa"/>
          </w:tcPr>
          <w:p w14:paraId="24149096" w14:textId="5051DC4E" w:rsidR="004260A5" w:rsidRPr="00D52A11" w:rsidRDefault="00D52A11" w:rsidP="00173330">
            <w:pPr>
              <w:pStyle w:val="TAC"/>
            </w:pPr>
            <w:r w:rsidRPr="00D52A11">
              <w:t>X</w:t>
            </w:r>
          </w:p>
        </w:tc>
        <w:tc>
          <w:tcPr>
            <w:tcW w:w="1752" w:type="dxa"/>
          </w:tcPr>
          <w:p w14:paraId="43FB9532" w14:textId="77777777" w:rsidR="004260A5" w:rsidRPr="00D52A11" w:rsidRDefault="004260A5" w:rsidP="00173330">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Pr="00D52A11" w:rsidRDefault="004260A5" w:rsidP="00173330">
            <w:pPr>
              <w:pStyle w:val="TAH"/>
            </w:pPr>
            <w:r w:rsidRPr="00D52A11">
              <w:t>Don't know</w:t>
            </w:r>
          </w:p>
        </w:tc>
        <w:tc>
          <w:tcPr>
            <w:tcW w:w="1275" w:type="dxa"/>
            <w:tcBorders>
              <w:left w:val="nil"/>
            </w:tcBorders>
          </w:tcPr>
          <w:p w14:paraId="1651904E" w14:textId="77777777" w:rsidR="004260A5" w:rsidRPr="00D52A11" w:rsidRDefault="004260A5" w:rsidP="00173330">
            <w:pPr>
              <w:pStyle w:val="TAC"/>
            </w:pPr>
          </w:p>
        </w:tc>
        <w:tc>
          <w:tcPr>
            <w:tcW w:w="1037" w:type="dxa"/>
          </w:tcPr>
          <w:p w14:paraId="5219BA8E" w14:textId="77777777" w:rsidR="004260A5" w:rsidRPr="00D52A11" w:rsidRDefault="004260A5" w:rsidP="00173330">
            <w:pPr>
              <w:pStyle w:val="TAC"/>
            </w:pPr>
          </w:p>
        </w:tc>
        <w:tc>
          <w:tcPr>
            <w:tcW w:w="850" w:type="dxa"/>
          </w:tcPr>
          <w:p w14:paraId="4016B898" w14:textId="77777777" w:rsidR="004260A5" w:rsidRPr="00D52A11" w:rsidRDefault="004260A5" w:rsidP="00173330">
            <w:pPr>
              <w:pStyle w:val="TAC"/>
            </w:pPr>
          </w:p>
        </w:tc>
        <w:tc>
          <w:tcPr>
            <w:tcW w:w="851" w:type="dxa"/>
          </w:tcPr>
          <w:p w14:paraId="42B48559" w14:textId="77777777" w:rsidR="004260A5" w:rsidRPr="00D52A11" w:rsidRDefault="004260A5" w:rsidP="00173330">
            <w:pPr>
              <w:pStyle w:val="TAC"/>
            </w:pPr>
          </w:p>
        </w:tc>
        <w:tc>
          <w:tcPr>
            <w:tcW w:w="1752" w:type="dxa"/>
          </w:tcPr>
          <w:p w14:paraId="226C70EA" w14:textId="02961F81" w:rsidR="004260A5" w:rsidRPr="00D52A11" w:rsidRDefault="002F60BB" w:rsidP="00173330">
            <w:pPr>
              <w:pStyle w:val="TAC"/>
            </w:pPr>
            <w:r w:rsidRPr="00D52A11">
              <w:t>X</w:t>
            </w:r>
          </w:p>
        </w:tc>
      </w:tr>
    </w:tbl>
    <w:p w14:paraId="3A87B226" w14:textId="77777777" w:rsidR="008A76FD" w:rsidRPr="006C2E80" w:rsidRDefault="008A76FD" w:rsidP="00173330"/>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03E5240C" w14:textId="1228A92C" w:rsidR="00A36378" w:rsidRPr="00A36378" w:rsidRDefault="00A36378" w:rsidP="00A44589">
      <w:pPr>
        <w:pStyle w:val="Heading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29648C25" w:rsidR="004876B9" w:rsidRDefault="00F34DC8" w:rsidP="00173330">
            <w:pPr>
              <w:pStyle w:val="TAC"/>
            </w:pPr>
            <w:r>
              <w:t>X</w:t>
            </w:r>
          </w:p>
        </w:tc>
        <w:tc>
          <w:tcPr>
            <w:tcW w:w="2917" w:type="dxa"/>
            <w:shd w:val="clear" w:color="auto" w:fill="E0E0E0"/>
          </w:tcPr>
          <w:p w14:paraId="2DDC3E00" w14:textId="77777777" w:rsidR="004876B9" w:rsidRPr="00F34DC8" w:rsidRDefault="004876B9" w:rsidP="00173330">
            <w:pPr>
              <w:pStyle w:val="TAH"/>
            </w:pPr>
            <w:r w:rsidRPr="00F34DC8">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173330">
            <w:pPr>
              <w:pStyle w:val="TAC"/>
            </w:pPr>
          </w:p>
        </w:tc>
        <w:tc>
          <w:tcPr>
            <w:tcW w:w="2917" w:type="dxa"/>
            <w:shd w:val="clear" w:color="auto" w:fill="E0E0E0"/>
            <w:tcMar>
              <w:left w:w="227" w:type="dxa"/>
            </w:tcMar>
          </w:tcPr>
          <w:p w14:paraId="583CDDD5" w14:textId="77777777" w:rsidR="004876B9" w:rsidRPr="00F34DC8" w:rsidRDefault="004876B9" w:rsidP="00173330">
            <w:pPr>
              <w:pStyle w:val="TAH"/>
            </w:pPr>
            <w:r w:rsidRPr="00F34DC8">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173330">
            <w:pPr>
              <w:pStyle w:val="TAC"/>
            </w:pPr>
          </w:p>
        </w:tc>
        <w:tc>
          <w:tcPr>
            <w:tcW w:w="2917" w:type="dxa"/>
            <w:shd w:val="clear" w:color="auto" w:fill="E0E0E0"/>
            <w:tcMar>
              <w:left w:w="397" w:type="dxa"/>
            </w:tcMar>
          </w:tcPr>
          <w:p w14:paraId="2FF03094" w14:textId="77777777" w:rsidR="004876B9" w:rsidRPr="00F34DC8" w:rsidRDefault="004876B9" w:rsidP="00173330">
            <w:pPr>
              <w:pStyle w:val="TAH"/>
            </w:pPr>
            <w:r w:rsidRPr="00F34DC8">
              <w:t>Work Task</w:t>
            </w:r>
          </w:p>
        </w:tc>
      </w:tr>
      <w:tr w:rsidR="00335107" w:rsidRPr="00662741" w14:paraId="0EE231D1" w14:textId="77777777" w:rsidTr="006C2E80">
        <w:trPr>
          <w:cantSplit/>
          <w:jc w:val="center"/>
        </w:trPr>
        <w:tc>
          <w:tcPr>
            <w:tcW w:w="452" w:type="dxa"/>
          </w:tcPr>
          <w:p w14:paraId="716041CE" w14:textId="77777777" w:rsidR="00BF7C9D" w:rsidRPr="00662741" w:rsidRDefault="00BF7C9D" w:rsidP="00173330">
            <w:pPr>
              <w:pStyle w:val="TAC"/>
            </w:pPr>
          </w:p>
        </w:tc>
        <w:tc>
          <w:tcPr>
            <w:tcW w:w="2917" w:type="dxa"/>
            <w:shd w:val="clear" w:color="auto" w:fill="E0E0E0"/>
          </w:tcPr>
          <w:p w14:paraId="14C97034" w14:textId="77777777" w:rsidR="00BF7C9D" w:rsidRPr="00F34DC8" w:rsidRDefault="00BF7C9D" w:rsidP="00173330">
            <w:pPr>
              <w:pStyle w:val="TAH"/>
            </w:pPr>
            <w:r w:rsidRPr="00F34DC8">
              <w:t>Study Item</w:t>
            </w:r>
          </w:p>
        </w:tc>
      </w:tr>
    </w:tbl>
    <w:p w14:paraId="169DD7E0" w14:textId="77777777" w:rsidR="004876B9" w:rsidRDefault="004876B9" w:rsidP="00173330"/>
    <w:p w14:paraId="406F61A6" w14:textId="1480902C" w:rsidR="004876B9" w:rsidRDefault="004876B9" w:rsidP="006C2E80">
      <w:pPr>
        <w:pStyle w:val="Heading2"/>
      </w:pPr>
      <w:r>
        <w:t>2</w:t>
      </w:r>
      <w:r w:rsidR="00A36378">
        <w:t>.</w:t>
      </w:r>
      <w:r w:rsidR="00765028">
        <w:t>2</w:t>
      </w:r>
      <w:r>
        <w:tab/>
      </w:r>
      <w:r w:rsidR="004260A5">
        <w:t>Parent Work Item</w:t>
      </w:r>
    </w:p>
    <w:p w14:paraId="2311EFBA" w14:textId="77777777" w:rsidR="002944FD" w:rsidRPr="009A6092" w:rsidRDefault="002944FD" w:rsidP="00173330">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Pr="000D5BD5" w:rsidRDefault="008835FC" w:rsidP="00173330">
            <w:pPr>
              <w:pStyle w:val="TAH"/>
            </w:pPr>
            <w:r w:rsidRPr="000D5BD5">
              <w:t xml:space="preserve">Parent Work / Study Items </w:t>
            </w:r>
          </w:p>
        </w:tc>
      </w:tr>
      <w:tr w:rsidR="008835FC" w14:paraId="05601E44" w14:textId="77777777" w:rsidTr="006C2E80">
        <w:trPr>
          <w:cantSplit/>
          <w:jc w:val="center"/>
        </w:trPr>
        <w:tc>
          <w:tcPr>
            <w:tcW w:w="1101" w:type="dxa"/>
            <w:shd w:val="clear" w:color="auto" w:fill="E0E0E0"/>
          </w:tcPr>
          <w:p w14:paraId="621F9D72" w14:textId="77777777" w:rsidR="008835FC" w:rsidRPr="000D5BD5" w:rsidDel="00C02DF6" w:rsidRDefault="008835FC" w:rsidP="00173330">
            <w:pPr>
              <w:pStyle w:val="TAH"/>
            </w:pPr>
            <w:r w:rsidRPr="000D5BD5">
              <w:t>Acronym</w:t>
            </w:r>
          </w:p>
        </w:tc>
        <w:tc>
          <w:tcPr>
            <w:tcW w:w="1101" w:type="dxa"/>
            <w:shd w:val="clear" w:color="auto" w:fill="E0E0E0"/>
          </w:tcPr>
          <w:p w14:paraId="71E7FFF8" w14:textId="77777777" w:rsidR="008835FC" w:rsidRPr="000D5BD5" w:rsidDel="00C02DF6" w:rsidRDefault="008835FC" w:rsidP="00173330">
            <w:pPr>
              <w:pStyle w:val="TAH"/>
            </w:pPr>
            <w:r w:rsidRPr="000D5BD5">
              <w:t>Working Group</w:t>
            </w:r>
          </w:p>
        </w:tc>
        <w:tc>
          <w:tcPr>
            <w:tcW w:w="1101" w:type="dxa"/>
            <w:shd w:val="clear" w:color="auto" w:fill="E0E0E0"/>
          </w:tcPr>
          <w:p w14:paraId="6C53D0F7" w14:textId="77777777" w:rsidR="008835FC" w:rsidRPr="000D5BD5" w:rsidRDefault="008835FC" w:rsidP="00173330">
            <w:pPr>
              <w:pStyle w:val="TAH"/>
            </w:pPr>
            <w:r w:rsidRPr="000D5BD5">
              <w:t>Unique ID</w:t>
            </w:r>
          </w:p>
        </w:tc>
        <w:tc>
          <w:tcPr>
            <w:tcW w:w="6010" w:type="dxa"/>
            <w:shd w:val="clear" w:color="auto" w:fill="E0E0E0"/>
          </w:tcPr>
          <w:p w14:paraId="668487F1" w14:textId="77777777" w:rsidR="008835FC" w:rsidRPr="000D5BD5" w:rsidRDefault="008835FC" w:rsidP="00173330">
            <w:pPr>
              <w:pStyle w:val="TAH"/>
            </w:pPr>
            <w:r w:rsidRPr="000D5BD5">
              <w:t>Title (as in 3GPP Work Plan)</w:t>
            </w:r>
          </w:p>
        </w:tc>
      </w:tr>
      <w:tr w:rsidR="008835FC" w14:paraId="1190D4C8" w14:textId="77777777" w:rsidTr="006C2E80">
        <w:trPr>
          <w:cantSplit/>
          <w:jc w:val="center"/>
        </w:trPr>
        <w:tc>
          <w:tcPr>
            <w:tcW w:w="1101" w:type="dxa"/>
          </w:tcPr>
          <w:p w14:paraId="5375D7E4" w14:textId="6958EC4A" w:rsidR="008835FC" w:rsidRPr="000D5BD5" w:rsidRDefault="000D5BD5" w:rsidP="00173330">
            <w:pPr>
              <w:pStyle w:val="TAL"/>
            </w:pPr>
            <w:r>
              <w:t>N</w:t>
            </w:r>
            <w:r w:rsidR="000F440F">
              <w:t>/A</w:t>
            </w:r>
          </w:p>
        </w:tc>
        <w:tc>
          <w:tcPr>
            <w:tcW w:w="1101" w:type="dxa"/>
          </w:tcPr>
          <w:p w14:paraId="6AE820B7" w14:textId="7DFB60C7" w:rsidR="008835FC" w:rsidRPr="000D5BD5" w:rsidRDefault="000F440F" w:rsidP="00173330">
            <w:pPr>
              <w:pStyle w:val="TAL"/>
            </w:pPr>
            <w:r>
              <w:t>N/A</w:t>
            </w:r>
          </w:p>
        </w:tc>
        <w:tc>
          <w:tcPr>
            <w:tcW w:w="1101" w:type="dxa"/>
          </w:tcPr>
          <w:p w14:paraId="663BF2FB" w14:textId="2FBCBE2F" w:rsidR="008835FC" w:rsidRPr="000D5BD5" w:rsidRDefault="000F440F" w:rsidP="00173330">
            <w:pPr>
              <w:pStyle w:val="TAL"/>
            </w:pPr>
            <w:r>
              <w:t>N/A</w:t>
            </w:r>
          </w:p>
        </w:tc>
        <w:tc>
          <w:tcPr>
            <w:tcW w:w="6010" w:type="dxa"/>
          </w:tcPr>
          <w:p w14:paraId="24E5739B" w14:textId="76D8EFB5" w:rsidR="008835FC" w:rsidRPr="000D5BD5" w:rsidRDefault="000F440F" w:rsidP="00173330">
            <w:pPr>
              <w:pStyle w:val="TAL"/>
            </w:pPr>
            <w:r>
              <w:t>N/A</w:t>
            </w:r>
          </w:p>
        </w:tc>
      </w:tr>
    </w:tbl>
    <w:p w14:paraId="7C3FBD77" w14:textId="77777777" w:rsidR="004876B9" w:rsidRDefault="004876B9" w:rsidP="00173330"/>
    <w:p w14:paraId="34548301" w14:textId="77777777" w:rsidR="004876B9" w:rsidRDefault="004876B9" w:rsidP="001C5C86">
      <w:pPr>
        <w:pStyle w:val="Heading3"/>
      </w:pPr>
      <w:r>
        <w:lastRenderedPageBreak/>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17333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173330">
            <w:pPr>
              <w:pStyle w:val="TAH"/>
            </w:pPr>
            <w:r>
              <w:t>Unique ID</w:t>
            </w:r>
          </w:p>
        </w:tc>
        <w:tc>
          <w:tcPr>
            <w:tcW w:w="3326" w:type="dxa"/>
            <w:shd w:val="clear" w:color="auto" w:fill="E0E0E0"/>
          </w:tcPr>
          <w:p w14:paraId="3B3E770F" w14:textId="77777777" w:rsidR="008835FC" w:rsidRDefault="008835FC" w:rsidP="00173330">
            <w:pPr>
              <w:pStyle w:val="TAH"/>
            </w:pPr>
            <w:r>
              <w:t>Title</w:t>
            </w:r>
          </w:p>
        </w:tc>
        <w:tc>
          <w:tcPr>
            <w:tcW w:w="5099" w:type="dxa"/>
            <w:shd w:val="clear" w:color="auto" w:fill="E0E0E0"/>
          </w:tcPr>
          <w:p w14:paraId="666A5A81" w14:textId="77777777" w:rsidR="008835FC" w:rsidRDefault="008835FC" w:rsidP="00173330">
            <w:pPr>
              <w:pStyle w:val="TAH"/>
            </w:pPr>
            <w:r>
              <w:t>Nature of relationship</w:t>
            </w:r>
          </w:p>
        </w:tc>
      </w:tr>
      <w:tr w:rsidR="002437EC" w14:paraId="512606E5" w14:textId="77777777" w:rsidTr="006C2E80">
        <w:trPr>
          <w:cantSplit/>
          <w:jc w:val="center"/>
        </w:trPr>
        <w:tc>
          <w:tcPr>
            <w:tcW w:w="1101" w:type="dxa"/>
          </w:tcPr>
          <w:p w14:paraId="5595B1E6" w14:textId="1421873C" w:rsidR="002437EC" w:rsidRPr="007250B9" w:rsidRDefault="002437EC" w:rsidP="00173330">
            <w:pPr>
              <w:pStyle w:val="TAL"/>
            </w:pPr>
            <w:r w:rsidRPr="007250B9">
              <w:rPr>
                <w:rFonts w:eastAsia="Arial"/>
              </w:rPr>
              <w:t>810006</w:t>
            </w:r>
          </w:p>
        </w:tc>
        <w:tc>
          <w:tcPr>
            <w:tcW w:w="3326" w:type="dxa"/>
          </w:tcPr>
          <w:p w14:paraId="6AD6B1DF" w14:textId="654DB8E6" w:rsidR="002437EC" w:rsidRPr="007250B9" w:rsidRDefault="002437EC" w:rsidP="00173330">
            <w:pPr>
              <w:pStyle w:val="TAL"/>
            </w:pPr>
            <w:r w:rsidRPr="007250B9">
              <w:rPr>
                <w:rFonts w:eastAsia="Arial"/>
              </w:rPr>
              <w:t>Extended Reality (XR) in 5G</w:t>
            </w:r>
          </w:p>
        </w:tc>
        <w:tc>
          <w:tcPr>
            <w:tcW w:w="5099" w:type="dxa"/>
          </w:tcPr>
          <w:p w14:paraId="4972B8BD" w14:textId="37B670C1" w:rsidR="002437EC" w:rsidRPr="007250B9" w:rsidRDefault="002437EC" w:rsidP="00173330">
            <w:pPr>
              <w:pStyle w:val="Guidance"/>
            </w:pPr>
            <w:r w:rsidRPr="007250B9">
              <w:rPr>
                <w:rFonts w:eastAsia="Arial"/>
              </w:rPr>
              <w:t>Initial study on AR/MR and key use cases.</w:t>
            </w:r>
          </w:p>
        </w:tc>
      </w:tr>
      <w:tr w:rsidR="002437EC" w14:paraId="6DFD9033" w14:textId="77777777" w:rsidTr="006C2E80">
        <w:trPr>
          <w:cantSplit/>
          <w:jc w:val="center"/>
        </w:trPr>
        <w:tc>
          <w:tcPr>
            <w:tcW w:w="1101" w:type="dxa"/>
          </w:tcPr>
          <w:p w14:paraId="2F2143E0" w14:textId="3391D616" w:rsidR="002437EC" w:rsidRPr="007250B9" w:rsidRDefault="002437EC" w:rsidP="00173330">
            <w:pPr>
              <w:pStyle w:val="TAL"/>
              <w:rPr>
                <w:rFonts w:eastAsia="Arial"/>
              </w:rPr>
            </w:pPr>
            <w:r w:rsidRPr="007250B9">
              <w:rPr>
                <w:rFonts w:eastAsia="Arial"/>
              </w:rPr>
              <w:t>880011</w:t>
            </w:r>
          </w:p>
        </w:tc>
        <w:tc>
          <w:tcPr>
            <w:tcW w:w="3326" w:type="dxa"/>
          </w:tcPr>
          <w:p w14:paraId="2A35A764" w14:textId="7CCED0A5" w:rsidR="002437EC" w:rsidRPr="007250B9" w:rsidRDefault="002437EC" w:rsidP="00173330">
            <w:pPr>
              <w:pStyle w:val="TAL"/>
              <w:rPr>
                <w:rFonts w:eastAsia="Arial"/>
              </w:rPr>
            </w:pPr>
            <w:r w:rsidRPr="007250B9">
              <w:rPr>
                <w:rFonts w:eastAsia="Arial"/>
              </w:rPr>
              <w:t>Study on 5G Glass-type AR/MR Devices</w:t>
            </w:r>
          </w:p>
        </w:tc>
        <w:tc>
          <w:tcPr>
            <w:tcW w:w="5099" w:type="dxa"/>
          </w:tcPr>
          <w:p w14:paraId="676377F3" w14:textId="25275529" w:rsidR="002437EC" w:rsidRPr="007250B9" w:rsidRDefault="002437EC" w:rsidP="00173330">
            <w:pPr>
              <w:pStyle w:val="Guidance"/>
              <w:rPr>
                <w:rFonts w:eastAsia="Arial"/>
              </w:rPr>
            </w:pPr>
            <w:r w:rsidRPr="007250B9">
              <w:rPr>
                <w:rFonts w:eastAsia="Arial"/>
              </w:rPr>
              <w:t>Study on the support of AR/MR with 5G glass-type devices. TR 26.998 concludes 5G Real-time Communication as an area for potential standardisation.</w:t>
            </w:r>
          </w:p>
        </w:tc>
      </w:tr>
      <w:bookmarkStart w:id="7" w:name="bm770024"/>
      <w:tr w:rsidR="00177556" w14:paraId="4D54035C" w14:textId="77777777" w:rsidTr="006C2E80">
        <w:trPr>
          <w:cantSplit/>
          <w:jc w:val="center"/>
          <w:ins w:id="8" w:author="Milan Jelinek" w:date="2022-02-18T11:39:00Z"/>
        </w:trPr>
        <w:tc>
          <w:tcPr>
            <w:tcW w:w="1101" w:type="dxa"/>
          </w:tcPr>
          <w:p w14:paraId="15B38209" w14:textId="39741414" w:rsidR="00177556" w:rsidRPr="007250B9" w:rsidRDefault="00177556" w:rsidP="00173330">
            <w:pPr>
              <w:pStyle w:val="TAL"/>
              <w:rPr>
                <w:ins w:id="9" w:author="Milan Jelinek" w:date="2022-02-18T11:39:00Z"/>
                <w:rFonts w:eastAsia="Arial"/>
              </w:rPr>
            </w:pPr>
            <w:ins w:id="10" w:author="Milan Jelinek" w:date="2022-02-18T11:39:00Z">
              <w:r>
                <w:fldChar w:fldCharType="begin"/>
              </w:r>
              <w:r>
                <w:instrText xml:space="preserve"> HYPERLINK "https://www.3gpp.org/DynaReport/WiVsSpec--770024.htm" \t "_blank" </w:instrText>
              </w:r>
              <w:r>
                <w:fldChar w:fldCharType="separate"/>
              </w:r>
              <w:r>
                <w:rPr>
                  <w:rStyle w:val="Hyperlink"/>
                </w:rPr>
                <w:t>770024</w:t>
              </w:r>
              <w:bookmarkEnd w:id="7"/>
              <w:r>
                <w:fldChar w:fldCharType="end"/>
              </w:r>
            </w:ins>
          </w:p>
        </w:tc>
        <w:tc>
          <w:tcPr>
            <w:tcW w:w="3326" w:type="dxa"/>
          </w:tcPr>
          <w:p w14:paraId="22905369" w14:textId="35331E74" w:rsidR="00177556" w:rsidRPr="007250B9" w:rsidRDefault="00177556" w:rsidP="00173330">
            <w:pPr>
              <w:pStyle w:val="TAL"/>
              <w:rPr>
                <w:ins w:id="11" w:author="Milan Jelinek" w:date="2022-02-18T11:39:00Z"/>
                <w:rFonts w:eastAsia="Arial"/>
              </w:rPr>
            </w:pPr>
            <w:ins w:id="12" w:author="Milan Jelinek" w:date="2022-02-18T11:39:00Z">
              <w:r>
                <w:rPr>
                  <w:rFonts w:eastAsia="Arial"/>
                </w:rPr>
                <w:t>EVS Codec Extension for Immersive Voice and Audio Services</w:t>
              </w:r>
            </w:ins>
          </w:p>
        </w:tc>
        <w:tc>
          <w:tcPr>
            <w:tcW w:w="5099" w:type="dxa"/>
          </w:tcPr>
          <w:p w14:paraId="15DCA935" w14:textId="05242428" w:rsidR="00177556" w:rsidRPr="007250B9" w:rsidRDefault="00177556" w:rsidP="00173330">
            <w:pPr>
              <w:pStyle w:val="Guidance"/>
              <w:rPr>
                <w:ins w:id="13" w:author="Milan Jelinek" w:date="2022-02-18T11:39:00Z"/>
                <w:rFonts w:eastAsia="Arial"/>
              </w:rPr>
            </w:pPr>
            <w:ins w:id="14" w:author="Milan Jelinek" w:date="2022-02-18T11:39:00Z">
              <w:r>
                <w:rPr>
                  <w:rFonts w:eastAsia="Arial"/>
                </w:rPr>
                <w:t>Codec for spatial audio in conversational services</w:t>
              </w:r>
            </w:ins>
          </w:p>
        </w:tc>
      </w:tr>
    </w:tbl>
    <w:p w14:paraId="6BC7072F" w14:textId="77777777" w:rsidR="006C2E80" w:rsidRDefault="006C2E80" w:rsidP="00173330">
      <w:pPr>
        <w:pStyle w:val="FP"/>
      </w:pPr>
    </w:p>
    <w:p w14:paraId="3E795897" w14:textId="77777777" w:rsidR="008A76FD" w:rsidRDefault="008A76FD" w:rsidP="006C2E80">
      <w:pPr>
        <w:pStyle w:val="Heading1"/>
      </w:pPr>
      <w:r>
        <w:t>3</w:t>
      </w:r>
      <w:r>
        <w:tab/>
        <w:t>Justification</w:t>
      </w:r>
    </w:p>
    <w:p w14:paraId="123F56B5" w14:textId="77777777" w:rsidR="00632857" w:rsidRDefault="00632857" w:rsidP="00173330">
      <w:pPr>
        <w:rPr>
          <w:lang w:val="en-US"/>
        </w:rPr>
      </w:pPr>
      <w:r>
        <w:t>In TR 26.928 and TR 26.998, XR and AR device architectures have been developed and details on relevant media formats are documented, for example in TR 26.998, clause 4.4. In particular, it is identified in TR 26.998 that for AR design glasses (referred to as WLAR and EDGAR in Table 4.2.2.1-1), implementation and operational requirements are significantly more stringent than for smart phones. As an example, consuming media on AR glasses requires functionalities to address</w:t>
      </w:r>
      <w:r w:rsidRPr="00892F72">
        <w:rPr>
          <w:lang w:val="en-US"/>
        </w:rPr>
        <w:t xml:space="preserve"> very low power consumption, </w:t>
      </w:r>
      <w:r>
        <w:rPr>
          <w:lang w:val="en-US"/>
        </w:rPr>
        <w:t xml:space="preserve">restricted System-on-Chip (SoC) area size, </w:t>
      </w:r>
      <w:r w:rsidRPr="00892F72">
        <w:rPr>
          <w:lang w:val="en-US"/>
        </w:rPr>
        <w:t xml:space="preserve">low latency options, new formats, </w:t>
      </w:r>
      <w:r>
        <w:rPr>
          <w:lang w:val="en-US"/>
        </w:rPr>
        <w:t xml:space="preserve">operation of </w:t>
      </w:r>
      <w:r w:rsidRPr="00892F72">
        <w:rPr>
          <w:lang w:val="en-US"/>
        </w:rPr>
        <w:t>multiple decoders</w:t>
      </w:r>
      <w:r>
        <w:rPr>
          <w:lang w:val="en-US"/>
        </w:rPr>
        <w:t xml:space="preserve"> in parallel, etc.</w:t>
      </w:r>
    </w:p>
    <w:p w14:paraId="06D710C4" w14:textId="77777777" w:rsidR="00152886" w:rsidRPr="00065496" w:rsidRDefault="00152886" w:rsidP="00173330">
      <w:pPr>
        <w:rPr>
          <w:lang w:val="en-US"/>
        </w:rPr>
      </w:pPr>
    </w:p>
    <w:p w14:paraId="22EE23E4" w14:textId="18429BC2" w:rsidR="00632857" w:rsidRDefault="00632857" w:rsidP="00173330">
      <w:pPr>
        <w:rPr>
          <w:lang w:val="en-US"/>
        </w:rPr>
      </w:pPr>
      <w:r>
        <w:t>To support basic interoperability for AR applications in context of 5G System based delivery, a set of well-defined media capabilities are essential</w:t>
      </w:r>
      <w:r w:rsidRPr="00102F4A">
        <w:t xml:space="preserve"> </w:t>
      </w:r>
      <w:r>
        <w:t>to create the conditions of a successful ecosystem.</w:t>
      </w:r>
      <w:r w:rsidR="00062C67">
        <w:t xml:space="preserve"> </w:t>
      </w:r>
      <w:r>
        <w:rPr>
          <w:lang w:val="en-US"/>
        </w:rPr>
        <w:t>These capabilities may be used in different services and applications, therefore it is relevant to define them in a service-independent manner. The media capabilities typically address three main scenarios:</w:t>
      </w:r>
    </w:p>
    <w:p w14:paraId="6032CBF2" w14:textId="77777777" w:rsidR="003343D8" w:rsidRDefault="003343D8" w:rsidP="00173330">
      <w:pPr>
        <w:rPr>
          <w:lang w:val="en-US"/>
        </w:rPr>
      </w:pPr>
    </w:p>
    <w:p w14:paraId="24E395E8" w14:textId="77777777" w:rsidR="00632857" w:rsidRDefault="00632857" w:rsidP="00173330">
      <w:pPr>
        <w:pStyle w:val="ListParagraph"/>
        <w:numPr>
          <w:ilvl w:val="0"/>
          <w:numId w:val="11"/>
        </w:numPr>
      </w:pPr>
      <w:r>
        <w:t>Support of basic media applications on such AR glasses with simple rendering functionalities, also applicable on other device types</w:t>
      </w:r>
    </w:p>
    <w:p w14:paraId="49FAA1F9" w14:textId="77777777" w:rsidR="00632857" w:rsidRDefault="00632857" w:rsidP="00173330">
      <w:pPr>
        <w:pStyle w:val="ListParagraph"/>
        <w:numPr>
          <w:ilvl w:val="0"/>
          <w:numId w:val="11"/>
        </w:numPr>
      </w:pPr>
      <w:r>
        <w:t>Support of split-rendering, for which a pre-rendering of the views is carried out in the cloud/edge</w:t>
      </w:r>
    </w:p>
    <w:p w14:paraId="2F24AC3E" w14:textId="77777777" w:rsidR="00632857" w:rsidRDefault="00632857" w:rsidP="00173330">
      <w:pPr>
        <w:pStyle w:val="ListParagraph"/>
        <w:numPr>
          <w:ilvl w:val="0"/>
          <w:numId w:val="11"/>
        </w:numPr>
      </w:pPr>
      <w:r>
        <w:t>Support of sensor and device data streaming to the network in order to support network-based processing of device sensor information</w:t>
      </w:r>
    </w:p>
    <w:p w14:paraId="0B00D6D8" w14:textId="77777777" w:rsidR="003343D8" w:rsidRPr="00892F72" w:rsidRDefault="003343D8" w:rsidP="00173330"/>
    <w:p w14:paraId="1A7E378F" w14:textId="4C996469" w:rsidR="00B87804" w:rsidRDefault="00632857" w:rsidP="00173330">
      <w:pPr>
        <w:rPr>
          <w:lang w:val="en-US"/>
        </w:rPr>
      </w:pPr>
      <w:r>
        <w:rPr>
          <w:lang w:val="en-US"/>
        </w:rPr>
        <w:t>Media capabilities are relevant for the Media Access function as defined in clause 4.2.5 of TR 26.998. They are importantly driven by realistic deployment options addressing device capabilities as documented in TR 26.998, clause 4.5.2 as well as the relevant KPIs.</w:t>
      </w:r>
    </w:p>
    <w:p w14:paraId="494FBA9F" w14:textId="77777777" w:rsidR="00F441ED" w:rsidRDefault="00F441ED" w:rsidP="00173330">
      <w:pPr>
        <w:rPr>
          <w:lang w:val="en-US"/>
        </w:rPr>
      </w:pPr>
    </w:p>
    <w:p w14:paraId="2DC75449" w14:textId="77777777" w:rsidR="003F403A" w:rsidRDefault="002F7683" w:rsidP="00173330">
      <w:pPr>
        <w:rPr>
          <w:ins w:id="15" w:author="Milan Jelinek" w:date="2022-02-18T11:52:00Z"/>
          <w:lang w:eastAsia="ko-KR"/>
        </w:rPr>
      </w:pPr>
      <w:r>
        <w:rPr>
          <w:lang w:val="en-US"/>
        </w:rPr>
        <w:t>In particular, media capabilities</w:t>
      </w:r>
      <w:r w:rsidR="009378D4">
        <w:rPr>
          <w:lang w:val="en-US"/>
        </w:rPr>
        <w:t xml:space="preserve"> cover the aspects of AR Runtime, Lightweight Scene Manager</w:t>
      </w:r>
      <w:r>
        <w:rPr>
          <w:lang w:val="en-US"/>
        </w:rPr>
        <w:t xml:space="preserve"> </w:t>
      </w:r>
      <w:r w:rsidR="009378D4">
        <w:rPr>
          <w:lang w:val="en-US"/>
        </w:rPr>
        <w:t xml:space="preserve">as well as the </w:t>
      </w:r>
      <w:r w:rsidR="00801DFD">
        <w:rPr>
          <w:lang w:val="en-US"/>
        </w:rPr>
        <w:t xml:space="preserve">Basic Codecs defined in the Media Access Function </w:t>
      </w:r>
      <w:r>
        <w:rPr>
          <w:lang w:val="en-US"/>
        </w:rPr>
        <w:t xml:space="preserve">as </w:t>
      </w:r>
      <w:r w:rsidR="00771002">
        <w:rPr>
          <w:lang w:val="en-US"/>
        </w:rPr>
        <w:t xml:space="preserve">shown </w:t>
      </w:r>
      <w:r>
        <w:rPr>
          <w:lang w:val="en-US"/>
        </w:rPr>
        <w:t xml:space="preserve">below </w:t>
      </w:r>
      <w:r w:rsidR="001C3436">
        <w:rPr>
          <w:lang w:val="en-US"/>
        </w:rPr>
        <w:t xml:space="preserve">in </w:t>
      </w:r>
      <w:r w:rsidR="001C3436">
        <w:rPr>
          <w:lang w:val="en-US"/>
        </w:rPr>
        <w:fldChar w:fldCharType="begin"/>
      </w:r>
      <w:r w:rsidR="001C3436">
        <w:rPr>
          <w:lang w:val="en-US"/>
        </w:rPr>
        <w:instrText xml:space="preserve"> REF _Ref95130556 \h </w:instrText>
      </w:r>
      <w:r w:rsidR="001C3436">
        <w:rPr>
          <w:lang w:val="en-US"/>
        </w:rPr>
      </w:r>
      <w:r w:rsidR="001C3436">
        <w:rPr>
          <w:lang w:val="en-US"/>
        </w:rPr>
        <w:fldChar w:fldCharType="separate"/>
      </w:r>
      <w:r w:rsidR="001C3436">
        <w:t xml:space="preserve">Figure </w:t>
      </w:r>
      <w:r w:rsidR="001C3436">
        <w:rPr>
          <w:noProof/>
        </w:rPr>
        <w:t>1</w:t>
      </w:r>
      <w:r w:rsidR="001C3436">
        <w:rPr>
          <w:lang w:val="en-US"/>
        </w:rPr>
        <w:fldChar w:fldCharType="end"/>
      </w:r>
      <w:r w:rsidR="001C3436">
        <w:rPr>
          <w:lang w:val="en-US"/>
        </w:rPr>
        <w:t xml:space="preserve"> </w:t>
      </w:r>
      <w:r>
        <w:rPr>
          <w:lang w:val="en-US"/>
        </w:rPr>
        <w:t xml:space="preserve">for EDGAR type of devices in </w:t>
      </w:r>
      <w:ins w:id="16" w:author="Emmanuel Thomas" w:date="2022-02-18T12:17:00Z">
        <w:r w:rsidR="00BE7045">
          <w:rPr>
            <w:lang w:val="en-US"/>
          </w:rPr>
          <w:t xml:space="preserve">clause </w:t>
        </w:r>
      </w:ins>
      <w:r>
        <w:rPr>
          <w:rFonts w:hint="eastAsia"/>
          <w:lang w:eastAsia="ko-KR"/>
        </w:rPr>
        <w:t>4</w:t>
      </w:r>
      <w:r>
        <w:rPr>
          <w:lang w:eastAsia="ko-KR"/>
        </w:rPr>
        <w:t>.2.2.3</w:t>
      </w:r>
      <w:ins w:id="17" w:author="Emmanuel Thomas" w:date="2022-02-18T12:17:00Z">
        <w:r w:rsidR="00BE7045">
          <w:rPr>
            <w:lang w:eastAsia="ko-KR"/>
          </w:rPr>
          <w:t xml:space="preserve"> of TR 26.998</w:t>
        </w:r>
      </w:ins>
      <w:r>
        <w:rPr>
          <w:lang w:eastAsia="ko-KR"/>
        </w:rPr>
        <w:t>.</w:t>
      </w:r>
      <w:r w:rsidR="00656AF3">
        <w:rPr>
          <w:lang w:eastAsia="ko-KR"/>
        </w:rPr>
        <w:t xml:space="preserve"> </w:t>
      </w:r>
    </w:p>
    <w:p w14:paraId="3D0441DA" w14:textId="77777777" w:rsidR="003F403A" w:rsidRDefault="003F403A" w:rsidP="00173330">
      <w:pPr>
        <w:rPr>
          <w:ins w:id="18" w:author="Milan Jelinek" w:date="2022-02-18T11:52:00Z"/>
          <w:lang w:eastAsia="ko-KR"/>
        </w:rPr>
      </w:pPr>
    </w:p>
    <w:p w14:paraId="44B586F4" w14:textId="428E236D" w:rsidR="003F403A" w:rsidRDefault="003F403A" w:rsidP="00173330">
      <w:pPr>
        <w:rPr>
          <w:ins w:id="19" w:author="Milan Jelinek" w:date="2022-02-18T11:52:00Z"/>
        </w:rPr>
      </w:pPr>
      <w:ins w:id="20" w:author="Milan Jelinek" w:date="2022-02-18T11:52:00Z">
        <w:r>
          <w:rPr>
            <w:lang w:eastAsia="ko-KR"/>
          </w:rPr>
          <w:t xml:space="preserve">Concerning audio processing, </w:t>
        </w:r>
        <w:r>
          <w:rPr>
            <w:rFonts w:hint="eastAsia"/>
            <w:lang w:eastAsia="ko-KR"/>
          </w:rPr>
          <w:t xml:space="preserve">3GPP SA4 is working on </w:t>
        </w:r>
        <w:r>
          <w:rPr>
            <w:lang w:eastAsia="ko-KR"/>
          </w:rPr>
          <w:t xml:space="preserve">the development of the </w:t>
        </w:r>
        <w:r w:rsidRPr="0011745B">
          <w:rPr>
            <w:lang w:eastAsia="ko-KR"/>
          </w:rPr>
          <w:t>EVS Codec Extension for Immersive Voice and Audio Services</w:t>
        </w:r>
        <w:r>
          <w:rPr>
            <w:lang w:eastAsia="ko-KR"/>
          </w:rPr>
          <w:t xml:space="preserve"> (IVAS) codec. It targets </w:t>
        </w:r>
        <w:r w:rsidRPr="003D78F0">
          <w:t>encoding</w:t>
        </w:r>
        <w:del w:id="21" w:author="Emmanuel Thomas" w:date="2022-02-18T20:28:00Z">
          <w:r w:rsidRPr="003D78F0" w:rsidDel="00894033">
            <w:delText>/</w:delText>
          </w:r>
        </w:del>
      </w:ins>
      <w:ins w:id="22" w:author="Emmanuel Thomas" w:date="2022-02-18T20:28:00Z">
        <w:r w:rsidR="00894033">
          <w:t xml:space="preserve">, </w:t>
        </w:r>
      </w:ins>
      <w:ins w:id="23" w:author="Milan Jelinek" w:date="2022-02-18T11:52:00Z">
        <w:r w:rsidRPr="003D78F0">
          <w:t>decoding</w:t>
        </w:r>
      </w:ins>
      <w:ins w:id="24" w:author="Emmanuel Thomas" w:date="2022-02-18T20:28:00Z">
        <w:r w:rsidR="00894033">
          <w:t xml:space="preserve"> and </w:t>
        </w:r>
      </w:ins>
      <w:ins w:id="25" w:author="Milan Jelinek" w:date="2022-02-18T11:52:00Z">
        <w:del w:id="26" w:author="Emmanuel Thomas" w:date="2022-02-18T20:28:00Z">
          <w:r w:rsidRPr="003D78F0" w:rsidDel="00894033">
            <w:delText>/</w:delText>
          </w:r>
        </w:del>
        <w:r w:rsidRPr="003D78F0">
          <w:t>rendering of speech, music and generic sound</w:t>
        </w:r>
        <w:r>
          <w:t xml:space="preserve">, with </w:t>
        </w:r>
        <w:r w:rsidRPr="003D78F0">
          <w:t>low latency</w:t>
        </w:r>
        <w:r>
          <w:t xml:space="preserve"> operation and </w:t>
        </w:r>
        <w:r w:rsidRPr="003D78F0">
          <w:t>support</w:t>
        </w:r>
        <w:r>
          <w:t xml:space="preserve"> of</w:t>
        </w:r>
        <w:r w:rsidRPr="003D78F0">
          <w:t xml:space="preserve"> </w:t>
        </w:r>
        <w:r>
          <w:t>high</w:t>
        </w:r>
        <w:r w:rsidRPr="003D78F0">
          <w:t xml:space="preserve"> error robustness under </w:t>
        </w:r>
        <w:r>
          <w:t>various</w:t>
        </w:r>
        <w:r w:rsidRPr="003D78F0">
          <w:t xml:space="preserve"> transmission conditions</w:t>
        </w:r>
      </w:ins>
      <w:ins w:id="27" w:author="Emmanuel Thomas" w:date="2022-02-18T20:28:00Z">
        <w:r w:rsidR="0014705C">
          <w:t>.</w:t>
        </w:r>
      </w:ins>
      <w:ins w:id="28" w:author="Milan Jelinek" w:date="2022-02-18T11:52:00Z">
        <w:del w:id="29" w:author="Emmanuel Thomas" w:date="2022-02-18T20:28:00Z">
          <w:r w:rsidDel="0014705C">
            <w:delText>,</w:delText>
          </w:r>
        </w:del>
        <w:r>
          <w:t xml:space="preserve"> The IVAS codec is expected to provide support for a range of service capabilities, e.g., from mono to stereo to fully immersive audio, implementable on a wide range of UEs. </w:t>
        </w:r>
      </w:ins>
    </w:p>
    <w:p w14:paraId="43A48873" w14:textId="77777777" w:rsidR="003F403A" w:rsidRDefault="003F403A" w:rsidP="00173330">
      <w:pPr>
        <w:rPr>
          <w:ins w:id="30" w:author="Milan Jelinek" w:date="2022-02-18T11:52:00Z"/>
        </w:rPr>
      </w:pPr>
    </w:p>
    <w:p w14:paraId="23DDD94A" w14:textId="030721B3" w:rsidR="002F7683" w:rsidRDefault="00656AF3" w:rsidP="00173330">
      <w:pPr>
        <w:rPr>
          <w:lang w:eastAsia="ko-KR"/>
        </w:rPr>
      </w:pPr>
      <w:r>
        <w:rPr>
          <w:lang w:eastAsia="ko-KR"/>
        </w:rPr>
        <w:t>Other aspects suc</w:t>
      </w:r>
      <w:r w:rsidR="00C60C6C">
        <w:rPr>
          <w:lang w:eastAsia="ko-KR"/>
        </w:rPr>
        <w:t>h</w:t>
      </w:r>
      <w:r>
        <w:rPr>
          <w:lang w:eastAsia="ko-KR"/>
        </w:rPr>
        <w:t xml:space="preserve"> as the Content Delivery, the Description Delivery</w:t>
      </w:r>
      <w:r w:rsidR="00D95E2E">
        <w:rPr>
          <w:lang w:eastAsia="ko-KR"/>
        </w:rPr>
        <w:t xml:space="preserve"> and</w:t>
      </w:r>
      <w:r w:rsidR="00073C4E">
        <w:rPr>
          <w:lang w:eastAsia="ko-KR"/>
        </w:rPr>
        <w:t xml:space="preserve"> the Media Session Handler of the Media Access Function </w:t>
      </w:r>
      <w:r w:rsidR="00D95E2E">
        <w:rPr>
          <w:lang w:eastAsia="ko-KR"/>
        </w:rPr>
        <w:t>do</w:t>
      </w:r>
      <w:r w:rsidR="00073C4E">
        <w:rPr>
          <w:lang w:eastAsia="ko-KR"/>
        </w:rPr>
        <w:t xml:space="preserve"> not fall under the media capabilitie</w:t>
      </w:r>
      <w:r w:rsidR="00D95E2E">
        <w:rPr>
          <w:lang w:eastAsia="ko-KR"/>
        </w:rPr>
        <w:t>s umbrella</w:t>
      </w:r>
      <w:r w:rsidR="00073C4E">
        <w:rPr>
          <w:lang w:eastAsia="ko-KR"/>
        </w:rPr>
        <w:t xml:space="preserve"> but work in synergy with. </w:t>
      </w:r>
      <w:r w:rsidR="00290FA4">
        <w:rPr>
          <w:lang w:eastAsia="ko-KR"/>
        </w:rPr>
        <w:t>Those delivery</w:t>
      </w:r>
      <w:r w:rsidR="007F04CE">
        <w:rPr>
          <w:lang w:eastAsia="ko-KR"/>
        </w:rPr>
        <w:t xml:space="preserve"> and network</w:t>
      </w:r>
      <w:r w:rsidR="00290FA4">
        <w:rPr>
          <w:lang w:eastAsia="ko-KR"/>
        </w:rPr>
        <w:t xml:space="preserve"> aspect</w:t>
      </w:r>
      <w:r w:rsidR="002F21D5">
        <w:rPr>
          <w:lang w:eastAsia="ko-KR"/>
        </w:rPr>
        <w:t>s</w:t>
      </w:r>
      <w:r w:rsidR="00290FA4">
        <w:rPr>
          <w:lang w:eastAsia="ko-KR"/>
        </w:rPr>
        <w:t xml:space="preserve"> of the terminal architecture may be addressed by other </w:t>
      </w:r>
      <w:r w:rsidR="00D53194">
        <w:rPr>
          <w:lang w:eastAsia="ko-KR"/>
        </w:rPr>
        <w:t>Work Items</w:t>
      </w:r>
      <w:r w:rsidR="002F21D5">
        <w:rPr>
          <w:lang w:eastAsia="ko-KR"/>
        </w:rPr>
        <w:t xml:space="preserve"> (e.g. AREA)</w:t>
      </w:r>
      <w:r w:rsidR="00D53194">
        <w:rPr>
          <w:lang w:eastAsia="ko-KR"/>
        </w:rPr>
        <w:t>.</w:t>
      </w:r>
    </w:p>
    <w:p w14:paraId="05F2BB5E" w14:textId="77777777" w:rsidR="001E0FB3" w:rsidRDefault="001E0FB3" w:rsidP="00173330">
      <w:pPr>
        <w:rPr>
          <w:lang w:val="en-US"/>
        </w:rPr>
      </w:pPr>
    </w:p>
    <w:p w14:paraId="56138797" w14:textId="6A3FCC92" w:rsidR="002F7683" w:rsidRDefault="00506F48" w:rsidP="00173330">
      <w:r>
        <w:rPr>
          <w:noProof/>
          <w:lang w:val="en-CA" w:eastAsia="en-CA"/>
        </w:rPr>
        <mc:AlternateContent>
          <mc:Choice Requires="wps">
            <w:drawing>
              <wp:anchor distT="0" distB="0" distL="114300" distR="114300" simplePos="0" relativeHeight="251659264" behindDoc="0" locked="0" layoutInCell="1" allowOverlap="1" wp14:anchorId="2C97FBE5" wp14:editId="5E05F908">
                <wp:simplePos x="0" y="0"/>
                <wp:positionH relativeFrom="column">
                  <wp:posOffset>35560</wp:posOffset>
                </wp:positionH>
                <wp:positionV relativeFrom="paragraph">
                  <wp:posOffset>533704</wp:posOffset>
                </wp:positionV>
                <wp:extent cx="2794000" cy="1422400"/>
                <wp:effectExtent l="0" t="0" r="44450" b="25400"/>
                <wp:wrapNone/>
                <wp:docPr id="2" name="Freeform: Shape 2"/>
                <wp:cNvGraphicFramePr/>
                <a:graphic xmlns:a="http://schemas.openxmlformats.org/drawingml/2006/main">
                  <a:graphicData uri="http://schemas.microsoft.com/office/word/2010/wordprocessingShape">
                    <wps:wsp>
                      <wps:cNvSpPr/>
                      <wps:spPr>
                        <a:xfrm>
                          <a:off x="0" y="0"/>
                          <a:ext cx="2794000" cy="1422400"/>
                        </a:xfrm>
                        <a:custGeom>
                          <a:avLst/>
                          <a:gdLst>
                            <a:gd name="connsiteX0" fmla="*/ 2787650 w 2800350"/>
                            <a:gd name="connsiteY0" fmla="*/ 1308100 h 1390650"/>
                            <a:gd name="connsiteX1" fmla="*/ 2787650 w 2800350"/>
                            <a:gd name="connsiteY1" fmla="*/ 806450 h 1390650"/>
                            <a:gd name="connsiteX2" fmla="*/ 2133600 w 2800350"/>
                            <a:gd name="connsiteY2" fmla="*/ 806450 h 1390650"/>
                            <a:gd name="connsiteX3" fmla="*/ 2133600 w 2800350"/>
                            <a:gd name="connsiteY3" fmla="*/ 0 h 1390650"/>
                            <a:gd name="connsiteX4" fmla="*/ 0 w 2800350"/>
                            <a:gd name="connsiteY4" fmla="*/ 0 h 1390650"/>
                            <a:gd name="connsiteX5" fmla="*/ 0 w 2800350"/>
                            <a:gd name="connsiteY5" fmla="*/ 1390650 h 1390650"/>
                            <a:gd name="connsiteX6" fmla="*/ 2800350 w 2800350"/>
                            <a:gd name="connsiteY6" fmla="*/ 1390650 h 1390650"/>
                            <a:gd name="connsiteX7" fmla="*/ 2787650 w 2800350"/>
                            <a:gd name="connsiteY7" fmla="*/ 1308100 h 1390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00350" h="1390650">
                              <a:moveTo>
                                <a:pt x="2787650" y="1308100"/>
                              </a:moveTo>
                              <a:lnTo>
                                <a:pt x="2787650" y="806450"/>
                              </a:lnTo>
                              <a:lnTo>
                                <a:pt x="2133600" y="806450"/>
                              </a:lnTo>
                              <a:lnTo>
                                <a:pt x="2133600" y="0"/>
                              </a:lnTo>
                              <a:lnTo>
                                <a:pt x="0" y="0"/>
                              </a:lnTo>
                              <a:lnTo>
                                <a:pt x="0" y="1390650"/>
                              </a:lnTo>
                              <a:lnTo>
                                <a:pt x="2800350" y="1390650"/>
                              </a:lnTo>
                              <a:lnTo>
                                <a:pt x="2787650" y="1308100"/>
                              </a:lnTo>
                              <a:close/>
                            </a:path>
                          </a:pathLst>
                        </a:custGeom>
                        <a:noFill/>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05A00347" w14:textId="0F50D8F1" w:rsidR="00506F48" w:rsidRPr="00E53DB6" w:rsidRDefault="00506F48" w:rsidP="00173330">
                            <w:r w:rsidRPr="00E53DB6">
                              <w:t>Media capabilities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7FBE5" id="Freeform: Shape 2" o:spid="_x0000_s1026" style="position:absolute;left:0;text-align:left;margin-left:2.8pt;margin-top:42pt;width:220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2800350,1390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" adj="-11796480,,5400" path="m2787650,1308100r,-501650l2133600,806450,2133600,,,,,1390650r2800350,l2787650,1308100xe" filled="f" strokecolor="red" strokeweight="1pt">
                <v:stroke joinstyle="miter"/>
                <v:formulas/>
                <v:path arrowok="t" o:connecttype="custom" o:connectlocs="2781329,1337965;2781329,824862;2128762,824862;2128762,0;0,0;0,1422400;2794000,1422400;2781329,1337965" o:connectangles="0,0,0,0,0,0,0,0" textboxrect="0,0,2800350,1390650"/>
                <v:textbox>
                  <w:txbxContent>
                    <w:p w14:paraId="05A00347" w14:textId="0F50D8F1" w:rsidR="00506F48" w:rsidRPr="00E53DB6" w:rsidRDefault="00506F48" w:rsidP="00173330">
                      <w:r w:rsidRPr="00E53DB6">
                        <w:t>Media capabilities</w:t>
                      </w:r>
                    </w:p>
                  </w:txbxContent>
                </v:textbox>
              </v:shape>
            </w:pict>
          </mc:Fallback>
        </mc:AlternateContent>
      </w:r>
      <w:commentRangeStart w:id="31"/>
      <w:r w:rsidR="002F7683" w:rsidRPr="009D3490">
        <w:rPr>
          <w:noProof/>
          <w:lang w:val="en-CA" w:eastAsia="en-CA"/>
        </w:rPr>
        <w:drawing>
          <wp:inline distT="0" distB="0" distL="0" distR="0" wp14:anchorId="75DBBBAD" wp14:editId="09BBCF04">
            <wp:extent cx="6120130" cy="187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870075"/>
                    </a:xfrm>
                    <a:prstGeom prst="rect">
                      <a:avLst/>
                    </a:prstGeom>
                    <a:noFill/>
                    <a:ln>
                      <a:noFill/>
                    </a:ln>
                  </pic:spPr>
                </pic:pic>
              </a:graphicData>
            </a:graphic>
          </wp:inline>
        </w:drawing>
      </w:r>
      <w:commentRangeEnd w:id="31"/>
      <w:r w:rsidR="003F403A">
        <w:rPr>
          <w:rStyle w:val="CommentReference"/>
        </w:rPr>
        <w:commentReference w:id="31"/>
      </w:r>
    </w:p>
    <w:p w14:paraId="372007AC" w14:textId="77777777" w:rsidR="00506F48" w:rsidRDefault="00506F48" w:rsidP="00173330"/>
    <w:p w14:paraId="46459115" w14:textId="21ED7908" w:rsidR="002F7683" w:rsidRDefault="002F7683" w:rsidP="00173330">
      <w:pPr>
        <w:pStyle w:val="Caption"/>
        <w:rPr>
          <w:lang w:val="en-US"/>
        </w:rPr>
      </w:pPr>
      <w:bookmarkStart w:id="32" w:name="_Ref95130556"/>
      <w:r>
        <w:t xml:space="preserve">Figure </w:t>
      </w:r>
      <w:r w:rsidR="004D0B36">
        <w:fldChar w:fldCharType="begin"/>
      </w:r>
      <w:r w:rsidR="004D0B36">
        <w:instrText xml:space="preserve"> SEQ Figure \* ARABIC </w:instrText>
      </w:r>
      <w:r w:rsidR="004D0B36">
        <w:fldChar w:fldCharType="separate"/>
      </w:r>
      <w:r>
        <w:rPr>
          <w:noProof/>
        </w:rPr>
        <w:t>1</w:t>
      </w:r>
      <w:r w:rsidR="004D0B36">
        <w:rPr>
          <w:noProof/>
        </w:rPr>
        <w:fldChar w:fldCharType="end"/>
      </w:r>
      <w:bookmarkEnd w:id="32"/>
      <w:r>
        <w:t xml:space="preserve"> - </w:t>
      </w:r>
      <w:r w:rsidRPr="00431873">
        <w:t>Functional structure for Type 2: 5G EDGe-Dependent AR (EDGAR) UE</w:t>
      </w:r>
    </w:p>
    <w:p w14:paraId="0CA69E13" w14:textId="3EF724AC" w:rsidR="006C2E80" w:rsidRDefault="00D53194" w:rsidP="00173330">
      <w:r>
        <w:lastRenderedPageBreak/>
        <w:t>Lastly,</w:t>
      </w:r>
      <w:r w:rsidR="00034570">
        <w:t xml:space="preserve"> </w:t>
      </w:r>
      <w:r>
        <w:t>t</w:t>
      </w:r>
      <w:r w:rsidR="00632857" w:rsidRPr="002068C7">
        <w:t>he media capabilities may be referenced and added to 3GPP Media service enablers. In particular, inclusion into 5G Media Streaming is foreseen.</w:t>
      </w:r>
    </w:p>
    <w:p w14:paraId="3E7A1D69" w14:textId="2752AE97" w:rsidR="009D3490" w:rsidRPr="002068C7" w:rsidRDefault="009D3490" w:rsidP="00173330"/>
    <w:p w14:paraId="04A47C84" w14:textId="77777777" w:rsidR="008A76FD" w:rsidRDefault="008A76FD" w:rsidP="006C2E80">
      <w:pPr>
        <w:pStyle w:val="Heading1"/>
      </w:pPr>
      <w:r>
        <w:t>4</w:t>
      </w:r>
      <w:r>
        <w:tab/>
        <w:t>Objective</w:t>
      </w:r>
    </w:p>
    <w:p w14:paraId="72BDEE28" w14:textId="77777777" w:rsidR="00610517" w:rsidDel="00BC1056" w:rsidRDefault="00610517" w:rsidP="00173330">
      <w:pPr>
        <w:rPr>
          <w:del w:id="33" w:author="Thomas Stockhammer" w:date="2022-02-18T19:04:00Z"/>
        </w:rPr>
      </w:pPr>
      <w:r>
        <w:t>This work item defines service-independent media capabilities for AR devices. In particular, the following objectives are considered:</w:t>
      </w:r>
    </w:p>
    <w:p w14:paraId="344ACEF8" w14:textId="67D32DE2" w:rsidR="00FD35FB" w:rsidRDefault="00FD35FB" w:rsidP="00173330">
      <w:pPr>
        <w:rPr>
          <w:ins w:id="34" w:author="Thomas Stockhammer" w:date="2022-02-18T19:04:00Z"/>
        </w:rPr>
        <w:pPrChange w:id="35" w:author="Emmanuel Thomas" w:date="2022-02-18T21:47:00Z">
          <w:pPr>
            <w:pStyle w:val="ListParagraph"/>
            <w:numPr>
              <w:numId w:val="12"/>
            </w:numPr>
            <w:ind w:hanging="360"/>
          </w:pPr>
        </w:pPrChange>
      </w:pPr>
    </w:p>
    <w:p w14:paraId="2462846E" w14:textId="0BCF8C6C" w:rsidR="00610517" w:rsidRDefault="00610517" w:rsidP="00173330">
      <w:pPr>
        <w:pStyle w:val="ListParagraph"/>
        <w:numPr>
          <w:ilvl w:val="0"/>
          <w:numId w:val="12"/>
        </w:numPr>
      </w:pPr>
      <w:r>
        <w:t>Define at least one AR device category that addresses the constraints of an EDGAR-type AR glass</w:t>
      </w:r>
    </w:p>
    <w:p w14:paraId="727F24A2" w14:textId="1FD5DA13" w:rsidR="00610517" w:rsidRDefault="00610517" w:rsidP="00173330">
      <w:pPr>
        <w:pStyle w:val="ListParagraph"/>
        <w:numPr>
          <w:ilvl w:val="1"/>
          <w:numId w:val="12"/>
        </w:numPr>
      </w:pPr>
      <w:r>
        <w:t>Note: Additional device categories may be defined, but with lower priority</w:t>
      </w:r>
      <w:ins w:id="36" w:author="Emmanuel Thomas" w:date="2022-02-18T12:19:00Z">
        <w:r w:rsidR="00EA2D00">
          <w:t>.</w:t>
        </w:r>
      </w:ins>
    </w:p>
    <w:p w14:paraId="12AD4F4B" w14:textId="0193ED59" w:rsidR="00610517" w:rsidRDefault="00610517" w:rsidP="00173330">
      <w:pPr>
        <w:pStyle w:val="ListParagraph"/>
        <w:numPr>
          <w:ilvl w:val="0"/>
          <w:numId w:val="12"/>
        </w:numPr>
      </w:pPr>
      <w:r>
        <w:t>For each AR device category</w:t>
      </w:r>
    </w:p>
    <w:p w14:paraId="3E29DEC5" w14:textId="44AC748E" w:rsidR="000613E0" w:rsidRDefault="000613E0" w:rsidP="00173330">
      <w:pPr>
        <w:pStyle w:val="ListParagraph"/>
        <w:numPr>
          <w:ilvl w:val="1"/>
          <w:numId w:val="12"/>
        </w:numPr>
      </w:pPr>
      <w:r w:rsidRPr="000613E0">
        <w:t>Define a reference terminal architecture</w:t>
      </w:r>
      <w:r w:rsidR="00345E16">
        <w:t xml:space="preserve"> regarding media </w:t>
      </w:r>
      <w:r w:rsidR="006A51F2">
        <w:t>capabilit</w:t>
      </w:r>
      <w:r w:rsidR="00391E10">
        <w:t>y</w:t>
      </w:r>
      <w:r w:rsidR="006A51F2">
        <w:t xml:space="preserve"> </w:t>
      </w:r>
      <w:r w:rsidR="00345E16">
        <w:t>aspects</w:t>
      </w:r>
      <w:r w:rsidR="00B03AE0">
        <w:t xml:space="preserve"> for this AR device category</w:t>
      </w:r>
    </w:p>
    <w:p w14:paraId="1DC7AE37" w14:textId="718C3CB9" w:rsidR="00610517" w:rsidRDefault="00610517" w:rsidP="00173330">
      <w:pPr>
        <w:pStyle w:val="ListParagraph"/>
        <w:numPr>
          <w:ilvl w:val="1"/>
          <w:numId w:val="12"/>
        </w:numPr>
        <w:rPr>
          <w:ins w:id="37" w:author="Emmanuel Thomas" w:date="2022-02-18T20:21:00Z"/>
        </w:rPr>
      </w:pPr>
      <w:r>
        <w:t xml:space="preserve">Define media types and formats produced and consumed by the AR device, including basic scene descriptions, audio, graphics and video as well as sensor </w:t>
      </w:r>
      <w:ins w:id="38" w:author="Emmanuel Thomas" w:date="2022-02-18T12:18:00Z">
        <w:r w:rsidR="00BC69E5">
          <w:t>information and metadata about user and environment</w:t>
        </w:r>
      </w:ins>
      <w:del w:id="39" w:author="Emmanuel Thomas" w:date="2022-02-18T12:18:00Z">
        <w:r w:rsidDel="00BC69E5">
          <w:delText>data</w:delText>
        </w:r>
      </w:del>
      <w:r>
        <w:t>.</w:t>
      </w:r>
    </w:p>
    <w:p w14:paraId="484B4395" w14:textId="4C8CDC2E" w:rsidR="00E42AC1" w:rsidRDefault="00E42AC1" w:rsidP="00173330">
      <w:pPr>
        <w:pStyle w:val="ListParagraph"/>
        <w:numPr>
          <w:ilvl w:val="1"/>
          <w:numId w:val="12"/>
        </w:numPr>
      </w:pPr>
      <w:ins w:id="40" w:author="Emmanuel Thomas" w:date="2022-02-18T20:21:00Z">
        <w:r>
          <w:t>Define the integration of the relevant codecs, including IVAS, into the reference terminal architecture</w:t>
        </w:r>
      </w:ins>
    </w:p>
    <w:p w14:paraId="10732FC7" w14:textId="77777777" w:rsidR="00610517" w:rsidRDefault="00610517" w:rsidP="00173330">
      <w:pPr>
        <w:pStyle w:val="ListParagraph"/>
        <w:numPr>
          <w:ilvl w:val="1"/>
          <w:numId w:val="12"/>
        </w:numPr>
      </w:pPr>
      <w:r>
        <w:t>Define decoding capabilities, including support for multiple parallel decoders</w:t>
      </w:r>
    </w:p>
    <w:p w14:paraId="2DFC96D2" w14:textId="77777777" w:rsidR="00610517" w:rsidRDefault="00610517" w:rsidP="00173330">
      <w:pPr>
        <w:pStyle w:val="ListParagraph"/>
        <w:numPr>
          <w:ilvl w:val="1"/>
          <w:numId w:val="12"/>
        </w:numPr>
        <w:rPr>
          <w:ins w:id="41" w:author="Milan Jelinek" w:date="2022-02-18T11:56:00Z"/>
        </w:rPr>
      </w:pPr>
      <w:r>
        <w:t xml:space="preserve">Define encoding capabilities </w:t>
      </w:r>
    </w:p>
    <w:p w14:paraId="0CB70A85" w14:textId="369FFEAD" w:rsidR="003F403A" w:rsidDel="000031A8" w:rsidRDefault="003F403A" w:rsidP="00173330">
      <w:pPr>
        <w:pStyle w:val="ListParagraph"/>
        <w:numPr>
          <w:ilvl w:val="1"/>
          <w:numId w:val="12"/>
        </w:numPr>
        <w:rPr>
          <w:del w:id="42" w:author="Thomas Stockhammer" w:date="2022-02-18T19:12:00Z"/>
        </w:rPr>
      </w:pPr>
      <w:ins w:id="43" w:author="Milan Jelinek" w:date="2022-02-18T11:56:00Z">
        <w:del w:id="44" w:author="Thomas Stockhammer" w:date="2022-02-18T19:12:00Z">
          <w:r w:rsidDel="000031A8">
            <w:delText xml:space="preserve">Four audio, define </w:delText>
          </w:r>
          <w:r w:rsidRPr="00B733C0" w:rsidDel="000031A8">
            <w:rPr>
              <w:lang w:val="fi-FI"/>
            </w:rPr>
            <w:delText>i</w:delText>
          </w:r>
          <w:r w:rsidRPr="00574C91" w:rsidDel="000031A8">
            <w:rPr>
              <w:lang w:val="fi-FI"/>
            </w:rPr>
            <w:delText xml:space="preserve">ntegration of IVAS </w:delText>
          </w:r>
          <w:r w:rsidRPr="00B733C0" w:rsidDel="000031A8">
            <w:rPr>
              <w:lang w:val="fi-FI"/>
            </w:rPr>
            <w:delText>spatial audio codec</w:delText>
          </w:r>
        </w:del>
      </w:ins>
    </w:p>
    <w:p w14:paraId="4E32D29A" w14:textId="07160826" w:rsidR="00610517" w:rsidRDefault="00610517" w:rsidP="00173330">
      <w:pPr>
        <w:pStyle w:val="ListParagraph"/>
        <w:rPr>
          <w:ins w:id="45" w:author="Thomas Stockhammer" w:date="2022-02-18T18:55:00Z"/>
        </w:rPr>
      </w:pPr>
      <w:r>
        <w:t>Define security aspects related to the media capabilities</w:t>
      </w:r>
    </w:p>
    <w:p w14:paraId="73433C58" w14:textId="3AB84AFA" w:rsidR="00AA46B8" w:rsidDel="00E42AC1" w:rsidRDefault="00AA46B8" w:rsidP="00173330">
      <w:pPr>
        <w:pStyle w:val="ListParagraph"/>
        <w:numPr>
          <w:ilvl w:val="1"/>
          <w:numId w:val="12"/>
        </w:numPr>
        <w:rPr>
          <w:ins w:id="46" w:author="Thomas Stockhammer" w:date="2022-02-18T19:15:00Z"/>
          <w:del w:id="47" w:author="Emmanuel Thomas" w:date="2022-02-18T20:22:00Z"/>
        </w:rPr>
      </w:pPr>
      <w:ins w:id="48" w:author="Thomas Stockhammer" w:date="2022-02-18T18:55:00Z">
        <w:del w:id="49" w:author="Emmanuel Thomas" w:date="2022-02-18T20:22:00Z">
          <w:r w:rsidDel="00E42AC1">
            <w:delText xml:space="preserve">Define the integration </w:delText>
          </w:r>
        </w:del>
      </w:ins>
      <w:ins w:id="50" w:author="Thomas Stockhammer" w:date="2022-02-18T19:13:00Z">
        <w:del w:id="51" w:author="Emmanuel Thomas" w:date="2022-02-18T20:22:00Z">
          <w:r w:rsidR="000031A8" w:rsidDel="00E42AC1">
            <w:delText xml:space="preserve">of the </w:delText>
          </w:r>
          <w:r w:rsidR="00813974" w:rsidDel="00E42AC1">
            <w:delText>relevant</w:delText>
          </w:r>
          <w:r w:rsidR="000031A8" w:rsidDel="00E42AC1">
            <w:delText xml:space="preserve"> </w:delText>
          </w:r>
          <w:r w:rsidR="00813974" w:rsidDel="00E42AC1">
            <w:delText>codecs</w:delText>
          </w:r>
        </w:del>
      </w:ins>
      <w:ins w:id="52" w:author="Thomas Stockhammer" w:date="2022-02-18T19:15:00Z">
        <w:del w:id="53" w:author="Emmanuel Thomas" w:date="2022-02-18T20:22:00Z">
          <w:r w:rsidR="008C0DEA" w:rsidDel="00E42AC1">
            <w:delText>,</w:delText>
          </w:r>
        </w:del>
      </w:ins>
      <w:ins w:id="54" w:author="Thomas Stockhammer" w:date="2022-02-18T19:14:00Z">
        <w:del w:id="55" w:author="Emmanuel Thomas" w:date="2022-02-18T20:22:00Z">
          <w:r w:rsidR="00712C7C" w:rsidDel="00E42AC1">
            <w:delText xml:space="preserve"> including IVAS</w:delText>
          </w:r>
        </w:del>
      </w:ins>
      <w:ins w:id="56" w:author="Thomas Stockhammer" w:date="2022-02-18T19:15:00Z">
        <w:del w:id="57" w:author="Emmanuel Thomas" w:date="2022-02-18T20:22:00Z">
          <w:r w:rsidR="008C0DEA" w:rsidDel="00E42AC1">
            <w:delText>,</w:delText>
          </w:r>
        </w:del>
      </w:ins>
      <w:ins w:id="58" w:author="Thomas Stockhammer" w:date="2022-02-18T19:13:00Z">
        <w:del w:id="59" w:author="Emmanuel Thomas" w:date="2022-02-18T20:22:00Z">
          <w:r w:rsidR="00813974" w:rsidDel="00E42AC1">
            <w:delText xml:space="preserve"> into </w:delText>
          </w:r>
        </w:del>
      </w:ins>
      <w:ins w:id="60" w:author="Thomas Stockhammer" w:date="2022-02-18T18:55:00Z">
        <w:del w:id="61" w:author="Emmanuel Thomas" w:date="2022-02-18T20:22:00Z">
          <w:r w:rsidDel="00E42AC1">
            <w:delText xml:space="preserve">the </w:delText>
          </w:r>
        </w:del>
      </w:ins>
      <w:ins w:id="62" w:author="Thomas Stockhammer" w:date="2022-02-18T19:17:00Z">
        <w:del w:id="63" w:author="Emmanuel Thomas" w:date="2022-02-18T20:22:00Z">
          <w:r w:rsidR="00925CB3" w:rsidDel="00E42AC1">
            <w:delText xml:space="preserve">reference </w:delText>
          </w:r>
        </w:del>
      </w:ins>
      <w:ins w:id="64" w:author="Thomas Stockhammer" w:date="2022-02-18T18:55:00Z">
        <w:del w:id="65" w:author="Emmanuel Thomas" w:date="2022-02-18T20:22:00Z">
          <w:r w:rsidDel="00E42AC1">
            <w:delText>terminal</w:delText>
          </w:r>
        </w:del>
      </w:ins>
      <w:ins w:id="66" w:author="Thomas Stockhammer" w:date="2022-02-18T19:12:00Z">
        <w:del w:id="67" w:author="Emmanuel Thomas" w:date="2022-02-18T20:22:00Z">
          <w:r w:rsidR="000031A8" w:rsidDel="00E42AC1">
            <w:delText xml:space="preserve"> architecture</w:delText>
          </w:r>
        </w:del>
      </w:ins>
      <w:ins w:id="68" w:author="Thomas Stockhammer" w:date="2022-02-18T19:14:00Z">
        <w:del w:id="69" w:author="Emmanuel Thomas" w:date="2022-02-18T20:22:00Z">
          <w:r w:rsidR="00C12352" w:rsidDel="00E42AC1">
            <w:delText xml:space="preserve"> for AR experiences</w:delText>
          </w:r>
        </w:del>
      </w:ins>
    </w:p>
    <w:p w14:paraId="4EFEF140" w14:textId="7FDC4451" w:rsidR="004464C0" w:rsidRDefault="00B057CF" w:rsidP="00173330">
      <w:pPr>
        <w:pStyle w:val="ListParagraph"/>
      </w:pPr>
      <w:ins w:id="70" w:author="Thomas Stockhammer" w:date="2022-02-18T19:15:00Z">
        <w:r>
          <w:t xml:space="preserve">Define </w:t>
        </w:r>
      </w:ins>
      <w:ins w:id="71" w:author="Emmanuel Thomas" w:date="2022-02-18T20:22:00Z">
        <w:r w:rsidR="00E42AC1">
          <w:t xml:space="preserve">the </w:t>
        </w:r>
      </w:ins>
      <w:ins w:id="72" w:author="Thomas Stockhammer" w:date="2022-02-18T19:15:00Z">
        <w:r>
          <w:t xml:space="preserve">required, recommended and optional </w:t>
        </w:r>
      </w:ins>
      <w:ins w:id="73" w:author="Emmanuel Thomas" w:date="2022-02-18T20:22:00Z">
        <w:r w:rsidR="00E42AC1">
          <w:t xml:space="preserve">media </w:t>
        </w:r>
      </w:ins>
      <w:ins w:id="74" w:author="Thomas Stockhammer" w:date="2022-02-18T19:15:00Z">
        <w:r>
          <w:t>capabilities</w:t>
        </w:r>
      </w:ins>
      <w:ins w:id="75" w:author="Thomas Stockhammer" w:date="2022-02-18T19:16:00Z">
        <w:r w:rsidR="00510F1E">
          <w:t xml:space="preserve"> for th</w:t>
        </w:r>
        <w:del w:id="76" w:author="Emmanuel Thomas" w:date="2022-02-18T20:22:00Z">
          <w:r w:rsidR="00510F1E" w:rsidDel="00E42AC1">
            <w:delText>e</w:delText>
          </w:r>
        </w:del>
      </w:ins>
      <w:ins w:id="77" w:author="Emmanuel Thomas" w:date="2022-02-18T20:22:00Z">
        <w:r w:rsidR="00E42AC1">
          <w:t>is</w:t>
        </w:r>
        <w:r w:rsidR="00781B9C">
          <w:t xml:space="preserve"> AR</w:t>
        </w:r>
      </w:ins>
      <w:ins w:id="78" w:author="Thomas Stockhammer" w:date="2022-02-18T19:16:00Z">
        <w:r w:rsidR="00510F1E">
          <w:t xml:space="preserve"> device </w:t>
        </w:r>
        <w:r w:rsidR="00741B39">
          <w:t>category</w:t>
        </w:r>
      </w:ins>
    </w:p>
    <w:p w14:paraId="0BC72EB8" w14:textId="69529581" w:rsidR="00F62C99" w:rsidRDefault="00F62C99" w:rsidP="00173330">
      <w:pPr>
        <w:pStyle w:val="ListParagraph"/>
        <w:numPr>
          <w:ilvl w:val="0"/>
          <w:numId w:val="12"/>
        </w:numPr>
        <w:rPr>
          <w:ins w:id="79" w:author="Emmanuel Thomas" w:date="2022-02-18T12:18:00Z"/>
        </w:rPr>
      </w:pPr>
      <w:ins w:id="80" w:author="Emmanuel Thomas" w:date="2022-02-18T12:18:00Z">
        <w:r>
          <w:t xml:space="preserve">Define </w:t>
        </w:r>
        <w:r w:rsidRPr="006C3E29">
          <w:t>capability exchange mechanisms based on complexity of AR media and capability of device to support EAS K</w:t>
        </w:r>
        <w:r>
          <w:t>PIs for provisioning of edge/cloud resources</w:t>
        </w:r>
      </w:ins>
    </w:p>
    <w:p w14:paraId="7347B6B0" w14:textId="269FD6F0" w:rsidR="00F62C99" w:rsidRDefault="00F62C99" w:rsidP="00173330">
      <w:pPr>
        <w:pStyle w:val="ListParagraph"/>
        <w:numPr>
          <w:ilvl w:val="1"/>
          <w:numId w:val="12"/>
        </w:numPr>
        <w:rPr>
          <w:ins w:id="81" w:author="Emmanuel Thomas" w:date="2022-02-18T12:18:00Z"/>
        </w:rPr>
        <w:pPrChange w:id="82" w:author="Emmanuel Thomas" w:date="2022-02-18T21:47:00Z">
          <w:pPr>
            <w:pStyle w:val="ListParagraph"/>
            <w:numPr>
              <w:numId w:val="12"/>
            </w:numPr>
            <w:ind w:hanging="360"/>
          </w:pPr>
        </w:pPrChange>
      </w:pPr>
      <w:ins w:id="83" w:author="Emmanuel Thomas" w:date="2022-02-18T12:18:00Z">
        <w:r w:rsidRPr="006F6C8A">
          <w:t>Note: Identify a suitable existing capability framework, or if it does not exist, we need to work with the broader industry (e.g., IETF, KHRONOS, W</w:t>
        </w:r>
        <w:r>
          <w:t>3</w:t>
        </w:r>
        <w:r w:rsidRPr="006F6C8A">
          <w:t>C, etc.) to get this done.</w:t>
        </w:r>
      </w:ins>
    </w:p>
    <w:p w14:paraId="0EC62F65" w14:textId="14A0AE34" w:rsidR="00610517" w:rsidRDefault="00610517" w:rsidP="00173330">
      <w:pPr>
        <w:pStyle w:val="ListParagraph"/>
        <w:numPr>
          <w:ilvl w:val="0"/>
          <w:numId w:val="12"/>
        </w:numPr>
      </w:pPr>
      <w:r>
        <w:t>Define relevant KPIs and QoE Metrics for AR media</w:t>
      </w:r>
    </w:p>
    <w:p w14:paraId="6414FA2D" w14:textId="1E8F4185" w:rsidR="00610517" w:rsidRDefault="00610517" w:rsidP="00173330">
      <w:pPr>
        <w:pStyle w:val="ListParagraph"/>
        <w:numPr>
          <w:ilvl w:val="0"/>
          <w:numId w:val="12"/>
        </w:numPr>
      </w:pPr>
      <w:r>
        <w:t>Define e</w:t>
      </w:r>
      <w:r w:rsidRPr="00270183">
        <w:t>ncapsulation</w:t>
      </w:r>
      <w:ins w:id="84" w:author="Emmanuel Thomas" w:date="2022-02-18T12:18:00Z">
        <w:r w:rsidR="00647D11">
          <w:t>s</w:t>
        </w:r>
      </w:ins>
      <w:r w:rsidRPr="00270183">
        <w:t xml:space="preserve"> into RTP</w:t>
      </w:r>
      <w:r w:rsidR="00A60663">
        <w:t>,</w:t>
      </w:r>
      <w:r w:rsidRPr="00270183">
        <w:t xml:space="preserve"> ISOBMFF</w:t>
      </w:r>
      <w:r>
        <w:t xml:space="preserve"> </w:t>
      </w:r>
      <w:r w:rsidR="00A60663">
        <w:t xml:space="preserve">and </w:t>
      </w:r>
      <w:r w:rsidRPr="00270183">
        <w:t>CMAF</w:t>
      </w:r>
    </w:p>
    <w:p w14:paraId="4B437BBE" w14:textId="747E19D5" w:rsidR="0040189F" w:rsidRDefault="0040189F" w:rsidP="00173330">
      <w:pPr>
        <w:pStyle w:val="ListParagraph"/>
        <w:numPr>
          <w:ilvl w:val="0"/>
          <w:numId w:val="12"/>
        </w:numPr>
      </w:pPr>
      <w:r>
        <w:t>Specify</w:t>
      </w:r>
      <w:r w:rsidRPr="0040189F">
        <w:t xml:space="preserve"> the relevant parameters for session setup and negotiation</w:t>
      </w:r>
      <w:r w:rsidR="00104753">
        <w:t xml:space="preserve"> of the media del</w:t>
      </w:r>
      <w:r w:rsidR="00C46F26">
        <w:t>i</w:t>
      </w:r>
      <w:r w:rsidR="00104753">
        <w:t>very</w:t>
      </w:r>
      <w:r w:rsidRPr="0040189F">
        <w:t xml:space="preserve"> and provide instantiations for SDP and DASH MPD</w:t>
      </w:r>
    </w:p>
    <w:p w14:paraId="13CE6AF0" w14:textId="77777777" w:rsidR="00610517" w:rsidRDefault="00610517" w:rsidP="00173330">
      <w:pPr>
        <w:pStyle w:val="ListParagraph"/>
        <w:numPr>
          <w:ilvl w:val="0"/>
          <w:numId w:val="12"/>
        </w:numPr>
      </w:pPr>
      <w:r>
        <w:t>Enable AR media in 5G Media Streaming by defining suitable 5GMS profiles based on AR media capabilities</w:t>
      </w:r>
    </w:p>
    <w:p w14:paraId="157F3CB1" w14:textId="1BC5A198" w:rsidR="006C2E80" w:rsidRPr="006C2E80" w:rsidRDefault="00610517" w:rsidP="00173330">
      <w:pPr>
        <w:pStyle w:val="ListParagraph"/>
        <w:numPr>
          <w:ilvl w:val="0"/>
          <w:numId w:val="12"/>
        </w:numPr>
      </w:pPr>
      <w:r>
        <w:t>Define typical traffic characteristics for AR media</w:t>
      </w:r>
    </w:p>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380BFACA" w:rsidR="00B2743D" w:rsidRPr="00E10367" w:rsidRDefault="00B2743D" w:rsidP="00173330">
            <w:pPr>
              <w:pStyle w:val="TAH"/>
            </w:pPr>
            <w:r w:rsidRPr="009C6095">
              <w:t>New specifications</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17333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17333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17333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17333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17333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173330">
            <w:pPr>
              <w:pStyle w:val="TAH"/>
            </w:pPr>
            <w:r w:rsidRPr="00E10367">
              <w:t>R</w:t>
            </w:r>
            <w:r w:rsidR="00011074">
              <w:t>apporteur</w:t>
            </w:r>
          </w:p>
        </w:tc>
      </w:tr>
      <w:tr w:rsidR="00D21A0D" w:rsidRPr="0088724B" w14:paraId="561E366B" w14:textId="77777777" w:rsidTr="006C2E80">
        <w:trPr>
          <w:cantSplit/>
          <w:jc w:val="center"/>
        </w:trPr>
        <w:tc>
          <w:tcPr>
            <w:tcW w:w="1617" w:type="dxa"/>
          </w:tcPr>
          <w:p w14:paraId="76E52879" w14:textId="49878D6D" w:rsidR="00D21A0D" w:rsidRPr="006A7805" w:rsidRDefault="00D21A0D" w:rsidP="00173330">
            <w:pPr>
              <w:pStyle w:val="Guidance"/>
            </w:pPr>
            <w:r w:rsidRPr="006A7805">
              <w:t>TS</w:t>
            </w:r>
          </w:p>
        </w:tc>
        <w:tc>
          <w:tcPr>
            <w:tcW w:w="1134" w:type="dxa"/>
          </w:tcPr>
          <w:p w14:paraId="4DB685A6" w14:textId="77777777" w:rsidR="00D21A0D" w:rsidRPr="006A7805" w:rsidRDefault="00D21A0D" w:rsidP="00173330">
            <w:r w:rsidRPr="006A7805">
              <w:t>26.XXX</w:t>
            </w:r>
          </w:p>
          <w:p w14:paraId="73DD2455" w14:textId="6E321089" w:rsidR="00D21A0D" w:rsidRPr="006A7805" w:rsidRDefault="00D21A0D" w:rsidP="00173330">
            <w:pPr>
              <w:pStyle w:val="Guidance"/>
            </w:pPr>
            <w:r w:rsidRPr="006A7805">
              <w:t xml:space="preserve"> (suggest 26.119)</w:t>
            </w:r>
          </w:p>
        </w:tc>
        <w:tc>
          <w:tcPr>
            <w:tcW w:w="2409" w:type="dxa"/>
          </w:tcPr>
          <w:p w14:paraId="05C7C805" w14:textId="5AC26633" w:rsidR="00D21A0D" w:rsidRPr="006A7805" w:rsidRDefault="00D21A0D" w:rsidP="00173330">
            <w:pPr>
              <w:pStyle w:val="Guidance"/>
            </w:pPr>
            <w:r w:rsidRPr="006A7805">
              <w:t>Media Capabilities for Augmented Reality</w:t>
            </w:r>
          </w:p>
        </w:tc>
        <w:tc>
          <w:tcPr>
            <w:tcW w:w="993" w:type="dxa"/>
          </w:tcPr>
          <w:p w14:paraId="2D7CEA56" w14:textId="6294B141" w:rsidR="00D21A0D" w:rsidRPr="006A7805" w:rsidRDefault="00D21A0D" w:rsidP="00173330">
            <w:pPr>
              <w:pStyle w:val="Guidance"/>
            </w:pPr>
            <w:r w:rsidRPr="006A7805">
              <w:t>SA#99 (March 2023)</w:t>
            </w:r>
          </w:p>
        </w:tc>
        <w:tc>
          <w:tcPr>
            <w:tcW w:w="1074" w:type="dxa"/>
          </w:tcPr>
          <w:p w14:paraId="47484899" w14:textId="0917C898" w:rsidR="00D21A0D" w:rsidRPr="006A7805" w:rsidRDefault="00D21A0D" w:rsidP="00173330">
            <w:pPr>
              <w:pStyle w:val="Guidance"/>
            </w:pPr>
            <w:r w:rsidRPr="006A7805">
              <w:t>SA#100 (June 2023)</w:t>
            </w:r>
          </w:p>
        </w:tc>
        <w:tc>
          <w:tcPr>
            <w:tcW w:w="2186" w:type="dxa"/>
          </w:tcPr>
          <w:p w14:paraId="3B160081" w14:textId="235E70A7" w:rsidR="00D21A0D" w:rsidRPr="006F0B7F" w:rsidRDefault="00D21A0D" w:rsidP="00173330">
            <w:pPr>
              <w:pStyle w:val="Guidance"/>
              <w:rPr>
                <w:lang w:val="fr-FR"/>
              </w:rPr>
            </w:pPr>
            <w:r w:rsidRPr="006F0B7F">
              <w:rPr>
                <w:lang w:val="fr-FR"/>
              </w:rPr>
              <w:t>Gilles Teniou (teniou@tencent.com)</w:t>
            </w:r>
          </w:p>
        </w:tc>
      </w:tr>
    </w:tbl>
    <w:p w14:paraId="3D972A4A" w14:textId="77777777" w:rsidR="006C2E80" w:rsidRPr="006F0B7F" w:rsidRDefault="006C2E80" w:rsidP="00173330">
      <w:pPr>
        <w:pStyle w:val="FP"/>
        <w:rPr>
          <w:lang w:val="fr-FR"/>
        </w:rPr>
      </w:pPr>
    </w:p>
    <w:tbl>
      <w:tblPr>
        <w:tblW w:w="0" w:type="auto"/>
        <w:jc w:val="center"/>
        <w:tblLayout w:type="fixed"/>
        <w:tblLook w:val="0000" w:firstRow="0" w:lastRow="0" w:firstColumn="0" w:lastColumn="0" w:noHBand="0" w:noVBand="0"/>
      </w:tblPr>
      <w:tblGrid>
        <w:gridCol w:w="1445"/>
        <w:gridCol w:w="4344"/>
        <w:gridCol w:w="1417"/>
        <w:gridCol w:w="2101"/>
      </w:tblGrid>
      <w:tr w:rsidR="004C634D" w:rsidRPr="006A7805"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65429A43" w:rsidR="004C634D" w:rsidRPr="006A7805" w:rsidRDefault="004C634D" w:rsidP="00173330">
            <w:pPr>
              <w:pStyle w:val="TAH"/>
            </w:pPr>
            <w:r w:rsidRPr="006A7805">
              <w:t>Impacted existing TS/TR</w:t>
            </w:r>
          </w:p>
        </w:tc>
      </w:tr>
      <w:tr w:rsidR="009428A9" w:rsidRPr="006A7805"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6A7805" w:rsidRDefault="009428A9" w:rsidP="00173330">
            <w:pPr>
              <w:pStyle w:val="TAH"/>
            </w:pPr>
            <w:r w:rsidRPr="006A7805">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6A7805" w:rsidRDefault="009428A9" w:rsidP="00173330">
            <w:pPr>
              <w:pStyle w:val="TAH"/>
            </w:pPr>
            <w:r w:rsidRPr="006A7805">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6A7805" w:rsidRDefault="009428A9" w:rsidP="00173330">
            <w:pPr>
              <w:pStyle w:val="TAH"/>
            </w:pPr>
            <w:r w:rsidRPr="006A7805">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Pr="006A7805" w:rsidRDefault="009428A9" w:rsidP="00173330">
            <w:pPr>
              <w:pStyle w:val="TAH"/>
            </w:pPr>
            <w:r w:rsidRPr="006A7805">
              <w:t>Remarks</w:t>
            </w:r>
          </w:p>
        </w:tc>
      </w:tr>
      <w:tr w:rsidR="00553698" w:rsidRPr="006A7805"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6EA8DB41" w:rsidR="00553698" w:rsidRPr="006A7805" w:rsidRDefault="00553698" w:rsidP="00173330">
            <w:pPr>
              <w:pStyle w:val="Guidance"/>
            </w:pPr>
            <w:r w:rsidRPr="006A7805">
              <w:t>TS 26.511</w:t>
            </w:r>
          </w:p>
        </w:tc>
        <w:tc>
          <w:tcPr>
            <w:tcW w:w="4344" w:type="dxa"/>
            <w:tcBorders>
              <w:top w:val="single" w:sz="4" w:space="0" w:color="auto"/>
              <w:left w:val="single" w:sz="4" w:space="0" w:color="auto"/>
              <w:bottom w:val="single" w:sz="4" w:space="0" w:color="auto"/>
              <w:right w:val="single" w:sz="4" w:space="0" w:color="auto"/>
            </w:tcBorders>
          </w:tcPr>
          <w:p w14:paraId="49D3DA90" w14:textId="5EF03536" w:rsidR="00553698" w:rsidRPr="006A7805" w:rsidRDefault="00553698" w:rsidP="00173330">
            <w:pPr>
              <w:pStyle w:val="Guidance"/>
            </w:pPr>
            <w:r w:rsidRPr="006A7805">
              <w:t>Addition of AR Media Capabilities for 5G Media Streaming</w:t>
            </w:r>
          </w:p>
        </w:tc>
        <w:tc>
          <w:tcPr>
            <w:tcW w:w="1417" w:type="dxa"/>
            <w:tcBorders>
              <w:top w:val="single" w:sz="4" w:space="0" w:color="auto"/>
              <w:left w:val="single" w:sz="4" w:space="0" w:color="auto"/>
              <w:bottom w:val="single" w:sz="4" w:space="0" w:color="auto"/>
              <w:right w:val="single" w:sz="4" w:space="0" w:color="auto"/>
            </w:tcBorders>
          </w:tcPr>
          <w:p w14:paraId="5F74906A" w14:textId="40364856" w:rsidR="00553698" w:rsidRPr="006A7805" w:rsidRDefault="00553698" w:rsidP="00173330">
            <w:pPr>
              <w:pStyle w:val="Guidance"/>
            </w:pPr>
            <w:r w:rsidRPr="006A7805">
              <w:t>SA#100 (June 2023)</w:t>
            </w:r>
          </w:p>
        </w:tc>
        <w:tc>
          <w:tcPr>
            <w:tcW w:w="2101" w:type="dxa"/>
            <w:tcBorders>
              <w:top w:val="single" w:sz="4" w:space="0" w:color="auto"/>
              <w:left w:val="single" w:sz="4" w:space="0" w:color="auto"/>
              <w:bottom w:val="single" w:sz="4" w:space="0" w:color="auto"/>
              <w:right w:val="single" w:sz="4" w:space="0" w:color="auto"/>
            </w:tcBorders>
          </w:tcPr>
          <w:p w14:paraId="15D52500" w14:textId="0990757E" w:rsidR="00553698" w:rsidRPr="006A7805" w:rsidRDefault="00553698" w:rsidP="00173330">
            <w:pPr>
              <w:pStyle w:val="Guidance"/>
              <w:rPr>
                <w:highlight w:val="yellow"/>
              </w:rPr>
            </w:pPr>
          </w:p>
        </w:tc>
      </w:tr>
      <w:tr w:rsidR="00553698" w:rsidRPr="006A7805"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D81DE69" w:rsidR="00553698" w:rsidRPr="006A7805" w:rsidRDefault="00553698" w:rsidP="00173330">
            <w:pPr>
              <w:pStyle w:val="Guidance"/>
            </w:pPr>
            <w:r w:rsidRPr="006A7805">
              <w:t>TS 26.117</w:t>
            </w:r>
          </w:p>
        </w:tc>
        <w:tc>
          <w:tcPr>
            <w:tcW w:w="4344" w:type="dxa"/>
            <w:tcBorders>
              <w:top w:val="single" w:sz="4" w:space="0" w:color="auto"/>
              <w:left w:val="single" w:sz="4" w:space="0" w:color="auto"/>
              <w:bottom w:val="single" w:sz="4" w:space="0" w:color="auto"/>
              <w:right w:val="single" w:sz="4" w:space="0" w:color="auto"/>
            </w:tcBorders>
          </w:tcPr>
          <w:p w14:paraId="714F8B34" w14:textId="7A3E53CF" w:rsidR="00553698" w:rsidRPr="006A7805" w:rsidRDefault="00553698" w:rsidP="00173330">
            <w:pPr>
              <w:pStyle w:val="Guidance"/>
            </w:pPr>
            <w:r w:rsidRPr="006A7805">
              <w:t>AR Audio Capabilities</w:t>
            </w: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553698" w:rsidRPr="006A7805" w:rsidRDefault="00553698" w:rsidP="00173330">
            <w:pPr>
              <w:pStyle w:val="Guidance"/>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553698" w:rsidRPr="006A7805" w:rsidRDefault="00553698" w:rsidP="00173330">
            <w:pPr>
              <w:pStyle w:val="Guidance"/>
              <w:rPr>
                <w:highlight w:val="yellow"/>
              </w:rPr>
            </w:pPr>
          </w:p>
        </w:tc>
      </w:tr>
      <w:tr w:rsidR="00553698" w:rsidRPr="006A7805" w14:paraId="5BAE3A8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7742D11E" w14:textId="4607ABA0" w:rsidR="00553698" w:rsidRPr="006A7805" w:rsidRDefault="00553698" w:rsidP="00173330">
            <w:pPr>
              <w:pStyle w:val="Guidance"/>
            </w:pPr>
            <w:r w:rsidRPr="006A7805">
              <w:t xml:space="preserve">TR 26.925 </w:t>
            </w:r>
          </w:p>
        </w:tc>
        <w:tc>
          <w:tcPr>
            <w:tcW w:w="4344" w:type="dxa"/>
            <w:tcBorders>
              <w:top w:val="single" w:sz="4" w:space="0" w:color="auto"/>
              <w:left w:val="single" w:sz="4" w:space="0" w:color="auto"/>
              <w:bottom w:val="single" w:sz="4" w:space="0" w:color="auto"/>
              <w:right w:val="single" w:sz="4" w:space="0" w:color="auto"/>
            </w:tcBorders>
          </w:tcPr>
          <w:p w14:paraId="595D6F3F" w14:textId="2F4FF284" w:rsidR="00553698" w:rsidRPr="006A7805" w:rsidRDefault="00553698" w:rsidP="00173330">
            <w:pPr>
              <w:pStyle w:val="Guidance"/>
            </w:pPr>
            <w:r w:rsidRPr="006A7805">
              <w:t>Typical traffic characteristics for AR media</w:t>
            </w:r>
          </w:p>
        </w:tc>
        <w:tc>
          <w:tcPr>
            <w:tcW w:w="1417" w:type="dxa"/>
            <w:tcBorders>
              <w:top w:val="single" w:sz="4" w:space="0" w:color="auto"/>
              <w:left w:val="single" w:sz="4" w:space="0" w:color="auto"/>
              <w:bottom w:val="single" w:sz="4" w:space="0" w:color="auto"/>
              <w:right w:val="single" w:sz="4" w:space="0" w:color="auto"/>
            </w:tcBorders>
          </w:tcPr>
          <w:p w14:paraId="7081ADC2" w14:textId="77777777" w:rsidR="00553698" w:rsidRPr="006A7805" w:rsidRDefault="00553698" w:rsidP="00173330">
            <w:pPr>
              <w:pStyle w:val="Guidance"/>
            </w:pPr>
          </w:p>
        </w:tc>
        <w:tc>
          <w:tcPr>
            <w:tcW w:w="2101" w:type="dxa"/>
            <w:tcBorders>
              <w:top w:val="single" w:sz="4" w:space="0" w:color="auto"/>
              <w:left w:val="single" w:sz="4" w:space="0" w:color="auto"/>
              <w:bottom w:val="single" w:sz="4" w:space="0" w:color="auto"/>
              <w:right w:val="single" w:sz="4" w:space="0" w:color="auto"/>
            </w:tcBorders>
          </w:tcPr>
          <w:p w14:paraId="39F3DE91" w14:textId="77777777" w:rsidR="00553698" w:rsidRPr="006A7805" w:rsidRDefault="00553698" w:rsidP="00173330">
            <w:pPr>
              <w:pStyle w:val="Guidance"/>
              <w:rPr>
                <w:highlight w:val="yellow"/>
              </w:rPr>
            </w:pPr>
          </w:p>
        </w:tc>
      </w:tr>
    </w:tbl>
    <w:p w14:paraId="701E09C7" w14:textId="77777777" w:rsidR="00C4305E" w:rsidRDefault="00C4305E" w:rsidP="00173330"/>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651B77F9" w14:textId="1526CC4D" w:rsidR="006C2E80" w:rsidRPr="00A41056" w:rsidRDefault="00C45A42" w:rsidP="00173330">
      <w:r w:rsidRPr="00A41056">
        <w:t>Emmanuel Thomas, Xiaomi, thomase@xiaomi.com</w:t>
      </w:r>
    </w:p>
    <w:p w14:paraId="4B2B339C" w14:textId="77777777" w:rsidR="008A76FD" w:rsidRDefault="00174617" w:rsidP="006C2E80">
      <w:pPr>
        <w:pStyle w:val="Heading1"/>
      </w:pPr>
      <w:r>
        <w:t>7</w:t>
      </w:r>
      <w:r w:rsidR="009870A7">
        <w:tab/>
      </w:r>
      <w:r w:rsidR="008A76FD">
        <w:t>Work item leadership</w:t>
      </w:r>
    </w:p>
    <w:p w14:paraId="4FED3F73" w14:textId="362ABEC6" w:rsidR="006E1FDA" w:rsidRPr="00A41056" w:rsidRDefault="00C45A42" w:rsidP="00173330">
      <w:pPr>
        <w:pStyle w:val="Guidance"/>
      </w:pPr>
      <w:r w:rsidRPr="00A41056">
        <w:t>SA4</w:t>
      </w:r>
    </w:p>
    <w:p w14:paraId="561C1584" w14:textId="77777777" w:rsidR="00174617" w:rsidRDefault="00174617" w:rsidP="006C2E80">
      <w:pPr>
        <w:pStyle w:val="Heading1"/>
      </w:pPr>
      <w:r>
        <w:lastRenderedPageBreak/>
        <w:t>8</w:t>
      </w:r>
      <w:r>
        <w:tab/>
        <w:t>A</w:t>
      </w:r>
      <w:r w:rsidRPr="00A97A52">
        <w:t xml:space="preserve">spects that involve </w:t>
      </w:r>
      <w:r>
        <w:t>other</w:t>
      </w:r>
      <w:r w:rsidRPr="00A97A52">
        <w:t xml:space="preserve"> WGs</w:t>
      </w:r>
    </w:p>
    <w:p w14:paraId="547E491E" w14:textId="3D2B2D63" w:rsidR="00174617" w:rsidRPr="00A41056" w:rsidRDefault="00A41056" w:rsidP="00173330">
      <w:pPr>
        <w:pStyle w:val="Guidance"/>
      </w:pPr>
      <w:r w:rsidRPr="00A41056">
        <w:t>None</w:t>
      </w:r>
    </w:p>
    <w:p w14:paraId="4CDD53C1" w14:textId="77777777" w:rsidR="006C2E80" w:rsidRPr="00557B2E" w:rsidRDefault="006C2E80" w:rsidP="00173330"/>
    <w:p w14:paraId="10A04A29" w14:textId="4E827AE6" w:rsidR="0033027D" w:rsidRPr="006C2E80" w:rsidRDefault="00872B3B" w:rsidP="00711A6E">
      <w:pPr>
        <w:pStyle w:val="Heading1"/>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73330">
            <w:pPr>
              <w:pStyle w:val="TAH"/>
            </w:pPr>
            <w:r>
              <w:t>Supporting IM name</w:t>
            </w:r>
          </w:p>
        </w:tc>
      </w:tr>
      <w:tr w:rsidR="00711A6E" w14:paraId="2C581F88" w14:textId="77777777" w:rsidTr="006C2E80">
        <w:trPr>
          <w:cantSplit/>
          <w:jc w:val="center"/>
        </w:trPr>
        <w:tc>
          <w:tcPr>
            <w:tcW w:w="5029" w:type="dxa"/>
            <w:shd w:val="clear" w:color="auto" w:fill="auto"/>
          </w:tcPr>
          <w:p w14:paraId="01BC355F" w14:textId="1D7752A3" w:rsidR="00711A6E" w:rsidRDefault="00711A6E" w:rsidP="00173330">
            <w:pPr>
              <w:pStyle w:val="TAL"/>
            </w:pPr>
            <w:r>
              <w:rPr>
                <w:rFonts w:eastAsia="Arial"/>
              </w:rPr>
              <w:t>Xiaomi</w:t>
            </w:r>
          </w:p>
        </w:tc>
      </w:tr>
      <w:tr w:rsidR="00711A6E" w14:paraId="5C370FB4" w14:textId="77777777" w:rsidTr="006C2E80">
        <w:trPr>
          <w:cantSplit/>
          <w:jc w:val="center"/>
        </w:trPr>
        <w:tc>
          <w:tcPr>
            <w:tcW w:w="5029" w:type="dxa"/>
            <w:shd w:val="clear" w:color="auto" w:fill="auto"/>
          </w:tcPr>
          <w:p w14:paraId="59B05198" w14:textId="3B83A3AF" w:rsidR="00711A6E" w:rsidRDefault="00711A6E" w:rsidP="00173330">
            <w:pPr>
              <w:pStyle w:val="TAL"/>
            </w:pPr>
            <w:r>
              <w:rPr>
                <w:rFonts w:eastAsia="Arial"/>
              </w:rPr>
              <w:t>Qualcomm Incorporated</w:t>
            </w:r>
          </w:p>
        </w:tc>
      </w:tr>
      <w:tr w:rsidR="00875D7C" w14:paraId="74801DDF" w14:textId="77777777" w:rsidTr="006C2E80">
        <w:trPr>
          <w:cantSplit/>
          <w:jc w:val="center"/>
          <w:ins w:id="85" w:author="Emmanuel Thomas" w:date="2022-02-18T15:06:00Z"/>
        </w:trPr>
        <w:tc>
          <w:tcPr>
            <w:tcW w:w="5029" w:type="dxa"/>
            <w:shd w:val="clear" w:color="auto" w:fill="auto"/>
          </w:tcPr>
          <w:p w14:paraId="1D5C2EE7" w14:textId="669C8EF5" w:rsidR="00875D7C" w:rsidRDefault="003919B3" w:rsidP="00173330">
            <w:pPr>
              <w:pStyle w:val="TAL"/>
              <w:rPr>
                <w:ins w:id="86" w:author="Emmanuel Thomas" w:date="2022-02-18T15:06:00Z"/>
                <w:rFonts w:eastAsia="Arial"/>
              </w:rPr>
            </w:pPr>
            <w:ins w:id="87" w:author="Emmanuel Thomas" w:date="2022-02-18T15:09:00Z">
              <w:r w:rsidRPr="003919B3">
                <w:rPr>
                  <w:rFonts w:eastAsia="Arial"/>
                </w:rPr>
                <w:t>Samsung Electronics Co., Ltd</w:t>
              </w:r>
            </w:ins>
          </w:p>
        </w:tc>
      </w:tr>
      <w:tr w:rsidR="00F94BED" w14:paraId="3125D049" w14:textId="77777777" w:rsidTr="006C2E80">
        <w:trPr>
          <w:cantSplit/>
          <w:jc w:val="center"/>
          <w:ins w:id="88" w:author="Emmanuel Thomas" w:date="2022-02-18T21:12:00Z"/>
        </w:trPr>
        <w:tc>
          <w:tcPr>
            <w:tcW w:w="5029" w:type="dxa"/>
            <w:shd w:val="clear" w:color="auto" w:fill="auto"/>
          </w:tcPr>
          <w:p w14:paraId="4A120A66" w14:textId="0CF4C0AD" w:rsidR="00F94BED" w:rsidRPr="00F94BED" w:rsidRDefault="00F94BED" w:rsidP="00173330">
            <w:pPr>
              <w:pStyle w:val="TAL"/>
              <w:rPr>
                <w:ins w:id="89" w:author="Emmanuel Thomas" w:date="2022-02-18T21:12:00Z"/>
                <w:rFonts w:eastAsia="Arial"/>
              </w:rPr>
            </w:pPr>
            <w:ins w:id="90" w:author="Emmanuel Thomas" w:date="2022-02-18T21:13:00Z">
              <w:r w:rsidRPr="00F94BED">
                <w:rPr>
                  <w:rFonts w:eastAsia="Arial"/>
                </w:rPr>
                <w:t>AT&amp;T</w:t>
              </w:r>
            </w:ins>
          </w:p>
        </w:tc>
      </w:tr>
      <w:tr w:rsidR="00D96AF7" w14:paraId="5D4DD751" w14:textId="77777777" w:rsidTr="006C2E80">
        <w:trPr>
          <w:cantSplit/>
          <w:jc w:val="center"/>
          <w:ins w:id="91" w:author="Emmanuel Thomas" w:date="2022-02-18T21:43:00Z"/>
        </w:trPr>
        <w:tc>
          <w:tcPr>
            <w:tcW w:w="5029" w:type="dxa"/>
            <w:shd w:val="clear" w:color="auto" w:fill="auto"/>
          </w:tcPr>
          <w:p w14:paraId="5EAAE631" w14:textId="0D3B31D1" w:rsidR="00D96AF7" w:rsidRPr="00F94BED" w:rsidRDefault="00D96AF7" w:rsidP="00173330">
            <w:pPr>
              <w:pStyle w:val="TAL"/>
              <w:rPr>
                <w:ins w:id="92" w:author="Emmanuel Thomas" w:date="2022-02-18T21:43:00Z"/>
                <w:rFonts w:eastAsia="Arial"/>
              </w:rPr>
            </w:pPr>
            <w:ins w:id="93" w:author="Emmanuel Thomas" w:date="2022-02-18T21:43:00Z">
              <w:r>
                <w:rPr>
                  <w:rFonts w:eastAsia="Arial"/>
                </w:rPr>
                <w:t>MediaTek</w:t>
              </w:r>
            </w:ins>
          </w:p>
        </w:tc>
      </w:tr>
      <w:tr w:rsidR="00850F7C" w14:paraId="593D0D36" w14:textId="77777777" w:rsidTr="006C2E80">
        <w:trPr>
          <w:cantSplit/>
          <w:jc w:val="center"/>
          <w:ins w:id="94" w:author="Emmanuel Thomas" w:date="2022-02-18T21:48:00Z"/>
        </w:trPr>
        <w:tc>
          <w:tcPr>
            <w:tcW w:w="5029" w:type="dxa"/>
            <w:shd w:val="clear" w:color="auto" w:fill="auto"/>
          </w:tcPr>
          <w:p w14:paraId="38095635" w14:textId="753A2A49" w:rsidR="00850F7C" w:rsidRDefault="00850F7C" w:rsidP="00173330">
            <w:pPr>
              <w:pStyle w:val="TAL"/>
              <w:rPr>
                <w:ins w:id="95" w:author="Emmanuel Thomas" w:date="2022-02-18T21:48:00Z"/>
                <w:rFonts w:eastAsia="Arial"/>
              </w:rPr>
            </w:pPr>
            <w:ins w:id="96" w:author="Emmanuel Thomas" w:date="2022-02-18T21:48:00Z">
              <w:r w:rsidRPr="00850F7C">
                <w:rPr>
                  <w:rFonts w:eastAsia="Arial"/>
                </w:rPr>
                <w:t>Dolby Laboratories Inc.</w:t>
              </w:r>
            </w:ins>
          </w:p>
        </w:tc>
      </w:tr>
      <w:tr w:rsidR="00711A6E" w14:paraId="24ADC33F" w14:textId="77777777" w:rsidTr="006C2E80">
        <w:trPr>
          <w:cantSplit/>
          <w:jc w:val="center"/>
        </w:trPr>
        <w:tc>
          <w:tcPr>
            <w:tcW w:w="5029" w:type="dxa"/>
            <w:shd w:val="clear" w:color="auto" w:fill="auto"/>
          </w:tcPr>
          <w:p w14:paraId="47626447" w14:textId="74A03B51" w:rsidR="00711A6E" w:rsidRDefault="00711A6E" w:rsidP="00173330">
            <w:pPr>
              <w:pStyle w:val="TAL"/>
            </w:pPr>
            <w:r>
              <w:rPr>
                <w:rFonts w:eastAsia="Arial"/>
              </w:rPr>
              <w:t>[Facebook]</w:t>
            </w:r>
          </w:p>
        </w:tc>
      </w:tr>
      <w:tr w:rsidR="00711A6E" w:rsidDel="00D96AF7" w14:paraId="53215410" w14:textId="2E1F9E99" w:rsidTr="006C2E80">
        <w:trPr>
          <w:cantSplit/>
          <w:jc w:val="center"/>
          <w:del w:id="97" w:author="Emmanuel Thomas" w:date="2022-02-18T21:43:00Z"/>
        </w:trPr>
        <w:tc>
          <w:tcPr>
            <w:tcW w:w="5029" w:type="dxa"/>
            <w:shd w:val="clear" w:color="auto" w:fill="auto"/>
          </w:tcPr>
          <w:p w14:paraId="39281E5B" w14:textId="508F8CF6" w:rsidR="00711A6E" w:rsidDel="00D96AF7" w:rsidRDefault="00711A6E" w:rsidP="00173330">
            <w:pPr>
              <w:pStyle w:val="TAL"/>
              <w:rPr>
                <w:del w:id="98" w:author="Emmanuel Thomas" w:date="2022-02-18T21:43:00Z"/>
              </w:rPr>
            </w:pPr>
            <w:del w:id="99" w:author="Emmanuel Thomas" w:date="2022-02-18T21:43:00Z">
              <w:r w:rsidDel="00D96AF7">
                <w:rPr>
                  <w:rFonts w:eastAsia="Arial"/>
                </w:rPr>
                <w:delText>[MediaTek]</w:delText>
              </w:r>
            </w:del>
          </w:p>
        </w:tc>
      </w:tr>
      <w:tr w:rsidR="00711A6E" w14:paraId="3E331B1C" w14:textId="77777777" w:rsidTr="006C2E80">
        <w:trPr>
          <w:cantSplit/>
          <w:jc w:val="center"/>
        </w:trPr>
        <w:tc>
          <w:tcPr>
            <w:tcW w:w="5029" w:type="dxa"/>
            <w:shd w:val="clear" w:color="auto" w:fill="auto"/>
          </w:tcPr>
          <w:p w14:paraId="40A2BCD5" w14:textId="115196C1" w:rsidR="00711A6E" w:rsidRDefault="00711A6E" w:rsidP="00173330">
            <w:pPr>
              <w:pStyle w:val="TAL"/>
            </w:pPr>
            <w:r>
              <w:rPr>
                <w:rFonts w:eastAsia="Arial"/>
              </w:rPr>
              <w:t>[Tencent]</w:t>
            </w:r>
          </w:p>
        </w:tc>
      </w:tr>
    </w:tbl>
    <w:p w14:paraId="2CBA0369" w14:textId="77777777" w:rsidR="00F41A27" w:rsidRPr="00641ED8" w:rsidRDefault="00F41A27" w:rsidP="00173330"/>
    <w:sectPr w:rsidR="00F41A27" w:rsidRPr="00641ED8" w:rsidSect="00B147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Milan Jelinek" w:date="2022-02-18T11:57:00Z" w:initials="MJ">
    <w:p w14:paraId="7AD372B9" w14:textId="0211ABBD" w:rsidR="003F403A" w:rsidRDefault="003F403A" w:rsidP="00173330">
      <w:pPr>
        <w:pStyle w:val="CommentText"/>
      </w:pPr>
      <w:r>
        <w:rPr>
          <w:rStyle w:val="CommentReference"/>
        </w:rPr>
        <w:annotationRef/>
      </w:r>
      <w:r>
        <w:t xml:space="preserve">Following discussions in the EVS SWG, it is not clear </w:t>
      </w:r>
      <w:r w:rsidR="004B5B93">
        <w:t>whether</w:t>
      </w:r>
      <w:r>
        <w:t xml:space="preserve"> this architecture is optimal for the audio processing chain. In particular, it is questionable</w:t>
      </w:r>
      <w:r w:rsidR="004B5B93">
        <w:t xml:space="preserve"> whether the relative complexity of the audio encoding/decoding/rendering wrt to video processing justifies split device/edge processing with as a likely consequence increased latency and potential audio quality loss due to transcoding.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D372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A66D4" w16cex:dateUtc="2022-02-18T1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D372B9" w16cid:durableId="25BA66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0C943" w14:textId="77777777" w:rsidR="004D0B36" w:rsidRDefault="004D0B36" w:rsidP="00173330">
      <w:r>
        <w:separator/>
      </w:r>
    </w:p>
  </w:endnote>
  <w:endnote w:type="continuationSeparator" w:id="0">
    <w:p w14:paraId="4481C507" w14:textId="77777777" w:rsidR="004D0B36" w:rsidRDefault="004D0B36" w:rsidP="0017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5A256" w14:textId="77777777" w:rsidR="004D0B36" w:rsidRDefault="004D0B36" w:rsidP="00173330">
      <w:r>
        <w:separator/>
      </w:r>
    </w:p>
  </w:footnote>
  <w:footnote w:type="continuationSeparator" w:id="0">
    <w:p w14:paraId="629086A9" w14:textId="77777777" w:rsidR="004D0B36" w:rsidRDefault="004D0B36" w:rsidP="00173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0427"/>
    <w:multiLevelType w:val="hybridMultilevel"/>
    <w:tmpl w:val="72EC6A4C"/>
    <w:lvl w:ilvl="0" w:tplc="CF3A63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8"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9"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8"/>
  </w:num>
  <w:num w:numId="4">
    <w:abstractNumId w:val="7"/>
  </w:num>
  <w:num w:numId="5">
    <w:abstractNumId w:val="11"/>
  </w:num>
  <w:num w:numId="6">
    <w:abstractNumId w:val="10"/>
  </w:num>
  <w:num w:numId="7">
    <w:abstractNumId w:val="6"/>
  </w:num>
  <w:num w:numId="8">
    <w:abstractNumId w:val="2"/>
  </w:num>
  <w:num w:numId="9">
    <w:abstractNumId w:val="1"/>
  </w:num>
  <w:num w:numId="10">
    <w:abstractNumId w:val="0"/>
  </w:num>
  <w:num w:numId="11">
    <w:abstractNumId w:val="5"/>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nuel Thomas">
    <w15:presenceInfo w15:providerId="None" w15:userId="Emmanuel Thomas"/>
  </w15:person>
  <w15:person w15:author="Milan Jelinek">
    <w15:presenceInfo w15:providerId="None" w15:userId="Milan Jelinek"/>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8D"/>
    <w:rsid w:val="000031A8"/>
    <w:rsid w:val="000034D5"/>
    <w:rsid w:val="00003B9A"/>
    <w:rsid w:val="00006EF7"/>
    <w:rsid w:val="000076B7"/>
    <w:rsid w:val="00011074"/>
    <w:rsid w:val="0001220A"/>
    <w:rsid w:val="000132D1"/>
    <w:rsid w:val="00016E0A"/>
    <w:rsid w:val="000205C5"/>
    <w:rsid w:val="00025316"/>
    <w:rsid w:val="00030BF3"/>
    <w:rsid w:val="00034570"/>
    <w:rsid w:val="00037C06"/>
    <w:rsid w:val="00044DAE"/>
    <w:rsid w:val="00052BF8"/>
    <w:rsid w:val="00052FC7"/>
    <w:rsid w:val="00057116"/>
    <w:rsid w:val="000613E0"/>
    <w:rsid w:val="00062C67"/>
    <w:rsid w:val="00064CB2"/>
    <w:rsid w:val="00066954"/>
    <w:rsid w:val="00067741"/>
    <w:rsid w:val="00071E62"/>
    <w:rsid w:val="00072A56"/>
    <w:rsid w:val="00073C4E"/>
    <w:rsid w:val="00074898"/>
    <w:rsid w:val="00082CCB"/>
    <w:rsid w:val="000A3125"/>
    <w:rsid w:val="000A353A"/>
    <w:rsid w:val="000B0519"/>
    <w:rsid w:val="000B1ABD"/>
    <w:rsid w:val="000B61FD"/>
    <w:rsid w:val="000C0BF7"/>
    <w:rsid w:val="000C5FE3"/>
    <w:rsid w:val="000C6401"/>
    <w:rsid w:val="000D122A"/>
    <w:rsid w:val="000D5BD5"/>
    <w:rsid w:val="000E55AD"/>
    <w:rsid w:val="000E6191"/>
    <w:rsid w:val="000E630D"/>
    <w:rsid w:val="000F440F"/>
    <w:rsid w:val="001001BD"/>
    <w:rsid w:val="00102222"/>
    <w:rsid w:val="00104753"/>
    <w:rsid w:val="00120541"/>
    <w:rsid w:val="001211F3"/>
    <w:rsid w:val="00127B5D"/>
    <w:rsid w:val="00133B51"/>
    <w:rsid w:val="0014458C"/>
    <w:rsid w:val="0014705C"/>
    <w:rsid w:val="00152886"/>
    <w:rsid w:val="00171925"/>
    <w:rsid w:val="00173330"/>
    <w:rsid w:val="00173998"/>
    <w:rsid w:val="00174617"/>
    <w:rsid w:val="001759A7"/>
    <w:rsid w:val="00177556"/>
    <w:rsid w:val="001804B7"/>
    <w:rsid w:val="00183CF2"/>
    <w:rsid w:val="00187849"/>
    <w:rsid w:val="0019362F"/>
    <w:rsid w:val="001A4192"/>
    <w:rsid w:val="001A7910"/>
    <w:rsid w:val="001B38D0"/>
    <w:rsid w:val="001B74D8"/>
    <w:rsid w:val="001C3436"/>
    <w:rsid w:val="001C5C86"/>
    <w:rsid w:val="001C718D"/>
    <w:rsid w:val="001E0FB3"/>
    <w:rsid w:val="001E14C4"/>
    <w:rsid w:val="001F7D5F"/>
    <w:rsid w:val="001F7EB4"/>
    <w:rsid w:val="002000C2"/>
    <w:rsid w:val="00205F25"/>
    <w:rsid w:val="002068C7"/>
    <w:rsid w:val="00207DEA"/>
    <w:rsid w:val="00221B1E"/>
    <w:rsid w:val="00240DCD"/>
    <w:rsid w:val="002437EC"/>
    <w:rsid w:val="0024786B"/>
    <w:rsid w:val="00251D80"/>
    <w:rsid w:val="0025404C"/>
    <w:rsid w:val="00254FB5"/>
    <w:rsid w:val="00255028"/>
    <w:rsid w:val="00261494"/>
    <w:rsid w:val="002640E5"/>
    <w:rsid w:val="0026436F"/>
    <w:rsid w:val="0026606E"/>
    <w:rsid w:val="002761C1"/>
    <w:rsid w:val="00276403"/>
    <w:rsid w:val="00283472"/>
    <w:rsid w:val="00283AA2"/>
    <w:rsid w:val="00290FA4"/>
    <w:rsid w:val="002944FD"/>
    <w:rsid w:val="002A4C0C"/>
    <w:rsid w:val="002A74E8"/>
    <w:rsid w:val="002C1C50"/>
    <w:rsid w:val="002C35D8"/>
    <w:rsid w:val="002E6A7D"/>
    <w:rsid w:val="002E7A9E"/>
    <w:rsid w:val="002F21D5"/>
    <w:rsid w:val="002F3A3F"/>
    <w:rsid w:val="002F3C41"/>
    <w:rsid w:val="002F60BB"/>
    <w:rsid w:val="002F6C5C"/>
    <w:rsid w:val="002F7683"/>
    <w:rsid w:val="0030045C"/>
    <w:rsid w:val="0032031B"/>
    <w:rsid w:val="003205AD"/>
    <w:rsid w:val="00321FF1"/>
    <w:rsid w:val="00323E94"/>
    <w:rsid w:val="0033027D"/>
    <w:rsid w:val="003343D8"/>
    <w:rsid w:val="00335107"/>
    <w:rsid w:val="00335FB2"/>
    <w:rsid w:val="00344158"/>
    <w:rsid w:val="00345E16"/>
    <w:rsid w:val="00347B74"/>
    <w:rsid w:val="00355CB6"/>
    <w:rsid w:val="00366257"/>
    <w:rsid w:val="00370F0F"/>
    <w:rsid w:val="00377C22"/>
    <w:rsid w:val="0038516D"/>
    <w:rsid w:val="00385283"/>
    <w:rsid w:val="003869D7"/>
    <w:rsid w:val="003919B3"/>
    <w:rsid w:val="00391E10"/>
    <w:rsid w:val="00392A27"/>
    <w:rsid w:val="003A08AA"/>
    <w:rsid w:val="003A1EB0"/>
    <w:rsid w:val="003A6FFF"/>
    <w:rsid w:val="003C0F14"/>
    <w:rsid w:val="003C2DA6"/>
    <w:rsid w:val="003C6DA6"/>
    <w:rsid w:val="003D2781"/>
    <w:rsid w:val="003D62A9"/>
    <w:rsid w:val="003D7E29"/>
    <w:rsid w:val="003E05E0"/>
    <w:rsid w:val="003E76C3"/>
    <w:rsid w:val="003F04C7"/>
    <w:rsid w:val="003F268E"/>
    <w:rsid w:val="003F403A"/>
    <w:rsid w:val="003F7142"/>
    <w:rsid w:val="003F7B3D"/>
    <w:rsid w:val="0040189F"/>
    <w:rsid w:val="004114C3"/>
    <w:rsid w:val="00411698"/>
    <w:rsid w:val="00414164"/>
    <w:rsid w:val="0041789B"/>
    <w:rsid w:val="00422E3B"/>
    <w:rsid w:val="004260A5"/>
    <w:rsid w:val="0042781D"/>
    <w:rsid w:val="00432283"/>
    <w:rsid w:val="00434796"/>
    <w:rsid w:val="0043745F"/>
    <w:rsid w:val="00437F58"/>
    <w:rsid w:val="0044029F"/>
    <w:rsid w:val="00440BC9"/>
    <w:rsid w:val="004464C0"/>
    <w:rsid w:val="00454609"/>
    <w:rsid w:val="00455DE4"/>
    <w:rsid w:val="00471ED9"/>
    <w:rsid w:val="0047360D"/>
    <w:rsid w:val="0048267C"/>
    <w:rsid w:val="004876B9"/>
    <w:rsid w:val="00493A79"/>
    <w:rsid w:val="00495840"/>
    <w:rsid w:val="004A40BE"/>
    <w:rsid w:val="004A6A60"/>
    <w:rsid w:val="004B5B93"/>
    <w:rsid w:val="004C634D"/>
    <w:rsid w:val="004D0B36"/>
    <w:rsid w:val="004D24B9"/>
    <w:rsid w:val="004E23C2"/>
    <w:rsid w:val="004E2CE2"/>
    <w:rsid w:val="004E313F"/>
    <w:rsid w:val="004E5172"/>
    <w:rsid w:val="004E6F8A"/>
    <w:rsid w:val="00502CD2"/>
    <w:rsid w:val="00504E33"/>
    <w:rsid w:val="00506F48"/>
    <w:rsid w:val="00510F1E"/>
    <w:rsid w:val="005403A9"/>
    <w:rsid w:val="0054287C"/>
    <w:rsid w:val="0055216E"/>
    <w:rsid w:val="00552C2C"/>
    <w:rsid w:val="00553698"/>
    <w:rsid w:val="005555B7"/>
    <w:rsid w:val="005562A8"/>
    <w:rsid w:val="005573BB"/>
    <w:rsid w:val="00557B2E"/>
    <w:rsid w:val="00561267"/>
    <w:rsid w:val="00571E3F"/>
    <w:rsid w:val="00574059"/>
    <w:rsid w:val="00574FC7"/>
    <w:rsid w:val="00586951"/>
    <w:rsid w:val="00590087"/>
    <w:rsid w:val="005A032D"/>
    <w:rsid w:val="005A3D4D"/>
    <w:rsid w:val="005A7577"/>
    <w:rsid w:val="005C29F7"/>
    <w:rsid w:val="005C4F58"/>
    <w:rsid w:val="005C5E8D"/>
    <w:rsid w:val="005C78F2"/>
    <w:rsid w:val="005D057C"/>
    <w:rsid w:val="005D3FEC"/>
    <w:rsid w:val="005D44BE"/>
    <w:rsid w:val="005E088B"/>
    <w:rsid w:val="00610517"/>
    <w:rsid w:val="00610B36"/>
    <w:rsid w:val="00611EC4"/>
    <w:rsid w:val="00612542"/>
    <w:rsid w:val="006146D2"/>
    <w:rsid w:val="00620B3F"/>
    <w:rsid w:val="006239E7"/>
    <w:rsid w:val="006254C4"/>
    <w:rsid w:val="006323BE"/>
    <w:rsid w:val="00632857"/>
    <w:rsid w:val="006418C6"/>
    <w:rsid w:val="00641ED8"/>
    <w:rsid w:val="006470C6"/>
    <w:rsid w:val="00647D11"/>
    <w:rsid w:val="00651D5F"/>
    <w:rsid w:val="00654893"/>
    <w:rsid w:val="00656AF3"/>
    <w:rsid w:val="00662741"/>
    <w:rsid w:val="006633A4"/>
    <w:rsid w:val="00667DD2"/>
    <w:rsid w:val="00671BBB"/>
    <w:rsid w:val="006761E1"/>
    <w:rsid w:val="00682237"/>
    <w:rsid w:val="0068793D"/>
    <w:rsid w:val="00694A88"/>
    <w:rsid w:val="006A0EF8"/>
    <w:rsid w:val="006A45BA"/>
    <w:rsid w:val="006A51F2"/>
    <w:rsid w:val="006A7805"/>
    <w:rsid w:val="006B4280"/>
    <w:rsid w:val="006B4B1C"/>
    <w:rsid w:val="006C2E80"/>
    <w:rsid w:val="006C4991"/>
    <w:rsid w:val="006E0F19"/>
    <w:rsid w:val="006E1FDA"/>
    <w:rsid w:val="006E5E87"/>
    <w:rsid w:val="006F0B7F"/>
    <w:rsid w:val="006F1A44"/>
    <w:rsid w:val="00706A1A"/>
    <w:rsid w:val="00707673"/>
    <w:rsid w:val="00711A6E"/>
    <w:rsid w:val="00712C7C"/>
    <w:rsid w:val="007162BE"/>
    <w:rsid w:val="00721122"/>
    <w:rsid w:val="00722267"/>
    <w:rsid w:val="007250B9"/>
    <w:rsid w:val="00741B39"/>
    <w:rsid w:val="00746F46"/>
    <w:rsid w:val="0075252A"/>
    <w:rsid w:val="00756039"/>
    <w:rsid w:val="00764B84"/>
    <w:rsid w:val="00765028"/>
    <w:rsid w:val="00771002"/>
    <w:rsid w:val="0078034D"/>
    <w:rsid w:val="00781B9C"/>
    <w:rsid w:val="00790BCC"/>
    <w:rsid w:val="00795CEE"/>
    <w:rsid w:val="00796F94"/>
    <w:rsid w:val="007974F5"/>
    <w:rsid w:val="007A5AA5"/>
    <w:rsid w:val="007A6136"/>
    <w:rsid w:val="007B0F49"/>
    <w:rsid w:val="007C6456"/>
    <w:rsid w:val="007C7E14"/>
    <w:rsid w:val="007D03D2"/>
    <w:rsid w:val="007D1AB2"/>
    <w:rsid w:val="007D36CF"/>
    <w:rsid w:val="007D58F1"/>
    <w:rsid w:val="007E5439"/>
    <w:rsid w:val="007F04CE"/>
    <w:rsid w:val="007F522E"/>
    <w:rsid w:val="007F7421"/>
    <w:rsid w:val="00801DFD"/>
    <w:rsid w:val="00801F7F"/>
    <w:rsid w:val="0080428C"/>
    <w:rsid w:val="00813974"/>
    <w:rsid w:val="00813C1F"/>
    <w:rsid w:val="008146A2"/>
    <w:rsid w:val="008338C2"/>
    <w:rsid w:val="00834A60"/>
    <w:rsid w:val="008362B1"/>
    <w:rsid w:val="00837BCD"/>
    <w:rsid w:val="00850175"/>
    <w:rsid w:val="00850F7C"/>
    <w:rsid w:val="0085530D"/>
    <w:rsid w:val="00863E89"/>
    <w:rsid w:val="00872B3B"/>
    <w:rsid w:val="00875D7C"/>
    <w:rsid w:val="0088222A"/>
    <w:rsid w:val="008835FC"/>
    <w:rsid w:val="00885711"/>
    <w:rsid w:val="0088724B"/>
    <w:rsid w:val="00887C45"/>
    <w:rsid w:val="008901F6"/>
    <w:rsid w:val="00894033"/>
    <w:rsid w:val="00896C03"/>
    <w:rsid w:val="008A3782"/>
    <w:rsid w:val="008A495D"/>
    <w:rsid w:val="008A76FD"/>
    <w:rsid w:val="008B114B"/>
    <w:rsid w:val="008B2D09"/>
    <w:rsid w:val="008B519F"/>
    <w:rsid w:val="008C0DEA"/>
    <w:rsid w:val="008C0E78"/>
    <w:rsid w:val="008C537F"/>
    <w:rsid w:val="008D5DBB"/>
    <w:rsid w:val="008D658B"/>
    <w:rsid w:val="008F33A2"/>
    <w:rsid w:val="00922FCB"/>
    <w:rsid w:val="00925CB3"/>
    <w:rsid w:val="00935CB0"/>
    <w:rsid w:val="009378D4"/>
    <w:rsid w:val="00937C6F"/>
    <w:rsid w:val="009428A9"/>
    <w:rsid w:val="009437A2"/>
    <w:rsid w:val="00944B28"/>
    <w:rsid w:val="00947C06"/>
    <w:rsid w:val="00967838"/>
    <w:rsid w:val="00976D22"/>
    <w:rsid w:val="009802E7"/>
    <w:rsid w:val="00980CE2"/>
    <w:rsid w:val="009822EC"/>
    <w:rsid w:val="00982BE5"/>
    <w:rsid w:val="00982CD6"/>
    <w:rsid w:val="00985B73"/>
    <w:rsid w:val="009870A7"/>
    <w:rsid w:val="00992266"/>
    <w:rsid w:val="00994A54"/>
    <w:rsid w:val="0099770D"/>
    <w:rsid w:val="009A0B51"/>
    <w:rsid w:val="009A3BC4"/>
    <w:rsid w:val="009A527F"/>
    <w:rsid w:val="009A6092"/>
    <w:rsid w:val="009B1936"/>
    <w:rsid w:val="009B493F"/>
    <w:rsid w:val="009C2977"/>
    <w:rsid w:val="009C2DCC"/>
    <w:rsid w:val="009D3490"/>
    <w:rsid w:val="009D793F"/>
    <w:rsid w:val="009E6C21"/>
    <w:rsid w:val="009F7959"/>
    <w:rsid w:val="00A01CFF"/>
    <w:rsid w:val="00A10539"/>
    <w:rsid w:val="00A15763"/>
    <w:rsid w:val="00A16C90"/>
    <w:rsid w:val="00A226C6"/>
    <w:rsid w:val="00A27912"/>
    <w:rsid w:val="00A32FE1"/>
    <w:rsid w:val="00A338A3"/>
    <w:rsid w:val="00A339CF"/>
    <w:rsid w:val="00A35110"/>
    <w:rsid w:val="00A36378"/>
    <w:rsid w:val="00A40015"/>
    <w:rsid w:val="00A41056"/>
    <w:rsid w:val="00A44589"/>
    <w:rsid w:val="00A47445"/>
    <w:rsid w:val="00A60663"/>
    <w:rsid w:val="00A6656B"/>
    <w:rsid w:val="00A70E1E"/>
    <w:rsid w:val="00A73257"/>
    <w:rsid w:val="00A9081F"/>
    <w:rsid w:val="00A91106"/>
    <w:rsid w:val="00A9188C"/>
    <w:rsid w:val="00A97002"/>
    <w:rsid w:val="00A97A52"/>
    <w:rsid w:val="00AA0D6A"/>
    <w:rsid w:val="00AA46B8"/>
    <w:rsid w:val="00AA4F27"/>
    <w:rsid w:val="00AA66AC"/>
    <w:rsid w:val="00AB58BF"/>
    <w:rsid w:val="00AC0D18"/>
    <w:rsid w:val="00AC451A"/>
    <w:rsid w:val="00AC5EAD"/>
    <w:rsid w:val="00AC6AE6"/>
    <w:rsid w:val="00AD0751"/>
    <w:rsid w:val="00AD77C4"/>
    <w:rsid w:val="00AE25BF"/>
    <w:rsid w:val="00AE6C76"/>
    <w:rsid w:val="00AF0C13"/>
    <w:rsid w:val="00B03AE0"/>
    <w:rsid w:val="00B03AF5"/>
    <w:rsid w:val="00B03C01"/>
    <w:rsid w:val="00B057CF"/>
    <w:rsid w:val="00B078D6"/>
    <w:rsid w:val="00B1248D"/>
    <w:rsid w:val="00B14709"/>
    <w:rsid w:val="00B2743D"/>
    <w:rsid w:val="00B3015C"/>
    <w:rsid w:val="00B31CCB"/>
    <w:rsid w:val="00B344D8"/>
    <w:rsid w:val="00B567D1"/>
    <w:rsid w:val="00B65292"/>
    <w:rsid w:val="00B73B4C"/>
    <w:rsid w:val="00B73F75"/>
    <w:rsid w:val="00B8483E"/>
    <w:rsid w:val="00B87804"/>
    <w:rsid w:val="00B946CD"/>
    <w:rsid w:val="00B96481"/>
    <w:rsid w:val="00BA3A53"/>
    <w:rsid w:val="00BA3C54"/>
    <w:rsid w:val="00BA4095"/>
    <w:rsid w:val="00BA5B43"/>
    <w:rsid w:val="00BB5EBF"/>
    <w:rsid w:val="00BC1056"/>
    <w:rsid w:val="00BC642A"/>
    <w:rsid w:val="00BC69E5"/>
    <w:rsid w:val="00BE02F3"/>
    <w:rsid w:val="00BE7045"/>
    <w:rsid w:val="00BF7C9D"/>
    <w:rsid w:val="00C01B5C"/>
    <w:rsid w:val="00C01E8C"/>
    <w:rsid w:val="00C02DF6"/>
    <w:rsid w:val="00C03E01"/>
    <w:rsid w:val="00C12352"/>
    <w:rsid w:val="00C1261D"/>
    <w:rsid w:val="00C134C5"/>
    <w:rsid w:val="00C145CE"/>
    <w:rsid w:val="00C23582"/>
    <w:rsid w:val="00C2724D"/>
    <w:rsid w:val="00C27CA9"/>
    <w:rsid w:val="00C317E7"/>
    <w:rsid w:val="00C33440"/>
    <w:rsid w:val="00C3503F"/>
    <w:rsid w:val="00C35F7F"/>
    <w:rsid w:val="00C3799C"/>
    <w:rsid w:val="00C40902"/>
    <w:rsid w:val="00C4305E"/>
    <w:rsid w:val="00C43D1E"/>
    <w:rsid w:val="00C44336"/>
    <w:rsid w:val="00C45A42"/>
    <w:rsid w:val="00C46F26"/>
    <w:rsid w:val="00C50F7C"/>
    <w:rsid w:val="00C51704"/>
    <w:rsid w:val="00C5591F"/>
    <w:rsid w:val="00C57C50"/>
    <w:rsid w:val="00C60C6C"/>
    <w:rsid w:val="00C715CA"/>
    <w:rsid w:val="00C7495D"/>
    <w:rsid w:val="00C77CE9"/>
    <w:rsid w:val="00CA0968"/>
    <w:rsid w:val="00CA0F14"/>
    <w:rsid w:val="00CA168E"/>
    <w:rsid w:val="00CB0647"/>
    <w:rsid w:val="00CB4236"/>
    <w:rsid w:val="00CC323E"/>
    <w:rsid w:val="00CC52DF"/>
    <w:rsid w:val="00CC72A4"/>
    <w:rsid w:val="00CD3153"/>
    <w:rsid w:val="00CD55E5"/>
    <w:rsid w:val="00CF1760"/>
    <w:rsid w:val="00CF6810"/>
    <w:rsid w:val="00D06117"/>
    <w:rsid w:val="00D163E6"/>
    <w:rsid w:val="00D21A0D"/>
    <w:rsid w:val="00D21FAC"/>
    <w:rsid w:val="00D31CC8"/>
    <w:rsid w:val="00D32678"/>
    <w:rsid w:val="00D368C6"/>
    <w:rsid w:val="00D521C1"/>
    <w:rsid w:val="00D52A11"/>
    <w:rsid w:val="00D53194"/>
    <w:rsid w:val="00D71F40"/>
    <w:rsid w:val="00D77416"/>
    <w:rsid w:val="00D80FC6"/>
    <w:rsid w:val="00D840D7"/>
    <w:rsid w:val="00D94917"/>
    <w:rsid w:val="00D95E2E"/>
    <w:rsid w:val="00D96AF7"/>
    <w:rsid w:val="00DA74F3"/>
    <w:rsid w:val="00DA7589"/>
    <w:rsid w:val="00DB69F3"/>
    <w:rsid w:val="00DC4907"/>
    <w:rsid w:val="00DD017C"/>
    <w:rsid w:val="00DD397A"/>
    <w:rsid w:val="00DD58B7"/>
    <w:rsid w:val="00DD6699"/>
    <w:rsid w:val="00DE3168"/>
    <w:rsid w:val="00DE6EBC"/>
    <w:rsid w:val="00E007C5"/>
    <w:rsid w:val="00E00DBF"/>
    <w:rsid w:val="00E0213F"/>
    <w:rsid w:val="00E033E0"/>
    <w:rsid w:val="00E047AE"/>
    <w:rsid w:val="00E1026B"/>
    <w:rsid w:val="00E13CB2"/>
    <w:rsid w:val="00E20C37"/>
    <w:rsid w:val="00E2652B"/>
    <w:rsid w:val="00E418DE"/>
    <w:rsid w:val="00E42AC1"/>
    <w:rsid w:val="00E52C57"/>
    <w:rsid w:val="00E53DB6"/>
    <w:rsid w:val="00E57E7D"/>
    <w:rsid w:val="00E84CD8"/>
    <w:rsid w:val="00E90B85"/>
    <w:rsid w:val="00E91679"/>
    <w:rsid w:val="00E92452"/>
    <w:rsid w:val="00E94CC1"/>
    <w:rsid w:val="00E96431"/>
    <w:rsid w:val="00EA2AB8"/>
    <w:rsid w:val="00EA2D00"/>
    <w:rsid w:val="00EC3039"/>
    <w:rsid w:val="00EC5235"/>
    <w:rsid w:val="00ED6B03"/>
    <w:rsid w:val="00ED7A5B"/>
    <w:rsid w:val="00ED7BBD"/>
    <w:rsid w:val="00F07C92"/>
    <w:rsid w:val="00F138AB"/>
    <w:rsid w:val="00F14B43"/>
    <w:rsid w:val="00F15240"/>
    <w:rsid w:val="00F203C7"/>
    <w:rsid w:val="00F215E2"/>
    <w:rsid w:val="00F216B9"/>
    <w:rsid w:val="00F21E3F"/>
    <w:rsid w:val="00F34DC8"/>
    <w:rsid w:val="00F41A27"/>
    <w:rsid w:val="00F4338D"/>
    <w:rsid w:val="00F436EF"/>
    <w:rsid w:val="00F440D3"/>
    <w:rsid w:val="00F441ED"/>
    <w:rsid w:val="00F446AC"/>
    <w:rsid w:val="00F46EAF"/>
    <w:rsid w:val="00F475DA"/>
    <w:rsid w:val="00F5774F"/>
    <w:rsid w:val="00F62688"/>
    <w:rsid w:val="00F62C99"/>
    <w:rsid w:val="00F64146"/>
    <w:rsid w:val="00F76BE5"/>
    <w:rsid w:val="00F83D11"/>
    <w:rsid w:val="00F921F1"/>
    <w:rsid w:val="00F94BED"/>
    <w:rsid w:val="00FA484A"/>
    <w:rsid w:val="00FB127E"/>
    <w:rsid w:val="00FB2F8A"/>
    <w:rsid w:val="00FC0804"/>
    <w:rsid w:val="00FC3B6D"/>
    <w:rsid w:val="00FD35FB"/>
    <w:rsid w:val="00FD3A4E"/>
    <w:rsid w:val="00FD5CEC"/>
    <w:rsid w:val="00FD6800"/>
    <w:rsid w:val="00FF3F0C"/>
    <w:rsid w:val="00FF6D9E"/>
    <w:rsid w:val="00FF784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173330"/>
    <w:pPr>
      <w:pBdr>
        <w:top w:val="nil"/>
        <w:left w:val="nil"/>
        <w:bottom w:val="nil"/>
        <w:right w:val="nil"/>
        <w:between w:val="nil"/>
      </w:pBdr>
      <w:overflowPunct w:val="0"/>
      <w:autoSpaceDE w:val="0"/>
      <w:autoSpaceDN w:val="0"/>
      <w:adjustRightInd w:val="0"/>
      <w:jc w:val="both"/>
      <w:textAlignment w:val="baseline"/>
      <w:pPrChange w:id="0" w:author="Emmanuel Thomas" w:date="2022-02-18T21:47:00Z">
        <w:pPr>
          <w:pBdr>
            <w:top w:val="nil"/>
            <w:left w:val="nil"/>
            <w:bottom w:val="nil"/>
            <w:right w:val="nil"/>
            <w:between w:val="nil"/>
          </w:pBdr>
          <w:overflowPunct w:val="0"/>
          <w:autoSpaceDE w:val="0"/>
          <w:autoSpaceDN w:val="0"/>
          <w:adjustRightInd w:val="0"/>
          <w:jc w:val="both"/>
          <w:textAlignment w:val="baseline"/>
        </w:pPr>
      </w:pPrChange>
    </w:pPr>
    <w:rPr>
      <w:iCs/>
      <w:color w:val="000000"/>
      <w:lang w:eastAsia="ja-JP"/>
      <w:rPrChange w:id="0" w:author="Emmanuel Thomas" w:date="2022-02-18T21:47:00Z">
        <w:rPr>
          <w:iCs/>
          <w:color w:val="000000"/>
          <w:lang w:val="en-GB" w:eastAsia="ja-JP" w:bidi="ar-SA"/>
        </w:rPr>
      </w:rPrChange>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style>
  <w:style w:type="paragraph" w:customStyle="1" w:styleId="EW">
    <w:name w:val="EW"/>
    <w:basedOn w:val="EX"/>
    <w:rsid w:val="006C2E80"/>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link w:val="B1Char1"/>
    <w:qFormat/>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styleId="ListParagraph">
    <w:name w:val="List Paragraph"/>
    <w:basedOn w:val="Normal"/>
    <w:uiPriority w:val="34"/>
    <w:qFormat/>
    <w:rsid w:val="00632857"/>
    <w:pPr>
      <w:ind w:left="720"/>
      <w:contextualSpacing/>
    </w:pPr>
  </w:style>
  <w:style w:type="character" w:customStyle="1" w:styleId="B1Char1">
    <w:name w:val="B1 Char1"/>
    <w:link w:val="B1"/>
    <w:rsid w:val="00632857"/>
    <w:rPr>
      <w:color w:val="000000"/>
      <w:lang w:eastAsia="ja-JP"/>
    </w:rPr>
  </w:style>
  <w:style w:type="paragraph" w:styleId="Revision">
    <w:name w:val="Revision"/>
    <w:hidden/>
    <w:uiPriority w:val="99"/>
    <w:semiHidden/>
    <w:rsid w:val="000613E0"/>
    <w:rPr>
      <w:iCs/>
      <w:color w:val="000000"/>
      <w:lang w:eastAsia="ja-JP"/>
    </w:rPr>
  </w:style>
  <w:style w:type="character" w:styleId="CommentReference">
    <w:name w:val="annotation reference"/>
    <w:basedOn w:val="DefaultParagraphFont"/>
    <w:rsid w:val="00255028"/>
    <w:rPr>
      <w:sz w:val="16"/>
      <w:szCs w:val="16"/>
    </w:rPr>
  </w:style>
  <w:style w:type="paragraph" w:styleId="CommentText">
    <w:name w:val="annotation text"/>
    <w:basedOn w:val="Normal"/>
    <w:link w:val="CommentTextChar"/>
    <w:rsid w:val="00255028"/>
  </w:style>
  <w:style w:type="character" w:customStyle="1" w:styleId="CommentTextChar">
    <w:name w:val="Comment Text Char"/>
    <w:basedOn w:val="DefaultParagraphFont"/>
    <w:link w:val="CommentText"/>
    <w:rsid w:val="00255028"/>
    <w:rPr>
      <w:iCs/>
      <w:color w:val="000000"/>
      <w:lang w:eastAsia="ja-JP"/>
    </w:rPr>
  </w:style>
  <w:style w:type="paragraph" w:styleId="CommentSubject">
    <w:name w:val="annotation subject"/>
    <w:basedOn w:val="CommentText"/>
    <w:next w:val="CommentText"/>
    <w:link w:val="CommentSubjectChar"/>
    <w:rsid w:val="00255028"/>
    <w:rPr>
      <w:b/>
      <w:bCs/>
    </w:rPr>
  </w:style>
  <w:style w:type="character" w:customStyle="1" w:styleId="CommentSubjectChar">
    <w:name w:val="Comment Subject Char"/>
    <w:basedOn w:val="CommentTextChar"/>
    <w:link w:val="CommentSubject"/>
    <w:rsid w:val="00255028"/>
    <w:rPr>
      <w:b/>
      <w:bCs/>
      <w:iCs/>
      <w:color w:val="000000"/>
      <w:lang w:eastAsia="ja-JP"/>
    </w:rPr>
  </w:style>
  <w:style w:type="paragraph" w:styleId="Caption">
    <w:name w:val="caption"/>
    <w:basedOn w:val="Normal"/>
    <w:next w:val="Normal"/>
    <w:unhideWhenUsed/>
    <w:qFormat/>
    <w:rsid w:val="00CC323E"/>
    <w:pPr>
      <w:spacing w:after="200"/>
    </w:pPr>
    <w:rPr>
      <w:i/>
      <w:iCs w:val="0"/>
      <w:color w:val="44546A" w:themeColor="text2"/>
      <w:sz w:val="18"/>
      <w:szCs w:val="18"/>
    </w:rPr>
  </w:style>
  <w:style w:type="character" w:styleId="Hyperlink">
    <w:name w:val="Hyperlink"/>
    <w:basedOn w:val="DefaultParagraphFont"/>
    <w:uiPriority w:val="99"/>
    <w:unhideWhenUsed/>
    <w:rsid w:val="00177556"/>
    <w:rPr>
      <w:color w:val="0000FF"/>
      <w:u w:val="single"/>
    </w:rPr>
  </w:style>
  <w:style w:type="paragraph" w:styleId="BalloonText">
    <w:name w:val="Balloon Text"/>
    <w:basedOn w:val="Normal"/>
    <w:link w:val="BalloonTextChar"/>
    <w:rsid w:val="00177556"/>
    <w:rPr>
      <w:rFonts w:ascii="Segoe UI" w:hAnsi="Segoe UI" w:cs="Segoe UI"/>
      <w:sz w:val="18"/>
      <w:szCs w:val="18"/>
    </w:rPr>
  </w:style>
  <w:style w:type="character" w:customStyle="1" w:styleId="BalloonTextChar">
    <w:name w:val="Balloon Text Char"/>
    <w:basedOn w:val="DefaultParagraphFont"/>
    <w:link w:val="BalloonText"/>
    <w:rsid w:val="00177556"/>
    <w:rPr>
      <w:rFonts w:ascii="Segoe UI" w:hAnsi="Segoe UI" w:cs="Segoe UI"/>
      <w:iCs/>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8371A9B2F58942932503DC52E58014" ma:contentTypeVersion="11" ma:contentTypeDescription="Create a new document." ma:contentTypeScope="" ma:versionID="c39da7d0bedbfe3cb795ff7ddad469e4">
  <xsd:schema xmlns:xsd="http://www.w3.org/2001/XMLSchema" xmlns:xs="http://www.w3.org/2001/XMLSchema" xmlns:p="http://schemas.microsoft.com/office/2006/metadata/properties" xmlns:ns2="c872df49-ebad-488d-a324-025e4f6ab39d" xmlns:ns3="229579ab-57a9-4bef-bc1b-2624410c5e1c" targetNamespace="http://schemas.microsoft.com/office/2006/metadata/properties" ma:root="true" ma:fieldsID="a75bd873acab1992608bf2c25669e39f" ns2:_="" ns3:_="">
    <xsd:import namespace="c872df49-ebad-488d-a324-025e4f6ab39d"/>
    <xsd:import namespace="229579ab-57a9-4bef-bc1b-2624410c5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2df49-ebad-488d-a324-025e4f6ab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579ab-57a9-4bef-bc1b-2624410c5e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CB756-E7D6-4986-8829-27327CFC0B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78D5EB-4C1F-4165-926B-3A487E66E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2df49-ebad-488d-a324-025e4f6ab39d"/>
    <ds:schemaRef ds:uri="229579ab-57a9-4bef-bc1b-2624410c5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1F775-4AF2-41C1-98C5-0E6606B0F270}">
  <ds:schemaRefs>
    <ds:schemaRef ds:uri="http://schemas.microsoft.com/sharepoint/v3/contenttype/forms"/>
  </ds:schemaRefs>
</ds:datastoreItem>
</file>

<file path=customXml/itemProps4.xml><?xml version="1.0" encoding="utf-8"?>
<ds:datastoreItem xmlns:ds="http://schemas.openxmlformats.org/officeDocument/2006/customXml" ds:itemID="{149D4208-440E-4AA9-B655-BB842BEE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1107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7750</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Emmanuel Thomas</cp:lastModifiedBy>
  <cp:revision>23</cp:revision>
  <cp:lastPrinted>2000-02-29T11:31:00Z</cp:lastPrinted>
  <dcterms:created xsi:type="dcterms:W3CDTF">2022-02-18T19:21:00Z</dcterms:created>
  <dcterms:modified xsi:type="dcterms:W3CDTF">2022-02-18T20:48:00Z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ContentTypeId">
    <vt:lpwstr>0x010100598371A9B2F58942932503DC52E58014</vt:lpwstr>
  </property>
</Properties>
</file>