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DE6D1" w14:textId="2A23A2B6" w:rsidR="0098577C" w:rsidRPr="0098577C" w:rsidRDefault="0098577C" w:rsidP="0098577C">
      <w:pPr>
        <w:widowControl w:val="0"/>
        <w:tabs>
          <w:tab w:val="left" w:pos="2127"/>
        </w:tabs>
        <w:spacing w:after="120" w:line="240" w:lineRule="auto"/>
        <w:ind w:left="2127" w:hanging="2127"/>
        <w:rPr>
          <w:rFonts w:ascii="Arial" w:eastAsia="Batang" w:hAnsi="Arial" w:cs="Times New Roman"/>
          <w:b/>
          <w:bCs/>
        </w:rPr>
      </w:pPr>
      <w:bookmarkStart w:id="0" w:name="OLE_LINK1"/>
      <w:bookmarkStart w:id="1" w:name="OLE_LINK2"/>
    </w:p>
    <w:bookmarkEnd w:id="0"/>
    <w:bookmarkEnd w:id="1"/>
    <w:p w14:paraId="6E696341" w14:textId="71C8D5CB" w:rsidR="00305FEB" w:rsidRDefault="00305FEB" w:rsidP="0098577C">
      <w:pPr>
        <w:widowControl w:val="0"/>
        <w:pBdr>
          <w:top w:val="single" w:sz="12" w:space="1" w:color="auto"/>
        </w:pBdr>
        <w:spacing w:after="120" w:line="240" w:lineRule="atLeast"/>
        <w:rPr>
          <w:rFonts w:ascii="Arial" w:eastAsia="Batang" w:hAnsi="Arial" w:cs="Arial"/>
          <w:sz w:val="20"/>
          <w:szCs w:val="20"/>
        </w:rPr>
      </w:pPr>
    </w:p>
    <w:p w14:paraId="57EAC9DE" w14:textId="25993C30" w:rsidR="00305FEB" w:rsidRPr="00B211C7" w:rsidRDefault="00305FEB" w:rsidP="00305FEB">
      <w:pPr>
        <w:tabs>
          <w:tab w:val="left" w:pos="2127"/>
        </w:tabs>
        <w:spacing w:after="0" w:line="240" w:lineRule="auto"/>
        <w:ind w:left="2126" w:hanging="2126"/>
        <w:jc w:val="both"/>
        <w:outlineLvl w:val="0"/>
        <w:rPr>
          <w:rFonts w:ascii="Arial" w:eastAsia="DengXian" w:hAnsi="Arial" w:cs="Times New Roman"/>
          <w:b/>
          <w:sz w:val="20"/>
          <w:szCs w:val="20"/>
          <w:lang w:val="en-US" w:eastAsia="zh-CN"/>
        </w:rPr>
      </w:pPr>
      <w:r w:rsidRPr="00305FEB">
        <w:rPr>
          <w:rFonts w:ascii="Arial" w:eastAsia="Batang" w:hAnsi="Arial" w:cs="Times New Roman"/>
          <w:b/>
          <w:sz w:val="20"/>
          <w:szCs w:val="20"/>
          <w:lang w:val="en-US" w:eastAsia="zh-CN"/>
        </w:rPr>
        <w:t>Source:</w:t>
      </w:r>
      <w:r w:rsidRPr="00305FEB">
        <w:rPr>
          <w:rFonts w:ascii="Arial" w:eastAsia="Batang" w:hAnsi="Arial" w:cs="Times New Roman"/>
          <w:b/>
          <w:sz w:val="20"/>
          <w:szCs w:val="20"/>
          <w:lang w:val="en-US" w:eastAsia="zh-CN"/>
        </w:rPr>
        <w:tab/>
      </w:r>
      <w:r w:rsidR="00CB3892">
        <w:rPr>
          <w:rFonts w:ascii="Arial" w:eastAsia="Batang" w:hAnsi="Arial" w:cs="Times New Roman"/>
          <w:b/>
          <w:sz w:val="20"/>
          <w:szCs w:val="20"/>
          <w:lang w:val="en-US" w:eastAsia="zh-CN"/>
        </w:rPr>
        <w:t xml:space="preserve">Samsung Electronics, Co., </w:t>
      </w:r>
      <w:r w:rsidR="004A4625">
        <w:rPr>
          <w:rFonts w:ascii="Arial" w:eastAsia="Batang" w:hAnsi="Arial" w:cs="Times New Roman"/>
          <w:b/>
          <w:sz w:val="20"/>
          <w:szCs w:val="20"/>
          <w:lang w:val="en-US" w:eastAsia="zh-CN"/>
        </w:rPr>
        <w:t>Ltd</w:t>
      </w:r>
      <w:r w:rsidR="003A7565">
        <w:rPr>
          <w:rFonts w:ascii="Arial" w:eastAsia="Batang" w:hAnsi="Arial" w:cs="Times New Roman"/>
          <w:b/>
          <w:sz w:val="20"/>
          <w:szCs w:val="20"/>
          <w:lang w:val="en-US" w:eastAsia="zh-CN"/>
        </w:rPr>
        <w:t>, Ericsson LM</w:t>
      </w:r>
      <w:r w:rsidR="00472CBB">
        <w:rPr>
          <w:rFonts w:ascii="Arial" w:eastAsia="Batang" w:hAnsi="Arial" w:cs="Times New Roman"/>
          <w:b/>
          <w:sz w:val="20"/>
          <w:szCs w:val="20"/>
          <w:lang w:val="en-US" w:eastAsia="zh-CN"/>
        </w:rPr>
        <w:t>, Facebook</w:t>
      </w:r>
      <w:ins w:id="2" w:author="Hakju Ryan Lee (Samsung)" w:date="2022-02-21T10:53:00Z">
        <w:r w:rsidR="00764242">
          <w:rPr>
            <w:rFonts w:ascii="Arial" w:eastAsia="Batang" w:hAnsi="Arial" w:cs="Times New Roman"/>
            <w:b/>
            <w:sz w:val="20"/>
            <w:szCs w:val="20"/>
            <w:lang w:val="en-US" w:eastAsia="zh-CN"/>
          </w:rPr>
          <w:t>, AT&amp;T</w:t>
        </w:r>
      </w:ins>
      <w:ins w:id="3" w:author="Thomas Stockhammer" w:date="2022-02-21T09:12:00Z">
        <w:r w:rsidR="00217270">
          <w:rPr>
            <w:rFonts w:ascii="Arial" w:eastAsia="Batang" w:hAnsi="Arial" w:cs="Times New Roman"/>
            <w:b/>
            <w:sz w:val="20"/>
            <w:szCs w:val="20"/>
            <w:lang w:val="en-US" w:eastAsia="zh-CN"/>
          </w:rPr>
          <w:t>, Qualcomm Incorporated</w:t>
        </w:r>
      </w:ins>
    </w:p>
    <w:p w14:paraId="654F3D7C" w14:textId="4F50B50F" w:rsidR="00305FEB" w:rsidRPr="00305FEB" w:rsidRDefault="00305FEB" w:rsidP="00305FEB">
      <w:pPr>
        <w:tabs>
          <w:tab w:val="left" w:pos="2127"/>
        </w:tabs>
        <w:spacing w:after="0" w:line="240" w:lineRule="auto"/>
        <w:ind w:left="2126" w:hanging="2126"/>
        <w:jc w:val="both"/>
        <w:outlineLvl w:val="0"/>
        <w:rPr>
          <w:rFonts w:ascii="Arial" w:eastAsia="Batang" w:hAnsi="Arial" w:cs="Times New Roman"/>
          <w:b/>
          <w:sz w:val="20"/>
          <w:szCs w:val="20"/>
          <w:lang w:eastAsia="zh-CN"/>
        </w:rPr>
      </w:pPr>
      <w:r w:rsidRPr="00305FEB">
        <w:rPr>
          <w:rFonts w:ascii="Arial" w:eastAsia="Batang" w:hAnsi="Arial" w:cs="Arial"/>
          <w:b/>
          <w:sz w:val="20"/>
          <w:szCs w:val="20"/>
          <w:lang w:eastAsia="zh-CN"/>
        </w:rPr>
        <w:t>Title:</w:t>
      </w:r>
      <w:r w:rsidRPr="00305FEB">
        <w:rPr>
          <w:rFonts w:ascii="Arial" w:eastAsia="Batang" w:hAnsi="Arial" w:cs="Arial"/>
          <w:b/>
          <w:sz w:val="20"/>
          <w:szCs w:val="20"/>
          <w:lang w:eastAsia="zh-CN"/>
        </w:rPr>
        <w:tab/>
      </w:r>
      <w:r w:rsidR="00CB3892">
        <w:rPr>
          <w:rFonts w:ascii="Arial" w:eastAsia="Batang" w:hAnsi="Arial" w:cs="Arial"/>
          <w:b/>
          <w:sz w:val="20"/>
          <w:szCs w:val="20"/>
          <w:lang w:eastAsia="zh-CN"/>
        </w:rPr>
        <w:t>[</w:t>
      </w:r>
      <w:r w:rsidRPr="00305FEB">
        <w:rPr>
          <w:rFonts w:ascii="Arial" w:eastAsia="Batang" w:hAnsi="Arial" w:cs="Arial"/>
          <w:b/>
          <w:sz w:val="20"/>
          <w:szCs w:val="20"/>
          <w:highlight w:val="yellow"/>
          <w:lang w:eastAsia="zh-CN"/>
        </w:rPr>
        <w:t>Draft</w:t>
      </w:r>
      <w:r w:rsidR="00CB3892">
        <w:rPr>
          <w:rFonts w:ascii="Arial" w:eastAsia="Batang" w:hAnsi="Arial" w:cs="Arial"/>
          <w:b/>
          <w:sz w:val="20"/>
          <w:szCs w:val="20"/>
          <w:lang w:eastAsia="zh-CN"/>
        </w:rPr>
        <w:t>]</w:t>
      </w:r>
      <w:r w:rsidRPr="00305FEB">
        <w:rPr>
          <w:rFonts w:ascii="Arial" w:eastAsia="Batang" w:hAnsi="Arial" w:cs="Arial"/>
          <w:b/>
          <w:sz w:val="20"/>
          <w:szCs w:val="20"/>
          <w:lang w:eastAsia="zh-CN"/>
        </w:rPr>
        <w:t xml:space="preserve"> </w:t>
      </w:r>
      <w:r w:rsidR="00CB3892">
        <w:rPr>
          <w:rFonts w:ascii="Arial" w:eastAsia="Batang" w:hAnsi="Arial" w:cs="Arial"/>
          <w:b/>
          <w:sz w:val="20"/>
          <w:szCs w:val="20"/>
          <w:lang w:eastAsia="zh-CN"/>
        </w:rPr>
        <w:t xml:space="preserve">New WID on </w:t>
      </w:r>
      <w:r w:rsidR="00CB3892" w:rsidRPr="00CB3892">
        <w:rPr>
          <w:rFonts w:ascii="Arial" w:eastAsia="Batang" w:hAnsi="Arial" w:cs="Arial"/>
          <w:b/>
          <w:sz w:val="20"/>
          <w:szCs w:val="20"/>
          <w:lang w:eastAsia="zh-CN"/>
        </w:rPr>
        <w:t xml:space="preserve">5G </w:t>
      </w:r>
      <w:r w:rsidR="00472CBB">
        <w:rPr>
          <w:rFonts w:ascii="Arial" w:eastAsia="Batang" w:hAnsi="Arial" w:cs="Arial"/>
          <w:b/>
          <w:sz w:val="20"/>
          <w:szCs w:val="20"/>
          <w:lang w:eastAsia="zh-CN"/>
        </w:rPr>
        <w:t xml:space="preserve">media delivery </w:t>
      </w:r>
      <w:r w:rsidR="00CB3892" w:rsidRPr="00CB3892">
        <w:rPr>
          <w:rFonts w:ascii="Arial" w:eastAsia="Batang" w:hAnsi="Arial" w:cs="Arial"/>
          <w:b/>
          <w:sz w:val="20"/>
          <w:szCs w:val="20"/>
          <w:lang w:eastAsia="zh-CN"/>
        </w:rPr>
        <w:t xml:space="preserve">architecture </w:t>
      </w:r>
      <w:r w:rsidR="00472CBB">
        <w:rPr>
          <w:rFonts w:ascii="Arial" w:eastAsia="Batang" w:hAnsi="Arial" w:cs="Arial"/>
          <w:b/>
          <w:sz w:val="20"/>
          <w:szCs w:val="20"/>
          <w:lang w:eastAsia="zh-CN"/>
        </w:rPr>
        <w:t xml:space="preserve">extensions </w:t>
      </w:r>
      <w:r w:rsidR="00CB3892" w:rsidRPr="00CB3892">
        <w:rPr>
          <w:rFonts w:ascii="Arial" w:eastAsia="Batang" w:hAnsi="Arial" w:cs="Arial"/>
          <w:b/>
          <w:sz w:val="20"/>
          <w:szCs w:val="20"/>
          <w:lang w:eastAsia="zh-CN"/>
        </w:rPr>
        <w:t xml:space="preserve">for </w:t>
      </w:r>
      <w:r w:rsidR="00472CBB">
        <w:rPr>
          <w:rFonts w:ascii="Arial" w:eastAsia="Batang" w:hAnsi="Arial" w:cs="Arial"/>
          <w:b/>
          <w:sz w:val="20"/>
          <w:szCs w:val="20"/>
          <w:lang w:eastAsia="zh-CN"/>
        </w:rPr>
        <w:t xml:space="preserve">real-time and </w:t>
      </w:r>
      <w:r w:rsidR="00CB3892" w:rsidRPr="00CB3892">
        <w:rPr>
          <w:rFonts w:ascii="Arial" w:eastAsia="Batang" w:hAnsi="Arial" w:cs="Arial"/>
          <w:b/>
          <w:sz w:val="20"/>
          <w:szCs w:val="20"/>
          <w:lang w:eastAsia="zh-CN"/>
        </w:rPr>
        <w:t>AR/MR experience</w:t>
      </w:r>
    </w:p>
    <w:p w14:paraId="2BF6B735" w14:textId="73F51E65" w:rsidR="00305FEB" w:rsidRPr="00305FEB" w:rsidRDefault="00305FEB" w:rsidP="00305FEB">
      <w:pPr>
        <w:tabs>
          <w:tab w:val="left" w:pos="2127"/>
        </w:tabs>
        <w:spacing w:after="0" w:line="240" w:lineRule="auto"/>
        <w:ind w:left="2126" w:hanging="2126"/>
        <w:jc w:val="both"/>
        <w:outlineLvl w:val="0"/>
        <w:rPr>
          <w:rFonts w:ascii="Arial" w:eastAsia="Batang" w:hAnsi="Arial" w:cs="Times New Roman"/>
          <w:b/>
          <w:sz w:val="20"/>
          <w:szCs w:val="20"/>
          <w:lang w:eastAsia="zh-CN"/>
        </w:rPr>
      </w:pPr>
      <w:r w:rsidRPr="00305FEB">
        <w:rPr>
          <w:rFonts w:ascii="Arial" w:eastAsia="Batang" w:hAnsi="Arial" w:cs="Times New Roman"/>
          <w:b/>
          <w:sz w:val="20"/>
          <w:szCs w:val="20"/>
          <w:lang w:eastAsia="zh-CN"/>
        </w:rPr>
        <w:t>Document for:</w:t>
      </w:r>
      <w:r w:rsidRPr="00305FEB">
        <w:rPr>
          <w:rFonts w:ascii="Arial" w:eastAsia="Batang" w:hAnsi="Arial" w:cs="Times New Roman"/>
          <w:b/>
          <w:sz w:val="20"/>
          <w:szCs w:val="20"/>
          <w:lang w:eastAsia="zh-CN"/>
        </w:rPr>
        <w:tab/>
        <w:t>Discussion</w:t>
      </w:r>
      <w:r w:rsidR="00CB3892">
        <w:rPr>
          <w:rFonts w:ascii="Arial" w:eastAsia="Batang" w:hAnsi="Arial" w:cs="Times New Roman"/>
          <w:b/>
          <w:sz w:val="20"/>
          <w:szCs w:val="20"/>
          <w:lang w:eastAsia="zh-CN"/>
        </w:rPr>
        <w:t xml:space="preserve"> and Agreement</w:t>
      </w:r>
    </w:p>
    <w:p w14:paraId="32DF3B14" w14:textId="363C70F3" w:rsidR="00305FEB" w:rsidRPr="00305FEB" w:rsidRDefault="00305FEB" w:rsidP="00305FEB">
      <w:pPr>
        <w:pBdr>
          <w:bottom w:val="single" w:sz="4" w:space="1" w:color="auto"/>
        </w:pBdr>
        <w:tabs>
          <w:tab w:val="left" w:pos="2127"/>
        </w:tabs>
        <w:spacing w:after="0" w:line="240" w:lineRule="auto"/>
        <w:ind w:left="2126" w:hanging="2126"/>
        <w:jc w:val="both"/>
        <w:rPr>
          <w:rFonts w:ascii="Arial" w:eastAsia="Batang" w:hAnsi="Arial" w:cs="Times New Roman"/>
          <w:b/>
          <w:sz w:val="20"/>
          <w:szCs w:val="20"/>
          <w:lang w:eastAsia="zh-CN"/>
        </w:rPr>
      </w:pPr>
      <w:r w:rsidRPr="00305FEB">
        <w:rPr>
          <w:rFonts w:ascii="Arial" w:eastAsia="Batang" w:hAnsi="Arial" w:cs="Times New Roman"/>
          <w:b/>
          <w:sz w:val="20"/>
          <w:szCs w:val="20"/>
          <w:lang w:eastAsia="zh-CN"/>
        </w:rPr>
        <w:t>Agenda Item:</w:t>
      </w:r>
      <w:r w:rsidRPr="00305FEB">
        <w:rPr>
          <w:rFonts w:ascii="Arial" w:eastAsia="Batang" w:hAnsi="Arial" w:cs="Times New Roman"/>
          <w:b/>
          <w:sz w:val="20"/>
          <w:szCs w:val="20"/>
          <w:lang w:eastAsia="zh-CN"/>
        </w:rPr>
        <w:tab/>
      </w:r>
      <w:r w:rsidR="00472CBB">
        <w:rPr>
          <w:rFonts w:ascii="Arial" w:eastAsia="Batang" w:hAnsi="Arial" w:cs="Times New Roman"/>
          <w:b/>
          <w:sz w:val="20"/>
          <w:szCs w:val="20"/>
          <w:lang w:eastAsia="zh-CN"/>
        </w:rPr>
        <w:t>10.</w:t>
      </w:r>
      <w:r w:rsidR="00CB3892">
        <w:rPr>
          <w:rFonts w:ascii="Arial" w:eastAsia="Batang" w:hAnsi="Arial" w:cs="Times New Roman"/>
          <w:b/>
          <w:sz w:val="20"/>
          <w:szCs w:val="20"/>
          <w:lang w:eastAsia="zh-CN"/>
        </w:rPr>
        <w:t>1</w:t>
      </w:r>
      <w:r w:rsidR="00472CBB">
        <w:rPr>
          <w:rFonts w:ascii="Arial" w:eastAsia="Batang" w:hAnsi="Arial" w:cs="Times New Roman"/>
          <w:b/>
          <w:sz w:val="20"/>
          <w:szCs w:val="20"/>
          <w:lang w:eastAsia="zh-CN"/>
        </w:rPr>
        <w:t>0</w:t>
      </w:r>
    </w:p>
    <w:p w14:paraId="38EA4B67" w14:textId="77777777" w:rsidR="00305FEB" w:rsidRPr="00305FEB" w:rsidRDefault="00305FEB" w:rsidP="00305FEB">
      <w:pPr>
        <w:overflowPunct w:val="0"/>
        <w:autoSpaceDE w:val="0"/>
        <w:autoSpaceDN w:val="0"/>
        <w:adjustRightInd w:val="0"/>
        <w:spacing w:before="120" w:after="180" w:line="240" w:lineRule="auto"/>
        <w:jc w:val="center"/>
        <w:textAlignment w:val="baseline"/>
        <w:rPr>
          <w:rFonts w:ascii="Arial" w:eastAsia="Malgun Gothic" w:hAnsi="Arial" w:cs="Arial"/>
          <w:sz w:val="36"/>
          <w:szCs w:val="36"/>
          <w:lang w:eastAsia="en-GB"/>
        </w:rPr>
      </w:pPr>
      <w:r w:rsidRPr="00305FEB">
        <w:rPr>
          <w:rFonts w:ascii="Arial" w:eastAsia="Malgun Gothic" w:hAnsi="Arial" w:cs="Arial"/>
          <w:sz w:val="36"/>
          <w:szCs w:val="36"/>
          <w:lang w:eastAsia="en-GB"/>
        </w:rPr>
        <w:t>3GPP™ Work Item Description</w:t>
      </w:r>
    </w:p>
    <w:p w14:paraId="0F5B7FCB" w14:textId="77777777" w:rsidR="00305FEB" w:rsidRPr="00305FEB" w:rsidRDefault="00305FEB" w:rsidP="00305FEB">
      <w:pPr>
        <w:overflowPunct w:val="0"/>
        <w:autoSpaceDE w:val="0"/>
        <w:autoSpaceDN w:val="0"/>
        <w:adjustRightInd w:val="0"/>
        <w:spacing w:after="180" w:line="240" w:lineRule="auto"/>
        <w:jc w:val="center"/>
        <w:textAlignment w:val="baseline"/>
        <w:rPr>
          <w:rFonts w:ascii="Times New Roman" w:eastAsia="Malgun Gothic" w:hAnsi="Times New Roman" w:cs="Arial"/>
          <w:noProof/>
          <w:sz w:val="20"/>
          <w:szCs w:val="20"/>
          <w:lang w:eastAsia="en-GB"/>
        </w:rPr>
      </w:pPr>
      <w:r w:rsidRPr="00305FEB">
        <w:rPr>
          <w:rFonts w:ascii="Times New Roman" w:eastAsia="Malgun Gothic" w:hAnsi="Times New Roman" w:cs="Arial"/>
          <w:noProof/>
          <w:sz w:val="20"/>
          <w:szCs w:val="20"/>
          <w:lang w:eastAsia="en-GB"/>
        </w:rPr>
        <w:t xml:space="preserve">Information on Work Items can be found at </w:t>
      </w:r>
      <w:hyperlink r:id="rId8" w:history="1">
        <w:r w:rsidRPr="00305FEB">
          <w:rPr>
            <w:rFonts w:ascii="Times New Roman" w:eastAsia="Malgun Gothic" w:hAnsi="Times New Roman" w:cs="Arial"/>
            <w:noProof/>
            <w:color w:val="0000FF"/>
            <w:sz w:val="20"/>
            <w:szCs w:val="20"/>
            <w:u w:val="single"/>
            <w:lang w:eastAsia="en-GB"/>
          </w:rPr>
          <w:t>http://www.3gpp.org/Work-Items</w:t>
        </w:r>
      </w:hyperlink>
      <w:r w:rsidRPr="00305FEB">
        <w:rPr>
          <w:rFonts w:ascii="Times New Roman" w:eastAsia="Malgun Gothic" w:hAnsi="Times New Roman" w:cs="Arial"/>
          <w:noProof/>
          <w:sz w:val="20"/>
          <w:szCs w:val="20"/>
          <w:lang w:eastAsia="en-GB"/>
        </w:rPr>
        <w:t xml:space="preserve"> </w:t>
      </w:r>
      <w:r w:rsidRPr="00305FEB">
        <w:rPr>
          <w:rFonts w:ascii="Times New Roman" w:eastAsia="Malgun Gothic" w:hAnsi="Times New Roman" w:cs="Arial"/>
          <w:noProof/>
          <w:sz w:val="20"/>
          <w:szCs w:val="20"/>
          <w:lang w:eastAsia="en-GB"/>
        </w:rPr>
        <w:br/>
      </w:r>
      <w:r w:rsidRPr="00305FEB">
        <w:rPr>
          <w:rFonts w:ascii="Times New Roman" w:eastAsia="Malgun Gothic" w:hAnsi="Times New Roman" w:cs="Times New Roman"/>
          <w:sz w:val="20"/>
          <w:szCs w:val="20"/>
          <w:lang w:eastAsia="en-GB"/>
        </w:rPr>
        <w:t xml:space="preserve">See also the </w:t>
      </w:r>
      <w:hyperlink r:id="rId9" w:history="1">
        <w:r w:rsidRPr="00305FEB">
          <w:rPr>
            <w:rFonts w:ascii="Times New Roman" w:eastAsia="Malgun Gothic" w:hAnsi="Times New Roman" w:cs="Times New Roman"/>
            <w:color w:val="0000FF"/>
            <w:sz w:val="20"/>
            <w:szCs w:val="20"/>
            <w:u w:val="single"/>
            <w:lang w:eastAsia="en-GB"/>
          </w:rPr>
          <w:t>3GPP Working Procedures</w:t>
        </w:r>
      </w:hyperlink>
      <w:r w:rsidRPr="00305FEB">
        <w:rPr>
          <w:rFonts w:ascii="Times New Roman" w:eastAsia="Malgun Gothic" w:hAnsi="Times New Roman" w:cs="Times New Roman"/>
          <w:sz w:val="20"/>
          <w:szCs w:val="20"/>
          <w:lang w:eastAsia="en-GB"/>
        </w:rPr>
        <w:t xml:space="preserve">, article 39 and the TSG Working Methods in </w:t>
      </w:r>
      <w:hyperlink r:id="rId10" w:history="1">
        <w:r w:rsidRPr="00305FEB">
          <w:rPr>
            <w:rFonts w:ascii="Times New Roman" w:eastAsia="Malgun Gothic" w:hAnsi="Times New Roman" w:cs="Times New Roman"/>
            <w:color w:val="0000FF"/>
            <w:sz w:val="20"/>
            <w:szCs w:val="20"/>
            <w:u w:val="single"/>
            <w:lang w:eastAsia="en-GB"/>
          </w:rPr>
          <w:t>3GPP TR 21.900</w:t>
        </w:r>
      </w:hyperlink>
    </w:p>
    <w:p w14:paraId="44424C43" w14:textId="13466632" w:rsidR="00305FEB" w:rsidRPr="00305FEB" w:rsidRDefault="00305FEB" w:rsidP="00305FEB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 w:after="180" w:line="240" w:lineRule="auto"/>
        <w:ind w:left="1134" w:hanging="1134"/>
        <w:textAlignment w:val="baseline"/>
        <w:outlineLvl w:val="0"/>
        <w:rPr>
          <w:rFonts w:ascii="Arial" w:eastAsia="Malgun Gothic" w:hAnsi="Arial" w:cs="Times New Roman"/>
          <w:sz w:val="36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36"/>
          <w:szCs w:val="20"/>
          <w:lang w:eastAsia="en-GB"/>
        </w:rPr>
        <w:t xml:space="preserve">Title: </w:t>
      </w:r>
      <w:r w:rsidR="00CB3892" w:rsidRPr="00CB3892">
        <w:rPr>
          <w:rFonts w:ascii="Arial" w:eastAsia="Malgun Gothic" w:hAnsi="Arial" w:cs="Times New Roman"/>
          <w:sz w:val="36"/>
          <w:szCs w:val="20"/>
          <w:highlight w:val="yellow"/>
          <w:lang w:eastAsia="en-GB"/>
        </w:rPr>
        <w:t>[Draft]</w:t>
      </w:r>
      <w:r w:rsidR="00CB3892" w:rsidRPr="00CB3892">
        <w:rPr>
          <w:rFonts w:ascii="Arial" w:eastAsia="Malgun Gothic" w:hAnsi="Arial" w:cs="Times New Roman"/>
          <w:sz w:val="36"/>
          <w:szCs w:val="20"/>
          <w:lang w:eastAsia="en-GB"/>
        </w:rPr>
        <w:t xml:space="preserve"> New </w:t>
      </w:r>
      <w:r w:rsidR="00CB3892">
        <w:rPr>
          <w:rFonts w:ascii="Arial" w:eastAsia="Malgun Gothic" w:hAnsi="Arial" w:cs="Times New Roman"/>
          <w:sz w:val="36"/>
          <w:szCs w:val="20"/>
          <w:lang w:eastAsia="en-GB"/>
        </w:rPr>
        <w:t xml:space="preserve">WID on </w:t>
      </w:r>
      <w:r w:rsidR="00CB3892" w:rsidRPr="00CB3892">
        <w:rPr>
          <w:rFonts w:ascii="Arial" w:eastAsia="Malgun Gothic" w:hAnsi="Arial" w:cs="Times New Roman"/>
          <w:sz w:val="36"/>
          <w:szCs w:val="20"/>
          <w:lang w:eastAsia="en-GB"/>
        </w:rPr>
        <w:t xml:space="preserve">5G </w:t>
      </w:r>
      <w:r w:rsidR="00472CBB">
        <w:rPr>
          <w:rFonts w:ascii="Arial" w:eastAsia="Malgun Gothic" w:hAnsi="Arial" w:cs="Times New Roman"/>
          <w:sz w:val="36"/>
          <w:szCs w:val="20"/>
          <w:lang w:eastAsia="en-GB"/>
        </w:rPr>
        <w:t>media delivery</w:t>
      </w:r>
      <w:r w:rsidR="00472CBB" w:rsidRPr="00CB3892">
        <w:rPr>
          <w:rFonts w:ascii="Arial" w:eastAsia="Malgun Gothic" w:hAnsi="Arial" w:cs="Times New Roman"/>
          <w:sz w:val="36"/>
          <w:szCs w:val="20"/>
          <w:lang w:eastAsia="en-GB"/>
        </w:rPr>
        <w:t xml:space="preserve"> </w:t>
      </w:r>
      <w:r w:rsidR="00CB3892" w:rsidRPr="00CB3892">
        <w:rPr>
          <w:rFonts w:ascii="Arial" w:eastAsia="Malgun Gothic" w:hAnsi="Arial" w:cs="Times New Roman"/>
          <w:sz w:val="36"/>
          <w:szCs w:val="20"/>
          <w:lang w:eastAsia="en-GB"/>
        </w:rPr>
        <w:t xml:space="preserve">architecture </w:t>
      </w:r>
      <w:r w:rsidR="00472CBB">
        <w:rPr>
          <w:rFonts w:ascii="Arial" w:eastAsia="Malgun Gothic" w:hAnsi="Arial" w:cs="Times New Roman"/>
          <w:sz w:val="36"/>
          <w:szCs w:val="20"/>
          <w:lang w:eastAsia="en-GB"/>
        </w:rPr>
        <w:t xml:space="preserve">extensions </w:t>
      </w:r>
      <w:r w:rsidR="00CB3892" w:rsidRPr="00CB3892">
        <w:rPr>
          <w:rFonts w:ascii="Arial" w:eastAsia="Malgun Gothic" w:hAnsi="Arial" w:cs="Times New Roman"/>
          <w:sz w:val="36"/>
          <w:szCs w:val="20"/>
          <w:lang w:eastAsia="en-GB"/>
        </w:rPr>
        <w:t xml:space="preserve">for </w:t>
      </w:r>
      <w:r w:rsidR="00472CBB">
        <w:rPr>
          <w:rFonts w:ascii="Arial" w:eastAsia="Malgun Gothic" w:hAnsi="Arial" w:cs="Times New Roman"/>
          <w:sz w:val="36"/>
          <w:szCs w:val="20"/>
          <w:lang w:eastAsia="en-GB"/>
        </w:rPr>
        <w:t xml:space="preserve">real-time and </w:t>
      </w:r>
      <w:r w:rsidR="00CB3892" w:rsidRPr="00CB3892">
        <w:rPr>
          <w:rFonts w:ascii="Arial" w:eastAsia="Malgun Gothic" w:hAnsi="Arial" w:cs="Times New Roman"/>
          <w:sz w:val="36"/>
          <w:szCs w:val="20"/>
          <w:lang w:eastAsia="en-GB"/>
        </w:rPr>
        <w:t>AR/MR experience</w:t>
      </w:r>
      <w:r w:rsidRPr="00305FEB">
        <w:rPr>
          <w:rFonts w:ascii="Arial" w:eastAsia="Malgun Gothic" w:hAnsi="Arial" w:cs="Times New Roman"/>
          <w:sz w:val="36"/>
          <w:szCs w:val="20"/>
          <w:lang w:eastAsia="en-GB"/>
        </w:rPr>
        <w:t xml:space="preserve"> </w:t>
      </w:r>
    </w:p>
    <w:p w14:paraId="3E74850D" w14:textId="76AAD3F9" w:rsidR="00305FEB" w:rsidRPr="00305FEB" w:rsidRDefault="00305FEB" w:rsidP="00305FEB">
      <w:pPr>
        <w:keepNext/>
        <w:keepLines/>
        <w:tabs>
          <w:tab w:val="left" w:pos="2552"/>
        </w:tabs>
        <w:overflowPunct w:val="0"/>
        <w:autoSpaceDE w:val="0"/>
        <w:autoSpaceDN w:val="0"/>
        <w:adjustRightInd w:val="0"/>
        <w:spacing w:before="180" w:after="18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val="fr-FR" w:eastAsia="en-GB"/>
        </w:rPr>
      </w:pPr>
      <w:proofErr w:type="spellStart"/>
      <w:proofErr w:type="gramStart"/>
      <w:r w:rsidRPr="00305FEB">
        <w:rPr>
          <w:rFonts w:ascii="Arial" w:eastAsia="Malgun Gothic" w:hAnsi="Arial" w:cs="Times New Roman"/>
          <w:sz w:val="32"/>
          <w:szCs w:val="20"/>
          <w:lang w:val="fr-FR" w:eastAsia="en-GB"/>
        </w:rPr>
        <w:t>Acronym</w:t>
      </w:r>
      <w:proofErr w:type="spellEnd"/>
      <w:r w:rsidRPr="00305FEB">
        <w:rPr>
          <w:rFonts w:ascii="Arial" w:eastAsia="Malgun Gothic" w:hAnsi="Arial" w:cs="Times New Roman"/>
          <w:sz w:val="32"/>
          <w:szCs w:val="20"/>
          <w:lang w:val="fr-FR" w:eastAsia="en-GB"/>
        </w:rPr>
        <w:t>:</w:t>
      </w:r>
      <w:proofErr w:type="gramEnd"/>
      <w:r w:rsidRPr="00305FEB">
        <w:rPr>
          <w:rFonts w:ascii="Arial" w:eastAsia="Malgun Gothic" w:hAnsi="Arial" w:cs="Times New Roman"/>
          <w:sz w:val="32"/>
          <w:szCs w:val="20"/>
          <w:lang w:val="fr-FR" w:eastAsia="en-GB"/>
        </w:rPr>
        <w:t xml:space="preserve"> </w:t>
      </w:r>
      <w:r w:rsidR="00CB3892">
        <w:rPr>
          <w:rFonts w:ascii="Arial" w:eastAsia="Malgun Gothic" w:hAnsi="Arial" w:cs="Times New Roman"/>
          <w:sz w:val="32"/>
          <w:szCs w:val="20"/>
          <w:lang w:val="fr-FR" w:eastAsia="en-GB"/>
        </w:rPr>
        <w:t>5G_AREA</w:t>
      </w:r>
    </w:p>
    <w:p w14:paraId="17210DFB" w14:textId="77777777" w:rsidR="00305FEB" w:rsidRPr="00305FEB" w:rsidRDefault="00305FEB" w:rsidP="00305FEB">
      <w:pPr>
        <w:keepNext/>
        <w:keepLines/>
        <w:tabs>
          <w:tab w:val="left" w:pos="2552"/>
        </w:tabs>
        <w:overflowPunct w:val="0"/>
        <w:autoSpaceDE w:val="0"/>
        <w:autoSpaceDN w:val="0"/>
        <w:adjustRightInd w:val="0"/>
        <w:spacing w:before="180" w:after="18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val="fr-FR" w:eastAsia="en-GB"/>
        </w:rPr>
      </w:pPr>
      <w:r w:rsidRPr="00305FEB">
        <w:rPr>
          <w:rFonts w:ascii="Arial" w:eastAsia="Malgun Gothic" w:hAnsi="Arial" w:cs="Times New Roman"/>
          <w:sz w:val="32"/>
          <w:szCs w:val="20"/>
          <w:lang w:val="fr-FR" w:eastAsia="en-GB"/>
        </w:rPr>
        <w:t xml:space="preserve">Unique </w:t>
      </w:r>
      <w:proofErr w:type="gramStart"/>
      <w:r w:rsidRPr="00305FEB">
        <w:rPr>
          <w:rFonts w:ascii="Arial" w:eastAsia="Malgun Gothic" w:hAnsi="Arial" w:cs="Times New Roman"/>
          <w:sz w:val="32"/>
          <w:szCs w:val="20"/>
          <w:lang w:val="fr-FR" w:eastAsia="en-GB"/>
        </w:rPr>
        <w:t>identifier:</w:t>
      </w:r>
      <w:proofErr w:type="gramEnd"/>
      <w:r w:rsidRPr="00305FEB">
        <w:rPr>
          <w:rFonts w:ascii="Arial" w:eastAsia="Malgun Gothic" w:hAnsi="Arial" w:cs="Times New Roman"/>
          <w:sz w:val="32"/>
          <w:szCs w:val="20"/>
          <w:lang w:val="fr-FR" w:eastAsia="en-GB"/>
        </w:rPr>
        <w:t xml:space="preserve"> </w:t>
      </w:r>
    </w:p>
    <w:p w14:paraId="6A2209E2" w14:textId="77777777" w:rsidR="00305FEB" w:rsidRPr="00305FEB" w:rsidRDefault="00305FEB" w:rsidP="00305FEB">
      <w:pPr>
        <w:overflowPunct w:val="0"/>
        <w:autoSpaceDE w:val="0"/>
        <w:autoSpaceDN w:val="0"/>
        <w:adjustRightInd w:val="0"/>
        <w:spacing w:after="180" w:line="240" w:lineRule="auto"/>
        <w:ind w:right="-99"/>
        <w:textAlignment w:val="baseline"/>
        <w:rPr>
          <w:rFonts w:ascii="Times New Roman" w:eastAsia="Malgun Gothic" w:hAnsi="Times New Roman" w:cs="Times New Roman"/>
          <w:sz w:val="20"/>
          <w:szCs w:val="20"/>
          <w:lang w:val="fr-FR" w:eastAsia="en-GB"/>
        </w:rPr>
      </w:pPr>
      <w:r w:rsidRPr="00305FEB">
        <w:rPr>
          <w:rFonts w:ascii="Times New Roman" w:eastAsia="Malgun Gothic" w:hAnsi="Times New Roman" w:cs="Times New Roman"/>
          <w:sz w:val="20"/>
          <w:szCs w:val="20"/>
          <w:lang w:val="fr-FR" w:eastAsia="en-GB"/>
        </w:rPr>
        <w:t xml:space="preserve"> </w:t>
      </w:r>
    </w:p>
    <w:p w14:paraId="36E209AE" w14:textId="77777777" w:rsidR="00305FEB" w:rsidRP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before="180" w:after="18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>1</w:t>
      </w: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ab/>
        <w:t xml:space="preserve">Impacts </w:t>
      </w: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ab/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179"/>
        <w:gridCol w:w="1127"/>
        <w:gridCol w:w="486"/>
        <w:gridCol w:w="476"/>
        <w:gridCol w:w="476"/>
        <w:gridCol w:w="1587"/>
      </w:tblGrid>
      <w:tr w:rsidR="00305FEB" w:rsidRPr="00305FEB" w14:paraId="76530B44" w14:textId="77777777" w:rsidTr="00046BAA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89A253D" w14:textId="77777777" w:rsidR="00305FEB" w:rsidRPr="00305FEB" w:rsidRDefault="00305FEB" w:rsidP="00305FEB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C936482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6D83B6C6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107CB54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53104A07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32F4D9C4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Others (specify)</w:t>
            </w:r>
          </w:p>
        </w:tc>
      </w:tr>
      <w:tr w:rsidR="00305FEB" w:rsidRPr="00305FEB" w14:paraId="6E5BB54C" w14:textId="77777777" w:rsidTr="00046BAA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6AE43273" w14:textId="77777777" w:rsidR="00305FEB" w:rsidRPr="00305FEB" w:rsidRDefault="00305FEB" w:rsidP="00305FEB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4F7064A1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25D16243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6CB35BC9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7D517BF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04FCB941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</w:tr>
      <w:tr w:rsidR="00305FEB" w:rsidRPr="00305FEB" w14:paraId="380A48AA" w14:textId="77777777" w:rsidTr="00046BAA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4F4717C6" w14:textId="77777777" w:rsidR="00305FEB" w:rsidRPr="00305FEB" w:rsidRDefault="00305FEB" w:rsidP="00305FEB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7567E7CF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t>X</w:t>
            </w:r>
          </w:p>
        </w:tc>
        <w:tc>
          <w:tcPr>
            <w:tcW w:w="0" w:type="auto"/>
          </w:tcPr>
          <w:p w14:paraId="2E34EB15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3F2B5A46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t>X</w:t>
            </w:r>
          </w:p>
        </w:tc>
        <w:tc>
          <w:tcPr>
            <w:tcW w:w="0" w:type="auto"/>
          </w:tcPr>
          <w:p w14:paraId="7D32FA81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27C12738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</w:tr>
      <w:tr w:rsidR="00305FEB" w:rsidRPr="00305FEB" w14:paraId="11200DF4" w14:textId="77777777" w:rsidTr="00046BAA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7D9279DF" w14:textId="77777777" w:rsidR="00305FEB" w:rsidRPr="00305FEB" w:rsidRDefault="00305FEB" w:rsidP="00305FEB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775A513A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5EEB0997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79DBD8DE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021BB5E3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0" w:type="auto"/>
          </w:tcPr>
          <w:p w14:paraId="7C1D750A" w14:textId="589B514E" w:rsidR="00305FEB" w:rsidRPr="00305FEB" w:rsidRDefault="006C078A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</w:rPr>
            </w:pPr>
            <w:r>
              <w:rPr>
                <w:rFonts w:ascii="Arial" w:eastAsia="Malgun Gothic" w:hAnsi="Arial" w:cs="Times New Roman" w:hint="eastAsia"/>
                <w:sz w:val="18"/>
                <w:szCs w:val="20"/>
              </w:rPr>
              <w:t>X</w:t>
            </w:r>
          </w:p>
        </w:tc>
      </w:tr>
    </w:tbl>
    <w:p w14:paraId="15C403DD" w14:textId="77777777" w:rsidR="00305FEB" w:rsidRPr="00305FEB" w:rsidRDefault="00305FEB" w:rsidP="00305FEB">
      <w:pPr>
        <w:overflowPunct w:val="0"/>
        <w:autoSpaceDE w:val="0"/>
        <w:autoSpaceDN w:val="0"/>
        <w:adjustRightInd w:val="0"/>
        <w:spacing w:after="180" w:line="240" w:lineRule="auto"/>
        <w:ind w:right="-99"/>
        <w:textAlignment w:val="baseline"/>
        <w:rPr>
          <w:rFonts w:ascii="Times New Roman" w:eastAsia="Malgun Gothic" w:hAnsi="Times New Roman" w:cs="Times New Roman"/>
          <w:b/>
          <w:sz w:val="20"/>
          <w:szCs w:val="20"/>
          <w:lang w:eastAsia="en-GB"/>
        </w:rPr>
      </w:pPr>
    </w:p>
    <w:p w14:paraId="1BD4EDEF" w14:textId="77777777" w:rsidR="00305FEB" w:rsidRP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before="180" w:after="18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>2</w:t>
      </w: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ab/>
        <w:t>Classification of the Work Item and linked work items</w:t>
      </w:r>
    </w:p>
    <w:p w14:paraId="52B8A996" w14:textId="77777777" w:rsidR="00305FEB" w:rsidRP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134" w:hanging="1134"/>
        <w:textAlignment w:val="baseline"/>
        <w:outlineLvl w:val="2"/>
        <w:rPr>
          <w:rFonts w:ascii="Arial" w:eastAsia="Malgun Gothic" w:hAnsi="Arial" w:cs="Times New Roman"/>
          <w:sz w:val="28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28"/>
          <w:szCs w:val="20"/>
          <w:lang w:eastAsia="en-GB"/>
        </w:rPr>
        <w:t>2.1</w:t>
      </w:r>
      <w:r w:rsidRPr="00305FEB">
        <w:rPr>
          <w:rFonts w:ascii="Arial" w:eastAsia="Malgun Gothic" w:hAnsi="Arial" w:cs="Times New Roman"/>
          <w:sz w:val="28"/>
          <w:szCs w:val="20"/>
          <w:lang w:eastAsia="en-GB"/>
        </w:rPr>
        <w:tab/>
        <w:t>Primary classification</w:t>
      </w:r>
    </w:p>
    <w:p w14:paraId="114ECF70" w14:textId="77777777" w:rsidR="00305FEB" w:rsidRPr="00305FEB" w:rsidRDefault="00305FEB" w:rsidP="00305FEB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val="en-US" w:eastAsia="en-GB"/>
        </w:rPr>
      </w:pPr>
      <w:r w:rsidRPr="00305FEB">
        <w:rPr>
          <w:rFonts w:ascii="Times New Roman" w:eastAsia="Calibri" w:hAnsi="Times New Roman" w:cs="Times New Roman"/>
          <w:sz w:val="24"/>
          <w:szCs w:val="24"/>
          <w:lang w:val="en-US" w:eastAsia="en-GB"/>
        </w:rPr>
        <w:t xml:space="preserve">This work item is a … 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305FEB" w:rsidRPr="00305FEB" w14:paraId="3780AE14" w14:textId="77777777" w:rsidTr="00046BAA">
        <w:tc>
          <w:tcPr>
            <w:tcW w:w="675" w:type="dxa"/>
          </w:tcPr>
          <w:p w14:paraId="1778BD67" w14:textId="4416A110" w:rsidR="00305FEB" w:rsidRPr="00305FEB" w:rsidRDefault="006C078A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</w:rPr>
            </w:pPr>
            <w:r>
              <w:rPr>
                <w:rFonts w:ascii="Arial" w:eastAsia="Malgun Gothic" w:hAnsi="Arial" w:cs="Times New Roman" w:hint="eastAsia"/>
                <w:sz w:val="18"/>
                <w:szCs w:val="20"/>
              </w:rPr>
              <w:t>X</w:t>
            </w:r>
          </w:p>
        </w:tc>
        <w:tc>
          <w:tcPr>
            <w:tcW w:w="2694" w:type="dxa"/>
            <w:shd w:val="clear" w:color="auto" w:fill="E0E0E0"/>
          </w:tcPr>
          <w:p w14:paraId="0E06D75C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color w:val="4F81BD"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color w:val="4F81BD"/>
                <w:sz w:val="20"/>
                <w:szCs w:val="20"/>
                <w:lang w:eastAsia="en-GB"/>
              </w:rPr>
              <w:t>Feature</w:t>
            </w:r>
          </w:p>
        </w:tc>
      </w:tr>
      <w:tr w:rsidR="00305FEB" w:rsidRPr="00305FEB" w14:paraId="2D2A9F1D" w14:textId="77777777" w:rsidTr="00046BAA">
        <w:tc>
          <w:tcPr>
            <w:tcW w:w="675" w:type="dxa"/>
          </w:tcPr>
          <w:p w14:paraId="5EA2FDF2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2DF50E19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Building Block</w:t>
            </w:r>
          </w:p>
        </w:tc>
      </w:tr>
      <w:tr w:rsidR="00305FEB" w:rsidRPr="00305FEB" w14:paraId="1548EB6E" w14:textId="77777777" w:rsidTr="00046BAA">
        <w:tc>
          <w:tcPr>
            <w:tcW w:w="675" w:type="dxa"/>
          </w:tcPr>
          <w:p w14:paraId="5726E0B1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0986D93F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i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i/>
                <w:sz w:val="16"/>
                <w:szCs w:val="20"/>
                <w:lang w:eastAsia="en-GB"/>
              </w:rPr>
              <w:t>Work Task</w:t>
            </w:r>
          </w:p>
        </w:tc>
      </w:tr>
      <w:tr w:rsidR="00305FEB" w:rsidRPr="00305FEB" w14:paraId="419F7CB4" w14:textId="77777777" w:rsidTr="00046BAA">
        <w:tc>
          <w:tcPr>
            <w:tcW w:w="675" w:type="dxa"/>
          </w:tcPr>
          <w:p w14:paraId="297C8E83" w14:textId="598AFCF1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2694" w:type="dxa"/>
            <w:shd w:val="clear" w:color="auto" w:fill="E0E0E0"/>
          </w:tcPr>
          <w:p w14:paraId="2A74103B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color w:val="4F81BD"/>
                <w:sz w:val="20"/>
                <w:szCs w:val="20"/>
                <w:lang w:eastAsia="en-GB"/>
              </w:rPr>
              <w:t>Study Item</w:t>
            </w:r>
          </w:p>
        </w:tc>
      </w:tr>
    </w:tbl>
    <w:p w14:paraId="1E7FD3FE" w14:textId="77777777" w:rsidR="00305FEB" w:rsidRPr="00305FEB" w:rsidRDefault="00305FEB" w:rsidP="00305FEB">
      <w:pPr>
        <w:overflowPunct w:val="0"/>
        <w:autoSpaceDE w:val="0"/>
        <w:autoSpaceDN w:val="0"/>
        <w:adjustRightInd w:val="0"/>
        <w:spacing w:after="180" w:line="240" w:lineRule="auto"/>
        <w:ind w:right="-99"/>
        <w:textAlignment w:val="baseline"/>
        <w:rPr>
          <w:rFonts w:ascii="Times New Roman" w:eastAsia="Malgun Gothic" w:hAnsi="Times New Roman" w:cs="Times New Roman"/>
          <w:b/>
          <w:sz w:val="20"/>
          <w:szCs w:val="20"/>
          <w:lang w:eastAsia="en-GB"/>
        </w:rPr>
      </w:pPr>
    </w:p>
    <w:p w14:paraId="28F47F82" w14:textId="77777777" w:rsidR="00305FEB" w:rsidRP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134" w:hanging="1134"/>
        <w:textAlignment w:val="baseline"/>
        <w:outlineLvl w:val="2"/>
        <w:rPr>
          <w:rFonts w:ascii="Arial" w:eastAsia="Malgun Gothic" w:hAnsi="Arial" w:cs="Times New Roman"/>
          <w:sz w:val="28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28"/>
          <w:szCs w:val="20"/>
          <w:lang w:eastAsia="en-GB"/>
        </w:rPr>
        <w:t>2.2</w:t>
      </w:r>
      <w:r w:rsidRPr="00305FEB">
        <w:rPr>
          <w:rFonts w:ascii="Arial" w:eastAsia="Malgun Gothic" w:hAnsi="Arial" w:cs="Times New Roman"/>
          <w:sz w:val="28"/>
          <w:szCs w:val="20"/>
          <w:lang w:eastAsia="en-GB"/>
        </w:rPr>
        <w:tab/>
        <w:t xml:space="preserve">Parent Work Item </w:t>
      </w:r>
    </w:p>
    <w:p w14:paraId="46CC5599" w14:textId="77777777" w:rsidR="00305FEB" w:rsidRPr="00305FEB" w:rsidRDefault="00305FEB" w:rsidP="00305FEB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Malgun Gothic" w:hAnsi="Times New Roman" w:cs="Times New Roman"/>
          <w:i/>
          <w:sz w:val="20"/>
          <w:szCs w:val="20"/>
          <w:lang w:eastAsia="en-GB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8505"/>
      </w:tblGrid>
      <w:tr w:rsidR="00305FEB" w:rsidRPr="00305FEB" w14:paraId="242C1985" w14:textId="77777777" w:rsidTr="00046BAA">
        <w:tc>
          <w:tcPr>
            <w:tcW w:w="9606" w:type="dxa"/>
            <w:gridSpan w:val="2"/>
            <w:shd w:val="clear" w:color="auto" w:fill="E0E0E0"/>
          </w:tcPr>
          <w:p w14:paraId="27FCB157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lastRenderedPageBreak/>
              <w:t xml:space="preserve">Parent Work Items </w:t>
            </w:r>
          </w:p>
        </w:tc>
      </w:tr>
      <w:tr w:rsidR="00305FEB" w:rsidRPr="00305FEB" w14:paraId="65A15FC7" w14:textId="77777777" w:rsidTr="00046BAA">
        <w:tc>
          <w:tcPr>
            <w:tcW w:w="1101" w:type="dxa"/>
            <w:shd w:val="clear" w:color="auto" w:fill="E0E0E0"/>
          </w:tcPr>
          <w:p w14:paraId="4ADBBEA9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Unique ID</w:t>
            </w:r>
          </w:p>
        </w:tc>
        <w:tc>
          <w:tcPr>
            <w:tcW w:w="8505" w:type="dxa"/>
            <w:shd w:val="clear" w:color="auto" w:fill="E0E0E0"/>
          </w:tcPr>
          <w:p w14:paraId="6B2E2DD6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Title</w:t>
            </w:r>
          </w:p>
        </w:tc>
      </w:tr>
      <w:tr w:rsidR="00305FEB" w:rsidRPr="00305FEB" w14:paraId="5C79880B" w14:textId="77777777" w:rsidTr="00046BAA">
        <w:tc>
          <w:tcPr>
            <w:tcW w:w="1101" w:type="dxa"/>
          </w:tcPr>
          <w:p w14:paraId="7AE44B01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Malgun Gothic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505" w:type="dxa"/>
          </w:tcPr>
          <w:p w14:paraId="231E4CEB" w14:textId="77777777" w:rsidR="00305FEB" w:rsidRPr="00305FEB" w:rsidRDefault="00305FEB" w:rsidP="00305FEB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18"/>
                <w:szCs w:val="18"/>
                <w:lang w:val="en-US" w:eastAsia="en-GB"/>
              </w:rPr>
            </w:pPr>
          </w:p>
        </w:tc>
      </w:tr>
    </w:tbl>
    <w:p w14:paraId="3D65026F" w14:textId="77777777" w:rsidR="00305FEB" w:rsidRPr="00305FEB" w:rsidRDefault="00305FEB" w:rsidP="00305FEB">
      <w:pPr>
        <w:overflowPunct w:val="0"/>
        <w:autoSpaceDE w:val="0"/>
        <w:autoSpaceDN w:val="0"/>
        <w:adjustRightInd w:val="0"/>
        <w:spacing w:after="180" w:line="240" w:lineRule="auto"/>
        <w:ind w:right="-99"/>
        <w:textAlignment w:val="baseline"/>
        <w:rPr>
          <w:rFonts w:ascii="Times New Roman" w:eastAsia="Malgun Gothic" w:hAnsi="Times New Roman" w:cs="Times New Roman"/>
          <w:b/>
          <w:sz w:val="20"/>
          <w:szCs w:val="20"/>
          <w:lang w:eastAsia="en-GB"/>
        </w:rPr>
      </w:pPr>
    </w:p>
    <w:p w14:paraId="671B4080" w14:textId="77777777" w:rsidR="00305FEB" w:rsidRP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before="120" w:after="180" w:line="240" w:lineRule="auto"/>
        <w:ind w:left="1134" w:hanging="1134"/>
        <w:textAlignment w:val="baseline"/>
        <w:outlineLvl w:val="2"/>
        <w:rPr>
          <w:rFonts w:ascii="Arial" w:eastAsia="Malgun Gothic" w:hAnsi="Arial" w:cs="Times New Roman"/>
          <w:sz w:val="28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28"/>
          <w:szCs w:val="20"/>
          <w:lang w:eastAsia="en-GB"/>
        </w:rPr>
        <w:t>2.3</w:t>
      </w:r>
      <w:r w:rsidRPr="00305FEB">
        <w:rPr>
          <w:rFonts w:ascii="Arial" w:eastAsia="Malgun Gothic" w:hAnsi="Arial" w:cs="Times New Roman"/>
          <w:sz w:val="28"/>
          <w:szCs w:val="20"/>
          <w:lang w:eastAsia="en-GB"/>
        </w:rPr>
        <w:tab/>
        <w:t>Other related Work Items and dependencies</w:t>
      </w:r>
    </w:p>
    <w:p w14:paraId="1B866916" w14:textId="77777777" w:rsidR="00305FEB" w:rsidRPr="00305FEB" w:rsidRDefault="00305FEB" w:rsidP="00305FEB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Malgun Gothic" w:hAnsi="Times New Roman" w:cs="Times New Roman"/>
          <w:i/>
          <w:sz w:val="20"/>
          <w:szCs w:val="20"/>
          <w:lang w:eastAsia="en-GB"/>
        </w:rPr>
      </w:pP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9"/>
        <w:gridCol w:w="4536"/>
      </w:tblGrid>
      <w:tr w:rsidR="00305FEB" w:rsidRPr="00305FEB" w14:paraId="7FC75666" w14:textId="77777777" w:rsidTr="00046BAA">
        <w:tc>
          <w:tcPr>
            <w:tcW w:w="9606" w:type="dxa"/>
            <w:gridSpan w:val="3"/>
            <w:shd w:val="clear" w:color="auto" w:fill="E0E0E0"/>
          </w:tcPr>
          <w:p w14:paraId="0E7A2AC4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Other related Work Items (if any)</w:t>
            </w:r>
          </w:p>
        </w:tc>
      </w:tr>
      <w:tr w:rsidR="00305FEB" w:rsidRPr="00305FEB" w14:paraId="689C3621" w14:textId="77777777" w:rsidTr="00046BAA">
        <w:tc>
          <w:tcPr>
            <w:tcW w:w="1101" w:type="dxa"/>
            <w:shd w:val="clear" w:color="auto" w:fill="E0E0E0"/>
          </w:tcPr>
          <w:p w14:paraId="1D4A85E9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Unique ID</w:t>
            </w:r>
          </w:p>
        </w:tc>
        <w:tc>
          <w:tcPr>
            <w:tcW w:w="3969" w:type="dxa"/>
            <w:shd w:val="clear" w:color="auto" w:fill="E0E0E0"/>
          </w:tcPr>
          <w:p w14:paraId="4F00030D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Title</w:t>
            </w:r>
          </w:p>
        </w:tc>
        <w:tc>
          <w:tcPr>
            <w:tcW w:w="4536" w:type="dxa"/>
            <w:shd w:val="clear" w:color="auto" w:fill="E0E0E0"/>
          </w:tcPr>
          <w:p w14:paraId="4E81E788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Nature of relationship</w:t>
            </w:r>
          </w:p>
        </w:tc>
      </w:tr>
      <w:tr w:rsidR="00305FEB" w:rsidRPr="00305FEB" w14:paraId="27C53B5C" w14:textId="77777777" w:rsidTr="00046BAA">
        <w:tc>
          <w:tcPr>
            <w:tcW w:w="1101" w:type="dxa"/>
          </w:tcPr>
          <w:p w14:paraId="4BD57524" w14:textId="0829A897" w:rsidR="00305FEB" w:rsidRPr="00305FEB" w:rsidRDefault="006C078A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r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t>880011</w:t>
            </w:r>
          </w:p>
        </w:tc>
        <w:tc>
          <w:tcPr>
            <w:tcW w:w="3969" w:type="dxa"/>
          </w:tcPr>
          <w:p w14:paraId="56FBC828" w14:textId="1D1EDB70" w:rsidR="00305FEB" w:rsidRPr="00305FEB" w:rsidRDefault="00305FEB" w:rsidP="006C078A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t>FS_</w:t>
            </w:r>
            <w:r w:rsidR="006C078A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t>5GSTAR</w:t>
            </w:r>
            <w:r w:rsidRPr="00305FEB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t xml:space="preserve"> (</w:t>
            </w:r>
            <w:r w:rsidR="006C078A" w:rsidRPr="006C078A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t>Study on 5G Glass-type AR/MR Devices</w:t>
            </w:r>
            <w:r w:rsidRPr="00305FEB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t>)</w:t>
            </w:r>
          </w:p>
        </w:tc>
        <w:tc>
          <w:tcPr>
            <w:tcW w:w="4536" w:type="dxa"/>
          </w:tcPr>
          <w:p w14:paraId="143A9DD2" w14:textId="25242DFC" w:rsidR="00305FEB" w:rsidRPr="00305FEB" w:rsidRDefault="00305FEB" w:rsidP="006C078A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305FEB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Study of the use cases and </w:t>
            </w:r>
            <w:r w:rsidR="006C078A">
              <w:rPr>
                <w:rFonts w:ascii="Arial" w:eastAsia="Calibri" w:hAnsi="Arial" w:cs="Arial"/>
                <w:sz w:val="18"/>
                <w:szCs w:val="18"/>
                <w:lang w:eastAsia="en-GB"/>
              </w:rPr>
              <w:t xml:space="preserve">service scenario for glass-type AR/MR devices. </w:t>
            </w:r>
          </w:p>
        </w:tc>
      </w:tr>
      <w:tr w:rsidR="00036B70" w:rsidRPr="00305FEB" w14:paraId="12594730" w14:textId="77777777" w:rsidTr="00046BAA">
        <w:tc>
          <w:tcPr>
            <w:tcW w:w="1101" w:type="dxa"/>
          </w:tcPr>
          <w:p w14:paraId="5483097E" w14:textId="3113F782" w:rsidR="00036B70" w:rsidRPr="00305FEB" w:rsidRDefault="00036B70" w:rsidP="00036B7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r w:rsidRPr="003A7565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t>810006</w:t>
            </w:r>
          </w:p>
        </w:tc>
        <w:tc>
          <w:tcPr>
            <w:tcW w:w="3969" w:type="dxa"/>
          </w:tcPr>
          <w:p w14:paraId="42101525" w14:textId="660AF3BE" w:rsidR="00036B70" w:rsidRPr="00305FEB" w:rsidRDefault="00036B70" w:rsidP="00036B7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r w:rsidRPr="003A7565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t>(FS_5GXR) Extended Reality (XR) in 5G</w:t>
            </w:r>
          </w:p>
        </w:tc>
        <w:tc>
          <w:tcPr>
            <w:tcW w:w="4536" w:type="dxa"/>
          </w:tcPr>
          <w:p w14:paraId="7E07F545" w14:textId="4D359EBB" w:rsidR="00036B70" w:rsidRPr="00305FEB" w:rsidRDefault="00036B70" w:rsidP="00036B70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18"/>
                <w:szCs w:val="18"/>
                <w:lang w:eastAsia="en-GB"/>
              </w:rPr>
            </w:pPr>
            <w:r w:rsidRPr="007E35E8">
              <w:rPr>
                <w:rFonts w:ascii="Arial" w:eastAsia="Malgun Gothic" w:hAnsi="Arial" w:cs="Arial"/>
                <w:sz w:val="18"/>
                <w:szCs w:val="18"/>
              </w:rPr>
              <w:t>Study on various approaches</w:t>
            </w:r>
            <w:r w:rsidRPr="007E35E8">
              <w:t xml:space="preserve"> </w:t>
            </w:r>
            <w:r w:rsidRPr="007E35E8">
              <w:rPr>
                <w:rFonts w:ascii="Arial" w:eastAsia="Malgun Gothic" w:hAnsi="Arial" w:cs="Arial"/>
                <w:sz w:val="18"/>
                <w:szCs w:val="18"/>
              </w:rPr>
              <w:t>to extend the reality, such as VR, AR, or MR</w:t>
            </w:r>
          </w:p>
        </w:tc>
      </w:tr>
      <w:bookmarkStart w:id="4" w:name="bm920036"/>
      <w:tr w:rsidR="00472CBB" w:rsidRPr="00217270" w14:paraId="29198C6E" w14:textId="77777777" w:rsidTr="00046BAA">
        <w:tc>
          <w:tcPr>
            <w:tcW w:w="1101" w:type="dxa"/>
          </w:tcPr>
          <w:p w14:paraId="007F5056" w14:textId="1EA47CA4" w:rsidR="00472CBB" w:rsidRPr="003A7565" w:rsidRDefault="00472CBB" w:rsidP="00472CB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r w:rsidRPr="00C348D6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fldChar w:fldCharType="begin"/>
            </w:r>
            <w:r w:rsidRPr="00C348D6">
              <w:rPr>
                <w:rFonts w:ascii="Arial" w:eastAsia="Malgun Gothic" w:hAnsi="Arial" w:cs="Times New Roman" w:hint="eastAsia"/>
                <w:sz w:val="18"/>
                <w:szCs w:val="20"/>
                <w:lang w:eastAsia="en-GB"/>
              </w:rPr>
              <w:instrText xml:space="preserve"> HYPERLINK "https://www.3gpp.org/DynaReport/GanttChart-Level-2.htm" \l "bm920036" \t "_blank" </w:instrText>
            </w:r>
            <w:r w:rsidRPr="00C348D6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fldChar w:fldCharType="separate"/>
            </w:r>
            <w:r w:rsidRPr="00C348D6">
              <w:rPr>
                <w:rFonts w:ascii="Arial" w:eastAsia="Malgun Gothic" w:hAnsi="Arial" w:cs="Times New Roman" w:hint="eastAsia"/>
                <w:sz w:val="18"/>
                <w:szCs w:val="20"/>
                <w:lang w:eastAsia="en-GB"/>
              </w:rPr>
              <w:t>920036</w:t>
            </w:r>
            <w:r w:rsidRPr="00C348D6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fldChar w:fldCharType="end"/>
            </w:r>
            <w:bookmarkEnd w:id="4"/>
          </w:p>
        </w:tc>
        <w:tc>
          <w:tcPr>
            <w:tcW w:w="3969" w:type="dxa"/>
          </w:tcPr>
          <w:p w14:paraId="2F399530" w14:textId="274E675C" w:rsidR="00472CBB" w:rsidRPr="003A7565" w:rsidRDefault="00166BDA" w:rsidP="00472CB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r w:rsidRPr="00217270"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5" w:author="Thomas Stockhammer" w:date="2022-02-21T09:13:00Z">
                  <w:rPr/>
                </w:rPrChange>
              </w:rPr>
              <w:fldChar w:fldCharType="begin"/>
            </w:r>
            <w:r w:rsidRPr="00217270"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6" w:author="Thomas Stockhammer" w:date="2022-02-21T09:13:00Z">
                  <w:rPr/>
                </w:rPrChange>
              </w:rPr>
              <w:instrText xml:space="preserve"> HYPERLINK "https://www.3gpp.org/DynaReport/WiSpec--920036.htm" \t "_blank" </w:instrText>
            </w:r>
            <w:r w:rsidRPr="00217270"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7" w:author="Thomas Stockhammer" w:date="2022-02-21T09:13:00Z">
                  <w:rPr/>
                </w:rPrChange>
              </w:rPr>
              <w:fldChar w:fldCharType="separate"/>
            </w:r>
            <w:proofErr w:type="spellStart"/>
            <w:r w:rsidR="00472CBB" w:rsidRPr="00217270"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8" w:author="Thomas Stockhammer" w:date="2022-02-21T09:13:00Z">
                  <w:rPr>
                    <w:rFonts w:eastAsia="Malgun Gothic" w:cs="Times New Roman"/>
                    <w:sz w:val="18"/>
                    <w:szCs w:val="20"/>
                    <w:lang w:eastAsia="en-GB"/>
                  </w:rPr>
                </w:rPrChange>
              </w:rPr>
              <w:t>eMMTEL</w:t>
            </w:r>
            <w:proofErr w:type="spellEnd"/>
            <w:r w:rsidRPr="00217270"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9" w:author="Thomas Stockhammer" w:date="2022-02-21T09:13:00Z">
                  <w:rPr>
                    <w:rFonts w:eastAsia="Malgun Gothic" w:cs="Times New Roman"/>
                    <w:sz w:val="18"/>
                    <w:szCs w:val="20"/>
                    <w:lang w:eastAsia="en-GB"/>
                  </w:rPr>
                </w:rPrChange>
              </w:rPr>
              <w:fldChar w:fldCharType="end"/>
            </w:r>
            <w:r w:rsidR="00472CBB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t xml:space="preserve"> (</w:t>
            </w:r>
            <w:r w:rsidRPr="00217270"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10" w:author="Thomas Stockhammer" w:date="2022-02-21T09:13:00Z">
                  <w:rPr/>
                </w:rPrChange>
              </w:rPr>
              <w:fldChar w:fldCharType="begin"/>
            </w:r>
            <w:r w:rsidRPr="00217270"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11" w:author="Thomas Stockhammer" w:date="2022-02-21T09:13:00Z">
                  <w:rPr/>
                </w:rPrChange>
              </w:rPr>
              <w:instrText xml:space="preserve"> HYPERLINK "https://www.3gpp.org/DynaReport/WiCr--920036.htm" \t "_blank" </w:instrText>
            </w:r>
            <w:r w:rsidRPr="00217270"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12" w:author="Thomas Stockhammer" w:date="2022-02-21T09:13:00Z">
                  <w:rPr/>
                </w:rPrChange>
              </w:rPr>
              <w:fldChar w:fldCharType="separate"/>
            </w:r>
            <w:r w:rsidR="00472CBB" w:rsidRPr="00217270"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13" w:author="Thomas Stockhammer" w:date="2022-02-21T09:13:00Z">
                  <w:rPr>
                    <w:rFonts w:ascii="Arial" w:eastAsia="Malgun Gothic" w:hAnsi="Arial" w:cs="Arial"/>
                    <w:sz w:val="18"/>
                    <w:szCs w:val="18"/>
                  </w:rPr>
                </w:rPrChange>
              </w:rPr>
              <w:t>Evolution of IMS Multimedia Telephony Service</w:t>
            </w:r>
            <w:r w:rsidRPr="00217270"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14" w:author="Thomas Stockhammer" w:date="2022-02-21T09:13:00Z">
                  <w:rPr>
                    <w:rFonts w:ascii="Arial" w:eastAsia="Malgun Gothic" w:hAnsi="Arial" w:cs="Arial"/>
                    <w:sz w:val="18"/>
                    <w:szCs w:val="18"/>
                  </w:rPr>
                </w:rPrChange>
              </w:rPr>
              <w:fldChar w:fldCharType="end"/>
            </w:r>
            <w:r w:rsidR="00472CBB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t>)</w:t>
            </w:r>
          </w:p>
        </w:tc>
        <w:tc>
          <w:tcPr>
            <w:tcW w:w="4536" w:type="dxa"/>
          </w:tcPr>
          <w:p w14:paraId="4F1D10C7" w14:textId="05E00EB7" w:rsidR="00472CBB" w:rsidRPr="00217270" w:rsidRDefault="00472CBB" w:rsidP="0021727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15" w:author="Thomas Stockhammer" w:date="2022-02-21T09:13:00Z">
                  <w:rPr>
                    <w:rFonts w:ascii="Arial" w:eastAsia="Malgun Gothic" w:hAnsi="Arial" w:cs="Arial"/>
                    <w:sz w:val="18"/>
                    <w:szCs w:val="18"/>
                  </w:rPr>
                </w:rPrChange>
              </w:rPr>
              <w:pPrChange w:id="16" w:author="Thomas Stockhammer" w:date="2022-02-21T09:13:00Z">
                <w:pPr>
                  <w:spacing w:before="100" w:beforeAutospacing="1" w:after="100" w:afterAutospacing="1" w:line="240" w:lineRule="auto"/>
                </w:pPr>
              </w:pPrChange>
            </w:pPr>
            <w:r w:rsidRPr="00217270"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17" w:author="Thomas Stockhammer" w:date="2022-02-21T09:13:00Z">
                  <w:rPr>
                    <w:rFonts w:ascii="Arial" w:eastAsia="Malgun Gothic" w:hAnsi="Arial" w:cs="Arial"/>
                    <w:sz w:val="18"/>
                    <w:szCs w:val="18"/>
                  </w:rPr>
                </w:rPrChange>
              </w:rPr>
              <w:t>Service r</w:t>
            </w:r>
            <w:r w:rsidRPr="00217270">
              <w:rPr>
                <w:rFonts w:ascii="Arial" w:eastAsia="Malgun Gothic" w:hAnsi="Arial" w:cs="Times New Roman" w:hint="eastAsia"/>
                <w:sz w:val="18"/>
                <w:szCs w:val="20"/>
                <w:lang w:eastAsia="en-GB"/>
                <w:rPrChange w:id="18" w:author="Thomas Stockhammer" w:date="2022-02-21T09:13:00Z">
                  <w:rPr>
                    <w:rFonts w:ascii="Arial" w:eastAsia="Malgun Gothic" w:hAnsi="Arial" w:cs="Arial" w:hint="eastAsia"/>
                    <w:sz w:val="18"/>
                    <w:szCs w:val="18"/>
                  </w:rPr>
                </w:rPrChange>
              </w:rPr>
              <w:t xml:space="preserve">equirements for </w:t>
            </w:r>
            <w:r w:rsidRPr="00217270"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19" w:author="Thomas Stockhammer" w:date="2022-02-21T09:13:00Z">
                  <w:rPr>
                    <w:rFonts w:ascii="Arial" w:eastAsia="Malgun Gothic" w:hAnsi="Arial" w:cs="Arial"/>
                    <w:sz w:val="18"/>
                    <w:szCs w:val="18"/>
                  </w:rPr>
                </w:rPrChange>
              </w:rPr>
              <w:t>IMS-based AR telephony communication in TS 22.173 and TS 22.261</w:t>
            </w:r>
          </w:p>
        </w:tc>
      </w:tr>
      <w:bookmarkStart w:id="20" w:name="bm850042"/>
      <w:tr w:rsidR="00472CBB" w:rsidRPr="00217270" w14:paraId="4DA93346" w14:textId="77777777" w:rsidTr="00046BAA">
        <w:tc>
          <w:tcPr>
            <w:tcW w:w="1101" w:type="dxa"/>
          </w:tcPr>
          <w:p w14:paraId="7BA19D3B" w14:textId="7FA1313B" w:rsidR="00472CBB" w:rsidRPr="003A7565" w:rsidRDefault="00472CBB" w:rsidP="00472CB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r w:rsidRPr="00C348D6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fldChar w:fldCharType="begin"/>
            </w:r>
            <w:r w:rsidRPr="00C348D6">
              <w:rPr>
                <w:rFonts w:ascii="Arial" w:eastAsia="Malgun Gothic" w:hAnsi="Arial" w:cs="Times New Roman" w:hint="eastAsia"/>
                <w:sz w:val="18"/>
                <w:szCs w:val="20"/>
                <w:lang w:eastAsia="en-GB"/>
              </w:rPr>
              <w:instrText xml:space="preserve"> HYPERLINK "https://www.3gpp.org/DynaReport/GanttChart-Level-2.htm" \l "bm850042" \t "_blank" </w:instrText>
            </w:r>
            <w:r w:rsidRPr="00C348D6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fldChar w:fldCharType="separate"/>
            </w:r>
            <w:r w:rsidRPr="00C348D6">
              <w:rPr>
                <w:rFonts w:ascii="Arial" w:eastAsia="Malgun Gothic" w:hAnsi="Arial" w:cs="Times New Roman" w:hint="eastAsia"/>
                <w:sz w:val="18"/>
                <w:szCs w:val="20"/>
                <w:lang w:eastAsia="en-GB"/>
              </w:rPr>
              <w:t>850042</w:t>
            </w:r>
            <w:r w:rsidRPr="00C348D6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fldChar w:fldCharType="end"/>
            </w:r>
            <w:bookmarkEnd w:id="20"/>
          </w:p>
        </w:tc>
        <w:tc>
          <w:tcPr>
            <w:tcW w:w="3969" w:type="dxa"/>
          </w:tcPr>
          <w:p w14:paraId="0219EA75" w14:textId="65EAB1D2" w:rsidR="00472CBB" w:rsidRPr="003A7565" w:rsidRDefault="00166BDA" w:rsidP="00472CB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r w:rsidRPr="00217270"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21" w:author="Thomas Stockhammer" w:date="2022-02-21T09:13:00Z">
                  <w:rPr/>
                </w:rPrChange>
              </w:rPr>
              <w:fldChar w:fldCharType="begin"/>
            </w:r>
            <w:r w:rsidRPr="00217270"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22" w:author="Thomas Stockhammer" w:date="2022-02-21T09:13:00Z">
                  <w:rPr/>
                </w:rPrChange>
              </w:rPr>
              <w:instrText xml:space="preserve"> HYPERLINK "https://www.3gpp.org/DynaReport/WiSpec--850042.htm" \t "_blank" </w:instrText>
            </w:r>
            <w:r w:rsidRPr="00217270"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23" w:author="Thomas Stockhammer" w:date="2022-02-21T09:13:00Z">
                  <w:rPr/>
                </w:rPrChange>
              </w:rPr>
              <w:fldChar w:fldCharType="separate"/>
            </w:r>
            <w:r w:rsidR="00472CBB" w:rsidRPr="00217270"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24" w:author="Thomas Stockhammer" w:date="2022-02-21T09:13:00Z">
                  <w:rPr>
                    <w:rFonts w:eastAsia="Malgun Gothic" w:cs="Times New Roman"/>
                    <w:sz w:val="18"/>
                    <w:szCs w:val="20"/>
                    <w:lang w:eastAsia="en-GB"/>
                  </w:rPr>
                </w:rPrChange>
              </w:rPr>
              <w:t>FS_MMTELin5G</w:t>
            </w:r>
            <w:r w:rsidRPr="00217270"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25" w:author="Thomas Stockhammer" w:date="2022-02-21T09:13:00Z">
                  <w:rPr>
                    <w:rFonts w:eastAsia="Malgun Gothic" w:cs="Times New Roman"/>
                    <w:sz w:val="18"/>
                    <w:szCs w:val="20"/>
                    <w:lang w:eastAsia="en-GB"/>
                  </w:rPr>
                </w:rPrChange>
              </w:rPr>
              <w:fldChar w:fldCharType="end"/>
            </w:r>
            <w:r w:rsidR="00472CBB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t xml:space="preserve"> (</w:t>
            </w:r>
            <w:r w:rsidRPr="00217270"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26" w:author="Thomas Stockhammer" w:date="2022-02-21T09:13:00Z">
                  <w:rPr/>
                </w:rPrChange>
              </w:rPr>
              <w:fldChar w:fldCharType="begin"/>
            </w:r>
            <w:r w:rsidRPr="00217270"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27" w:author="Thomas Stockhammer" w:date="2022-02-21T09:13:00Z">
                  <w:rPr/>
                </w:rPrChange>
              </w:rPr>
              <w:instrText xml:space="preserve"> HYPERLINK "https://www.3gpp.org/DynaReport/WiCr--850042.htm" \t "_blank" </w:instrText>
            </w:r>
            <w:r w:rsidRPr="00217270"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28" w:author="Thomas Stockhammer" w:date="2022-02-21T09:13:00Z">
                  <w:rPr/>
                </w:rPrChange>
              </w:rPr>
              <w:fldChar w:fldCharType="separate"/>
            </w:r>
            <w:r w:rsidR="00472CBB" w:rsidRPr="00217270"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29" w:author="Thomas Stockhammer" w:date="2022-02-21T09:13:00Z">
                  <w:rPr>
                    <w:rFonts w:ascii="Arial" w:eastAsia="Malgun Gothic" w:hAnsi="Arial" w:cs="Arial"/>
                    <w:sz w:val="18"/>
                    <w:szCs w:val="18"/>
                  </w:rPr>
                </w:rPrChange>
              </w:rPr>
              <w:t>Study on evolution of IMS multimedia telephony service</w:t>
            </w:r>
            <w:r w:rsidRPr="00217270"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30" w:author="Thomas Stockhammer" w:date="2022-02-21T09:13:00Z">
                  <w:rPr>
                    <w:rFonts w:ascii="Arial" w:eastAsia="Malgun Gothic" w:hAnsi="Arial" w:cs="Arial"/>
                    <w:sz w:val="18"/>
                    <w:szCs w:val="18"/>
                  </w:rPr>
                </w:rPrChange>
              </w:rPr>
              <w:fldChar w:fldCharType="end"/>
            </w:r>
            <w:r w:rsidR="00472CBB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t>)</w:t>
            </w:r>
          </w:p>
        </w:tc>
        <w:tc>
          <w:tcPr>
            <w:tcW w:w="4536" w:type="dxa"/>
          </w:tcPr>
          <w:p w14:paraId="37442E19" w14:textId="77B4BC32" w:rsidR="00472CBB" w:rsidRPr="00217270" w:rsidRDefault="00472CBB" w:rsidP="0021727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31" w:author="Thomas Stockhammer" w:date="2022-02-21T09:13:00Z">
                  <w:rPr>
                    <w:rFonts w:ascii="Arial" w:eastAsia="Malgun Gothic" w:hAnsi="Arial" w:cs="Arial"/>
                    <w:sz w:val="18"/>
                    <w:szCs w:val="18"/>
                  </w:rPr>
                </w:rPrChange>
              </w:rPr>
              <w:pPrChange w:id="32" w:author="Thomas Stockhammer" w:date="2022-02-21T09:13:00Z">
                <w:pPr>
                  <w:spacing w:before="100" w:beforeAutospacing="1" w:after="100" w:afterAutospacing="1" w:line="240" w:lineRule="auto"/>
                </w:pPr>
              </w:pPrChange>
            </w:pPr>
            <w:r w:rsidRPr="00217270">
              <w:rPr>
                <w:rFonts w:ascii="Arial" w:eastAsia="Malgun Gothic" w:hAnsi="Arial" w:cs="Times New Roman" w:hint="eastAsia"/>
                <w:sz w:val="18"/>
                <w:szCs w:val="20"/>
                <w:lang w:eastAsia="en-GB"/>
                <w:rPrChange w:id="33" w:author="Thomas Stockhammer" w:date="2022-02-21T09:13:00Z">
                  <w:rPr>
                    <w:rFonts w:ascii="Arial" w:eastAsia="Malgun Gothic" w:hAnsi="Arial" w:cs="Arial" w:hint="eastAsia"/>
                    <w:sz w:val="18"/>
                    <w:szCs w:val="18"/>
                  </w:rPr>
                </w:rPrChange>
              </w:rPr>
              <w:t>S</w:t>
            </w:r>
            <w:r w:rsidRPr="00217270"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34" w:author="Thomas Stockhammer" w:date="2022-02-21T09:13:00Z">
                  <w:rPr>
                    <w:rFonts w:ascii="Arial" w:eastAsia="Malgun Gothic" w:hAnsi="Arial" w:cs="Arial"/>
                    <w:sz w:val="18"/>
                    <w:szCs w:val="18"/>
                  </w:rPr>
                </w:rPrChange>
              </w:rPr>
              <w:t>tudy on the use cases and requirements for AR call and real-time service</w:t>
            </w:r>
          </w:p>
        </w:tc>
      </w:tr>
      <w:bookmarkStart w:id="35" w:name="bm920029"/>
      <w:tr w:rsidR="00472CBB" w:rsidRPr="00217270" w14:paraId="52E06D55" w14:textId="77777777" w:rsidTr="00046BAA">
        <w:tc>
          <w:tcPr>
            <w:tcW w:w="1101" w:type="dxa"/>
          </w:tcPr>
          <w:p w14:paraId="3DE11246" w14:textId="6BA4D47B" w:rsidR="00472CBB" w:rsidRPr="003A7565" w:rsidRDefault="00472CBB" w:rsidP="00472CB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r w:rsidRPr="00C348D6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fldChar w:fldCharType="begin"/>
            </w:r>
            <w:r w:rsidRPr="00C348D6">
              <w:rPr>
                <w:rFonts w:ascii="Arial" w:eastAsia="Malgun Gothic" w:hAnsi="Arial" w:cs="Times New Roman" w:hint="eastAsia"/>
                <w:sz w:val="18"/>
                <w:szCs w:val="20"/>
                <w:lang w:eastAsia="en-GB"/>
              </w:rPr>
              <w:instrText xml:space="preserve"> HYPERLINK "https://www.3gpp.org/DynaReport/GanttChart-Level-2.htm" \l "bm920029" \t "_blank" </w:instrText>
            </w:r>
            <w:r w:rsidRPr="00C348D6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fldChar w:fldCharType="separate"/>
            </w:r>
            <w:r w:rsidRPr="00C348D6">
              <w:rPr>
                <w:rFonts w:ascii="Arial" w:eastAsia="Malgun Gothic" w:hAnsi="Arial" w:cs="Times New Roman" w:hint="eastAsia"/>
                <w:sz w:val="18"/>
                <w:szCs w:val="20"/>
                <w:lang w:eastAsia="en-GB"/>
              </w:rPr>
              <w:t>920029</w:t>
            </w:r>
            <w:r w:rsidRPr="00C348D6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fldChar w:fldCharType="end"/>
            </w:r>
            <w:bookmarkEnd w:id="35"/>
          </w:p>
        </w:tc>
        <w:tc>
          <w:tcPr>
            <w:tcW w:w="3969" w:type="dxa"/>
          </w:tcPr>
          <w:p w14:paraId="7E86E3D0" w14:textId="2D785883" w:rsidR="00472CBB" w:rsidRPr="003A7565" w:rsidRDefault="00166BDA" w:rsidP="00472CB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r w:rsidRPr="00217270"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36" w:author="Thomas Stockhammer" w:date="2022-02-21T09:13:00Z">
                  <w:rPr/>
                </w:rPrChange>
              </w:rPr>
              <w:fldChar w:fldCharType="begin"/>
            </w:r>
            <w:r w:rsidRPr="00217270"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37" w:author="Thomas Stockhammer" w:date="2022-02-21T09:13:00Z">
                  <w:rPr/>
                </w:rPrChange>
              </w:rPr>
              <w:instrText xml:space="preserve"> HYPERLINK "https://www.3gpp.org/DynaReport/WiCr--920029.htm" \t "_blank" </w:instrText>
            </w:r>
            <w:r w:rsidRPr="00217270"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38" w:author="Thomas Stockhammer" w:date="2022-02-21T09:13:00Z">
                  <w:rPr/>
                </w:rPrChange>
              </w:rPr>
              <w:fldChar w:fldCharType="separate"/>
            </w:r>
            <w:r w:rsidR="00472CBB" w:rsidRPr="00217270"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39" w:author="Thomas Stockhammer" w:date="2022-02-21T09:13:00Z">
                  <w:rPr>
                    <w:rFonts w:ascii="Arial" w:eastAsia="Malgun Gothic" w:hAnsi="Arial" w:cs="Arial"/>
                    <w:sz w:val="18"/>
                    <w:szCs w:val="18"/>
                  </w:rPr>
                </w:rPrChange>
              </w:rPr>
              <w:t>Stage 1 of Evolution of IMS Multimedia Telephony Service</w:t>
            </w:r>
            <w:r w:rsidRPr="00217270"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40" w:author="Thomas Stockhammer" w:date="2022-02-21T09:13:00Z">
                  <w:rPr>
                    <w:rFonts w:ascii="Arial" w:eastAsia="Malgun Gothic" w:hAnsi="Arial" w:cs="Arial"/>
                    <w:sz w:val="18"/>
                    <w:szCs w:val="18"/>
                  </w:rPr>
                </w:rPrChange>
              </w:rPr>
              <w:fldChar w:fldCharType="end"/>
            </w:r>
          </w:p>
        </w:tc>
        <w:tc>
          <w:tcPr>
            <w:tcW w:w="4536" w:type="dxa"/>
          </w:tcPr>
          <w:p w14:paraId="17DEA158" w14:textId="437A6752" w:rsidR="00472CBB" w:rsidRPr="00217270" w:rsidRDefault="00BE10EF" w:rsidP="0021727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41" w:author="Thomas Stockhammer" w:date="2022-02-21T09:13:00Z">
                  <w:rPr>
                    <w:rFonts w:ascii="Arial" w:eastAsia="Malgun Gothic" w:hAnsi="Arial" w:cs="Arial"/>
                    <w:sz w:val="18"/>
                    <w:szCs w:val="18"/>
                  </w:rPr>
                </w:rPrChange>
              </w:rPr>
              <w:pPrChange w:id="42" w:author="Thomas Stockhammer" w:date="2022-02-21T09:13:00Z">
                <w:pPr>
                  <w:spacing w:before="100" w:beforeAutospacing="1" w:after="100" w:afterAutospacing="1" w:line="240" w:lineRule="auto"/>
                </w:pPr>
              </w:pPrChange>
            </w:pPr>
            <w:r w:rsidRPr="00217270"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43" w:author="Thomas Stockhammer" w:date="2022-02-21T09:13:00Z">
                  <w:rPr>
                    <w:rFonts w:ascii="Arial" w:eastAsia="Malgun Gothic" w:hAnsi="Arial" w:cs="Arial"/>
                    <w:sz w:val="18"/>
                    <w:szCs w:val="18"/>
                  </w:rPr>
                </w:rPrChange>
              </w:rPr>
              <w:t>Service</w:t>
            </w:r>
            <w:r w:rsidR="00472CBB" w:rsidRPr="00217270"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44" w:author="Thomas Stockhammer" w:date="2022-02-21T09:13:00Z">
                  <w:rPr>
                    <w:rFonts w:ascii="Arial" w:eastAsia="Malgun Gothic" w:hAnsi="Arial" w:cs="Arial"/>
                    <w:sz w:val="18"/>
                    <w:szCs w:val="18"/>
                  </w:rPr>
                </w:rPrChange>
              </w:rPr>
              <w:t xml:space="preserve"> requirements for AR call and real-time service</w:t>
            </w:r>
          </w:p>
        </w:tc>
      </w:tr>
      <w:bookmarkStart w:id="45" w:name="bm940066"/>
      <w:tr w:rsidR="00472CBB" w:rsidRPr="00217270" w14:paraId="30B3C271" w14:textId="77777777" w:rsidTr="00046BAA">
        <w:tc>
          <w:tcPr>
            <w:tcW w:w="1101" w:type="dxa"/>
          </w:tcPr>
          <w:p w14:paraId="6CAA9412" w14:textId="7BC69E75" w:rsidR="00472CBB" w:rsidRPr="003A7565" w:rsidRDefault="00472CBB" w:rsidP="00472CB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r w:rsidRPr="00C348D6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fldChar w:fldCharType="begin"/>
            </w:r>
            <w:r w:rsidRPr="00C348D6">
              <w:rPr>
                <w:rFonts w:ascii="Arial" w:eastAsia="Malgun Gothic" w:hAnsi="Arial" w:cs="Times New Roman" w:hint="eastAsia"/>
                <w:sz w:val="18"/>
                <w:szCs w:val="20"/>
                <w:lang w:eastAsia="en-GB"/>
              </w:rPr>
              <w:instrText xml:space="preserve"> HYPERLINK "https://www.3gpp.org/DynaReport/GanttChart-Level-2.htm" \l "bm940066" \t "_blank" </w:instrText>
            </w:r>
            <w:r w:rsidRPr="00C348D6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fldChar w:fldCharType="separate"/>
            </w:r>
            <w:r w:rsidRPr="00C348D6">
              <w:rPr>
                <w:rFonts w:ascii="Arial" w:eastAsia="Malgun Gothic" w:hAnsi="Arial" w:cs="Times New Roman" w:hint="eastAsia"/>
                <w:sz w:val="18"/>
                <w:szCs w:val="20"/>
                <w:lang w:eastAsia="en-GB"/>
              </w:rPr>
              <w:t>940066</w:t>
            </w:r>
            <w:r w:rsidRPr="00C348D6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fldChar w:fldCharType="end"/>
            </w:r>
            <w:bookmarkEnd w:id="45"/>
          </w:p>
        </w:tc>
        <w:tc>
          <w:tcPr>
            <w:tcW w:w="3969" w:type="dxa"/>
          </w:tcPr>
          <w:p w14:paraId="66FF6F9F" w14:textId="0DB9F4B4" w:rsidR="00472CBB" w:rsidRPr="003A7565" w:rsidRDefault="00166BDA" w:rsidP="00472CB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r w:rsidRPr="00217270"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46" w:author="Thomas Stockhammer" w:date="2022-02-21T09:13:00Z">
                  <w:rPr/>
                </w:rPrChange>
              </w:rPr>
              <w:fldChar w:fldCharType="begin"/>
            </w:r>
            <w:r w:rsidRPr="00217270"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47" w:author="Thomas Stockhammer" w:date="2022-02-21T09:13:00Z">
                  <w:rPr/>
                </w:rPrChange>
              </w:rPr>
              <w:instrText xml:space="preserve"> HYPERLINK "https://www.3gpp.org/DynaReport/WiSpec--940066.htm" \t "_blank" </w:instrText>
            </w:r>
            <w:r w:rsidRPr="00217270"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48" w:author="Thomas Stockhammer" w:date="2022-02-21T09:13:00Z">
                  <w:rPr/>
                </w:rPrChange>
              </w:rPr>
              <w:fldChar w:fldCharType="separate"/>
            </w:r>
            <w:r w:rsidR="00472CBB" w:rsidRPr="00217270"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49" w:author="Thomas Stockhammer" w:date="2022-02-21T09:13:00Z">
                  <w:rPr>
                    <w:rFonts w:eastAsia="Malgun Gothic" w:cs="Times New Roman"/>
                    <w:sz w:val="18"/>
                    <w:szCs w:val="20"/>
                    <w:lang w:eastAsia="en-GB"/>
                  </w:rPr>
                </w:rPrChange>
              </w:rPr>
              <w:t>FS_NG_RTC</w:t>
            </w:r>
            <w:r w:rsidRPr="00217270"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50" w:author="Thomas Stockhammer" w:date="2022-02-21T09:13:00Z">
                  <w:rPr>
                    <w:rFonts w:eastAsia="Malgun Gothic" w:cs="Times New Roman"/>
                    <w:sz w:val="18"/>
                    <w:szCs w:val="20"/>
                    <w:lang w:eastAsia="en-GB"/>
                  </w:rPr>
                </w:rPrChange>
              </w:rPr>
              <w:fldChar w:fldCharType="end"/>
            </w:r>
            <w:r w:rsidR="00472CBB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t xml:space="preserve"> (</w:t>
            </w:r>
            <w:r w:rsidRPr="00217270"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51" w:author="Thomas Stockhammer" w:date="2022-02-21T09:13:00Z">
                  <w:rPr/>
                </w:rPrChange>
              </w:rPr>
              <w:fldChar w:fldCharType="begin"/>
            </w:r>
            <w:r w:rsidRPr="00217270"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52" w:author="Thomas Stockhammer" w:date="2022-02-21T09:13:00Z">
                  <w:rPr/>
                </w:rPrChange>
              </w:rPr>
              <w:instrText xml:space="preserve"> HYPERLINK </w:instrText>
            </w:r>
            <w:r w:rsidRPr="00217270"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53" w:author="Thomas Stockhammer" w:date="2022-02-21T09:13:00Z">
                  <w:rPr/>
                </w:rPrChange>
              </w:rPr>
              <w:instrText xml:space="preserve">"https://www.3gpp.org/DynaReport/WiCr--940066.htm" \t "_blank" </w:instrText>
            </w:r>
            <w:r w:rsidRPr="00217270"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54" w:author="Thomas Stockhammer" w:date="2022-02-21T09:13:00Z">
                  <w:rPr/>
                </w:rPrChange>
              </w:rPr>
              <w:fldChar w:fldCharType="separate"/>
            </w:r>
            <w:r w:rsidR="00472CBB" w:rsidRPr="00217270"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55" w:author="Thomas Stockhammer" w:date="2022-02-21T09:13:00Z">
                  <w:rPr>
                    <w:rFonts w:ascii="Arial" w:eastAsia="Malgun Gothic" w:hAnsi="Arial" w:cs="Arial"/>
                    <w:sz w:val="18"/>
                    <w:szCs w:val="18"/>
                  </w:rPr>
                </w:rPrChange>
              </w:rPr>
              <w:t>Study on system architecture for next generation real time communication services</w:t>
            </w:r>
            <w:r w:rsidRPr="00217270"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56" w:author="Thomas Stockhammer" w:date="2022-02-21T09:13:00Z">
                  <w:rPr>
                    <w:rFonts w:ascii="Arial" w:eastAsia="Malgun Gothic" w:hAnsi="Arial" w:cs="Arial"/>
                    <w:sz w:val="18"/>
                    <w:szCs w:val="18"/>
                  </w:rPr>
                </w:rPrChange>
              </w:rPr>
              <w:fldChar w:fldCharType="end"/>
            </w:r>
            <w:r w:rsidR="00472CBB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t>)</w:t>
            </w:r>
          </w:p>
        </w:tc>
        <w:tc>
          <w:tcPr>
            <w:tcW w:w="4536" w:type="dxa"/>
          </w:tcPr>
          <w:p w14:paraId="706A14FB" w14:textId="31ED5D28" w:rsidR="00472CBB" w:rsidRPr="00217270" w:rsidRDefault="00472CBB" w:rsidP="0021727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57" w:author="Thomas Stockhammer" w:date="2022-02-21T09:13:00Z">
                  <w:rPr>
                    <w:rFonts w:ascii="Arial" w:eastAsia="Malgun Gothic" w:hAnsi="Arial" w:cs="Arial"/>
                    <w:sz w:val="18"/>
                    <w:szCs w:val="18"/>
                  </w:rPr>
                </w:rPrChange>
              </w:rPr>
              <w:pPrChange w:id="58" w:author="Thomas Stockhammer" w:date="2022-02-21T09:13:00Z">
                <w:pPr>
                  <w:spacing w:before="100" w:beforeAutospacing="1" w:after="100" w:afterAutospacing="1" w:line="240" w:lineRule="auto"/>
                </w:pPr>
              </w:pPrChange>
            </w:pPr>
            <w:r w:rsidRPr="00217270">
              <w:rPr>
                <w:rFonts w:ascii="Arial" w:eastAsia="Malgun Gothic" w:hAnsi="Arial" w:cs="Times New Roman" w:hint="eastAsia"/>
                <w:sz w:val="18"/>
                <w:szCs w:val="20"/>
                <w:lang w:eastAsia="en-GB"/>
                <w:rPrChange w:id="59" w:author="Thomas Stockhammer" w:date="2022-02-21T09:13:00Z">
                  <w:rPr>
                    <w:rFonts w:ascii="Arial" w:eastAsia="Malgun Gothic" w:hAnsi="Arial" w:cs="Arial" w:hint="eastAsia"/>
                    <w:sz w:val="18"/>
                    <w:szCs w:val="18"/>
                  </w:rPr>
                </w:rPrChange>
              </w:rPr>
              <w:t xml:space="preserve">Study on </w:t>
            </w:r>
            <w:r w:rsidRPr="00217270"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60" w:author="Thomas Stockhammer" w:date="2022-02-21T09:13:00Z">
                  <w:rPr>
                    <w:rFonts w:ascii="Arial" w:eastAsia="Malgun Gothic" w:hAnsi="Arial" w:cs="Arial"/>
                    <w:sz w:val="18"/>
                    <w:szCs w:val="18"/>
                  </w:rPr>
                </w:rPrChange>
              </w:rPr>
              <w:t xml:space="preserve">IMS architecture and procedure to support requirements from </w:t>
            </w:r>
            <w:proofErr w:type="spellStart"/>
            <w:r w:rsidRPr="00217270">
              <w:rPr>
                <w:rFonts w:ascii="Arial" w:eastAsia="Malgun Gothic" w:hAnsi="Arial" w:cs="Times New Roman"/>
                <w:sz w:val="18"/>
                <w:szCs w:val="20"/>
                <w:lang w:eastAsia="en-GB"/>
                <w:rPrChange w:id="61" w:author="Thomas Stockhammer" w:date="2022-02-21T09:13:00Z">
                  <w:rPr>
                    <w:rFonts w:ascii="Arial" w:eastAsia="Malgun Gothic" w:hAnsi="Arial" w:cs="Arial"/>
                    <w:sz w:val="18"/>
                    <w:szCs w:val="18"/>
                  </w:rPr>
                </w:rPrChange>
              </w:rPr>
              <w:t>eMMTEL</w:t>
            </w:r>
            <w:proofErr w:type="spellEnd"/>
          </w:p>
        </w:tc>
      </w:tr>
      <w:tr w:rsidR="000977CF" w:rsidRPr="00217270" w14:paraId="6C05F65A" w14:textId="77777777" w:rsidTr="00046BAA">
        <w:trPr>
          <w:ins w:id="62" w:author="Hakju Ryan Lee (Samsung)" w:date="2022-02-21T14:07:00Z"/>
        </w:trPr>
        <w:tc>
          <w:tcPr>
            <w:tcW w:w="1101" w:type="dxa"/>
          </w:tcPr>
          <w:p w14:paraId="7E715E70" w14:textId="77777777" w:rsidR="000977CF" w:rsidRPr="00217270" w:rsidRDefault="000977CF" w:rsidP="00472CB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3" w:author="Hakju Ryan Lee (Samsung)" w:date="2022-02-21T14:07:00Z"/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  <w:tc>
          <w:tcPr>
            <w:tcW w:w="3969" w:type="dxa"/>
          </w:tcPr>
          <w:p w14:paraId="5E40D9D5" w14:textId="06E22164" w:rsidR="000977CF" w:rsidRPr="00217270" w:rsidRDefault="00813B70" w:rsidP="00472CB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64" w:author="Hakju Ryan Lee (Samsung)" w:date="2022-02-21T14:07:00Z"/>
                <w:rFonts w:ascii="Arial" w:eastAsia="Malgun Gothic" w:hAnsi="Arial" w:cs="Times New Roman"/>
                <w:sz w:val="18"/>
                <w:szCs w:val="20"/>
                <w:lang w:eastAsia="en-GB"/>
                <w:rPrChange w:id="65" w:author="Thomas Stockhammer" w:date="2022-02-21T09:13:00Z">
                  <w:rPr>
                    <w:ins w:id="66" w:author="Hakju Ryan Lee (Samsung)" w:date="2022-02-21T14:07:00Z"/>
                  </w:rPr>
                </w:rPrChange>
              </w:rPr>
            </w:pPr>
            <w:proofErr w:type="spellStart"/>
            <w:ins w:id="67" w:author="Hakju Ryan Lee (Samsung)" w:date="2022-02-21T14:10:00Z">
              <w:r w:rsidRPr="00217270">
                <w:rPr>
                  <w:rFonts w:ascii="Arial" w:eastAsia="Malgun Gothic" w:hAnsi="Arial" w:cs="Times New Roman"/>
                  <w:sz w:val="18"/>
                  <w:szCs w:val="20"/>
                  <w:lang w:eastAsia="en-GB"/>
                  <w:rPrChange w:id="68" w:author="Thomas Stockhammer" w:date="2022-02-21T09:13:00Z">
                    <w:rPr/>
                  </w:rPrChange>
                </w:rPr>
                <w:t>MeCAR</w:t>
              </w:r>
              <w:proofErr w:type="spellEnd"/>
              <w:r w:rsidRPr="00217270">
                <w:rPr>
                  <w:rFonts w:ascii="Arial" w:eastAsia="Malgun Gothic" w:hAnsi="Arial" w:cs="Times New Roman"/>
                  <w:sz w:val="18"/>
                  <w:szCs w:val="20"/>
                  <w:lang w:eastAsia="en-GB"/>
                  <w:rPrChange w:id="69" w:author="Thomas Stockhammer" w:date="2022-02-21T09:13:00Z">
                    <w:rPr/>
                  </w:rPrChange>
                </w:rPr>
                <w:t xml:space="preserve"> (Media Capabilities for Augmented Reality)</w:t>
              </w:r>
            </w:ins>
          </w:p>
        </w:tc>
        <w:tc>
          <w:tcPr>
            <w:tcW w:w="4536" w:type="dxa"/>
          </w:tcPr>
          <w:p w14:paraId="78F1B6FD" w14:textId="278D3B74" w:rsidR="000977CF" w:rsidRPr="00217270" w:rsidRDefault="00813B70" w:rsidP="00217270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ins w:id="70" w:author="Hakju Ryan Lee (Samsung)" w:date="2022-02-21T14:07:00Z"/>
                <w:rFonts w:ascii="Arial" w:eastAsia="Malgun Gothic" w:hAnsi="Arial" w:cs="Times New Roman"/>
                <w:sz w:val="18"/>
                <w:szCs w:val="20"/>
                <w:lang w:eastAsia="en-GB"/>
                <w:rPrChange w:id="71" w:author="Thomas Stockhammer" w:date="2022-02-21T09:13:00Z">
                  <w:rPr>
                    <w:ins w:id="72" w:author="Hakju Ryan Lee (Samsung)" w:date="2022-02-21T14:07:00Z"/>
                    <w:rFonts w:ascii="Arial" w:eastAsia="Malgun Gothic" w:hAnsi="Arial" w:cs="Arial"/>
                    <w:sz w:val="18"/>
                    <w:szCs w:val="18"/>
                  </w:rPr>
                </w:rPrChange>
              </w:rPr>
              <w:pPrChange w:id="73" w:author="Thomas Stockhammer" w:date="2022-02-21T09:13:00Z">
                <w:pPr>
                  <w:spacing w:before="100" w:beforeAutospacing="1" w:after="100" w:afterAutospacing="1" w:line="240" w:lineRule="auto"/>
                </w:pPr>
              </w:pPrChange>
            </w:pPr>
            <w:ins w:id="74" w:author="Hakju Ryan Lee (Samsung)" w:date="2022-02-21T14:14:00Z">
              <w:r w:rsidRPr="00217270">
                <w:rPr>
                  <w:rFonts w:ascii="Arial" w:eastAsia="Malgun Gothic" w:hAnsi="Arial" w:cs="Times New Roman" w:hint="eastAsia"/>
                  <w:sz w:val="18"/>
                  <w:szCs w:val="20"/>
                  <w:lang w:eastAsia="en-GB"/>
                  <w:rPrChange w:id="75" w:author="Thomas Stockhammer" w:date="2022-02-21T09:13:00Z">
                    <w:rPr>
                      <w:rFonts w:ascii="Arial" w:eastAsia="Malgun Gothic" w:hAnsi="Arial" w:cs="Arial" w:hint="eastAsia"/>
                      <w:sz w:val="18"/>
                      <w:szCs w:val="18"/>
                    </w:rPr>
                  </w:rPrChange>
                </w:rPr>
                <w:t xml:space="preserve">Normative work on </w:t>
              </w:r>
              <w:r w:rsidRPr="00217270">
                <w:rPr>
                  <w:rFonts w:ascii="Arial" w:eastAsia="Malgun Gothic" w:hAnsi="Arial" w:cs="Times New Roman"/>
                  <w:sz w:val="18"/>
                  <w:szCs w:val="20"/>
                  <w:lang w:eastAsia="en-GB"/>
                  <w:rPrChange w:id="76" w:author="Thomas Stockhammer" w:date="2022-02-21T09:13:00Z">
                    <w:rPr>
                      <w:rFonts w:ascii="Arial" w:eastAsia="Malgun Gothic" w:hAnsi="Arial" w:cs="Arial"/>
                      <w:sz w:val="18"/>
                      <w:szCs w:val="18"/>
                    </w:rPr>
                  </w:rPrChange>
                </w:rPr>
                <w:t>media capabilities including aspect of AR runtime and scene manager</w:t>
              </w:r>
            </w:ins>
          </w:p>
        </w:tc>
      </w:tr>
    </w:tbl>
    <w:p w14:paraId="060CBE4E" w14:textId="77777777" w:rsidR="00305FEB" w:rsidRP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before="180" w:after="18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>3</w:t>
      </w: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ab/>
        <w:t>Justification</w:t>
      </w:r>
    </w:p>
    <w:p w14:paraId="4BBA8859" w14:textId="425E1B9C" w:rsidR="00217270" w:rsidRDefault="00217270" w:rsidP="00217270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77" w:author="Thomas Stockhammer" w:date="2022-02-21T09:17:00Z"/>
          <w:rFonts w:ascii="Times New Roman" w:eastAsia="Malgun Gothic" w:hAnsi="Times New Roman" w:cs="Times New Roman"/>
          <w:sz w:val="20"/>
          <w:szCs w:val="20"/>
          <w:lang w:val="en-US"/>
        </w:rPr>
      </w:pPr>
      <w:ins w:id="78" w:author="Thomas Stockhammer" w:date="2022-02-21T09:14:00Z">
        <w:r w:rsidRPr="00217270">
          <w:rPr>
            <w:rFonts w:ascii="Times New Roman" w:eastAsia="Malgun Gothic" w:hAnsi="Times New Roman" w:cs="Times New Roman"/>
            <w:sz w:val="20"/>
            <w:szCs w:val="20"/>
            <w:lang w:val="en-US"/>
            <w:rPrChange w:id="79" w:author="Thomas Stockhammer" w:date="2022-02-21T09:14:00Z">
              <w:rPr/>
            </w:rPrChange>
          </w:rPr>
          <w:t xml:space="preserve">Based on the initial conclusions in TR 26.928, clause 7, and the evaluation of architectures in clause 4 and 6 of </w:t>
        </w:r>
        <w:r>
          <w:rPr>
            <w:rFonts w:ascii="Times New Roman" w:eastAsia="Malgun Gothic" w:hAnsi="Times New Roman" w:cs="Times New Roman"/>
            <w:sz w:val="20"/>
            <w:szCs w:val="20"/>
            <w:lang w:val="en-US"/>
          </w:rPr>
          <w:t>TR 26.998</w:t>
        </w:r>
        <w:r w:rsidRPr="00217270">
          <w:rPr>
            <w:rFonts w:ascii="Times New Roman" w:eastAsia="Malgun Gothic" w:hAnsi="Times New Roman" w:cs="Times New Roman"/>
            <w:sz w:val="20"/>
            <w:szCs w:val="20"/>
            <w:lang w:val="en-US"/>
            <w:rPrChange w:id="80" w:author="Thomas Stockhammer" w:date="2022-02-21T09:14:00Z">
              <w:rPr/>
            </w:rPrChange>
          </w:rPr>
          <w:t xml:space="preserve">, it is </w:t>
        </w:r>
        <w:r>
          <w:rPr>
            <w:rFonts w:ascii="Times New Roman" w:eastAsia="Malgun Gothic" w:hAnsi="Times New Roman" w:cs="Times New Roman"/>
            <w:sz w:val="20"/>
            <w:szCs w:val="20"/>
            <w:lang w:val="en-US"/>
          </w:rPr>
          <w:t>apparent</w:t>
        </w:r>
        <w:r w:rsidRPr="00217270">
          <w:rPr>
            <w:rFonts w:ascii="Times New Roman" w:eastAsia="Malgun Gothic" w:hAnsi="Times New Roman" w:cs="Times New Roman"/>
            <w:sz w:val="20"/>
            <w:szCs w:val="20"/>
            <w:lang w:val="en-US"/>
            <w:rPrChange w:id="81" w:author="Thomas Stockhammer" w:date="2022-02-21T09:14:00Z">
              <w:rPr/>
            </w:rPrChange>
          </w:rPr>
          <w:t xml:space="preserve"> that for the integration of AR services and experiences into 5G Networks, the approach taken in 5GMS to separate the data plane and the control </w:t>
        </w:r>
        <w:proofErr w:type="gramStart"/>
        <w:r w:rsidRPr="00217270">
          <w:rPr>
            <w:rFonts w:ascii="Times New Roman" w:eastAsia="Malgun Gothic" w:hAnsi="Times New Roman" w:cs="Times New Roman"/>
            <w:sz w:val="20"/>
            <w:szCs w:val="20"/>
            <w:lang w:val="en-US"/>
            <w:rPrChange w:id="82" w:author="Thomas Stockhammer" w:date="2022-02-21T09:14:00Z">
              <w:rPr/>
            </w:rPrChange>
          </w:rPr>
          <w:t>plane, and</w:t>
        </w:r>
        <w:proofErr w:type="gramEnd"/>
        <w:r w:rsidRPr="00217270">
          <w:rPr>
            <w:rFonts w:ascii="Times New Roman" w:eastAsia="Malgun Gothic" w:hAnsi="Times New Roman" w:cs="Times New Roman"/>
            <w:sz w:val="20"/>
            <w:szCs w:val="20"/>
            <w:lang w:val="en-US"/>
            <w:rPrChange w:id="83" w:author="Thomas Stockhammer" w:date="2022-02-21T09:14:00Z">
              <w:rPr/>
            </w:rPrChange>
          </w:rPr>
          <w:t xml:space="preserve"> enable access of third-party services getting access to 5G System functionalities, is a major benefit. </w:t>
        </w:r>
      </w:ins>
      <w:ins w:id="84" w:author="Thomas Stockhammer" w:date="2022-02-21T09:22:00Z">
        <w:r w:rsidR="00166BDA">
          <w:rPr>
            <w:rFonts w:ascii="Times New Roman" w:eastAsia="Malgun Gothic" w:hAnsi="Times New Roman" w:cs="Times New Roman"/>
            <w:sz w:val="20"/>
            <w:szCs w:val="20"/>
            <w:lang w:val="en-US"/>
          </w:rPr>
          <w:t>Fig</w:t>
        </w:r>
      </w:ins>
      <w:ins w:id="85" w:author="Thomas Stockhammer" w:date="2022-02-21T09:23:00Z">
        <w:r w:rsidR="00166BDA">
          <w:rPr>
            <w:rFonts w:ascii="Times New Roman" w:eastAsia="Malgun Gothic" w:hAnsi="Times New Roman" w:cs="Times New Roman"/>
            <w:sz w:val="20"/>
            <w:szCs w:val="20"/>
            <w:lang w:val="en-US"/>
          </w:rPr>
          <w:t xml:space="preserve">ure 3-1 provides a separation of the work topics for </w:t>
        </w:r>
        <w:proofErr w:type="spellStart"/>
        <w:r w:rsidR="00166BDA">
          <w:rPr>
            <w:rFonts w:ascii="Times New Roman" w:eastAsia="Malgun Gothic" w:hAnsi="Times New Roman" w:cs="Times New Roman"/>
            <w:sz w:val="20"/>
            <w:szCs w:val="20"/>
            <w:lang w:val="en-US"/>
          </w:rPr>
          <w:t>MeCAR</w:t>
        </w:r>
        <w:proofErr w:type="spellEnd"/>
        <w:r w:rsidR="00166BDA">
          <w:rPr>
            <w:rFonts w:ascii="Times New Roman" w:eastAsia="Malgun Gothic" w:hAnsi="Times New Roman" w:cs="Times New Roman"/>
            <w:sz w:val="20"/>
            <w:szCs w:val="20"/>
            <w:lang w:val="en-US"/>
          </w:rPr>
          <w:t xml:space="preserve"> and AREA.</w:t>
        </w:r>
      </w:ins>
    </w:p>
    <w:p w14:paraId="041C741B" w14:textId="77CC2245" w:rsidR="00217270" w:rsidRDefault="00166BDA" w:rsidP="00217270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86" w:author="Thomas Stockhammer" w:date="2022-02-21T09:21:00Z"/>
          <w:rFonts w:ascii="Times New Roman" w:eastAsia="Malgun Gothic" w:hAnsi="Times New Roman" w:cs="Times New Roman"/>
          <w:sz w:val="20"/>
          <w:szCs w:val="20"/>
          <w:lang w:val="en-US"/>
        </w:rPr>
      </w:pPr>
      <w:ins w:id="87" w:author="Thomas Stockhammer" w:date="2022-02-21T09:21:00Z">
        <w:r>
          <w:rPr>
            <w:rFonts w:ascii="Times New Roman" w:eastAsia="Malgun Gothic" w:hAnsi="Times New Roman" w:cs="Times New Roman"/>
            <w:noProof/>
            <w:sz w:val="20"/>
            <w:szCs w:val="20"/>
            <w:lang w:val="en-US"/>
          </w:rPr>
          <w:drawing>
            <wp:inline distT="0" distB="0" distL="0" distR="0" wp14:anchorId="3D98C6FE" wp14:editId="47F72557">
              <wp:extent cx="5807622" cy="1881660"/>
              <wp:effectExtent l="0" t="0" r="3175" b="4445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833277" cy="1889972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6D4BB41D" w14:textId="22DFD99F" w:rsidR="00166BDA" w:rsidRPr="00166BDA" w:rsidRDefault="00166BDA" w:rsidP="00166BDA">
      <w:pPr>
        <w:pStyle w:val="TH"/>
        <w:rPr>
          <w:ins w:id="88" w:author="Thomas Stockhammer" w:date="2022-02-21T09:17:00Z"/>
          <w:rPrChange w:id="89" w:author="Thomas Stockhammer" w:date="2022-02-21T09:22:00Z">
            <w:rPr>
              <w:ins w:id="90" w:author="Thomas Stockhammer" w:date="2022-02-21T09:17:00Z"/>
              <w:rFonts w:ascii="Times New Roman" w:eastAsia="Malgun Gothic" w:hAnsi="Times New Roman" w:cs="Times New Roman"/>
              <w:sz w:val="20"/>
              <w:szCs w:val="20"/>
              <w:lang w:val="en-US"/>
            </w:rPr>
          </w:rPrChange>
        </w:rPr>
        <w:pPrChange w:id="91" w:author="Thomas Stockhammer" w:date="2022-02-21T09:22:00Z">
          <w:pPr>
            <w:overflowPunct w:val="0"/>
            <w:autoSpaceDE w:val="0"/>
            <w:autoSpaceDN w:val="0"/>
            <w:adjustRightInd w:val="0"/>
            <w:spacing w:after="180" w:line="240" w:lineRule="auto"/>
            <w:textAlignment w:val="baseline"/>
          </w:pPr>
        </w:pPrChange>
      </w:pPr>
      <w:ins w:id="92" w:author="Thomas Stockhammer" w:date="2022-02-21T09:22:00Z">
        <w:r w:rsidRPr="00684E63">
          <w:rPr>
            <w:rFonts w:hint="eastAsia"/>
          </w:rPr>
          <w:t>Figure</w:t>
        </w:r>
        <w:r w:rsidRPr="00684E63">
          <w:t xml:space="preserve"> </w:t>
        </w:r>
        <w:r>
          <w:t>3</w:t>
        </w:r>
        <w:r w:rsidRPr="00684E63">
          <w:t>-</w:t>
        </w:r>
        <w:r>
          <w:t>1</w:t>
        </w:r>
        <w:r w:rsidRPr="00684E63">
          <w:t xml:space="preserve">: </w:t>
        </w:r>
        <w:r>
          <w:t>Work topic separation between AR Media Capabilities, Terminal Architecture and Network architecture for EDGAR-type devices</w:t>
        </w:r>
      </w:ins>
    </w:p>
    <w:p w14:paraId="1F1F4F9A" w14:textId="3A683B5F" w:rsidR="00217270" w:rsidRPr="00217270" w:rsidRDefault="00217270" w:rsidP="00217270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ins w:id="93" w:author="Thomas Stockhammer" w:date="2022-02-21T09:14:00Z"/>
          <w:rFonts w:ascii="Times New Roman" w:eastAsia="Malgun Gothic" w:hAnsi="Times New Roman" w:cs="Times New Roman"/>
          <w:sz w:val="20"/>
          <w:szCs w:val="20"/>
          <w:lang w:val="en-US"/>
          <w:rPrChange w:id="94" w:author="Thomas Stockhammer" w:date="2022-02-21T09:14:00Z">
            <w:rPr>
              <w:ins w:id="95" w:author="Thomas Stockhammer" w:date="2022-02-21T09:14:00Z"/>
            </w:rPr>
          </w:rPrChange>
        </w:rPr>
        <w:pPrChange w:id="96" w:author="Thomas Stockhammer" w:date="2022-02-21T09:14:00Z">
          <w:pPr/>
        </w:pPrChange>
      </w:pPr>
      <w:ins w:id="97" w:author="Thomas Stockhammer" w:date="2022-02-21T09:14:00Z">
        <w:r w:rsidRPr="00217270">
          <w:rPr>
            <w:rFonts w:ascii="Times New Roman" w:eastAsia="Malgun Gothic" w:hAnsi="Times New Roman" w:cs="Times New Roman"/>
            <w:sz w:val="20"/>
            <w:szCs w:val="20"/>
            <w:lang w:val="en-US"/>
            <w:rPrChange w:id="98" w:author="Thomas Stockhammer" w:date="2022-02-21T09:14:00Z">
              <w:rPr/>
            </w:rPrChange>
          </w:rPr>
          <w:t>The basic concept is the extension of 5GMS principles</w:t>
        </w:r>
      </w:ins>
      <w:ins w:id="99" w:author="Thomas Stockhammer" w:date="2022-02-21T09:15:00Z">
        <w:r>
          <w:rPr>
            <w:rFonts w:ascii="Times New Roman" w:eastAsia="Malgun Gothic" w:hAnsi="Times New Roman" w:cs="Times New Roman"/>
            <w:sz w:val="20"/>
            <w:szCs w:val="20"/>
            <w:lang w:val="en-US"/>
          </w:rPr>
          <w:t xml:space="preserve"> </w:t>
        </w:r>
      </w:ins>
      <w:ins w:id="100" w:author="Thomas Stockhammer" w:date="2022-02-21T09:14:00Z">
        <w:r w:rsidRPr="00217270">
          <w:rPr>
            <w:rFonts w:ascii="Times New Roman" w:eastAsia="Malgun Gothic" w:hAnsi="Times New Roman" w:cs="Times New Roman"/>
            <w:sz w:val="20"/>
            <w:szCs w:val="20"/>
            <w:lang w:val="en-US"/>
            <w:rPrChange w:id="101" w:author="Thomas Stockhammer" w:date="2022-02-21T09:14:00Z">
              <w:rPr/>
            </w:rPrChange>
          </w:rPr>
          <w:t xml:space="preserve">to any type of service including real-time communication and </w:t>
        </w:r>
        <w:proofErr w:type="gramStart"/>
        <w:r w:rsidRPr="00217270">
          <w:rPr>
            <w:rFonts w:ascii="Times New Roman" w:eastAsia="Malgun Gothic" w:hAnsi="Times New Roman" w:cs="Times New Roman"/>
            <w:sz w:val="20"/>
            <w:szCs w:val="20"/>
            <w:lang w:val="en-US"/>
            <w:rPrChange w:id="102" w:author="Thomas Stockhammer" w:date="2022-02-21T09:14:00Z">
              <w:rPr/>
            </w:rPrChange>
          </w:rPr>
          <w:t>split-rendering</w:t>
        </w:r>
        <w:proofErr w:type="gramEnd"/>
        <w:r w:rsidRPr="00217270">
          <w:rPr>
            <w:rFonts w:ascii="Times New Roman" w:eastAsia="Malgun Gothic" w:hAnsi="Times New Roman" w:cs="Times New Roman"/>
            <w:sz w:val="20"/>
            <w:szCs w:val="20"/>
            <w:lang w:val="en-US"/>
            <w:rPrChange w:id="103" w:author="Thomas Stockhammer" w:date="2022-02-21T09:14:00Z">
              <w:rPr/>
            </w:rPrChange>
          </w:rPr>
          <w:t>. While the work is motivated by XR and AR experiences discussed in this TR, it is neither specific nor limited to those experiences. In principle, the basic control plane similar/identical to 5GMS, and the media plane is generic, permitting different types of operator and third-party services supported by the 5G System. The following aspects are identified:</w:t>
        </w:r>
      </w:ins>
    </w:p>
    <w:p w14:paraId="0F3D8211" w14:textId="77777777" w:rsidR="00217270" w:rsidRPr="00A11309" w:rsidRDefault="00217270" w:rsidP="00217270">
      <w:pPr>
        <w:pStyle w:val="B1"/>
        <w:rPr>
          <w:ins w:id="104" w:author="Thomas Stockhammer" w:date="2022-02-21T09:14:00Z"/>
        </w:rPr>
      </w:pPr>
      <w:ins w:id="105" w:author="Thomas Stockhammer" w:date="2022-02-21T09:14:00Z">
        <w:r>
          <w:lastRenderedPageBreak/>
          <w:t>-</w:t>
        </w:r>
        <w:r>
          <w:tab/>
          <w:t>5GMS-like n</w:t>
        </w:r>
        <w:r w:rsidRPr="00A11309">
          <w:t>etwork</w:t>
        </w:r>
        <w:r>
          <w:t xml:space="preserve"> </w:t>
        </w:r>
        <w:r w:rsidRPr="00A11309">
          <w:t xml:space="preserve">architectures to support </w:t>
        </w:r>
        <w:r>
          <w:t xml:space="preserve">any type of media services including real-time communication, </w:t>
        </w:r>
        <w:r w:rsidRPr="00A11309">
          <w:t xml:space="preserve">split </w:t>
        </w:r>
        <w:proofErr w:type="gramStart"/>
        <w:r w:rsidRPr="00A11309">
          <w:t>rendering</w:t>
        </w:r>
        <w:proofErr w:type="gramEnd"/>
        <w:r w:rsidRPr="00A11309">
          <w:t xml:space="preserve"> and spatial computing</w:t>
        </w:r>
      </w:ins>
    </w:p>
    <w:p w14:paraId="45B385B7" w14:textId="77777777" w:rsidR="00217270" w:rsidRPr="00A11309" w:rsidRDefault="00217270" w:rsidP="00217270">
      <w:pPr>
        <w:pStyle w:val="B1"/>
        <w:rPr>
          <w:ins w:id="106" w:author="Thomas Stockhammer" w:date="2022-02-21T09:14:00Z"/>
        </w:rPr>
      </w:pPr>
      <w:ins w:id="107" w:author="Thomas Stockhammer" w:date="2022-02-21T09:14:00Z">
        <w:r>
          <w:t>-</w:t>
        </w:r>
        <w:r>
          <w:tab/>
          <w:t>O</w:t>
        </w:r>
        <w:r w:rsidRPr="00A11309">
          <w:t>perator and third-party services need to be supported</w:t>
        </w:r>
      </w:ins>
    </w:p>
    <w:p w14:paraId="5FA11243" w14:textId="08A71FF3" w:rsidR="00217270" w:rsidRDefault="00217270" w:rsidP="00217270">
      <w:pPr>
        <w:pStyle w:val="B1"/>
        <w:rPr>
          <w:ins w:id="108" w:author="Thomas Stockhammer" w:date="2022-02-21T09:16:00Z"/>
        </w:rPr>
      </w:pPr>
      <w:ins w:id="109" w:author="Thomas Stockhammer" w:date="2022-02-21T09:14:00Z">
        <w:r>
          <w:t>-</w:t>
        </w:r>
        <w:r>
          <w:tab/>
          <w:t>Separation of user and control plane functionalities.</w:t>
        </w:r>
      </w:ins>
    </w:p>
    <w:p w14:paraId="0E815A03" w14:textId="74059B6A" w:rsidR="00217270" w:rsidRPr="00217270" w:rsidRDefault="00217270" w:rsidP="00217270">
      <w:pPr>
        <w:pStyle w:val="B1"/>
        <w:rPr>
          <w:ins w:id="110" w:author="Thomas Stockhammer" w:date="2022-02-21T09:14:00Z"/>
          <w:rPrChange w:id="111" w:author="Thomas Stockhammer" w:date="2022-02-21T09:14:00Z">
            <w:rPr>
              <w:ins w:id="112" w:author="Thomas Stockhammer" w:date="2022-02-21T09:14:00Z"/>
              <w:rFonts w:ascii="Times New Roman" w:eastAsia="Malgun Gothic" w:hAnsi="Times New Roman" w:cs="Times New Roman"/>
              <w:sz w:val="20"/>
              <w:szCs w:val="20"/>
              <w:lang w:val="en-US"/>
            </w:rPr>
          </w:rPrChange>
        </w:rPr>
        <w:pPrChange w:id="113" w:author="Thomas Stockhammer" w:date="2022-02-21T09:14:00Z">
          <w:pPr>
            <w:overflowPunct w:val="0"/>
            <w:autoSpaceDE w:val="0"/>
            <w:autoSpaceDN w:val="0"/>
            <w:adjustRightInd w:val="0"/>
            <w:spacing w:after="180" w:line="240" w:lineRule="auto"/>
            <w:textAlignment w:val="baseline"/>
          </w:pPr>
        </w:pPrChange>
      </w:pPr>
      <w:ins w:id="114" w:author="Thomas Stockhammer" w:date="2022-02-21T09:16:00Z">
        <w:r>
          <w:t xml:space="preserve">- </w:t>
        </w:r>
        <w:r>
          <w:tab/>
          <w:t xml:space="preserve">Collaboration between </w:t>
        </w:r>
        <w:r w:rsidRPr="00217270">
          <w:t>third-party service providers and mobile network operators</w:t>
        </w:r>
      </w:ins>
    </w:p>
    <w:p w14:paraId="4A75886B" w14:textId="21BB49FF" w:rsidR="006947B4" w:rsidDel="00217270" w:rsidRDefault="006947B4" w:rsidP="00745B2A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del w:id="115" w:author="Thomas Stockhammer" w:date="2022-02-21T09:15:00Z"/>
          <w:rFonts w:ascii="Times New Roman" w:eastAsia="Malgun Gothic" w:hAnsi="Times New Roman" w:cs="Times New Roman"/>
          <w:sz w:val="20"/>
          <w:szCs w:val="20"/>
        </w:rPr>
      </w:pPr>
      <w:del w:id="116" w:author="Thomas Stockhammer" w:date="2022-02-21T09:15:00Z">
        <w:r w:rsidDel="00217270">
          <w:rPr>
            <w:rFonts w:ascii="Times New Roman" w:eastAsia="Malgun Gothic" w:hAnsi="Times New Roman" w:cs="Times New Roman"/>
            <w:sz w:val="20"/>
            <w:szCs w:val="20"/>
            <w:lang w:val="en-US"/>
          </w:rPr>
          <w:delText>The conclusion in</w:delText>
        </w:r>
        <w:r w:rsidR="00367955" w:rsidDel="00217270">
          <w:rPr>
            <w:rFonts w:ascii="Times New Roman" w:eastAsia="Malgun Gothic" w:hAnsi="Times New Roman" w:cs="Times New Roman"/>
            <w:sz w:val="20"/>
            <w:szCs w:val="20"/>
            <w:lang w:val="en-US"/>
          </w:rPr>
          <w:delText xml:space="preserve"> the recent study of FS_5GSTAR (</w:delText>
        </w:r>
        <w:r w:rsidR="00367955" w:rsidRPr="00367955" w:rsidDel="00217270">
          <w:rPr>
            <w:rFonts w:ascii="Times New Roman" w:eastAsia="Malgun Gothic" w:hAnsi="Times New Roman" w:cs="Times New Roman"/>
            <w:sz w:val="20"/>
            <w:szCs w:val="20"/>
            <w:lang w:val="en-US"/>
          </w:rPr>
          <w:delText>Study on 5G Glass-type AR/MR Devices)</w:delText>
        </w:r>
        <w:r w:rsidR="00036B70" w:rsidDel="00217270">
          <w:rPr>
            <w:rFonts w:ascii="Times New Roman" w:eastAsia="Malgun Gothic" w:hAnsi="Times New Roman" w:cs="Times New Roman"/>
            <w:sz w:val="20"/>
            <w:szCs w:val="20"/>
            <w:lang w:val="en-US"/>
          </w:rPr>
          <w:delText xml:space="preserve"> and FS_5G</w:delText>
        </w:r>
        <w:r w:rsidDel="00217270">
          <w:rPr>
            <w:rFonts w:ascii="Times New Roman" w:eastAsia="Malgun Gothic" w:hAnsi="Times New Roman" w:cs="Times New Roman"/>
            <w:sz w:val="20"/>
            <w:szCs w:val="20"/>
            <w:lang w:val="en-US"/>
          </w:rPr>
          <w:delText>XR</w:delText>
        </w:r>
        <w:r w:rsidR="00745B2A" w:rsidDel="00217270">
          <w:rPr>
            <w:rFonts w:ascii="Times New Roman" w:eastAsia="Malgun Gothic" w:hAnsi="Times New Roman" w:cs="Times New Roman"/>
            <w:sz w:val="20"/>
            <w:szCs w:val="20"/>
            <w:lang w:val="en-US"/>
          </w:rPr>
          <w:delText xml:space="preserve"> (Study on Extended Reality in 5G)</w:delText>
        </w:r>
        <w:r w:rsidR="00367955" w:rsidDel="00217270">
          <w:rPr>
            <w:rFonts w:ascii="Times New Roman" w:eastAsia="Malgun Gothic" w:hAnsi="Times New Roman" w:cs="Times New Roman"/>
            <w:sz w:val="20"/>
            <w:szCs w:val="20"/>
            <w:lang w:val="en-US"/>
          </w:rPr>
          <w:delText xml:space="preserve">, </w:delText>
        </w:r>
        <w:r w:rsidDel="00217270">
          <w:rPr>
            <w:rFonts w:ascii="Times New Roman" w:eastAsia="Malgun Gothic" w:hAnsi="Times New Roman" w:cs="Times New Roman"/>
            <w:sz w:val="20"/>
            <w:szCs w:val="20"/>
            <w:lang w:val="en-US"/>
          </w:rPr>
          <w:delText xml:space="preserve">if considered together, </w:delText>
        </w:r>
        <w:r w:rsidR="00367955" w:rsidDel="00217270">
          <w:rPr>
            <w:rFonts w:ascii="Times New Roman" w:eastAsia="Malgun Gothic" w:hAnsi="Times New Roman" w:cs="Times New Roman"/>
            <w:sz w:val="20"/>
            <w:szCs w:val="20"/>
            <w:lang w:val="en-US"/>
          </w:rPr>
          <w:delText xml:space="preserve">identified </w:delText>
        </w:r>
        <w:r w:rsidR="00367955" w:rsidDel="00217270">
          <w:rPr>
            <w:rFonts w:ascii="Times New Roman" w:eastAsia="Malgun Gothic" w:hAnsi="Times New Roman" w:cs="Times New Roman"/>
            <w:sz w:val="20"/>
            <w:szCs w:val="20"/>
          </w:rPr>
          <w:delText>that</w:delText>
        </w:r>
      </w:del>
    </w:p>
    <w:p w14:paraId="1C8F544B" w14:textId="76FEA7E8" w:rsidR="006947B4" w:rsidDel="00217270" w:rsidRDefault="006947B4" w:rsidP="006947B4">
      <w:pPr>
        <w:pStyle w:val="B1"/>
        <w:rPr>
          <w:del w:id="117" w:author="Thomas Stockhammer" w:date="2022-02-21T09:15:00Z"/>
        </w:rPr>
      </w:pPr>
      <w:del w:id="118" w:author="Thomas Stockhammer" w:date="2022-02-21T09:15:00Z">
        <w:r w:rsidDel="00217270">
          <w:rPr>
            <w:lang w:eastAsia="ko-KR"/>
          </w:rPr>
          <w:delText>-</w:delText>
        </w:r>
        <w:r w:rsidDel="00217270">
          <w:rPr>
            <w:lang w:eastAsia="ko-KR"/>
          </w:rPr>
          <w:tab/>
          <w:delText xml:space="preserve">Additional components, including AR runtime and AR Scene Manager, need to be defined to 5G media streaming architecture and media workflow to support AR/MR experiences </w:delText>
        </w:r>
      </w:del>
    </w:p>
    <w:p w14:paraId="41A17BD8" w14:textId="69D1DEC6" w:rsidR="006947B4" w:rsidDel="00217270" w:rsidRDefault="006947B4" w:rsidP="00217270">
      <w:pPr>
        <w:pStyle w:val="B1"/>
        <w:ind w:left="284" w:firstLine="0"/>
        <w:rPr>
          <w:del w:id="119" w:author="Thomas Stockhammer" w:date="2022-02-21T09:16:00Z"/>
        </w:rPr>
        <w:pPrChange w:id="120" w:author="Thomas Stockhammer" w:date="2022-02-21T09:16:00Z">
          <w:pPr>
            <w:pStyle w:val="B1"/>
          </w:pPr>
        </w:pPrChange>
      </w:pPr>
      <w:del w:id="121" w:author="Thomas Stockhammer" w:date="2022-02-21T09:16:00Z">
        <w:r w:rsidDel="00217270">
          <w:rPr>
            <w:lang w:eastAsia="ko-KR"/>
          </w:rPr>
          <w:delText>-</w:delText>
        </w:r>
        <w:r w:rsidDel="00217270">
          <w:rPr>
            <w:lang w:eastAsia="ko-KR"/>
          </w:rPr>
          <w:tab/>
          <w:delText>Media a</w:delText>
        </w:r>
        <w:r w:rsidDel="00217270">
          <w:delText>rchitectures and procedures are needed to support operator and third-party services for real-time communication including AR/MR experiences</w:delText>
        </w:r>
      </w:del>
    </w:p>
    <w:p w14:paraId="6B18D998" w14:textId="46636624" w:rsidR="006947B4" w:rsidRPr="007E7A67" w:rsidDel="00217270" w:rsidRDefault="006947B4" w:rsidP="00217270">
      <w:pPr>
        <w:pStyle w:val="B1"/>
        <w:ind w:left="284" w:firstLine="0"/>
        <w:rPr>
          <w:del w:id="122" w:author="Thomas Stockhammer" w:date="2022-02-21T09:16:00Z"/>
          <w:lang w:val="en-US"/>
        </w:rPr>
        <w:pPrChange w:id="123" w:author="Thomas Stockhammer" w:date="2022-02-21T09:16:00Z">
          <w:pPr>
            <w:pStyle w:val="B1"/>
          </w:pPr>
        </w:pPrChange>
      </w:pPr>
      <w:del w:id="124" w:author="Thomas Stockhammer" w:date="2022-02-21T09:16:00Z">
        <w:r w:rsidDel="00217270">
          <w:delText>-</w:delText>
        </w:r>
        <w:r w:rsidDel="00217270">
          <w:tab/>
          <w:delText>Media architectures and procedures are needed to support operator and third-party services for split rendering including AR/MR experiences</w:delText>
        </w:r>
      </w:del>
    </w:p>
    <w:p w14:paraId="78A7A589" w14:textId="302783FD" w:rsidR="00367955" w:rsidRPr="006947B4" w:rsidRDefault="006947B4" w:rsidP="00745B2A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Malgun Gothic" w:hAnsi="Times New Roman" w:cs="Times New Roman"/>
          <w:sz w:val="20"/>
          <w:szCs w:val="20"/>
          <w:lang w:val="en-US"/>
        </w:rPr>
      </w:pPr>
      <w:r>
        <w:rPr>
          <w:rFonts w:ascii="Times New Roman" w:eastAsia="Malgun Gothic" w:hAnsi="Times New Roman" w:cs="Times New Roman"/>
          <w:sz w:val="20"/>
          <w:szCs w:val="20"/>
          <w:lang w:val="en-US"/>
        </w:rPr>
        <w:t xml:space="preserve">In addition, SA1 and SA2 have kicked off work </w:t>
      </w:r>
      <w:r w:rsidRPr="00085A8E">
        <w:rPr>
          <w:rFonts w:ascii="Times New Roman" w:eastAsia="Malgun Gothic" w:hAnsi="Times New Roman" w:cs="Times New Roman"/>
          <w:sz w:val="20"/>
          <w:szCs w:val="20"/>
          <w:lang w:val="en-US"/>
        </w:rPr>
        <w:t>on system architecture for next generation real time communication services</w:t>
      </w:r>
      <w:r>
        <w:rPr>
          <w:rFonts w:ascii="Times New Roman" w:eastAsia="Malgun Gothic" w:hAnsi="Times New Roman" w:cs="Times New Roman"/>
          <w:sz w:val="20"/>
          <w:szCs w:val="20"/>
          <w:lang w:val="en-US"/>
        </w:rPr>
        <w:t>.</w:t>
      </w:r>
    </w:p>
    <w:p w14:paraId="74713ADF" w14:textId="71B92397" w:rsidR="00367955" w:rsidRPr="00367955" w:rsidRDefault="00367955" w:rsidP="00305FEB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Malgun Gothic" w:hAnsi="Times New Roman" w:cs="Times New Roman"/>
          <w:sz w:val="20"/>
          <w:szCs w:val="20"/>
          <w:lang w:val="en-US"/>
        </w:rPr>
      </w:pPr>
      <w:r>
        <w:rPr>
          <w:rFonts w:ascii="Times New Roman" w:eastAsia="Malgun Gothic" w:hAnsi="Times New Roman" w:cs="Times New Roman" w:hint="eastAsia"/>
          <w:sz w:val="20"/>
          <w:szCs w:val="20"/>
          <w:lang w:val="en-US"/>
        </w:rPr>
        <w:t>T</w:t>
      </w:r>
      <w:r>
        <w:rPr>
          <w:rFonts w:ascii="Times New Roman" w:eastAsia="Malgun Gothic" w:hAnsi="Times New Roman" w:cs="Times New Roman"/>
          <w:sz w:val="20"/>
          <w:szCs w:val="20"/>
          <w:lang w:val="en-US"/>
        </w:rPr>
        <w:t>h</w:t>
      </w:r>
      <w:r>
        <w:rPr>
          <w:rFonts w:ascii="Times New Roman" w:eastAsia="Malgun Gothic" w:hAnsi="Times New Roman" w:cs="Times New Roman" w:hint="eastAsia"/>
          <w:sz w:val="20"/>
          <w:szCs w:val="20"/>
          <w:lang w:val="en-US"/>
        </w:rPr>
        <w:t xml:space="preserve">is </w:t>
      </w:r>
      <w:r>
        <w:rPr>
          <w:rFonts w:ascii="Times New Roman" w:eastAsia="Malgun Gothic" w:hAnsi="Times New Roman" w:cs="Times New Roman"/>
          <w:sz w:val="20"/>
          <w:szCs w:val="20"/>
          <w:lang w:val="en-US"/>
        </w:rPr>
        <w:t>WID is proposing the follow-up normative works from the recommendations in TR 26.998</w:t>
      </w:r>
      <w:r w:rsidR="006947B4">
        <w:rPr>
          <w:rFonts w:ascii="Times New Roman" w:eastAsia="Malgun Gothic" w:hAnsi="Times New Roman" w:cs="Times New Roman"/>
          <w:sz w:val="20"/>
          <w:szCs w:val="20"/>
          <w:lang w:val="en-US"/>
        </w:rPr>
        <w:t>, TR 26.928 and will closely follow and align with ongoing, related Stage 2 work in SA2</w:t>
      </w:r>
      <w:r>
        <w:rPr>
          <w:rFonts w:ascii="Times New Roman" w:eastAsia="Malgun Gothic" w:hAnsi="Times New Roman" w:cs="Times New Roman"/>
          <w:sz w:val="20"/>
          <w:szCs w:val="20"/>
          <w:lang w:val="en-US"/>
        </w:rPr>
        <w:t xml:space="preserve">. </w:t>
      </w:r>
      <w:ins w:id="125" w:author="Hakju Ryan Lee (Samsung)" w:date="2022-02-21T14:08:00Z">
        <w:r w:rsidR="000977CF">
          <w:rPr>
            <w:rFonts w:ascii="Times New Roman" w:eastAsia="Malgun Gothic" w:hAnsi="Times New Roman" w:cs="Times New Roman"/>
            <w:sz w:val="20"/>
            <w:szCs w:val="20"/>
            <w:lang w:val="en-US"/>
          </w:rPr>
          <w:t>T</w:t>
        </w:r>
      </w:ins>
      <w:ins w:id="126" w:author="Hakju Ryan Lee (Samsung)" w:date="2022-02-21T14:06:00Z">
        <w:r w:rsidR="000977CF">
          <w:rPr>
            <w:rFonts w:ascii="Times New Roman" w:eastAsia="Malgun Gothic" w:hAnsi="Times New Roman" w:cs="Times New Roman"/>
            <w:sz w:val="20"/>
            <w:szCs w:val="20"/>
            <w:lang w:val="en-US"/>
          </w:rPr>
          <w:t>he work scope of this WID</w:t>
        </w:r>
      </w:ins>
      <w:ins w:id="127" w:author="Hakju Ryan Lee (Samsung)" w:date="2022-02-21T14:15:00Z">
        <w:r w:rsidR="00813B70">
          <w:rPr>
            <w:rFonts w:ascii="Times New Roman" w:eastAsia="Malgun Gothic" w:hAnsi="Times New Roman" w:cs="Times New Roman"/>
            <w:sz w:val="20"/>
            <w:szCs w:val="20"/>
            <w:lang w:val="en-US"/>
          </w:rPr>
          <w:t xml:space="preserve">, in synergy with </w:t>
        </w:r>
        <w:proofErr w:type="spellStart"/>
        <w:r w:rsidR="00813B70">
          <w:rPr>
            <w:rFonts w:ascii="Times New Roman" w:eastAsia="Malgun Gothic" w:hAnsi="Times New Roman" w:cs="Times New Roman"/>
            <w:sz w:val="20"/>
            <w:szCs w:val="20"/>
            <w:lang w:val="en-US"/>
          </w:rPr>
          <w:t>MeCAR</w:t>
        </w:r>
        <w:proofErr w:type="spellEnd"/>
        <w:r w:rsidR="00813B70">
          <w:rPr>
            <w:rFonts w:ascii="Times New Roman" w:eastAsia="Malgun Gothic" w:hAnsi="Times New Roman" w:cs="Times New Roman"/>
            <w:sz w:val="20"/>
            <w:szCs w:val="20"/>
            <w:lang w:val="en-US"/>
          </w:rPr>
          <w:t>,</w:t>
        </w:r>
      </w:ins>
      <w:ins w:id="128" w:author="Hakju Ryan Lee (Samsung)" w:date="2022-02-21T14:06:00Z">
        <w:r w:rsidR="000977CF">
          <w:rPr>
            <w:rFonts w:ascii="Times New Roman" w:eastAsia="Malgun Gothic" w:hAnsi="Times New Roman" w:cs="Times New Roman"/>
            <w:sz w:val="20"/>
            <w:szCs w:val="20"/>
            <w:lang w:val="en-US"/>
          </w:rPr>
          <w:t xml:space="preserve"> </w:t>
        </w:r>
      </w:ins>
      <w:ins w:id="129" w:author="Hakju Ryan Lee (Samsung)" w:date="2022-02-21T14:08:00Z">
        <w:r w:rsidR="000977CF">
          <w:rPr>
            <w:rFonts w:ascii="Times New Roman" w:eastAsia="Malgun Gothic" w:hAnsi="Times New Roman" w:cs="Times New Roman"/>
            <w:sz w:val="20"/>
            <w:szCs w:val="20"/>
            <w:lang w:val="en-US"/>
          </w:rPr>
          <w:t xml:space="preserve">is illustrated in Figure 8.1-1 and 8.1-2 </w:t>
        </w:r>
      </w:ins>
      <w:ins w:id="130" w:author="Hakju Ryan Lee (Samsung)" w:date="2022-02-21T14:09:00Z">
        <w:r w:rsidR="000977CF">
          <w:rPr>
            <w:rFonts w:ascii="Times New Roman" w:eastAsia="Malgun Gothic" w:hAnsi="Times New Roman" w:cs="Times New Roman"/>
            <w:sz w:val="20"/>
            <w:szCs w:val="20"/>
            <w:lang w:val="en-US"/>
          </w:rPr>
          <w:t>in TR 26.998 for STAR-based and EDGAR-based UEs, respectively.</w:t>
        </w:r>
      </w:ins>
    </w:p>
    <w:p w14:paraId="2B789402" w14:textId="77777777" w:rsidR="00305FEB" w:rsidRP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before="180" w:after="18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val="en-US" w:eastAsia="en-GB"/>
        </w:rPr>
      </w:pPr>
      <w:r w:rsidRPr="00305FEB">
        <w:rPr>
          <w:rFonts w:ascii="Arial" w:eastAsia="Malgun Gothic" w:hAnsi="Arial" w:cs="Times New Roman"/>
          <w:sz w:val="32"/>
          <w:szCs w:val="20"/>
          <w:lang w:val="en-US" w:eastAsia="en-GB"/>
        </w:rPr>
        <w:t>4</w:t>
      </w:r>
      <w:r w:rsidRPr="00305FEB">
        <w:rPr>
          <w:rFonts w:ascii="Arial" w:eastAsia="Malgun Gothic" w:hAnsi="Arial" w:cs="Times New Roman"/>
          <w:sz w:val="32"/>
          <w:szCs w:val="20"/>
          <w:lang w:val="en-US" w:eastAsia="en-GB"/>
        </w:rPr>
        <w:tab/>
        <w:t>Objective</w:t>
      </w:r>
    </w:p>
    <w:p w14:paraId="51503ABA" w14:textId="0147878B" w:rsidR="006C078A" w:rsidRDefault="006C078A" w:rsidP="00305FEB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Malgun Gothic" w:hAnsi="Times New Roman" w:cs="Times New Roman"/>
          <w:sz w:val="20"/>
          <w:szCs w:val="20"/>
          <w:lang w:val="en-US" w:eastAsia="en-GB"/>
        </w:rPr>
      </w:pPr>
      <w:bookmarkStart w:id="131" w:name="_Hlk29478278"/>
      <w:r>
        <w:rPr>
          <w:rFonts w:ascii="Times New Roman" w:eastAsia="Malgun Gothic" w:hAnsi="Times New Roman" w:cs="Times New Roman" w:hint="eastAsia"/>
          <w:sz w:val="20"/>
          <w:szCs w:val="20"/>
        </w:rPr>
        <w:t>B</w:t>
      </w:r>
      <w:r>
        <w:rPr>
          <w:rFonts w:ascii="Times New Roman" w:eastAsia="Malgun Gothic" w:hAnsi="Times New Roman" w:cs="Times New Roman"/>
          <w:sz w:val="20"/>
          <w:szCs w:val="20"/>
        </w:rPr>
        <w:t>a</w:t>
      </w:r>
      <w:r>
        <w:rPr>
          <w:rFonts w:ascii="Times New Roman" w:eastAsia="Malgun Gothic" w:hAnsi="Times New Roman" w:cs="Times New Roman" w:hint="eastAsia"/>
          <w:sz w:val="20"/>
          <w:szCs w:val="20"/>
        </w:rPr>
        <w:t xml:space="preserve">sed </w:t>
      </w:r>
      <w:r>
        <w:rPr>
          <w:rFonts w:ascii="Times New Roman" w:eastAsia="Malgun Gothic" w:hAnsi="Times New Roman" w:cs="Times New Roman"/>
          <w:sz w:val="20"/>
          <w:szCs w:val="20"/>
        </w:rPr>
        <w:t xml:space="preserve">on the discussion in TR 26.998, it is proposed to specify </w:t>
      </w:r>
      <w:ins w:id="132" w:author="Hakju Ryan Lee (Samsung)" w:date="2022-02-21T13:59:00Z">
        <w:r w:rsidR="000977CF">
          <w:rPr>
            <w:rFonts w:ascii="Times New Roman" w:eastAsia="Malgun Gothic" w:hAnsi="Times New Roman" w:cs="Times New Roman"/>
            <w:sz w:val="20"/>
            <w:szCs w:val="20"/>
          </w:rPr>
          <w:t xml:space="preserve">5G generic architecture for real-time media delivery addressing </w:t>
        </w:r>
      </w:ins>
      <w:r>
        <w:rPr>
          <w:rFonts w:ascii="Times New Roman" w:eastAsia="Malgun Gothic" w:hAnsi="Times New Roman" w:cs="Times New Roman"/>
          <w:sz w:val="20"/>
          <w:szCs w:val="20"/>
        </w:rPr>
        <w:t>the following stage-2 normative works</w:t>
      </w:r>
      <w:ins w:id="133" w:author="Hakju Ryan Lee (Samsung)" w:date="2022-02-21T14:05:00Z">
        <w:r w:rsidR="000977CF">
          <w:rPr>
            <w:rFonts w:ascii="Times New Roman" w:eastAsia="Malgun Gothic" w:hAnsi="Times New Roman" w:cs="Times New Roman"/>
            <w:sz w:val="20"/>
            <w:szCs w:val="20"/>
          </w:rPr>
          <w:t>, as addressed in clause 8.2 of TR 26.998</w:t>
        </w:r>
      </w:ins>
      <w:r>
        <w:rPr>
          <w:rFonts w:ascii="Times New Roman" w:eastAsia="Malgun Gothic" w:hAnsi="Times New Roman" w:cs="Times New Roman"/>
          <w:sz w:val="20"/>
          <w:szCs w:val="20"/>
          <w:lang w:val="en-US" w:eastAsia="en-GB"/>
        </w:rPr>
        <w:t>:</w:t>
      </w:r>
    </w:p>
    <w:p w14:paraId="3FF52B95" w14:textId="6FD56288" w:rsidR="006947B4" w:rsidDel="000977CF" w:rsidRDefault="006947B4">
      <w:pPr>
        <w:pStyle w:val="B1"/>
        <w:numPr>
          <w:ilvl w:val="0"/>
          <w:numId w:val="15"/>
        </w:numPr>
        <w:rPr>
          <w:del w:id="134" w:author="Hakju Ryan Lee (Samsung)" w:date="2022-02-21T14:00:00Z"/>
          <w:lang w:eastAsia="ko-KR"/>
        </w:rPr>
        <w:pPrChange w:id="135" w:author="Hakju Ryan Lee (Samsung)" w:date="2022-02-21T14:00:00Z">
          <w:pPr>
            <w:pStyle w:val="B1"/>
            <w:ind w:left="0" w:firstLine="0"/>
          </w:pPr>
        </w:pPrChange>
      </w:pPr>
      <w:bookmarkStart w:id="136" w:name="_Hlk29546021"/>
      <w:del w:id="137" w:author="Hakju Ryan Lee (Samsung)" w:date="2022-02-21T14:00:00Z">
        <w:r w:rsidDel="000977CF">
          <w:rPr>
            <w:rFonts w:hint="eastAsia"/>
            <w:lang w:eastAsia="ko-KR"/>
          </w:rPr>
          <w:delText>1)</w:delText>
        </w:r>
        <w:r w:rsidDel="000977CF">
          <w:rPr>
            <w:rFonts w:hint="eastAsia"/>
            <w:lang w:eastAsia="ko-KR"/>
          </w:rPr>
          <w:tab/>
          <w:delText xml:space="preserve">Extensions to </w:delText>
        </w:r>
        <w:r w:rsidDel="000977CF">
          <w:delText>5G media streaming architecture for AR/MR services</w:delText>
        </w:r>
      </w:del>
    </w:p>
    <w:p w14:paraId="0EBDE935" w14:textId="057F4D83" w:rsidR="006C078A" w:rsidDel="000977CF" w:rsidRDefault="00822D3F" w:rsidP="00764242">
      <w:pPr>
        <w:pStyle w:val="B1"/>
        <w:numPr>
          <w:ilvl w:val="0"/>
          <w:numId w:val="9"/>
        </w:numPr>
        <w:tabs>
          <w:tab w:val="left" w:pos="720"/>
          <w:tab w:val="left" w:pos="1816"/>
        </w:tabs>
        <w:ind w:leftChars="264" w:left="941"/>
        <w:rPr>
          <w:del w:id="138" w:author="Hakju Ryan Lee (Samsung)" w:date="2022-02-21T14:00:00Z"/>
          <w:lang w:eastAsia="ko-KR"/>
        </w:rPr>
      </w:pPr>
      <w:del w:id="139" w:author="Hakju Ryan Lee (Samsung)" w:date="2022-02-21T14:00:00Z">
        <w:r w:rsidDel="000977CF">
          <w:rPr>
            <w:lang w:eastAsia="ko-KR"/>
          </w:rPr>
          <w:delText xml:space="preserve">Addition of </w:delText>
        </w:r>
        <w:r w:rsidR="00175F9E" w:rsidDel="000977CF">
          <w:rPr>
            <w:lang w:eastAsia="ko-KR"/>
          </w:rPr>
          <w:delText xml:space="preserve">identified </w:delText>
        </w:r>
        <w:r w:rsidDel="000977CF">
          <w:rPr>
            <w:lang w:eastAsia="ko-KR"/>
          </w:rPr>
          <w:delText xml:space="preserve">functions in the architectures as addressed </w:delText>
        </w:r>
        <w:r w:rsidR="00175F9E" w:rsidDel="000977CF">
          <w:rPr>
            <w:lang w:eastAsia="ko-KR"/>
          </w:rPr>
          <w:delText>in clause 6</w:delText>
        </w:r>
        <w:r w:rsidDel="000977CF">
          <w:rPr>
            <w:lang w:eastAsia="ko-KR"/>
          </w:rPr>
          <w:delText>.2.3, 6.3.3, and 6.4.3</w:delText>
        </w:r>
        <w:r w:rsidR="00175F9E" w:rsidDel="000977CF">
          <w:rPr>
            <w:lang w:eastAsia="ko-KR"/>
          </w:rPr>
          <w:delText xml:space="preserve"> of TR 26.998.</w:delText>
        </w:r>
      </w:del>
    </w:p>
    <w:p w14:paraId="66F5AFAA" w14:textId="5A6A68CF" w:rsidR="00822D3F" w:rsidDel="000977CF" w:rsidRDefault="00822D3F" w:rsidP="00764242">
      <w:pPr>
        <w:pStyle w:val="B1"/>
        <w:numPr>
          <w:ilvl w:val="0"/>
          <w:numId w:val="9"/>
        </w:numPr>
        <w:ind w:leftChars="264" w:left="941"/>
        <w:rPr>
          <w:del w:id="140" w:author="Hakju Ryan Lee (Samsung)" w:date="2022-02-21T14:00:00Z"/>
          <w:lang w:eastAsia="ko-KR"/>
        </w:rPr>
      </w:pPr>
      <w:del w:id="141" w:author="Hakju Ryan Lee (Samsung)" w:date="2022-02-21T14:00:00Z">
        <w:r w:rsidDel="000977CF">
          <w:delText xml:space="preserve">Extensions </w:delText>
        </w:r>
        <w:r w:rsidDel="000977CF">
          <w:rPr>
            <w:lang w:eastAsia="ko-KR"/>
          </w:rPr>
          <w:delText>to support split-rendering for AR devices on top of a 5G Media Streaming System</w:delText>
        </w:r>
      </w:del>
    </w:p>
    <w:p w14:paraId="26A84DC7" w14:textId="15A926D6" w:rsidR="006C078A" w:rsidDel="000977CF" w:rsidRDefault="00745B2A" w:rsidP="00764242">
      <w:pPr>
        <w:pStyle w:val="B1"/>
        <w:numPr>
          <w:ilvl w:val="0"/>
          <w:numId w:val="9"/>
        </w:numPr>
        <w:ind w:leftChars="264" w:left="941"/>
        <w:rPr>
          <w:del w:id="142" w:author="Hakju Ryan Lee (Samsung)" w:date="2022-02-21T14:00:00Z"/>
          <w:lang w:eastAsia="ko-KR"/>
        </w:rPr>
      </w:pPr>
      <w:del w:id="143" w:author="Hakju Ryan Lee (Samsung)" w:date="2022-02-21T14:00:00Z">
        <w:r w:rsidDel="000977CF">
          <w:rPr>
            <w:lang w:eastAsia="ko-KR"/>
          </w:rPr>
          <w:delText>C</w:delText>
        </w:r>
        <w:r w:rsidR="006C078A" w:rsidDel="000977CF">
          <w:rPr>
            <w:lang w:eastAsia="ko-KR"/>
          </w:rPr>
          <w:delText>all flow</w:delText>
        </w:r>
        <w:r w:rsidDel="000977CF">
          <w:rPr>
            <w:lang w:eastAsia="ko-KR"/>
          </w:rPr>
          <w:delText>s</w:delText>
        </w:r>
        <w:r w:rsidR="006C078A" w:rsidDel="000977CF">
          <w:rPr>
            <w:lang w:eastAsia="ko-KR"/>
          </w:rPr>
          <w:delText xml:space="preserve"> and procedure</w:delText>
        </w:r>
        <w:r w:rsidDel="000977CF">
          <w:rPr>
            <w:lang w:eastAsia="ko-KR"/>
          </w:rPr>
          <w:delText>s</w:delText>
        </w:r>
        <w:r w:rsidR="006C078A" w:rsidDel="000977CF">
          <w:rPr>
            <w:lang w:eastAsia="ko-KR"/>
          </w:rPr>
          <w:delText xml:space="preserve"> for AR/MR experience based on the context of clause 6</w:delText>
        </w:r>
        <w:r w:rsidR="00B429AD" w:rsidDel="000977CF">
          <w:rPr>
            <w:lang w:eastAsia="ko-KR"/>
          </w:rPr>
          <w:delText>.2, 6.3, and 6.4</w:delText>
        </w:r>
        <w:r w:rsidDel="000977CF">
          <w:rPr>
            <w:lang w:eastAsia="ko-KR"/>
          </w:rPr>
          <w:delText xml:space="preserve"> in TR 26.998</w:delText>
        </w:r>
        <w:r w:rsidR="006C078A" w:rsidDel="000977CF">
          <w:rPr>
            <w:lang w:eastAsia="ko-KR"/>
          </w:rPr>
          <w:delText xml:space="preserve">, including capability exchange mechanism and establishment of 5G edge instance </w:delText>
        </w:r>
      </w:del>
    </w:p>
    <w:p w14:paraId="6977BA69" w14:textId="454157A8" w:rsidR="00B429AD" w:rsidDel="000977CF" w:rsidRDefault="00B429AD" w:rsidP="00764242">
      <w:pPr>
        <w:pStyle w:val="B1"/>
        <w:rPr>
          <w:del w:id="144" w:author="Hakju Ryan Lee (Samsung)" w:date="2022-02-21T14:00:00Z"/>
        </w:rPr>
      </w:pPr>
      <w:del w:id="145" w:author="Hakju Ryan Lee (Samsung)" w:date="2022-02-21T14:00:00Z">
        <w:r w:rsidDel="000977CF">
          <w:rPr>
            <w:rFonts w:hint="eastAsia"/>
            <w:lang w:eastAsia="ko-KR"/>
          </w:rPr>
          <w:delText>2</w:delText>
        </w:r>
        <w:r w:rsidDel="000977CF">
          <w:rPr>
            <w:lang w:eastAsia="ko-KR"/>
          </w:rPr>
          <w:delText>)</w:delText>
        </w:r>
        <w:r w:rsidDel="000977CF">
          <w:rPr>
            <w:lang w:eastAsia="ko-KR"/>
          </w:rPr>
          <w:tab/>
        </w:r>
        <w:r w:rsidRPr="00E51015" w:rsidDel="000977CF">
          <w:delText>Definition of a 5G Real-time Media Communication Architecture</w:delText>
        </w:r>
      </w:del>
    </w:p>
    <w:p w14:paraId="569A0E59" w14:textId="20EA31E8" w:rsidR="00B429AD" w:rsidDel="000977CF" w:rsidRDefault="00B429AD" w:rsidP="00764242">
      <w:pPr>
        <w:pStyle w:val="B1"/>
        <w:numPr>
          <w:ilvl w:val="0"/>
          <w:numId w:val="13"/>
        </w:numPr>
        <w:rPr>
          <w:del w:id="146" w:author="Hakju Ryan Lee (Samsung)" w:date="2022-02-21T14:00:00Z"/>
          <w:lang w:eastAsia="ko-KR"/>
        </w:rPr>
      </w:pPr>
      <w:del w:id="147" w:author="Hakju Ryan Lee (Samsung)" w:date="2022-02-21T14:00:00Z">
        <w:r w:rsidDel="000977CF">
          <w:rPr>
            <w:rFonts w:hint="eastAsia"/>
            <w:lang w:eastAsia="ko-KR"/>
          </w:rPr>
          <w:delText>D</w:delText>
        </w:r>
        <w:r w:rsidDel="000977CF">
          <w:rPr>
            <w:lang w:eastAsia="ko-KR"/>
          </w:rPr>
          <w:delText>efinition of a generic 5G Real-time Media Communication Architecture</w:delText>
        </w:r>
      </w:del>
    </w:p>
    <w:p w14:paraId="51C8EC12" w14:textId="2BE2E746" w:rsidR="00B429AD" w:rsidDel="000977CF" w:rsidRDefault="00B429AD" w:rsidP="00764242">
      <w:pPr>
        <w:pStyle w:val="B1"/>
        <w:numPr>
          <w:ilvl w:val="0"/>
          <w:numId w:val="13"/>
        </w:numPr>
        <w:rPr>
          <w:del w:id="148" w:author="Hakju Ryan Lee (Samsung)" w:date="2022-02-21T14:00:00Z"/>
          <w:lang w:eastAsia="ko-KR"/>
        </w:rPr>
      </w:pPr>
      <w:del w:id="149" w:author="Hakju Ryan Lee (Samsung)" w:date="2022-02-21T14:00:00Z">
        <w:r w:rsidDel="000977CF">
          <w:rPr>
            <w:lang w:eastAsia="ko-KR"/>
          </w:rPr>
          <w:delText>Support of split-rendering for real-time media</w:delText>
        </w:r>
      </w:del>
    </w:p>
    <w:p w14:paraId="10204A2C" w14:textId="395F8312" w:rsidR="00B429AD" w:rsidDel="000977CF" w:rsidRDefault="00B429AD" w:rsidP="00764242">
      <w:pPr>
        <w:pStyle w:val="B1"/>
        <w:numPr>
          <w:ilvl w:val="0"/>
          <w:numId w:val="13"/>
        </w:numPr>
        <w:rPr>
          <w:del w:id="150" w:author="Hakju Ryan Lee (Samsung)" w:date="2022-02-21T14:00:00Z"/>
          <w:lang w:eastAsia="ko-KR"/>
        </w:rPr>
      </w:pPr>
      <w:del w:id="151" w:author="Hakju Ryan Lee (Samsung)" w:date="2022-02-21T14:00:00Z">
        <w:r w:rsidDel="000977CF">
          <w:rPr>
            <w:lang w:eastAsia="ko-KR"/>
          </w:rPr>
          <w:delText>Instantiations for external session control</w:delText>
        </w:r>
      </w:del>
    </w:p>
    <w:p w14:paraId="6FC5B24E" w14:textId="0A581C43" w:rsidR="000977CF" w:rsidRDefault="00B429AD">
      <w:pPr>
        <w:pStyle w:val="B1"/>
        <w:numPr>
          <w:ilvl w:val="0"/>
          <w:numId w:val="15"/>
        </w:numPr>
        <w:rPr>
          <w:ins w:id="152" w:author="Hakju Ryan Lee (Samsung)" w:date="2022-02-21T14:00:00Z"/>
        </w:rPr>
        <w:pPrChange w:id="153" w:author="Hakju Ryan Lee (Samsung)" w:date="2022-02-21T14:00:00Z">
          <w:pPr>
            <w:pStyle w:val="B1"/>
            <w:numPr>
              <w:numId w:val="13"/>
            </w:numPr>
            <w:ind w:left="1120" w:hanging="400"/>
          </w:pPr>
        </w:pPrChange>
      </w:pPr>
      <w:del w:id="154" w:author="Hakju Ryan Lee (Samsung)" w:date="2022-02-21T14:00:00Z">
        <w:r w:rsidDel="000977CF">
          <w:rPr>
            <w:lang w:eastAsia="ko-KR"/>
          </w:rPr>
          <w:delText>Call flows and procedures for different scenarios, including relevant ones identified in TR 26.998</w:delText>
        </w:r>
      </w:del>
      <w:ins w:id="155" w:author="Hakju Ryan Lee (Samsung)" w:date="2022-02-21T14:00:00Z">
        <w:r w:rsidR="000977CF">
          <w:rPr>
            <w:lang w:eastAsia="ko-KR"/>
          </w:rPr>
          <w:t>A generic media delivery architecture to define relevant core building blocks, reference point, and interfaces to support modern operator and third-party media services based on the 5GMS architecture</w:t>
        </w:r>
      </w:ins>
    </w:p>
    <w:p w14:paraId="0E564856" w14:textId="775AF784" w:rsidR="000977CF" w:rsidRDefault="000977CF">
      <w:pPr>
        <w:pStyle w:val="B1"/>
        <w:numPr>
          <w:ilvl w:val="0"/>
          <w:numId w:val="15"/>
        </w:numPr>
        <w:rPr>
          <w:ins w:id="156" w:author="Hakju Ryan Lee (Samsung)" w:date="2022-02-21T14:00:00Z"/>
        </w:rPr>
        <w:pPrChange w:id="157" w:author="Hakju Ryan Lee (Samsung)" w:date="2022-02-21T14:00:00Z">
          <w:pPr>
            <w:pStyle w:val="B1"/>
            <w:numPr>
              <w:numId w:val="13"/>
            </w:numPr>
            <w:ind w:left="1120" w:hanging="400"/>
          </w:pPr>
        </w:pPrChange>
      </w:pPr>
      <w:ins w:id="158" w:author="Hakju Ryan Lee (Samsung)" w:date="2022-02-21T14:00:00Z">
        <w:r w:rsidRPr="007702F0">
          <w:t xml:space="preserve">Provide all relevant reference points and interfaces to support different collaboration models between 5G System operator and third-party </w:t>
        </w:r>
        <w:r>
          <w:t>media service</w:t>
        </w:r>
        <w:r w:rsidRPr="007702F0">
          <w:t xml:space="preserve"> provider</w:t>
        </w:r>
        <w:r>
          <w:t>, including but not limited to an AR media service provider.</w:t>
        </w:r>
      </w:ins>
    </w:p>
    <w:p w14:paraId="1F21B13C" w14:textId="7CC877F6" w:rsidR="000977CF" w:rsidRPr="009905AC" w:rsidRDefault="000977CF">
      <w:pPr>
        <w:pStyle w:val="B1"/>
        <w:numPr>
          <w:ilvl w:val="0"/>
          <w:numId w:val="15"/>
        </w:numPr>
        <w:rPr>
          <w:ins w:id="159" w:author="Hakju Ryan Lee (Samsung)" w:date="2022-02-21T14:00:00Z"/>
        </w:rPr>
        <w:pPrChange w:id="160" w:author="Hakju Ryan Lee (Samsung)" w:date="2022-02-21T14:00:00Z">
          <w:pPr>
            <w:pStyle w:val="B1"/>
            <w:numPr>
              <w:numId w:val="13"/>
            </w:numPr>
            <w:ind w:left="1120" w:hanging="400"/>
          </w:pPr>
        </w:pPrChange>
      </w:pPr>
      <w:ins w:id="161" w:author="Hakju Ryan Lee (Samsung)" w:date="2022-02-21T14:00:00Z">
        <w:r>
          <w:rPr>
            <w:lang w:eastAsia="ko-KR"/>
          </w:rPr>
          <w:t>Call flows and procedures for different service types, for example real-time communication, shared communication, etc., based on the context of clause 6</w:t>
        </w:r>
      </w:ins>
    </w:p>
    <w:p w14:paraId="2BCE5C18" w14:textId="594C7B30" w:rsidR="000977CF" w:rsidRDefault="000977CF">
      <w:pPr>
        <w:pStyle w:val="B1"/>
        <w:numPr>
          <w:ilvl w:val="0"/>
          <w:numId w:val="15"/>
        </w:numPr>
        <w:rPr>
          <w:ins w:id="162" w:author="Thomas Stockhammer" w:date="2022-02-21T09:11:00Z"/>
          <w:lang w:eastAsia="ko-KR"/>
        </w:rPr>
      </w:pPr>
      <w:ins w:id="163" w:author="Hakju Ryan Lee (Samsung)" w:date="2022-02-21T14:00:00Z">
        <w:r w:rsidRPr="009905AC">
          <w:t xml:space="preserve">Specify </w:t>
        </w:r>
        <w:r>
          <w:t>support for AR relevant functionalities such</w:t>
        </w:r>
        <w:r w:rsidRPr="009905AC">
          <w:t xml:space="preserve"> </w:t>
        </w:r>
      </w:ins>
      <w:ins w:id="164" w:author="Thomas Stockhammer" w:date="2022-02-21T09:12:00Z">
        <w:r w:rsidR="00217270">
          <w:t xml:space="preserve">as </w:t>
        </w:r>
      </w:ins>
      <w:ins w:id="165" w:author="Hakju Ryan Lee (Samsung)" w:date="2022-02-21T14:00:00Z">
        <w:r w:rsidRPr="009905AC">
          <w:t xml:space="preserve">split-rendering </w:t>
        </w:r>
        <w:r>
          <w:t xml:space="preserve">or spatial computing </w:t>
        </w:r>
        <w:r w:rsidRPr="009905AC">
          <w:t>on top of a 5G System</w:t>
        </w:r>
        <w:r>
          <w:t xml:space="preserve"> based on this architecture</w:t>
        </w:r>
      </w:ins>
    </w:p>
    <w:p w14:paraId="3AEF12F4" w14:textId="74841A91" w:rsidR="00217270" w:rsidRDefault="00217270">
      <w:pPr>
        <w:pStyle w:val="B1"/>
        <w:numPr>
          <w:ilvl w:val="0"/>
          <w:numId w:val="15"/>
        </w:numPr>
        <w:rPr>
          <w:lang w:eastAsia="ko-KR"/>
        </w:rPr>
        <w:pPrChange w:id="166" w:author="Hakju Ryan Lee (Samsung)" w:date="2022-02-21T14:00:00Z">
          <w:pPr>
            <w:pStyle w:val="B1"/>
            <w:numPr>
              <w:numId w:val="13"/>
            </w:numPr>
            <w:ind w:left="1120" w:hanging="400"/>
          </w:pPr>
        </w:pPrChange>
      </w:pPr>
      <w:ins w:id="167" w:author="Thomas Stockhammer" w:date="2022-02-21T09:11:00Z">
        <w:r>
          <w:t>Provide collaboration scenarios between third-party service providers and mobile network operators levera</w:t>
        </w:r>
      </w:ins>
      <w:ins w:id="168" w:author="Thomas Stockhammer" w:date="2022-02-21T09:12:00Z">
        <w:r>
          <w:t>ging the defined architecture</w:t>
        </w:r>
      </w:ins>
      <w:ins w:id="169" w:author="Thomas Stockhammer" w:date="2022-02-21T09:16:00Z">
        <w:r>
          <w:t xml:space="preserve"> </w:t>
        </w:r>
        <w:proofErr w:type="gramStart"/>
        <w:r>
          <w:t>in particular for</w:t>
        </w:r>
        <w:proofErr w:type="gramEnd"/>
        <w:r>
          <w:t xml:space="preserve"> XR/AR services</w:t>
        </w:r>
      </w:ins>
    </w:p>
    <w:p w14:paraId="7E3D75AF" w14:textId="04D503C6" w:rsidR="00305FEB" w:rsidRPr="00305FEB" w:rsidRDefault="00305FEB" w:rsidP="006C078A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Malgun Gothic" w:hAnsi="Times New Roman" w:cs="Times New Roman"/>
          <w:sz w:val="20"/>
          <w:szCs w:val="20"/>
          <w:lang w:val="en-US" w:eastAsia="en-GB"/>
        </w:rPr>
      </w:pPr>
    </w:p>
    <w:bookmarkEnd w:id="131"/>
    <w:bookmarkEnd w:id="136"/>
    <w:p w14:paraId="662E3E93" w14:textId="77777777" w:rsidR="00305FEB" w:rsidRP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before="180" w:after="18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>5</w:t>
      </w: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ab/>
        <w:t>Expected Output and Time scale</w:t>
      </w: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305FEB" w:rsidRPr="00305FEB" w14:paraId="49AEA879" w14:textId="77777777" w:rsidTr="00046BAA"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7238B96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textAlignment w:val="baseline"/>
              <w:rPr>
                <w:rFonts w:ascii="Arial" w:eastAsia="Malgun Gothic" w:hAnsi="Arial" w:cs="Times New Roman"/>
                <w:b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6"/>
                <w:szCs w:val="16"/>
                <w:lang w:eastAsia="en-GB"/>
              </w:rPr>
              <w:t xml:space="preserve">New specifications </w:t>
            </w:r>
            <w:r w:rsidRPr="00305FEB">
              <w:rPr>
                <w:rFonts w:ascii="Arial" w:eastAsia="Malgun Gothic" w:hAnsi="Arial" w:cs="Times New Roman"/>
                <w:i/>
                <w:sz w:val="16"/>
                <w:szCs w:val="16"/>
                <w:lang w:eastAsia="en-GB"/>
              </w:rPr>
              <w:t>{One line per specification. Create/delete lines as needed}</w:t>
            </w:r>
          </w:p>
        </w:tc>
      </w:tr>
      <w:tr w:rsidR="00305FEB" w:rsidRPr="00305FEB" w14:paraId="68F85E70" w14:textId="77777777" w:rsidTr="00046BAA"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4C81FF86" w14:textId="77777777" w:rsidR="00305FEB" w:rsidRPr="00305FEB" w:rsidRDefault="00305FEB" w:rsidP="00305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GB"/>
              </w:rPr>
            </w:pPr>
            <w:r w:rsidRPr="00305FEB">
              <w:rPr>
                <w:rFonts w:ascii="Times New Roman" w:eastAsia="Malgun Gothic" w:hAnsi="Times New Roman" w:cs="Times New Roman"/>
                <w:sz w:val="16"/>
                <w:szCs w:val="16"/>
                <w:lang w:eastAsia="en-GB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3234A227" w14:textId="77777777" w:rsidR="00305FEB" w:rsidRPr="00305FEB" w:rsidRDefault="00305FEB" w:rsidP="00305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eastAsia="en-GB"/>
              </w:rPr>
            </w:pPr>
            <w:r w:rsidRPr="00305FEB">
              <w:rPr>
                <w:rFonts w:ascii="Times New Roman" w:eastAsia="Malgun Gothic" w:hAnsi="Times New Roman" w:cs="Times New Roman"/>
                <w:sz w:val="16"/>
                <w:szCs w:val="16"/>
                <w:lang w:eastAsia="en-GB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83D9048" w14:textId="77777777" w:rsidR="00305FEB" w:rsidRPr="00305FEB" w:rsidRDefault="00305FEB" w:rsidP="00305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CD4D307" w14:textId="77777777" w:rsidR="00305FEB" w:rsidRPr="00305FEB" w:rsidRDefault="00305FEB" w:rsidP="00305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t xml:space="preserve">For info </w:t>
            </w: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BB08836" w14:textId="77777777" w:rsidR="00305FEB" w:rsidRPr="00305FEB" w:rsidRDefault="00305FEB" w:rsidP="00305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6E666332" w14:textId="77777777" w:rsidR="00305FEB" w:rsidRPr="00305FEB" w:rsidRDefault="00305FEB" w:rsidP="00305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t>Remarks</w:t>
            </w:r>
          </w:p>
        </w:tc>
      </w:tr>
      <w:tr w:rsidR="00305FEB" w:rsidRPr="00305FEB" w14:paraId="7106E354" w14:textId="77777777" w:rsidTr="00046BAA">
        <w:tc>
          <w:tcPr>
            <w:tcW w:w="1617" w:type="dxa"/>
          </w:tcPr>
          <w:p w14:paraId="1B4BD079" w14:textId="7B65982D" w:rsidR="00305FEB" w:rsidRPr="00305FEB" w:rsidRDefault="006C078A" w:rsidP="006C07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eastAsia="en-GB"/>
              </w:rPr>
              <w:t>TS</w:t>
            </w:r>
          </w:p>
        </w:tc>
        <w:tc>
          <w:tcPr>
            <w:tcW w:w="1134" w:type="dxa"/>
          </w:tcPr>
          <w:p w14:paraId="46896702" w14:textId="1D0C2725" w:rsidR="00305FEB" w:rsidRPr="00305FEB" w:rsidRDefault="006C078A" w:rsidP="006947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 w:hint="eastAsia"/>
                <w:sz w:val="20"/>
                <w:szCs w:val="20"/>
              </w:rPr>
              <w:t>26.</w:t>
            </w:r>
            <w:r w:rsidR="006947B4">
              <w:rPr>
                <w:rFonts w:ascii="Times New Roman" w:eastAsia="Malgun Gothic" w:hAnsi="Times New Roman" w:cs="Times New Roman"/>
                <w:sz w:val="20"/>
                <w:szCs w:val="20"/>
              </w:rPr>
              <w:t>50x</w:t>
            </w:r>
          </w:p>
        </w:tc>
        <w:tc>
          <w:tcPr>
            <w:tcW w:w="2409" w:type="dxa"/>
          </w:tcPr>
          <w:p w14:paraId="20418248" w14:textId="0F855EE0" w:rsidR="00305FEB" w:rsidRPr="00305FEB" w:rsidRDefault="006947B4" w:rsidP="006947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</w:rPr>
              <w:t xml:space="preserve">5G Real-time Media Communication </w:t>
            </w:r>
            <w:r w:rsidR="006C078A">
              <w:rPr>
                <w:rFonts w:ascii="Times New Roman" w:eastAsia="Malgun Gothic" w:hAnsi="Times New Roman" w:cs="Times New Roman" w:hint="eastAsia"/>
                <w:sz w:val="20"/>
                <w:szCs w:val="20"/>
              </w:rPr>
              <w:t xml:space="preserve">Architecture </w:t>
            </w:r>
          </w:p>
        </w:tc>
        <w:tc>
          <w:tcPr>
            <w:tcW w:w="993" w:type="dxa"/>
          </w:tcPr>
          <w:p w14:paraId="0C2FD3BC" w14:textId="222833BF" w:rsidR="00305FEB" w:rsidRPr="00305FEB" w:rsidRDefault="00305FEB" w:rsidP="006947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i/>
                <w:sz w:val="20"/>
                <w:szCs w:val="20"/>
                <w:lang w:eastAsia="en-GB"/>
              </w:rPr>
            </w:pPr>
            <w:r w:rsidRPr="00305FEB">
              <w:rPr>
                <w:rFonts w:ascii="Times New Roman" w:eastAsia="Malgun Gothic" w:hAnsi="Times New Roman" w:cs="Times New Roman"/>
                <w:i/>
                <w:sz w:val="20"/>
                <w:szCs w:val="20"/>
                <w:lang w:eastAsia="en-GB"/>
              </w:rPr>
              <w:t>SA#9</w:t>
            </w:r>
            <w:r w:rsidR="006947B4">
              <w:rPr>
                <w:rFonts w:ascii="Times New Roman" w:eastAsia="Malgun Gothic" w:hAnsi="Times New Roman" w:cs="Times New Roman"/>
                <w:i/>
                <w:sz w:val="20"/>
                <w:szCs w:val="20"/>
                <w:lang w:eastAsia="en-GB"/>
              </w:rPr>
              <w:t>8</w:t>
            </w:r>
            <w:r w:rsidRPr="00305FEB">
              <w:rPr>
                <w:rFonts w:ascii="Times New Roman" w:eastAsia="Malgun Gothic" w:hAnsi="Times New Roman" w:cs="Times New Roman"/>
                <w:i/>
                <w:sz w:val="20"/>
                <w:szCs w:val="20"/>
                <w:lang w:eastAsia="en-GB"/>
              </w:rPr>
              <w:t xml:space="preserve"> (</w:t>
            </w:r>
            <w:r w:rsidR="006947B4">
              <w:rPr>
                <w:rFonts w:ascii="Times New Roman" w:eastAsia="Malgun Gothic" w:hAnsi="Times New Roman" w:cs="Times New Roman"/>
                <w:i/>
                <w:sz w:val="20"/>
                <w:szCs w:val="20"/>
                <w:lang w:eastAsia="en-GB"/>
              </w:rPr>
              <w:t>Dec</w:t>
            </w:r>
            <w:r w:rsidRPr="00305FEB">
              <w:rPr>
                <w:rFonts w:ascii="Times New Roman" w:eastAsia="Malgun Gothic" w:hAnsi="Times New Roman" w:cs="Times New Roman"/>
                <w:i/>
                <w:sz w:val="20"/>
                <w:szCs w:val="20"/>
                <w:lang w:eastAsia="en-GB"/>
              </w:rPr>
              <w:t xml:space="preserve"> 22)</w:t>
            </w:r>
          </w:p>
        </w:tc>
        <w:tc>
          <w:tcPr>
            <w:tcW w:w="1074" w:type="dxa"/>
          </w:tcPr>
          <w:p w14:paraId="21DA8307" w14:textId="7B55F6A2" w:rsidR="00305FEB" w:rsidRPr="00305FEB" w:rsidRDefault="00305FEB" w:rsidP="00305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i/>
                <w:sz w:val="20"/>
                <w:szCs w:val="20"/>
                <w:lang w:eastAsia="en-GB"/>
              </w:rPr>
            </w:pPr>
            <w:r w:rsidRPr="00305FEB">
              <w:rPr>
                <w:rFonts w:ascii="Times New Roman" w:eastAsia="Malgun Gothic" w:hAnsi="Times New Roman" w:cs="Times New Roman"/>
                <w:i/>
                <w:sz w:val="20"/>
                <w:szCs w:val="20"/>
                <w:lang w:eastAsia="en-GB"/>
              </w:rPr>
              <w:t>SA#9</w:t>
            </w:r>
            <w:r w:rsidR="006947B4">
              <w:rPr>
                <w:rFonts w:ascii="Times New Roman" w:eastAsia="Malgun Gothic" w:hAnsi="Times New Roman" w:cs="Times New Roman"/>
                <w:i/>
                <w:sz w:val="20"/>
                <w:szCs w:val="20"/>
                <w:lang w:eastAsia="en-GB"/>
              </w:rPr>
              <w:t>9</w:t>
            </w:r>
          </w:p>
          <w:p w14:paraId="56E17211" w14:textId="2BE3934C" w:rsidR="00305FEB" w:rsidRPr="00305FEB" w:rsidRDefault="00305FEB" w:rsidP="006947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i/>
                <w:sz w:val="20"/>
                <w:szCs w:val="20"/>
                <w:lang w:eastAsia="en-GB"/>
              </w:rPr>
            </w:pPr>
            <w:r w:rsidRPr="00305FEB">
              <w:rPr>
                <w:rFonts w:ascii="Times New Roman" w:eastAsia="Malgun Gothic" w:hAnsi="Times New Roman" w:cs="Times New Roman"/>
                <w:i/>
                <w:sz w:val="20"/>
                <w:szCs w:val="20"/>
                <w:lang w:eastAsia="en-GB"/>
              </w:rPr>
              <w:t>(</w:t>
            </w:r>
            <w:r w:rsidR="006947B4">
              <w:rPr>
                <w:rFonts w:ascii="Times New Roman" w:eastAsia="Malgun Gothic" w:hAnsi="Times New Roman" w:cs="Times New Roman"/>
                <w:i/>
                <w:sz w:val="20"/>
                <w:szCs w:val="20"/>
                <w:lang w:eastAsia="en-GB"/>
              </w:rPr>
              <w:t>Mar 23</w:t>
            </w:r>
            <w:r w:rsidRPr="00305FEB">
              <w:rPr>
                <w:rFonts w:ascii="Times New Roman" w:eastAsia="Malgun Gothic" w:hAnsi="Times New Roman" w:cs="Times New Roman"/>
                <w:i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186" w:type="dxa"/>
          </w:tcPr>
          <w:p w14:paraId="21E1DDCE" w14:textId="77777777" w:rsidR="00305FEB" w:rsidRPr="00305FEB" w:rsidRDefault="00305FEB" w:rsidP="00305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i/>
                <w:sz w:val="20"/>
                <w:szCs w:val="20"/>
                <w:highlight w:val="green"/>
                <w:lang w:val="en-US" w:eastAsia="en-GB"/>
              </w:rPr>
            </w:pPr>
          </w:p>
        </w:tc>
      </w:tr>
    </w:tbl>
    <w:p w14:paraId="304BEFE6" w14:textId="77777777" w:rsidR="00305FEB" w:rsidRPr="00305FEB" w:rsidRDefault="00305FEB" w:rsidP="00305FEB">
      <w:pPr>
        <w:keepLines/>
        <w:overflowPunct w:val="0"/>
        <w:autoSpaceDE w:val="0"/>
        <w:autoSpaceDN w:val="0"/>
        <w:adjustRightInd w:val="0"/>
        <w:spacing w:after="180" w:line="240" w:lineRule="auto"/>
        <w:ind w:left="1135" w:hanging="851"/>
        <w:textAlignment w:val="baseline"/>
        <w:rPr>
          <w:rFonts w:ascii="Times New Roman" w:eastAsia="Malgun Gothic" w:hAnsi="Times New Roman" w:cs="Times New Roman"/>
          <w:sz w:val="20"/>
          <w:szCs w:val="20"/>
          <w:lang w:val="en-US" w:eastAsia="en-GB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4279"/>
        <w:gridCol w:w="1406"/>
        <w:gridCol w:w="2075"/>
      </w:tblGrid>
      <w:tr w:rsidR="00305FEB" w:rsidRPr="00305FEB" w14:paraId="4A7E69BB" w14:textId="77777777" w:rsidTr="006947B4">
        <w:trPr>
          <w:cantSplit/>
          <w:jc w:val="center"/>
        </w:trPr>
        <w:tc>
          <w:tcPr>
            <w:tcW w:w="9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C3F110F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jc w:val="center"/>
              <w:textAlignment w:val="baseline"/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6"/>
                <w:szCs w:val="16"/>
                <w:lang w:eastAsia="en-GB"/>
              </w:rPr>
              <w:t xml:space="preserve">Impacted existing TS/TR </w:t>
            </w:r>
            <w:r w:rsidRPr="00305FEB">
              <w:rPr>
                <w:rFonts w:ascii="Arial" w:eastAsia="Malgun Gothic" w:hAnsi="Arial" w:cs="Times New Roman"/>
                <w:i/>
                <w:sz w:val="16"/>
                <w:szCs w:val="16"/>
                <w:lang w:eastAsia="en-GB"/>
              </w:rPr>
              <w:t>{One line per specification. Create/delete lines as needed}</w:t>
            </w:r>
          </w:p>
        </w:tc>
      </w:tr>
      <w:tr w:rsidR="00305FEB" w:rsidRPr="00305FEB" w14:paraId="41ABD231" w14:textId="77777777" w:rsidTr="006947B4">
        <w:trPr>
          <w:cantSplit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AAF962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t>TS/TR No.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2E0543" w14:textId="77777777" w:rsidR="00305FEB" w:rsidRPr="00305FEB" w:rsidRDefault="00305FEB" w:rsidP="00305F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Times New Roman" w:eastAsia="Malgun Gothic" w:hAnsi="Times New Roman" w:cs="Times New Roman"/>
                <w:sz w:val="16"/>
                <w:szCs w:val="16"/>
                <w:lang w:eastAsia="en-GB"/>
              </w:rPr>
            </w:pPr>
            <w:r w:rsidRPr="00305FEB">
              <w:rPr>
                <w:rFonts w:ascii="Times New Roman" w:eastAsia="Malgun Gothic" w:hAnsi="Times New Roman" w:cs="Times New Roman"/>
                <w:sz w:val="16"/>
                <w:szCs w:val="16"/>
                <w:lang w:eastAsia="en-GB"/>
              </w:rPr>
              <w:t>D</w:t>
            </w: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t xml:space="preserve">escription of change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8C9B1A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t>Target completion plenary#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D272463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ind w:right="-99"/>
              <w:textAlignment w:val="baseline"/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sz w:val="16"/>
                <w:szCs w:val="16"/>
                <w:lang w:eastAsia="en-GB"/>
              </w:rPr>
              <w:t>Remarks</w:t>
            </w:r>
          </w:p>
        </w:tc>
      </w:tr>
      <w:tr w:rsidR="006947B4" w:rsidRPr="00305FEB" w14:paraId="6C281AA4" w14:textId="77777777" w:rsidTr="006947B4">
        <w:trPr>
          <w:cantSplit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6EAD" w14:textId="15C9537F" w:rsidR="006947B4" w:rsidRPr="00305FEB" w:rsidRDefault="006947B4" w:rsidP="006947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Malgun Gothic" w:hAnsi="Times New Roman" w:cs="Times New Roman"/>
                <w:sz w:val="20"/>
                <w:szCs w:val="20"/>
                <w:lang w:eastAsia="en-GB"/>
              </w:rPr>
              <w:t>26.501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CAA1" w14:textId="2C7BD606" w:rsidR="006947B4" w:rsidRPr="00305FEB" w:rsidRDefault="006947B4" w:rsidP="006947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eastAsia="en-GB"/>
              </w:rPr>
            </w:pPr>
            <w:del w:id="170" w:author="Hakju Ryan Lee (Samsung)" w:date="2022-02-21T14:04:00Z">
              <w:r w:rsidDel="000977CF">
                <w:rPr>
                  <w:rFonts w:ascii="Times New Roman" w:eastAsia="Malgun Gothic" w:hAnsi="Times New Roman" w:cs="Times New Roman"/>
                  <w:sz w:val="20"/>
                  <w:szCs w:val="20"/>
                  <w:lang w:eastAsia="en-GB"/>
                </w:rPr>
                <w:delText>Support for AR/MR experiences</w:delText>
              </w:r>
            </w:del>
            <w:ins w:id="171" w:author="Hakju Ryan Lee (Samsung)" w:date="2022-02-21T14:04:00Z">
              <w:r w:rsidR="000977CF">
                <w:rPr>
                  <w:rFonts w:ascii="Times New Roman" w:eastAsia="Malgun Gothic" w:hAnsi="Times New Roman" w:cs="Times New Roman"/>
                  <w:sz w:val="20"/>
                  <w:szCs w:val="20"/>
                  <w:lang w:eastAsia="en-GB"/>
                </w:rPr>
                <w:t xml:space="preserve">Alignment with 5G real-time media delivery architecture </w:t>
              </w:r>
            </w:ins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0F45" w14:textId="555B1203" w:rsidR="006947B4" w:rsidRPr="00305FEB" w:rsidRDefault="006947B4" w:rsidP="006947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i/>
                <w:sz w:val="20"/>
                <w:szCs w:val="20"/>
                <w:lang w:eastAsia="en-GB"/>
              </w:rPr>
            </w:pPr>
            <w:r w:rsidRPr="00305FEB">
              <w:rPr>
                <w:rFonts w:ascii="Times New Roman" w:eastAsia="Malgun Gothic" w:hAnsi="Times New Roman" w:cs="Times New Roman"/>
                <w:i/>
                <w:sz w:val="20"/>
                <w:szCs w:val="20"/>
                <w:lang w:eastAsia="en-GB"/>
              </w:rPr>
              <w:t>SA#</w:t>
            </w:r>
            <w:r>
              <w:rPr>
                <w:rFonts w:ascii="Times New Roman" w:eastAsia="Malgun Gothic" w:hAnsi="Times New Roman" w:cs="Times New Roman"/>
                <w:i/>
                <w:sz w:val="20"/>
                <w:szCs w:val="20"/>
                <w:lang w:eastAsia="en-GB"/>
              </w:rPr>
              <w:t>99</w:t>
            </w:r>
          </w:p>
          <w:p w14:paraId="538725A1" w14:textId="5A8D7AA5" w:rsidR="006947B4" w:rsidRPr="00305FEB" w:rsidRDefault="006947B4" w:rsidP="006947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Malgun Gothic" w:hAnsi="Times New Roman" w:cs="Times New Roman"/>
                <w:i/>
                <w:sz w:val="20"/>
                <w:szCs w:val="20"/>
                <w:lang w:eastAsia="en-GB"/>
              </w:rPr>
              <w:t>(Mar 23</w:t>
            </w:r>
            <w:r w:rsidRPr="00305FEB">
              <w:rPr>
                <w:rFonts w:ascii="Times New Roman" w:eastAsia="Malgun Gothic" w:hAnsi="Times New Roman" w:cs="Times New Roman"/>
                <w:i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7299" w14:textId="77777777" w:rsidR="006947B4" w:rsidRPr="00305FEB" w:rsidRDefault="006947B4" w:rsidP="006947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Malgun Gothic" w:hAnsi="Times New Roman" w:cs="Times New Roman"/>
                <w:sz w:val="20"/>
                <w:szCs w:val="20"/>
              </w:rPr>
            </w:pPr>
          </w:p>
        </w:tc>
      </w:tr>
    </w:tbl>
    <w:p w14:paraId="5992F539" w14:textId="77777777" w:rsidR="00305FEB" w:rsidRP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eastAsia="en-GB"/>
        </w:rPr>
      </w:pPr>
    </w:p>
    <w:p w14:paraId="75D66EFC" w14:textId="77777777" w:rsidR="00305FEB" w:rsidRP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>6</w:t>
      </w: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ab/>
        <w:t>Work item Rapporteur(s)</w:t>
      </w:r>
    </w:p>
    <w:p w14:paraId="3E6CAD3D" w14:textId="011E554D" w:rsidR="00305FEB" w:rsidRPr="00305FEB" w:rsidRDefault="006C078A" w:rsidP="00305FEB">
      <w:pPr>
        <w:overflowPunct w:val="0"/>
        <w:autoSpaceDE w:val="0"/>
        <w:autoSpaceDN w:val="0"/>
        <w:adjustRightInd w:val="0"/>
        <w:spacing w:after="180" w:line="240" w:lineRule="auto"/>
        <w:ind w:right="-99"/>
        <w:textAlignment w:val="baseline"/>
        <w:rPr>
          <w:rFonts w:ascii="Times New Roman" w:eastAsia="Malgun Gothic" w:hAnsi="Times New Roman" w:cs="Times New Roman"/>
          <w:i/>
          <w:sz w:val="20"/>
          <w:szCs w:val="20"/>
          <w:lang w:val="fr-FR" w:eastAsia="en-GB"/>
        </w:rPr>
      </w:pPr>
      <w:r>
        <w:rPr>
          <w:rFonts w:ascii="Times New Roman" w:eastAsia="Malgun Gothic" w:hAnsi="Times New Roman" w:cs="Times New Roman"/>
          <w:i/>
          <w:sz w:val="20"/>
          <w:szCs w:val="20"/>
          <w:lang w:val="fr-FR" w:eastAsia="en-GB"/>
        </w:rPr>
        <w:t>Hakju Ryan Lee, hakju00.lee@samsung.com</w:t>
      </w:r>
    </w:p>
    <w:p w14:paraId="6A3EC204" w14:textId="77777777" w:rsidR="00305FEB" w:rsidRP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>7</w:t>
      </w: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ab/>
        <w:t>Work item leadership</w:t>
      </w:r>
    </w:p>
    <w:p w14:paraId="04A610E3" w14:textId="77777777" w:rsidR="00305FEB" w:rsidRPr="00305FEB" w:rsidRDefault="00305FEB" w:rsidP="00305FEB">
      <w:pPr>
        <w:overflowPunct w:val="0"/>
        <w:autoSpaceDE w:val="0"/>
        <w:autoSpaceDN w:val="0"/>
        <w:adjustRightInd w:val="0"/>
        <w:spacing w:after="180" w:line="240" w:lineRule="auto"/>
        <w:ind w:right="-99"/>
        <w:textAlignment w:val="baseline"/>
        <w:rPr>
          <w:rFonts w:ascii="Times New Roman" w:eastAsia="Malgun Gothic" w:hAnsi="Times New Roman" w:cs="Times New Roman"/>
          <w:i/>
          <w:sz w:val="20"/>
          <w:szCs w:val="20"/>
          <w:lang w:eastAsia="en-GB"/>
        </w:rPr>
      </w:pPr>
      <w:r w:rsidRPr="00305FEB">
        <w:rPr>
          <w:rFonts w:ascii="Times New Roman" w:eastAsia="Malgun Gothic" w:hAnsi="Times New Roman" w:cs="Times New Roman"/>
          <w:i/>
          <w:sz w:val="20"/>
          <w:szCs w:val="20"/>
          <w:lang w:eastAsia="en-GB"/>
        </w:rPr>
        <w:t>SA4</w:t>
      </w:r>
    </w:p>
    <w:p w14:paraId="71E28A7C" w14:textId="77777777" w:rsidR="00305FEB" w:rsidRPr="00305FEB" w:rsidRDefault="00305FEB" w:rsidP="00305FEB">
      <w:pPr>
        <w:overflowPunct w:val="0"/>
        <w:autoSpaceDE w:val="0"/>
        <w:autoSpaceDN w:val="0"/>
        <w:adjustRightInd w:val="0"/>
        <w:spacing w:after="0" w:line="240" w:lineRule="auto"/>
        <w:ind w:left="1134" w:right="-96"/>
        <w:textAlignment w:val="baseline"/>
        <w:rPr>
          <w:rFonts w:ascii="Times New Roman" w:eastAsia="Malgun Gothic" w:hAnsi="Times New Roman" w:cs="Times New Roman"/>
          <w:sz w:val="20"/>
          <w:szCs w:val="20"/>
          <w:lang w:eastAsia="en-GB"/>
        </w:rPr>
      </w:pPr>
    </w:p>
    <w:p w14:paraId="1AE7B5D4" w14:textId="77777777" w:rsidR="00305FEB" w:rsidRP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>8</w:t>
      </w: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ab/>
        <w:t>Aspects that involve other WGs</w:t>
      </w:r>
    </w:p>
    <w:p w14:paraId="46374661" w14:textId="54969A8F" w:rsidR="00305FEB" w:rsidRPr="00305FEB" w:rsidRDefault="006947B4" w:rsidP="00305FEB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Malgun Gothic" w:hAnsi="Times New Roman" w:cs="Times New Roman"/>
          <w:i/>
          <w:sz w:val="20"/>
          <w:szCs w:val="20"/>
          <w:lang w:eastAsia="en-GB"/>
        </w:rPr>
      </w:pPr>
      <w:r>
        <w:rPr>
          <w:rFonts w:ascii="Times New Roman" w:eastAsia="Malgun Gothic" w:hAnsi="Times New Roman" w:cs="Times New Roman"/>
          <w:i/>
          <w:sz w:val="20"/>
          <w:szCs w:val="20"/>
          <w:lang w:eastAsia="en-GB"/>
        </w:rPr>
        <w:t>SA2 on architectural impacts</w:t>
      </w:r>
    </w:p>
    <w:p w14:paraId="5193D233" w14:textId="77777777" w:rsidR="00305FEB" w:rsidRPr="00305FEB" w:rsidRDefault="00305FEB" w:rsidP="00305FEB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Malgun Gothic" w:hAnsi="Times New Roman" w:cs="Times New Roman"/>
          <w:i/>
          <w:sz w:val="20"/>
          <w:szCs w:val="20"/>
          <w:lang w:eastAsia="en-GB"/>
        </w:rPr>
      </w:pPr>
    </w:p>
    <w:p w14:paraId="2EF3DC00" w14:textId="77777777" w:rsidR="00305FEB" w:rsidRPr="00305FEB" w:rsidRDefault="00305FEB" w:rsidP="00305FEB">
      <w:pPr>
        <w:keepNext/>
        <w:keepLines/>
        <w:overflowPunct w:val="0"/>
        <w:autoSpaceDE w:val="0"/>
        <w:autoSpaceDN w:val="0"/>
        <w:adjustRightInd w:val="0"/>
        <w:spacing w:after="180" w:line="240" w:lineRule="auto"/>
        <w:ind w:left="1134" w:hanging="1134"/>
        <w:textAlignment w:val="baseline"/>
        <w:outlineLvl w:val="1"/>
        <w:rPr>
          <w:rFonts w:ascii="Arial" w:eastAsia="Malgun Gothic" w:hAnsi="Arial" w:cs="Times New Roman"/>
          <w:sz w:val="32"/>
          <w:szCs w:val="20"/>
          <w:lang w:eastAsia="en-GB"/>
        </w:rPr>
      </w:pP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>9</w:t>
      </w:r>
      <w:r w:rsidRPr="00305FEB">
        <w:rPr>
          <w:rFonts w:ascii="Arial" w:eastAsia="Malgun Gothic" w:hAnsi="Arial" w:cs="Times New Roman"/>
          <w:sz w:val="32"/>
          <w:szCs w:val="20"/>
          <w:lang w:eastAsia="en-GB"/>
        </w:rPr>
        <w:tab/>
        <w:t>Supporting Individual Members</w:t>
      </w:r>
    </w:p>
    <w:p w14:paraId="5C4BADEF" w14:textId="77777777" w:rsidR="00305FEB" w:rsidRPr="00305FEB" w:rsidRDefault="00305FEB" w:rsidP="00305FEB">
      <w:pPr>
        <w:overflowPunct w:val="0"/>
        <w:autoSpaceDE w:val="0"/>
        <w:autoSpaceDN w:val="0"/>
        <w:adjustRightInd w:val="0"/>
        <w:spacing w:after="180" w:line="240" w:lineRule="auto"/>
        <w:ind w:right="-99"/>
        <w:textAlignment w:val="baseline"/>
        <w:rPr>
          <w:rFonts w:ascii="Times New Roman" w:eastAsia="Malgun Gothic" w:hAnsi="Times New Roman" w:cs="Times New Roman"/>
          <w:i/>
          <w:sz w:val="20"/>
          <w:szCs w:val="20"/>
          <w:lang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</w:tblGrid>
      <w:tr w:rsidR="00305FEB" w:rsidRPr="00305FEB" w14:paraId="230DAA90" w14:textId="77777777" w:rsidTr="00046BAA">
        <w:trPr>
          <w:jc w:val="center"/>
        </w:trPr>
        <w:tc>
          <w:tcPr>
            <w:tcW w:w="0" w:type="auto"/>
            <w:shd w:val="clear" w:color="auto" w:fill="E0E0E0"/>
          </w:tcPr>
          <w:p w14:paraId="5E5CA408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</w:pPr>
            <w:r w:rsidRPr="00305FEB">
              <w:rPr>
                <w:rFonts w:ascii="Arial" w:eastAsia="Malgun Gothic" w:hAnsi="Arial" w:cs="Times New Roman"/>
                <w:b/>
                <w:sz w:val="18"/>
                <w:szCs w:val="20"/>
                <w:lang w:eastAsia="en-GB"/>
              </w:rPr>
              <w:t>Supporting IM name</w:t>
            </w:r>
          </w:p>
        </w:tc>
      </w:tr>
      <w:tr w:rsidR="00305FEB" w:rsidRPr="00305FEB" w14:paraId="02BDF585" w14:textId="77777777" w:rsidTr="00046BAA">
        <w:trPr>
          <w:jc w:val="center"/>
        </w:trPr>
        <w:tc>
          <w:tcPr>
            <w:tcW w:w="0" w:type="auto"/>
            <w:shd w:val="clear" w:color="auto" w:fill="auto"/>
          </w:tcPr>
          <w:p w14:paraId="5E55201E" w14:textId="0347A20E" w:rsidR="00305FEB" w:rsidRPr="00305FEB" w:rsidRDefault="006C078A" w:rsidP="004A4625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r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t xml:space="preserve">Samsung Electronics Co., </w:t>
            </w:r>
            <w:r w:rsidR="004A4625"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  <w:t>Ltd</w:t>
            </w:r>
          </w:p>
        </w:tc>
      </w:tr>
      <w:tr w:rsidR="00305FEB" w:rsidRPr="00305FEB" w14:paraId="7DCF98F8" w14:textId="77777777" w:rsidTr="00046BAA">
        <w:trPr>
          <w:jc w:val="center"/>
        </w:trPr>
        <w:tc>
          <w:tcPr>
            <w:tcW w:w="0" w:type="auto"/>
            <w:shd w:val="clear" w:color="auto" w:fill="auto"/>
          </w:tcPr>
          <w:p w14:paraId="4C80A1E4" w14:textId="6666E28A" w:rsidR="00305FEB" w:rsidRPr="00305FEB" w:rsidRDefault="003A7565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Malgun Gothic" w:hAnsi="Arial" w:cs="Times New Roman"/>
                <w:sz w:val="18"/>
                <w:szCs w:val="20"/>
              </w:rPr>
            </w:pPr>
            <w:r>
              <w:rPr>
                <w:rFonts w:ascii="Arial" w:eastAsia="Malgun Gothic" w:hAnsi="Arial" w:cs="Times New Roman" w:hint="eastAsia"/>
                <w:sz w:val="18"/>
                <w:szCs w:val="20"/>
              </w:rPr>
              <w:t>Ericsson LM</w:t>
            </w:r>
          </w:p>
        </w:tc>
      </w:tr>
      <w:tr w:rsidR="00305FEB" w:rsidRPr="00305FEB" w14:paraId="610EB76D" w14:textId="77777777" w:rsidTr="00046BAA">
        <w:trPr>
          <w:jc w:val="center"/>
        </w:trPr>
        <w:tc>
          <w:tcPr>
            <w:tcW w:w="0" w:type="auto"/>
            <w:shd w:val="clear" w:color="auto" w:fill="auto"/>
          </w:tcPr>
          <w:p w14:paraId="202C5D94" w14:textId="08B7ADDB" w:rsidR="00305FEB" w:rsidRPr="00305FEB" w:rsidRDefault="006947B4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Malgun Gothic" w:hAnsi="Arial" w:cs="Times New Roman"/>
                <w:sz w:val="18"/>
                <w:szCs w:val="20"/>
              </w:rPr>
            </w:pPr>
            <w:r>
              <w:rPr>
                <w:rFonts w:ascii="Arial" w:eastAsia="Malgun Gothic" w:hAnsi="Arial" w:cs="Times New Roman" w:hint="eastAsia"/>
                <w:sz w:val="18"/>
                <w:szCs w:val="20"/>
              </w:rPr>
              <w:t>Facebook</w:t>
            </w:r>
          </w:p>
        </w:tc>
      </w:tr>
      <w:tr w:rsidR="00305FEB" w:rsidRPr="00305FEB" w14:paraId="68B2CA4F" w14:textId="77777777" w:rsidTr="00046BAA">
        <w:trPr>
          <w:jc w:val="center"/>
        </w:trPr>
        <w:tc>
          <w:tcPr>
            <w:tcW w:w="0" w:type="auto"/>
            <w:shd w:val="clear" w:color="auto" w:fill="auto"/>
          </w:tcPr>
          <w:p w14:paraId="0C9FC770" w14:textId="2E286B07" w:rsidR="00305FEB" w:rsidRPr="00305FEB" w:rsidRDefault="00764242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Malgun Gothic" w:hAnsi="Arial" w:cs="Times New Roman"/>
                <w:sz w:val="18"/>
                <w:szCs w:val="20"/>
              </w:rPr>
            </w:pPr>
            <w:ins w:id="172" w:author="Hakju Ryan Lee (Samsung)" w:date="2022-02-21T10:53:00Z">
              <w:r>
                <w:rPr>
                  <w:rFonts w:ascii="Arial" w:eastAsia="Malgun Gothic" w:hAnsi="Arial" w:cs="Times New Roman" w:hint="eastAsia"/>
                  <w:sz w:val="18"/>
                  <w:szCs w:val="20"/>
                </w:rPr>
                <w:t>AT&amp;T</w:t>
              </w:r>
            </w:ins>
          </w:p>
        </w:tc>
      </w:tr>
      <w:tr w:rsidR="00305FEB" w:rsidRPr="00305FEB" w14:paraId="09204E43" w14:textId="77777777" w:rsidTr="00046BAA">
        <w:trPr>
          <w:jc w:val="center"/>
        </w:trPr>
        <w:tc>
          <w:tcPr>
            <w:tcW w:w="0" w:type="auto"/>
            <w:shd w:val="clear" w:color="auto" w:fill="auto"/>
          </w:tcPr>
          <w:p w14:paraId="2E082280" w14:textId="563311E9" w:rsidR="00305FEB" w:rsidRPr="00305FEB" w:rsidRDefault="00217270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  <w:ins w:id="173" w:author="Thomas Stockhammer" w:date="2022-02-21T09:12:00Z">
              <w:r>
                <w:rPr>
                  <w:rFonts w:ascii="Arial" w:eastAsia="Malgun Gothic" w:hAnsi="Arial" w:cs="Times New Roman"/>
                  <w:sz w:val="18"/>
                  <w:szCs w:val="20"/>
                  <w:lang w:eastAsia="en-GB"/>
                </w:rPr>
                <w:t>Qualcomm Incorporated</w:t>
              </w:r>
            </w:ins>
          </w:p>
        </w:tc>
      </w:tr>
      <w:tr w:rsidR="00305FEB" w:rsidRPr="00305FEB" w14:paraId="090E237D" w14:textId="77777777" w:rsidTr="00046BAA">
        <w:trPr>
          <w:jc w:val="center"/>
        </w:trPr>
        <w:tc>
          <w:tcPr>
            <w:tcW w:w="0" w:type="auto"/>
            <w:shd w:val="clear" w:color="auto" w:fill="auto"/>
          </w:tcPr>
          <w:p w14:paraId="376717F0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</w:tr>
      <w:tr w:rsidR="00305FEB" w:rsidRPr="00305FEB" w14:paraId="495421D6" w14:textId="77777777" w:rsidTr="00046BAA">
        <w:trPr>
          <w:jc w:val="center"/>
        </w:trPr>
        <w:tc>
          <w:tcPr>
            <w:tcW w:w="0" w:type="auto"/>
            <w:shd w:val="clear" w:color="auto" w:fill="auto"/>
          </w:tcPr>
          <w:p w14:paraId="7E7428F4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</w:tr>
      <w:tr w:rsidR="00305FEB" w:rsidRPr="00305FEB" w14:paraId="71600937" w14:textId="77777777" w:rsidTr="00046BAA">
        <w:trPr>
          <w:jc w:val="center"/>
        </w:trPr>
        <w:tc>
          <w:tcPr>
            <w:tcW w:w="0" w:type="auto"/>
            <w:shd w:val="clear" w:color="auto" w:fill="auto"/>
          </w:tcPr>
          <w:p w14:paraId="3BA2D8B2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</w:tr>
      <w:tr w:rsidR="00305FEB" w:rsidRPr="00305FEB" w14:paraId="39ACC399" w14:textId="77777777" w:rsidTr="00046BAA">
        <w:trPr>
          <w:jc w:val="center"/>
        </w:trPr>
        <w:tc>
          <w:tcPr>
            <w:tcW w:w="0" w:type="auto"/>
            <w:shd w:val="clear" w:color="auto" w:fill="auto"/>
          </w:tcPr>
          <w:p w14:paraId="0C4E7A0C" w14:textId="77777777" w:rsidR="00305FEB" w:rsidRPr="00305FEB" w:rsidRDefault="00305FEB" w:rsidP="00305FE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Malgun Gothic" w:hAnsi="Arial" w:cs="Times New Roman"/>
                <w:sz w:val="18"/>
                <w:szCs w:val="20"/>
                <w:lang w:eastAsia="en-GB"/>
              </w:rPr>
            </w:pPr>
          </w:p>
        </w:tc>
      </w:tr>
    </w:tbl>
    <w:p w14:paraId="33D8A8FD" w14:textId="77777777" w:rsidR="00305FEB" w:rsidRPr="00305FEB" w:rsidRDefault="00305FEB" w:rsidP="00305FEB">
      <w:pPr>
        <w:overflowPunct w:val="0"/>
        <w:autoSpaceDE w:val="0"/>
        <w:autoSpaceDN w:val="0"/>
        <w:adjustRightInd w:val="0"/>
        <w:spacing w:after="180" w:line="240" w:lineRule="auto"/>
        <w:textAlignment w:val="baseline"/>
        <w:rPr>
          <w:rFonts w:ascii="Times New Roman" w:eastAsia="Malgun Gothic" w:hAnsi="Times New Roman" w:cs="Times New Roman"/>
          <w:sz w:val="20"/>
          <w:szCs w:val="20"/>
          <w:lang w:eastAsia="en-GB"/>
        </w:rPr>
      </w:pPr>
    </w:p>
    <w:p w14:paraId="29F17A1C" w14:textId="77777777" w:rsidR="00305FEB" w:rsidRDefault="00305FEB" w:rsidP="0098577C">
      <w:pPr>
        <w:widowControl w:val="0"/>
        <w:pBdr>
          <w:top w:val="single" w:sz="12" w:space="1" w:color="auto"/>
        </w:pBdr>
        <w:spacing w:after="120" w:line="240" w:lineRule="atLeast"/>
        <w:rPr>
          <w:rFonts w:ascii="Arial" w:eastAsia="Batang" w:hAnsi="Arial" w:cs="Arial"/>
          <w:sz w:val="20"/>
          <w:szCs w:val="20"/>
        </w:rPr>
      </w:pPr>
    </w:p>
    <w:sectPr w:rsidR="00305FEB">
      <w:headerReference w:type="default" r:id="rId12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DD67D" w14:textId="77777777" w:rsidR="00804D8E" w:rsidRDefault="00804D8E" w:rsidP="0098577C">
      <w:pPr>
        <w:spacing w:after="0" w:line="240" w:lineRule="auto"/>
      </w:pPr>
      <w:r>
        <w:separator/>
      </w:r>
    </w:p>
  </w:endnote>
  <w:endnote w:type="continuationSeparator" w:id="0">
    <w:p w14:paraId="38B30618" w14:textId="77777777" w:rsidR="00804D8E" w:rsidRDefault="00804D8E" w:rsidP="00985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B153D" w14:textId="77777777" w:rsidR="00804D8E" w:rsidRDefault="00804D8E" w:rsidP="0098577C">
      <w:pPr>
        <w:spacing w:after="0" w:line="240" w:lineRule="auto"/>
      </w:pPr>
      <w:r>
        <w:separator/>
      </w:r>
    </w:p>
  </w:footnote>
  <w:footnote w:type="continuationSeparator" w:id="0">
    <w:p w14:paraId="404011F9" w14:textId="77777777" w:rsidR="00804D8E" w:rsidRDefault="00804D8E" w:rsidP="00985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4FC6" w14:textId="44F7D15D" w:rsidR="0098577C" w:rsidRPr="006411E9" w:rsidRDefault="00834B85" w:rsidP="008D1E9E">
    <w:pPr>
      <w:widowControl w:val="0"/>
      <w:tabs>
        <w:tab w:val="right" w:pos="9639"/>
      </w:tabs>
      <w:spacing w:after="60" w:line="240" w:lineRule="auto"/>
      <w:rPr>
        <w:rFonts w:ascii="Arial" w:eastAsia="Batang" w:hAnsi="Arial" w:cs="Times New Roman"/>
        <w:b/>
        <w:lang w:eastAsia="en-US"/>
      </w:rPr>
    </w:pPr>
    <w:r w:rsidRPr="006411E9">
      <w:rPr>
        <w:rFonts w:ascii="Arial" w:eastAsia="Batang" w:hAnsi="Arial" w:cs="Times New Roman"/>
        <w:b/>
        <w:lang w:eastAsia="en-US"/>
      </w:rPr>
      <w:t xml:space="preserve">3GPP TSG SA WG4 </w:t>
    </w:r>
    <w:r w:rsidR="008D1E9E">
      <w:rPr>
        <w:rFonts w:ascii="Arial" w:eastAsia="Batang" w:hAnsi="Arial" w:cs="Times New Roman"/>
        <w:b/>
        <w:lang w:eastAsia="en-US"/>
      </w:rPr>
      <w:t>11</w:t>
    </w:r>
    <w:r w:rsidR="003A7565">
      <w:rPr>
        <w:rFonts w:ascii="Arial" w:eastAsia="Batang" w:hAnsi="Arial" w:cs="Times New Roman"/>
        <w:b/>
        <w:lang w:eastAsia="en-US"/>
      </w:rPr>
      <w:t>7</w:t>
    </w:r>
    <w:r w:rsidR="008D1E9E">
      <w:rPr>
        <w:rFonts w:ascii="Arial" w:eastAsia="Batang" w:hAnsi="Arial" w:cs="Times New Roman"/>
        <w:b/>
        <w:lang w:eastAsia="en-US"/>
      </w:rPr>
      <w:t>-e Meeting</w:t>
    </w:r>
    <w:r w:rsidR="008D1E9E">
      <w:rPr>
        <w:rFonts w:ascii="Arial" w:eastAsia="Batang" w:hAnsi="Arial" w:cs="Times New Roman"/>
        <w:b/>
        <w:lang w:eastAsia="en-US"/>
      </w:rPr>
      <w:tab/>
    </w:r>
    <w:r w:rsidR="0007366A" w:rsidRPr="006411E9">
      <w:rPr>
        <w:rFonts w:ascii="Arial" w:eastAsia="Batang" w:hAnsi="Arial" w:cs="Times New Roman"/>
        <w:b/>
        <w:lang w:eastAsia="en-US"/>
      </w:rPr>
      <w:t xml:space="preserve"> </w:t>
    </w:r>
    <w:r w:rsidR="0098577C" w:rsidRPr="006411E9">
      <w:rPr>
        <w:rFonts w:ascii="Arial" w:eastAsia="Batang" w:hAnsi="Arial" w:cs="Times New Roman"/>
        <w:b/>
        <w:lang w:eastAsia="en-US"/>
      </w:rPr>
      <w:t xml:space="preserve">                                       </w:t>
    </w:r>
    <w:r w:rsidR="0007366A" w:rsidRPr="006411E9">
      <w:rPr>
        <w:rFonts w:ascii="Arial" w:eastAsia="Batang" w:hAnsi="Arial" w:cs="Times New Roman"/>
        <w:b/>
        <w:lang w:eastAsia="en-US"/>
      </w:rPr>
      <w:t xml:space="preserve">       </w:t>
    </w:r>
    <w:r w:rsidR="0098577C" w:rsidRPr="006411E9">
      <w:rPr>
        <w:rFonts w:ascii="Arial" w:eastAsia="Batang" w:hAnsi="Arial" w:cs="Times New Roman"/>
        <w:b/>
        <w:lang w:eastAsia="en-US"/>
      </w:rPr>
      <w:t xml:space="preserve"> </w:t>
    </w:r>
    <w:r w:rsidR="006411E9" w:rsidRPr="006411E9">
      <w:rPr>
        <w:rFonts w:ascii="Arial" w:eastAsia="Batang" w:hAnsi="Arial" w:cs="Times New Roman"/>
        <w:b/>
        <w:lang w:eastAsia="en-US"/>
      </w:rPr>
      <w:t>S4</w:t>
    </w:r>
    <w:r w:rsidR="00161500">
      <w:rPr>
        <w:rFonts w:ascii="Arial" w:eastAsia="Batang" w:hAnsi="Arial" w:cs="Times New Roman"/>
        <w:b/>
        <w:lang w:eastAsia="en-US"/>
      </w:rPr>
      <w:t>-</w:t>
    </w:r>
    <w:r w:rsidR="00472CBB">
      <w:rPr>
        <w:rFonts w:ascii="Arial" w:eastAsia="Batang" w:hAnsi="Arial" w:cs="Times New Roman"/>
        <w:b/>
        <w:lang w:eastAsia="en-US"/>
      </w:rPr>
      <w:t>220126</w:t>
    </w:r>
  </w:p>
  <w:p w14:paraId="6E494E45" w14:textId="51F5E6D0" w:rsidR="0098577C" w:rsidRPr="0098577C" w:rsidRDefault="003A7565" w:rsidP="0098577C">
    <w:pPr>
      <w:spacing w:after="120" w:line="240" w:lineRule="auto"/>
      <w:outlineLvl w:val="0"/>
      <w:rPr>
        <w:rFonts w:ascii="Arial" w:eastAsia="Malgun Gothic" w:hAnsi="Arial" w:cs="Times New Roman"/>
        <w:b/>
        <w:noProof/>
        <w:lang w:val="en-US"/>
      </w:rPr>
    </w:pPr>
    <w:r>
      <w:rPr>
        <w:rFonts w:ascii="Arial" w:eastAsia="Malgun Gothic" w:hAnsi="Arial" w:cs="Times New Roman"/>
        <w:b/>
        <w:noProof/>
        <w:lang w:val="en-US"/>
      </w:rPr>
      <w:t>14</w:t>
    </w:r>
    <w:r w:rsidR="008D1E9E" w:rsidRPr="008D1E9E">
      <w:rPr>
        <w:rFonts w:ascii="Arial" w:eastAsia="Malgun Gothic" w:hAnsi="Arial" w:cs="Times New Roman"/>
        <w:b/>
        <w:noProof/>
        <w:vertAlign w:val="superscript"/>
        <w:lang w:val="en-US"/>
      </w:rPr>
      <w:t>th</w:t>
    </w:r>
    <w:r w:rsidR="008D1E9E">
      <w:rPr>
        <w:rFonts w:ascii="Arial" w:eastAsia="Malgun Gothic" w:hAnsi="Arial" w:cs="Times New Roman"/>
        <w:b/>
        <w:noProof/>
        <w:lang w:val="en-US"/>
      </w:rPr>
      <w:t xml:space="preserve"> - </w:t>
    </w:r>
    <w:r>
      <w:rPr>
        <w:rFonts w:ascii="Arial" w:eastAsia="Malgun Gothic" w:hAnsi="Arial" w:cs="Times New Roman"/>
        <w:b/>
        <w:noProof/>
        <w:lang w:val="en-US"/>
      </w:rPr>
      <w:t>23</w:t>
    </w:r>
    <w:r w:rsidR="0098577C" w:rsidRPr="0098577C">
      <w:rPr>
        <w:rFonts w:ascii="Arial" w:eastAsia="Malgun Gothic" w:hAnsi="Arial" w:cs="Times New Roman"/>
        <w:b/>
        <w:noProof/>
        <w:vertAlign w:val="superscript"/>
        <w:lang w:val="en-US"/>
      </w:rPr>
      <w:t>th</w:t>
    </w:r>
    <w:r w:rsidR="0098577C" w:rsidRPr="0098577C">
      <w:rPr>
        <w:rFonts w:ascii="Arial" w:eastAsia="Malgun Gothic" w:hAnsi="Arial" w:cs="Times New Roman"/>
        <w:b/>
        <w:noProof/>
        <w:lang w:val="en-US"/>
      </w:rPr>
      <w:t xml:space="preserve"> </w:t>
    </w:r>
    <w:r>
      <w:rPr>
        <w:rFonts w:ascii="Arial" w:eastAsia="Malgun Gothic" w:hAnsi="Arial" w:cs="Times New Roman"/>
        <w:b/>
        <w:noProof/>
        <w:lang w:val="en-US"/>
      </w:rPr>
      <w:t>February 2022</w:t>
    </w:r>
  </w:p>
  <w:p w14:paraId="0D4CAA20" w14:textId="77777777" w:rsidR="0098577C" w:rsidRDefault="009857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5531"/>
    <w:multiLevelType w:val="hybridMultilevel"/>
    <w:tmpl w:val="772AF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00836"/>
    <w:multiLevelType w:val="hybridMultilevel"/>
    <w:tmpl w:val="4F3870E4"/>
    <w:lvl w:ilvl="0" w:tplc="0409000F">
      <w:start w:val="1"/>
      <w:numFmt w:val="decimal"/>
      <w:lvlText w:val="%1."/>
      <w:lvlJc w:val="left"/>
      <w:pPr>
        <w:ind w:left="1120" w:hanging="400"/>
      </w:p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2" w15:restartNumberingAfterBreak="0">
    <w:nsid w:val="0AE64ED4"/>
    <w:multiLevelType w:val="hybridMultilevel"/>
    <w:tmpl w:val="D108D1A0"/>
    <w:lvl w:ilvl="0" w:tplc="04090001">
      <w:start w:val="1"/>
      <w:numFmt w:val="bullet"/>
      <w:lvlText w:val=""/>
      <w:lvlJc w:val="left"/>
      <w:pPr>
        <w:ind w:left="112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" w15:restartNumberingAfterBreak="0">
    <w:nsid w:val="1986684C"/>
    <w:multiLevelType w:val="hybridMultilevel"/>
    <w:tmpl w:val="95C8AB56"/>
    <w:lvl w:ilvl="0" w:tplc="6FDCAC4C">
      <w:start w:val="4"/>
      <w:numFmt w:val="bullet"/>
      <w:lvlText w:val="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A2091"/>
    <w:multiLevelType w:val="hybridMultilevel"/>
    <w:tmpl w:val="6A72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71055"/>
    <w:multiLevelType w:val="hybridMultilevel"/>
    <w:tmpl w:val="6BF652A6"/>
    <w:lvl w:ilvl="0" w:tplc="6346D3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51D58"/>
    <w:multiLevelType w:val="hybridMultilevel"/>
    <w:tmpl w:val="F1FCF52C"/>
    <w:lvl w:ilvl="0" w:tplc="28B06D32">
      <w:start w:val="1"/>
      <w:numFmt w:val="lowerLetter"/>
      <w:lvlText w:val="%1."/>
      <w:lvlJc w:val="left"/>
      <w:pPr>
        <w:ind w:left="10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7" w15:restartNumberingAfterBreak="0">
    <w:nsid w:val="4A403837"/>
    <w:multiLevelType w:val="hybridMultilevel"/>
    <w:tmpl w:val="B6928ED8"/>
    <w:lvl w:ilvl="0" w:tplc="228E00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E68BF"/>
    <w:multiLevelType w:val="hybridMultilevel"/>
    <w:tmpl w:val="8976EA4E"/>
    <w:lvl w:ilvl="0" w:tplc="943ADA46">
      <w:start w:val="3"/>
      <w:numFmt w:val="bullet"/>
      <w:lvlText w:val="-"/>
      <w:lvlJc w:val="left"/>
      <w:pPr>
        <w:ind w:left="800" w:hanging="400"/>
      </w:pPr>
      <w:rPr>
        <w:rFonts w:ascii="Times New Roman" w:eastAsia="Malgun Gothic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DC12A54"/>
    <w:multiLevelType w:val="hybridMultilevel"/>
    <w:tmpl w:val="43AE0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62461"/>
    <w:multiLevelType w:val="hybridMultilevel"/>
    <w:tmpl w:val="3F90F714"/>
    <w:lvl w:ilvl="0" w:tplc="6346D3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315C1"/>
    <w:multiLevelType w:val="hybridMultilevel"/>
    <w:tmpl w:val="21841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23025"/>
    <w:multiLevelType w:val="hybridMultilevel"/>
    <w:tmpl w:val="3804421E"/>
    <w:lvl w:ilvl="0" w:tplc="C28299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EFD208A"/>
    <w:multiLevelType w:val="hybridMultilevel"/>
    <w:tmpl w:val="00C4C4D8"/>
    <w:lvl w:ilvl="0" w:tplc="6FDCAC4C">
      <w:start w:val="4"/>
      <w:numFmt w:val="bullet"/>
      <w:lvlText w:val="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A6771"/>
    <w:multiLevelType w:val="hybridMultilevel"/>
    <w:tmpl w:val="8E68A548"/>
    <w:lvl w:ilvl="0" w:tplc="D0E8D4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3"/>
  </w:num>
  <w:num w:numId="5">
    <w:abstractNumId w:val="13"/>
  </w:num>
  <w:num w:numId="6">
    <w:abstractNumId w:val="6"/>
  </w:num>
  <w:num w:numId="7">
    <w:abstractNumId w:val="12"/>
  </w:num>
  <w:num w:numId="8">
    <w:abstractNumId w:val="11"/>
  </w:num>
  <w:num w:numId="9">
    <w:abstractNumId w:val="0"/>
  </w:num>
  <w:num w:numId="10">
    <w:abstractNumId w:val="7"/>
  </w:num>
  <w:num w:numId="11">
    <w:abstractNumId w:val="10"/>
  </w:num>
  <w:num w:numId="12">
    <w:abstractNumId w:val="5"/>
  </w:num>
  <w:num w:numId="13">
    <w:abstractNumId w:val="1"/>
  </w:num>
  <w:num w:numId="14">
    <w:abstractNumId w:val="2"/>
  </w:num>
  <w:num w:numId="1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kju Ryan Lee (Samsung)">
    <w15:presenceInfo w15:providerId="None" w15:userId="Hakju Ryan Lee (Samsung)"/>
  </w15:person>
  <w15:person w15:author="Thomas Stockhammer">
    <w15:presenceInfo w15:providerId="AD" w15:userId="S::tsto@qti.qualcomm.com::2aa20ba2-ba43-46c1-9e8b-e40494025e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77C"/>
    <w:rsid w:val="0000151C"/>
    <w:rsid w:val="00002407"/>
    <w:rsid w:val="000024BF"/>
    <w:rsid w:val="000075F1"/>
    <w:rsid w:val="00007D69"/>
    <w:rsid w:val="000119D2"/>
    <w:rsid w:val="000131B0"/>
    <w:rsid w:val="00013638"/>
    <w:rsid w:val="00020325"/>
    <w:rsid w:val="0002200B"/>
    <w:rsid w:val="000233F1"/>
    <w:rsid w:val="00023D54"/>
    <w:rsid w:val="000261A0"/>
    <w:rsid w:val="000302A7"/>
    <w:rsid w:val="00030971"/>
    <w:rsid w:val="00036B70"/>
    <w:rsid w:val="0004116C"/>
    <w:rsid w:val="00044C2A"/>
    <w:rsid w:val="00052BED"/>
    <w:rsid w:val="000556D5"/>
    <w:rsid w:val="000571E7"/>
    <w:rsid w:val="000653CD"/>
    <w:rsid w:val="0007366A"/>
    <w:rsid w:val="00073733"/>
    <w:rsid w:val="00075521"/>
    <w:rsid w:val="00081DFC"/>
    <w:rsid w:val="000977CF"/>
    <w:rsid w:val="000A0D0C"/>
    <w:rsid w:val="000A3A16"/>
    <w:rsid w:val="000C702A"/>
    <w:rsid w:val="000E160A"/>
    <w:rsid w:val="000E4F0D"/>
    <w:rsid w:val="000F0009"/>
    <w:rsid w:val="000F0253"/>
    <w:rsid w:val="00124D2E"/>
    <w:rsid w:val="00136B98"/>
    <w:rsid w:val="0014071C"/>
    <w:rsid w:val="00161500"/>
    <w:rsid w:val="00165512"/>
    <w:rsid w:val="00166BDA"/>
    <w:rsid w:val="00170EAB"/>
    <w:rsid w:val="00171788"/>
    <w:rsid w:val="00175F9E"/>
    <w:rsid w:val="00176BA7"/>
    <w:rsid w:val="00180C18"/>
    <w:rsid w:val="00181EAD"/>
    <w:rsid w:val="00184797"/>
    <w:rsid w:val="00184AB3"/>
    <w:rsid w:val="001925A9"/>
    <w:rsid w:val="001944F5"/>
    <w:rsid w:val="001A648D"/>
    <w:rsid w:val="001A66DE"/>
    <w:rsid w:val="001A6944"/>
    <w:rsid w:val="001B0EFC"/>
    <w:rsid w:val="001B1AFB"/>
    <w:rsid w:val="001B2BA6"/>
    <w:rsid w:val="001D64A5"/>
    <w:rsid w:val="001F6220"/>
    <w:rsid w:val="00201210"/>
    <w:rsid w:val="00217270"/>
    <w:rsid w:val="00224F89"/>
    <w:rsid w:val="00230AFA"/>
    <w:rsid w:val="00233B46"/>
    <w:rsid w:val="00245B85"/>
    <w:rsid w:val="00246EAF"/>
    <w:rsid w:val="00261616"/>
    <w:rsid w:val="0026439D"/>
    <w:rsid w:val="002654EC"/>
    <w:rsid w:val="00275676"/>
    <w:rsid w:val="002761BD"/>
    <w:rsid w:val="0028026A"/>
    <w:rsid w:val="002877EC"/>
    <w:rsid w:val="002A03B2"/>
    <w:rsid w:val="002B479C"/>
    <w:rsid w:val="002B7AA8"/>
    <w:rsid w:val="002C3012"/>
    <w:rsid w:val="002D01B4"/>
    <w:rsid w:val="002D6FCF"/>
    <w:rsid w:val="002E0183"/>
    <w:rsid w:val="002E5211"/>
    <w:rsid w:val="002E5626"/>
    <w:rsid w:val="002F023B"/>
    <w:rsid w:val="002F2E6E"/>
    <w:rsid w:val="002F71C3"/>
    <w:rsid w:val="00301ED4"/>
    <w:rsid w:val="003054F5"/>
    <w:rsid w:val="00305F9B"/>
    <w:rsid w:val="00305FEB"/>
    <w:rsid w:val="0031089F"/>
    <w:rsid w:val="00311D54"/>
    <w:rsid w:val="00322CDF"/>
    <w:rsid w:val="00323911"/>
    <w:rsid w:val="003265FB"/>
    <w:rsid w:val="00333523"/>
    <w:rsid w:val="003336F1"/>
    <w:rsid w:val="00342D00"/>
    <w:rsid w:val="0034449E"/>
    <w:rsid w:val="00347758"/>
    <w:rsid w:val="003525B1"/>
    <w:rsid w:val="00352AE1"/>
    <w:rsid w:val="00357499"/>
    <w:rsid w:val="00357D98"/>
    <w:rsid w:val="00364023"/>
    <w:rsid w:val="00367955"/>
    <w:rsid w:val="0038195D"/>
    <w:rsid w:val="003849DA"/>
    <w:rsid w:val="003871EB"/>
    <w:rsid w:val="003A260F"/>
    <w:rsid w:val="003A3C4A"/>
    <w:rsid w:val="003A42F1"/>
    <w:rsid w:val="003A4360"/>
    <w:rsid w:val="003A5C4C"/>
    <w:rsid w:val="003A5F80"/>
    <w:rsid w:val="003A7565"/>
    <w:rsid w:val="003A75E8"/>
    <w:rsid w:val="003B3279"/>
    <w:rsid w:val="003C7BB0"/>
    <w:rsid w:val="003F065C"/>
    <w:rsid w:val="003F7D16"/>
    <w:rsid w:val="00415A7A"/>
    <w:rsid w:val="004174DC"/>
    <w:rsid w:val="00417BC9"/>
    <w:rsid w:val="0042014A"/>
    <w:rsid w:val="004207D1"/>
    <w:rsid w:val="00434426"/>
    <w:rsid w:val="00436E9A"/>
    <w:rsid w:val="00440A48"/>
    <w:rsid w:val="0044189B"/>
    <w:rsid w:val="004422E8"/>
    <w:rsid w:val="004523EF"/>
    <w:rsid w:val="004561A6"/>
    <w:rsid w:val="00456740"/>
    <w:rsid w:val="004614A1"/>
    <w:rsid w:val="004616E9"/>
    <w:rsid w:val="00463EBC"/>
    <w:rsid w:val="00471064"/>
    <w:rsid w:val="00472CBB"/>
    <w:rsid w:val="004738F6"/>
    <w:rsid w:val="0047519C"/>
    <w:rsid w:val="004968BF"/>
    <w:rsid w:val="004A4625"/>
    <w:rsid w:val="004A67EB"/>
    <w:rsid w:val="004B1736"/>
    <w:rsid w:val="004E5C64"/>
    <w:rsid w:val="004E7E6C"/>
    <w:rsid w:val="004F0808"/>
    <w:rsid w:val="004F3956"/>
    <w:rsid w:val="004F5B08"/>
    <w:rsid w:val="004F67BF"/>
    <w:rsid w:val="00504085"/>
    <w:rsid w:val="005045D7"/>
    <w:rsid w:val="00510162"/>
    <w:rsid w:val="00511D13"/>
    <w:rsid w:val="00521768"/>
    <w:rsid w:val="00527B2E"/>
    <w:rsid w:val="00530320"/>
    <w:rsid w:val="00531DD9"/>
    <w:rsid w:val="00532431"/>
    <w:rsid w:val="00542A45"/>
    <w:rsid w:val="005478F4"/>
    <w:rsid w:val="00547BEF"/>
    <w:rsid w:val="005710CD"/>
    <w:rsid w:val="005743B9"/>
    <w:rsid w:val="005753DF"/>
    <w:rsid w:val="00580C9A"/>
    <w:rsid w:val="0058250E"/>
    <w:rsid w:val="005934A8"/>
    <w:rsid w:val="005A1DB1"/>
    <w:rsid w:val="005A4405"/>
    <w:rsid w:val="005A6322"/>
    <w:rsid w:val="005B03A2"/>
    <w:rsid w:val="005B63D2"/>
    <w:rsid w:val="005B7C3D"/>
    <w:rsid w:val="005D0501"/>
    <w:rsid w:val="005D292B"/>
    <w:rsid w:val="005D609D"/>
    <w:rsid w:val="005E118A"/>
    <w:rsid w:val="005E3DFF"/>
    <w:rsid w:val="005E5F31"/>
    <w:rsid w:val="005E636A"/>
    <w:rsid w:val="005E6DFF"/>
    <w:rsid w:val="005F39A1"/>
    <w:rsid w:val="005F597D"/>
    <w:rsid w:val="00600286"/>
    <w:rsid w:val="00602BF1"/>
    <w:rsid w:val="00606917"/>
    <w:rsid w:val="00611ACA"/>
    <w:rsid w:val="00617BC7"/>
    <w:rsid w:val="006206E0"/>
    <w:rsid w:val="006226C2"/>
    <w:rsid w:val="0062606D"/>
    <w:rsid w:val="006269E3"/>
    <w:rsid w:val="00636632"/>
    <w:rsid w:val="0064045F"/>
    <w:rsid w:val="006411E9"/>
    <w:rsid w:val="006412F7"/>
    <w:rsid w:val="00646503"/>
    <w:rsid w:val="0067017E"/>
    <w:rsid w:val="006711AA"/>
    <w:rsid w:val="006724DB"/>
    <w:rsid w:val="00673F0D"/>
    <w:rsid w:val="006751F6"/>
    <w:rsid w:val="00680668"/>
    <w:rsid w:val="00680E97"/>
    <w:rsid w:val="006848E9"/>
    <w:rsid w:val="00686472"/>
    <w:rsid w:val="006909C8"/>
    <w:rsid w:val="00692583"/>
    <w:rsid w:val="006947B4"/>
    <w:rsid w:val="006B0B06"/>
    <w:rsid w:val="006B0E4B"/>
    <w:rsid w:val="006B1876"/>
    <w:rsid w:val="006C078A"/>
    <w:rsid w:val="006C1501"/>
    <w:rsid w:val="006D11F6"/>
    <w:rsid w:val="006D4EC2"/>
    <w:rsid w:val="006D57B5"/>
    <w:rsid w:val="006D7C9B"/>
    <w:rsid w:val="006E3358"/>
    <w:rsid w:val="006E5AFE"/>
    <w:rsid w:val="0070002D"/>
    <w:rsid w:val="00700959"/>
    <w:rsid w:val="007056FD"/>
    <w:rsid w:val="00711658"/>
    <w:rsid w:val="00714006"/>
    <w:rsid w:val="0072299B"/>
    <w:rsid w:val="007302D9"/>
    <w:rsid w:val="00734363"/>
    <w:rsid w:val="00740E42"/>
    <w:rsid w:val="00745B2A"/>
    <w:rsid w:val="00752E8D"/>
    <w:rsid w:val="0076115E"/>
    <w:rsid w:val="007624AE"/>
    <w:rsid w:val="00764242"/>
    <w:rsid w:val="007659BD"/>
    <w:rsid w:val="00775E50"/>
    <w:rsid w:val="007A3E77"/>
    <w:rsid w:val="007A50DD"/>
    <w:rsid w:val="007A7DAB"/>
    <w:rsid w:val="007B4EB2"/>
    <w:rsid w:val="007B5003"/>
    <w:rsid w:val="007C09C1"/>
    <w:rsid w:val="007C32A4"/>
    <w:rsid w:val="007D148E"/>
    <w:rsid w:val="007D3A1C"/>
    <w:rsid w:val="007E325E"/>
    <w:rsid w:val="007F0F7C"/>
    <w:rsid w:val="008027B7"/>
    <w:rsid w:val="00804D8E"/>
    <w:rsid w:val="00813B70"/>
    <w:rsid w:val="008150C1"/>
    <w:rsid w:val="00822D3F"/>
    <w:rsid w:val="0082303F"/>
    <w:rsid w:val="0082530B"/>
    <w:rsid w:val="00834B85"/>
    <w:rsid w:val="00837972"/>
    <w:rsid w:val="008440F3"/>
    <w:rsid w:val="00846A3E"/>
    <w:rsid w:val="00847C49"/>
    <w:rsid w:val="00853948"/>
    <w:rsid w:val="0088035B"/>
    <w:rsid w:val="008807D2"/>
    <w:rsid w:val="008841EA"/>
    <w:rsid w:val="00886417"/>
    <w:rsid w:val="0088659D"/>
    <w:rsid w:val="00890506"/>
    <w:rsid w:val="00893B1D"/>
    <w:rsid w:val="00894C6C"/>
    <w:rsid w:val="008A0FD2"/>
    <w:rsid w:val="008A2CF1"/>
    <w:rsid w:val="008B5F93"/>
    <w:rsid w:val="008B6975"/>
    <w:rsid w:val="008B7BE0"/>
    <w:rsid w:val="008C0CC5"/>
    <w:rsid w:val="008C14D2"/>
    <w:rsid w:val="008C21F1"/>
    <w:rsid w:val="008C2D63"/>
    <w:rsid w:val="008D1E9E"/>
    <w:rsid w:val="008D53A0"/>
    <w:rsid w:val="008D61E6"/>
    <w:rsid w:val="008F1406"/>
    <w:rsid w:val="008F1AF7"/>
    <w:rsid w:val="008F1DFE"/>
    <w:rsid w:val="008F3521"/>
    <w:rsid w:val="008F46BB"/>
    <w:rsid w:val="0090627C"/>
    <w:rsid w:val="00912BFF"/>
    <w:rsid w:val="0091358A"/>
    <w:rsid w:val="00922E21"/>
    <w:rsid w:val="00930651"/>
    <w:rsid w:val="00930C00"/>
    <w:rsid w:val="00932AC6"/>
    <w:rsid w:val="00940CC6"/>
    <w:rsid w:val="00950817"/>
    <w:rsid w:val="0095115C"/>
    <w:rsid w:val="00957588"/>
    <w:rsid w:val="00963C0D"/>
    <w:rsid w:val="0096643A"/>
    <w:rsid w:val="00975D96"/>
    <w:rsid w:val="00984355"/>
    <w:rsid w:val="0098577C"/>
    <w:rsid w:val="009956C8"/>
    <w:rsid w:val="009A329B"/>
    <w:rsid w:val="009A5781"/>
    <w:rsid w:val="009A7F06"/>
    <w:rsid w:val="009D12D9"/>
    <w:rsid w:val="009D3FDE"/>
    <w:rsid w:val="009D60A0"/>
    <w:rsid w:val="009E08FB"/>
    <w:rsid w:val="009E3320"/>
    <w:rsid w:val="009E4685"/>
    <w:rsid w:val="009E7E60"/>
    <w:rsid w:val="009F4842"/>
    <w:rsid w:val="00A03CB3"/>
    <w:rsid w:val="00A10FD4"/>
    <w:rsid w:val="00A14E6F"/>
    <w:rsid w:val="00A161CC"/>
    <w:rsid w:val="00A16389"/>
    <w:rsid w:val="00A165BB"/>
    <w:rsid w:val="00A2486D"/>
    <w:rsid w:val="00A31293"/>
    <w:rsid w:val="00A37A1B"/>
    <w:rsid w:val="00A538EF"/>
    <w:rsid w:val="00A5641D"/>
    <w:rsid w:val="00A5733A"/>
    <w:rsid w:val="00A615DA"/>
    <w:rsid w:val="00A74A8A"/>
    <w:rsid w:val="00A76E4F"/>
    <w:rsid w:val="00A90A8D"/>
    <w:rsid w:val="00A93ADB"/>
    <w:rsid w:val="00A93B87"/>
    <w:rsid w:val="00A979B3"/>
    <w:rsid w:val="00AA6A5D"/>
    <w:rsid w:val="00AB1DBB"/>
    <w:rsid w:val="00AB5C89"/>
    <w:rsid w:val="00AB6611"/>
    <w:rsid w:val="00AB6B13"/>
    <w:rsid w:val="00AD2159"/>
    <w:rsid w:val="00AD396C"/>
    <w:rsid w:val="00AD4935"/>
    <w:rsid w:val="00AD4DC6"/>
    <w:rsid w:val="00AD62E3"/>
    <w:rsid w:val="00AE222C"/>
    <w:rsid w:val="00AE50A1"/>
    <w:rsid w:val="00AF05E4"/>
    <w:rsid w:val="00B00760"/>
    <w:rsid w:val="00B01E57"/>
    <w:rsid w:val="00B05EE8"/>
    <w:rsid w:val="00B12738"/>
    <w:rsid w:val="00B211C7"/>
    <w:rsid w:val="00B216B1"/>
    <w:rsid w:val="00B22C50"/>
    <w:rsid w:val="00B232BB"/>
    <w:rsid w:val="00B263EA"/>
    <w:rsid w:val="00B334E6"/>
    <w:rsid w:val="00B403A7"/>
    <w:rsid w:val="00B429AD"/>
    <w:rsid w:val="00B44B97"/>
    <w:rsid w:val="00B45C29"/>
    <w:rsid w:val="00B47821"/>
    <w:rsid w:val="00B53209"/>
    <w:rsid w:val="00B53D86"/>
    <w:rsid w:val="00B7187F"/>
    <w:rsid w:val="00B7308B"/>
    <w:rsid w:val="00B757C2"/>
    <w:rsid w:val="00B76142"/>
    <w:rsid w:val="00B8614E"/>
    <w:rsid w:val="00BA1425"/>
    <w:rsid w:val="00BA2190"/>
    <w:rsid w:val="00BC021F"/>
    <w:rsid w:val="00BC138D"/>
    <w:rsid w:val="00BC7F3B"/>
    <w:rsid w:val="00BD115F"/>
    <w:rsid w:val="00BD165E"/>
    <w:rsid w:val="00BD169A"/>
    <w:rsid w:val="00BD4CA4"/>
    <w:rsid w:val="00BD624F"/>
    <w:rsid w:val="00BE0B12"/>
    <w:rsid w:val="00BE10EF"/>
    <w:rsid w:val="00BF0497"/>
    <w:rsid w:val="00BF2280"/>
    <w:rsid w:val="00BF77FC"/>
    <w:rsid w:val="00C01742"/>
    <w:rsid w:val="00C05E5E"/>
    <w:rsid w:val="00C06935"/>
    <w:rsid w:val="00C110A5"/>
    <w:rsid w:val="00C124AC"/>
    <w:rsid w:val="00C14610"/>
    <w:rsid w:val="00C252DB"/>
    <w:rsid w:val="00C25A1A"/>
    <w:rsid w:val="00C26117"/>
    <w:rsid w:val="00C32F09"/>
    <w:rsid w:val="00C460FF"/>
    <w:rsid w:val="00C61E72"/>
    <w:rsid w:val="00C65003"/>
    <w:rsid w:val="00C677C2"/>
    <w:rsid w:val="00C70522"/>
    <w:rsid w:val="00C72513"/>
    <w:rsid w:val="00C72AD1"/>
    <w:rsid w:val="00C75210"/>
    <w:rsid w:val="00C7667A"/>
    <w:rsid w:val="00C80CD5"/>
    <w:rsid w:val="00C81781"/>
    <w:rsid w:val="00C822DB"/>
    <w:rsid w:val="00C82E85"/>
    <w:rsid w:val="00C83735"/>
    <w:rsid w:val="00C854EA"/>
    <w:rsid w:val="00C85F02"/>
    <w:rsid w:val="00C87A08"/>
    <w:rsid w:val="00C914FB"/>
    <w:rsid w:val="00C92828"/>
    <w:rsid w:val="00C94696"/>
    <w:rsid w:val="00C96FC2"/>
    <w:rsid w:val="00CA076F"/>
    <w:rsid w:val="00CA0F37"/>
    <w:rsid w:val="00CA12BC"/>
    <w:rsid w:val="00CA1609"/>
    <w:rsid w:val="00CA3437"/>
    <w:rsid w:val="00CB0D4E"/>
    <w:rsid w:val="00CB1045"/>
    <w:rsid w:val="00CB22E2"/>
    <w:rsid w:val="00CB3507"/>
    <w:rsid w:val="00CB3892"/>
    <w:rsid w:val="00CC0219"/>
    <w:rsid w:val="00CC100D"/>
    <w:rsid w:val="00CC3634"/>
    <w:rsid w:val="00CC46E6"/>
    <w:rsid w:val="00CC6CDB"/>
    <w:rsid w:val="00CD567E"/>
    <w:rsid w:val="00CE1CEE"/>
    <w:rsid w:val="00CE5BA2"/>
    <w:rsid w:val="00CF1506"/>
    <w:rsid w:val="00D005B5"/>
    <w:rsid w:val="00D01E56"/>
    <w:rsid w:val="00D04982"/>
    <w:rsid w:val="00D071F4"/>
    <w:rsid w:val="00D1196A"/>
    <w:rsid w:val="00D166AF"/>
    <w:rsid w:val="00D175ED"/>
    <w:rsid w:val="00D26392"/>
    <w:rsid w:val="00D3061A"/>
    <w:rsid w:val="00D34CFB"/>
    <w:rsid w:val="00D3727E"/>
    <w:rsid w:val="00D42CE7"/>
    <w:rsid w:val="00D4316F"/>
    <w:rsid w:val="00D524D8"/>
    <w:rsid w:val="00D608DE"/>
    <w:rsid w:val="00D616B4"/>
    <w:rsid w:val="00D61A11"/>
    <w:rsid w:val="00D70B3B"/>
    <w:rsid w:val="00D73F71"/>
    <w:rsid w:val="00D75F23"/>
    <w:rsid w:val="00D82339"/>
    <w:rsid w:val="00D823EC"/>
    <w:rsid w:val="00D85550"/>
    <w:rsid w:val="00D8596B"/>
    <w:rsid w:val="00D8599A"/>
    <w:rsid w:val="00D94100"/>
    <w:rsid w:val="00D94F2F"/>
    <w:rsid w:val="00D95902"/>
    <w:rsid w:val="00DA2210"/>
    <w:rsid w:val="00DE5048"/>
    <w:rsid w:val="00DF30C9"/>
    <w:rsid w:val="00DF6AE3"/>
    <w:rsid w:val="00E0464F"/>
    <w:rsid w:val="00E071AB"/>
    <w:rsid w:val="00E07E2E"/>
    <w:rsid w:val="00E118FB"/>
    <w:rsid w:val="00E14B7C"/>
    <w:rsid w:val="00E152D2"/>
    <w:rsid w:val="00E156D1"/>
    <w:rsid w:val="00E20992"/>
    <w:rsid w:val="00E215B2"/>
    <w:rsid w:val="00E304C4"/>
    <w:rsid w:val="00E323CF"/>
    <w:rsid w:val="00E4253A"/>
    <w:rsid w:val="00E54187"/>
    <w:rsid w:val="00E60E44"/>
    <w:rsid w:val="00E61384"/>
    <w:rsid w:val="00E82F4C"/>
    <w:rsid w:val="00E8490F"/>
    <w:rsid w:val="00E8638F"/>
    <w:rsid w:val="00E9541D"/>
    <w:rsid w:val="00E97200"/>
    <w:rsid w:val="00EB01B6"/>
    <w:rsid w:val="00EB469D"/>
    <w:rsid w:val="00EB5060"/>
    <w:rsid w:val="00EC09AE"/>
    <w:rsid w:val="00ED2E7E"/>
    <w:rsid w:val="00ED38B5"/>
    <w:rsid w:val="00ED67EC"/>
    <w:rsid w:val="00EE01D2"/>
    <w:rsid w:val="00EF110E"/>
    <w:rsid w:val="00EF47AC"/>
    <w:rsid w:val="00F012E2"/>
    <w:rsid w:val="00F05D18"/>
    <w:rsid w:val="00F17A7A"/>
    <w:rsid w:val="00F17DD0"/>
    <w:rsid w:val="00F2373B"/>
    <w:rsid w:val="00F273AA"/>
    <w:rsid w:val="00F3028D"/>
    <w:rsid w:val="00F358E7"/>
    <w:rsid w:val="00F36742"/>
    <w:rsid w:val="00F422DC"/>
    <w:rsid w:val="00F52944"/>
    <w:rsid w:val="00F54CD7"/>
    <w:rsid w:val="00F57038"/>
    <w:rsid w:val="00F62829"/>
    <w:rsid w:val="00F7759A"/>
    <w:rsid w:val="00F835AE"/>
    <w:rsid w:val="00F9038A"/>
    <w:rsid w:val="00F92189"/>
    <w:rsid w:val="00F97D50"/>
    <w:rsid w:val="00FA15EA"/>
    <w:rsid w:val="00FA30EF"/>
    <w:rsid w:val="00FA510C"/>
    <w:rsid w:val="00FB291C"/>
    <w:rsid w:val="00FE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0F2E82"/>
  <w15:chartTrackingRefBased/>
  <w15:docId w15:val="{F45C5687-E401-48B7-89FB-5CC75A40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,app heading 1,l1,Huvudrubrik,h11,h12,h13,h14,h15,h16,Heading 1_a,Heading 1 (NN),Titolo Sezione,Head 1 (Chapter heading),Titre§,1,Section Head,Prophead level 1,Prophead 1,Section heading,Forward,H11,H12,H13,H111,H14,H112,H15,H16,H17,Alt+1"/>
    <w:basedOn w:val="Normal"/>
    <w:next w:val="Normal"/>
    <w:link w:val="Heading1Char"/>
    <w:uiPriority w:val="1"/>
    <w:qFormat/>
    <w:rsid w:val="008D1E9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5B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H3,H31,h3,h31,h32,THeading 3,Org Heading 1,Alt+3,Alt+31,Alt+32,Alt+33,Alt+311,Alt+321,Alt+34,Alt+35,Alt+36,Alt+37,Alt+38,Alt+39,Alt+310,Alt+312,Alt+322,Alt+313,Alt+314,Title3,3,GS_3,0H,bullet,b,3 bullet,SECOND,Bullet,Second,l3"/>
    <w:basedOn w:val="Heading2"/>
    <w:next w:val="Normal"/>
    <w:link w:val="Heading3Char"/>
    <w:uiPriority w:val="3"/>
    <w:qFormat/>
    <w:rsid w:val="00245B85"/>
    <w:pPr>
      <w:spacing w:before="120" w:after="180" w:line="240" w:lineRule="auto"/>
      <w:ind w:left="1134" w:hanging="1134"/>
      <w:outlineLvl w:val="2"/>
    </w:pPr>
    <w:rPr>
      <w:rFonts w:ascii="Arial" w:eastAsia="Malgun Gothic" w:hAnsi="Arial" w:cs="Times New Roman"/>
      <w:color w:val="auto"/>
      <w:sz w:val="28"/>
      <w:szCs w:val="20"/>
      <w:lang w:eastAsia="en-US"/>
    </w:rPr>
  </w:style>
  <w:style w:type="paragraph" w:styleId="Heading4">
    <w:name w:val="heading 4"/>
    <w:aliases w:val="Heading 4 Char1,Heading 4 Char Char,H4,H41,h4,0.1.1.1 Titre 4 + Left:  0&quot;,First line:  0&quot;,0.1.1...,0.1.1.1 Titre 4,E4,RFQ3,4H,h41,heading 41,h42,heading 42,h43,H42,H43,H411,h411,H421,h421,H44,h44,H412,h412,H422,h422,H431,h431,H45,h45,H413,h413"/>
    <w:basedOn w:val="Heading3"/>
    <w:next w:val="Normal"/>
    <w:link w:val="Heading4Char"/>
    <w:uiPriority w:val="4"/>
    <w:qFormat/>
    <w:rsid w:val="00245B85"/>
    <w:pPr>
      <w:ind w:left="1418" w:hanging="1418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77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857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77C"/>
    <w:rPr>
      <w:lang w:val="en-GB"/>
    </w:rPr>
  </w:style>
  <w:style w:type="paragraph" w:customStyle="1" w:styleId="B1">
    <w:name w:val="B1"/>
    <w:basedOn w:val="List"/>
    <w:link w:val="B1Char1"/>
    <w:qFormat/>
    <w:rsid w:val="00890506"/>
    <w:pPr>
      <w:spacing w:after="180" w:line="240" w:lineRule="auto"/>
      <w:ind w:left="568" w:hanging="284"/>
      <w:contextualSpacing w:val="0"/>
    </w:pPr>
    <w:rPr>
      <w:rFonts w:ascii="Times New Roman" w:eastAsia="Malgun Gothic" w:hAnsi="Times New Roman" w:cs="Times New Roman"/>
      <w:sz w:val="20"/>
      <w:szCs w:val="20"/>
      <w:lang w:eastAsia="en-US"/>
    </w:rPr>
  </w:style>
  <w:style w:type="character" w:customStyle="1" w:styleId="B1Char1">
    <w:name w:val="B1 Char1"/>
    <w:link w:val="B1"/>
    <w:rsid w:val="00890506"/>
    <w:rPr>
      <w:rFonts w:ascii="Times New Roman" w:eastAsia="Malgun Gothic" w:hAnsi="Times New Roman" w:cs="Times New Roman"/>
      <w:sz w:val="20"/>
      <w:szCs w:val="20"/>
      <w:lang w:val="en-GB" w:eastAsia="en-US"/>
    </w:rPr>
  </w:style>
  <w:style w:type="paragraph" w:styleId="List">
    <w:name w:val="List"/>
    <w:basedOn w:val="Normal"/>
    <w:uiPriority w:val="99"/>
    <w:semiHidden/>
    <w:unhideWhenUsed/>
    <w:rsid w:val="00890506"/>
    <w:pPr>
      <w:ind w:left="36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75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7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7C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7C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7C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D34CFB"/>
    <w:pPr>
      <w:ind w:left="720"/>
      <w:contextualSpacing/>
    </w:pPr>
  </w:style>
  <w:style w:type="paragraph" w:styleId="Revision">
    <w:name w:val="Revision"/>
    <w:hidden/>
    <w:uiPriority w:val="99"/>
    <w:semiHidden/>
    <w:rsid w:val="003F065C"/>
    <w:pPr>
      <w:spacing w:after="0" w:line="240" w:lineRule="auto"/>
    </w:pPr>
    <w:rPr>
      <w:lang w:val="en-GB"/>
    </w:rPr>
  </w:style>
  <w:style w:type="paragraph" w:customStyle="1" w:styleId="TF">
    <w:name w:val="TF"/>
    <w:aliases w:val="left"/>
    <w:basedOn w:val="Normal"/>
    <w:link w:val="TFChar"/>
    <w:qFormat/>
    <w:rsid w:val="0082530B"/>
    <w:pPr>
      <w:keepLines/>
      <w:spacing w:after="240" w:line="240" w:lineRule="auto"/>
      <w:jc w:val="center"/>
    </w:pPr>
    <w:rPr>
      <w:rFonts w:ascii="Arial" w:eastAsia="Malgun Gothic" w:hAnsi="Arial" w:cs="Times New Roman"/>
      <w:b/>
      <w:sz w:val="20"/>
      <w:szCs w:val="20"/>
      <w:lang w:eastAsia="en-US"/>
    </w:rPr>
  </w:style>
  <w:style w:type="character" w:customStyle="1" w:styleId="TFChar">
    <w:name w:val="TF Char"/>
    <w:link w:val="TF"/>
    <w:qFormat/>
    <w:rsid w:val="0082530B"/>
    <w:rPr>
      <w:rFonts w:ascii="Arial" w:eastAsia="Malgun Gothic" w:hAnsi="Arial" w:cs="Times New Roman"/>
      <w:b/>
      <w:sz w:val="20"/>
      <w:szCs w:val="20"/>
      <w:lang w:val="en-GB" w:eastAsia="en-US"/>
    </w:rPr>
  </w:style>
  <w:style w:type="character" w:customStyle="1" w:styleId="B1Char">
    <w:name w:val="B1 Char"/>
    <w:qFormat/>
    <w:locked/>
    <w:rsid w:val="00FA15EA"/>
    <w:rPr>
      <w:rFonts w:ascii="Times New Roman" w:hAnsi="Times New Roman"/>
      <w:lang w:val="en-GB" w:eastAsia="en-US"/>
    </w:rPr>
  </w:style>
  <w:style w:type="paragraph" w:styleId="List2">
    <w:name w:val="List 2"/>
    <w:basedOn w:val="Normal"/>
    <w:unhideWhenUsed/>
    <w:rsid w:val="00C72AD1"/>
    <w:pPr>
      <w:ind w:left="720" w:hanging="360"/>
      <w:contextualSpacing/>
    </w:pPr>
  </w:style>
  <w:style w:type="character" w:customStyle="1" w:styleId="Heading3Char">
    <w:name w:val="Heading 3 Char"/>
    <w:aliases w:val="H3 Char,H31 Char,h3 Char,h31 Char,h32 Char,THeading 3 Char,Org Heading 1 Char,Alt+3 Char,Alt+31 Char,Alt+32 Char,Alt+33 Char,Alt+311 Char,Alt+321 Char,Alt+34 Char,Alt+35 Char,Alt+36 Char,Alt+37 Char,Alt+38 Char,Alt+39 Char,Alt+310 Char"/>
    <w:basedOn w:val="DefaultParagraphFont"/>
    <w:link w:val="Heading3"/>
    <w:uiPriority w:val="3"/>
    <w:rsid w:val="00245B85"/>
    <w:rPr>
      <w:rFonts w:ascii="Arial" w:eastAsia="Malgun Gothic" w:hAnsi="Arial" w:cs="Times New Roman"/>
      <w:sz w:val="28"/>
      <w:szCs w:val="20"/>
      <w:lang w:val="en-GB" w:eastAsia="en-US"/>
    </w:rPr>
  </w:style>
  <w:style w:type="character" w:customStyle="1" w:styleId="Heading4Char">
    <w:name w:val="Heading 4 Char"/>
    <w:aliases w:val="Heading 4 Char1 Char,Heading 4 Char Char Char,H4 Char,H41 Char,h4 Char,0.1.1.1 Titre 4 + Left:  0&quot; Char,First line:  0&quot; Char,0.1.1... Char,0.1.1.1 Titre 4 Char,E4 Char,RFQ3 Char,4H Char,h41 Char,heading 41 Char,h42 Char,heading 42 Char"/>
    <w:basedOn w:val="DefaultParagraphFont"/>
    <w:link w:val="Heading4"/>
    <w:uiPriority w:val="4"/>
    <w:rsid w:val="00245B85"/>
    <w:rPr>
      <w:rFonts w:ascii="Arial" w:eastAsia="Malgun Gothic" w:hAnsi="Arial" w:cs="Times New Roman"/>
      <w:sz w:val="24"/>
      <w:szCs w:val="20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245B85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5B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1Char">
    <w:name w:val="Heading 1 Char"/>
    <w:aliases w:val="h1 Char,H1 Char,app heading 1 Char,l1 Char,Huvudrubrik Char,h11 Char,h12 Char,h13 Char,h14 Char,h15 Char,h16 Char,Heading 1_a Char,Heading 1 (NN) Char,Titolo Sezione Char,Head 1 (Chapter heading) Char,Titre§ Char,1 Char,Section Head Char"/>
    <w:basedOn w:val="DefaultParagraphFont"/>
    <w:link w:val="Heading1"/>
    <w:uiPriority w:val="1"/>
    <w:rsid w:val="008D1E9E"/>
    <w:rPr>
      <w:rFonts w:asciiTheme="majorHAnsi" w:eastAsiaTheme="majorEastAsia" w:hAnsiTheme="majorHAnsi" w:cstheme="majorBidi"/>
      <w:sz w:val="28"/>
      <w:szCs w:val="28"/>
      <w:lang w:val="en-GB"/>
    </w:rPr>
  </w:style>
  <w:style w:type="paragraph" w:customStyle="1" w:styleId="EX">
    <w:name w:val="EX"/>
    <w:basedOn w:val="Normal"/>
    <w:link w:val="EXChar"/>
    <w:rsid w:val="003F7D16"/>
    <w:pPr>
      <w:keepLines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EXChar">
    <w:name w:val="EX Char"/>
    <w:link w:val="EX"/>
    <w:rsid w:val="003F7D16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NO">
    <w:name w:val="NO"/>
    <w:basedOn w:val="Normal"/>
    <w:rsid w:val="00E60E44"/>
    <w:pPr>
      <w:keepLines/>
      <w:spacing w:after="180" w:line="240" w:lineRule="auto"/>
      <w:ind w:left="1135" w:hanging="851"/>
    </w:pPr>
    <w:rPr>
      <w:rFonts w:ascii="Times New Roman" w:eastAsia="Malgun Gothic" w:hAnsi="Times New Roman" w:cs="Times New Roman"/>
      <w:sz w:val="20"/>
      <w:szCs w:val="20"/>
      <w:lang w:eastAsia="en-US"/>
    </w:rPr>
  </w:style>
  <w:style w:type="paragraph" w:customStyle="1" w:styleId="EQ">
    <w:name w:val="EQ"/>
    <w:basedOn w:val="Normal"/>
    <w:next w:val="Normal"/>
    <w:rsid w:val="000977CF"/>
    <w:pPr>
      <w:keepLines/>
      <w:tabs>
        <w:tab w:val="center" w:pos="4536"/>
        <w:tab w:val="right" w:pos="9072"/>
      </w:tabs>
      <w:spacing w:after="180" w:line="240" w:lineRule="auto"/>
    </w:pPr>
    <w:rPr>
      <w:rFonts w:ascii="Times New Roman" w:eastAsia="Malgun Gothic" w:hAnsi="Times New Roman" w:cs="Times New Roman"/>
      <w:noProof/>
      <w:sz w:val="20"/>
      <w:szCs w:val="20"/>
      <w:lang w:eastAsia="en-US"/>
    </w:rPr>
  </w:style>
  <w:style w:type="paragraph" w:customStyle="1" w:styleId="TH">
    <w:name w:val="TH"/>
    <w:basedOn w:val="Normal"/>
    <w:link w:val="THChar"/>
    <w:qFormat/>
    <w:rsid w:val="00166BDA"/>
    <w:pPr>
      <w:keepNext/>
      <w:keepLines/>
      <w:spacing w:before="60" w:after="18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US"/>
    </w:rPr>
  </w:style>
  <w:style w:type="character" w:customStyle="1" w:styleId="THChar">
    <w:name w:val="TH Char"/>
    <w:link w:val="TH"/>
    <w:qFormat/>
    <w:rsid w:val="00166BDA"/>
    <w:rPr>
      <w:rFonts w:ascii="Arial" w:eastAsia="Times New Roman" w:hAnsi="Arial" w:cs="Times New Roman"/>
      <w:b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8B46E-3DB2-426E-98C2-DF5B5D60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Yip</dc:creator>
  <cp:keywords/>
  <dc:description/>
  <cp:lastModifiedBy>Thomas Stockhammer</cp:lastModifiedBy>
  <cp:revision>2</cp:revision>
  <dcterms:created xsi:type="dcterms:W3CDTF">2022-02-21T08:24:00Z</dcterms:created>
  <dcterms:modified xsi:type="dcterms:W3CDTF">2022-02-21T08:24:00Z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