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32BC" w14:textId="5F09B30A" w:rsidR="00621F7F" w:rsidRPr="0037272A" w:rsidRDefault="00621F7F" w:rsidP="00621F7F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bookmarkStart w:id="0" w:name="OLE_LINK2"/>
      <w:r w:rsidRPr="0037272A">
        <w:rPr>
          <w:b/>
          <w:noProof/>
          <w:sz w:val="24"/>
          <w:lang w:val="de-DE"/>
        </w:rPr>
        <w:t>3GPP TSG SA WG4#11</w:t>
      </w:r>
      <w:r>
        <w:rPr>
          <w:b/>
          <w:noProof/>
          <w:sz w:val="24"/>
          <w:lang w:val="de-DE"/>
        </w:rPr>
        <w:t>7</w:t>
      </w:r>
      <w:r w:rsidRPr="0037272A">
        <w:rPr>
          <w:b/>
          <w:noProof/>
          <w:sz w:val="24"/>
          <w:lang w:val="de-DE"/>
        </w:rPr>
        <w:t>e</w:t>
      </w:r>
      <w:r w:rsidRPr="0037272A">
        <w:rPr>
          <w:b/>
          <w:noProof/>
          <w:sz w:val="24"/>
          <w:lang w:val="de-DE"/>
        </w:rPr>
        <w:tab/>
        <w:t>S4-</w:t>
      </w:r>
      <w:r>
        <w:rPr>
          <w:b/>
          <w:noProof/>
          <w:sz w:val="24"/>
          <w:lang w:val="de-DE"/>
        </w:rPr>
        <w:t>2200</w:t>
      </w:r>
      <w:r w:rsidR="00A07628">
        <w:rPr>
          <w:b/>
          <w:noProof/>
          <w:sz w:val="24"/>
          <w:lang w:val="de-DE"/>
        </w:rPr>
        <w:t>49</w:t>
      </w:r>
    </w:p>
    <w:bookmarkEnd w:id="0"/>
    <w:p w14:paraId="52D4CE2D" w14:textId="44B919A8" w:rsidR="00D83946" w:rsidRPr="00660695" w:rsidRDefault="00621F7F" w:rsidP="00621F7F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527FA8">
        <w:rPr>
          <w:b/>
          <w:noProof/>
          <w:sz w:val="24"/>
        </w:rPr>
        <w:t xml:space="preserve">E-meeting, </w:t>
      </w:r>
      <w:r>
        <w:rPr>
          <w:b/>
          <w:noProof/>
          <w:sz w:val="24"/>
        </w:rPr>
        <w:t>14</w:t>
      </w:r>
      <w:r w:rsidRPr="00527FA8">
        <w:rPr>
          <w:b/>
          <w:noProof/>
          <w:sz w:val="24"/>
        </w:rPr>
        <w:t xml:space="preserve">th – </w:t>
      </w:r>
      <w:r>
        <w:rPr>
          <w:b/>
          <w:noProof/>
          <w:sz w:val="24"/>
        </w:rPr>
        <w:t>23rd</w:t>
      </w:r>
      <w:r w:rsidRPr="00527FA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February</w:t>
      </w:r>
      <w:r w:rsidRPr="00527FA8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2</w:t>
      </w:r>
      <w:r w:rsidR="00B4140D" w:rsidRPr="00B4140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7B541371" w:rsidR="001E41F3" w:rsidRDefault="00CD73BB">
            <w:pPr>
              <w:pStyle w:val="CRCoverPage"/>
              <w:spacing w:after="0"/>
              <w:jc w:val="center"/>
              <w:rPr>
                <w:noProof/>
              </w:rPr>
            </w:pPr>
            <w:r w:rsidRPr="00CD73BB">
              <w:rPr>
                <w:b/>
                <w:noProof/>
                <w:sz w:val="32"/>
                <w:highlight w:val="yellow"/>
              </w:rPr>
              <w:t>Pseudo</w:t>
            </w:r>
            <w:r w:rsidR="00DC3278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2385CA22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="009554F9">
              <w:rPr>
                <w:b/>
                <w:noProof/>
                <w:sz w:val="28"/>
              </w:rPr>
              <w:t>9</w:t>
            </w:r>
            <w:r w:rsidR="000D0B4C"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5CC714A9" w:rsidR="001E41F3" w:rsidRPr="00410371" w:rsidRDefault="00CD73B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ps</w:t>
            </w:r>
            <w:r w:rsidR="000D0B4C">
              <w:rPr>
                <w:noProof/>
              </w:rPr>
              <w:t>ycho</w:t>
            </w: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609835A5" w:rsidR="001E41F3" w:rsidRPr="00410371" w:rsidRDefault="00CD73B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051DE68E" w:rsidR="001E41F3" w:rsidRPr="00195208" w:rsidRDefault="009554F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</w:t>
            </w:r>
            <w:r w:rsidR="00E56FEC">
              <w:rPr>
                <w:b/>
                <w:bCs/>
                <w:noProof/>
                <w:sz w:val="28"/>
              </w:rPr>
              <w:t>.</w:t>
            </w:r>
            <w:r w:rsidR="00CD73BB">
              <w:rPr>
                <w:b/>
                <w:bCs/>
                <w:noProof/>
                <w:sz w:val="28"/>
              </w:rPr>
              <w:t>1</w:t>
            </w:r>
            <w:r w:rsidR="00E56FEC">
              <w:rPr>
                <w:b/>
                <w:bCs/>
                <w:noProof/>
                <w:sz w:val="28"/>
              </w:rPr>
              <w:t>.</w:t>
            </w:r>
            <w:r w:rsidR="00CD73BB">
              <w:rPr>
                <w:b/>
                <w:bCs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13FA5FD6" w:rsidR="001E41F3" w:rsidRPr="004F2C53" w:rsidRDefault="00414E67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414E67">
              <w:rPr>
                <w:b/>
                <w:bCs/>
                <w:noProof/>
              </w:rPr>
              <w:t>[FS_5GSTAR] Proposed Updates to Conclusions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06A8CF84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36D6BD6D" w:rsidR="001E41F3" w:rsidRDefault="000D0B4C">
            <w:pPr>
              <w:pStyle w:val="CRCoverPage"/>
              <w:spacing w:after="0"/>
              <w:ind w:left="100"/>
              <w:rPr>
                <w:noProof/>
              </w:rPr>
            </w:pPr>
            <w:r>
              <w:t>FS_5GSTAR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41D8B3F4" w:rsidR="001E41F3" w:rsidRDefault="00A07628">
            <w:pPr>
              <w:pStyle w:val="CRCoverPage"/>
              <w:spacing w:after="0"/>
              <w:ind w:left="100"/>
              <w:rPr>
                <w:noProof/>
              </w:rPr>
            </w:pPr>
            <w:r>
              <w:t>07/02/2022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442A30F6" w:rsidR="001E41F3" w:rsidRDefault="00174E98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F715C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C3278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21B95E3" w:rsidR="005C5269" w:rsidRDefault="00DA0448" w:rsidP="005C52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 the conclusions of the TR with work items</w:t>
            </w: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64061BAB" w:rsidR="001E41F3" w:rsidRDefault="001E41F3" w:rsidP="00660695">
            <w:pPr>
              <w:pStyle w:val="B10"/>
              <w:ind w:left="0" w:firstLine="0"/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596064A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6203673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379A7F92" w:rsidR="004E3181" w:rsidRPr="00B44FAD" w:rsidRDefault="004E3181" w:rsidP="00B44FAD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contextualSpacing w:val="0"/>
              <w:textAlignment w:val="auto"/>
              <w:rPr>
                <w:rFonts w:eastAsia="Times New Roman"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3D1CC36E" w:rsidR="008863B9" w:rsidRPr="00113B4D" w:rsidRDefault="008863B9" w:rsidP="00336FA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857FDD" w14:textId="4303202D" w:rsidR="0091660F" w:rsidRDefault="0091660F" w:rsidP="0091660F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374C4C1C" w14:textId="77777777" w:rsidR="00194D5C" w:rsidRPr="001D472D" w:rsidRDefault="00194D5C" w:rsidP="00194D5C">
      <w:pPr>
        <w:pStyle w:val="Heading2"/>
      </w:pPr>
      <w:bookmarkStart w:id="3" w:name="_Toc33042071"/>
      <w:bookmarkStart w:id="4" w:name="_Toc92713830"/>
      <w:bookmarkStart w:id="5" w:name="_Hlk94620574"/>
      <w:r w:rsidRPr="001D472D">
        <w:t>8.1</w:t>
      </w:r>
      <w:r>
        <w:tab/>
      </w:r>
      <w:r w:rsidRPr="001D472D">
        <w:t>General</w:t>
      </w:r>
      <w:bookmarkEnd w:id="3"/>
      <w:bookmarkEnd w:id="4"/>
    </w:p>
    <w:p w14:paraId="05108E64" w14:textId="77777777" w:rsidR="00194D5C" w:rsidRDefault="00194D5C" w:rsidP="00194D5C">
      <w:pPr>
        <w:rPr>
          <w:ins w:id="6" w:author="Thomas Stockhammer" w:date="2022-02-01T14:28:00Z"/>
        </w:rPr>
      </w:pPr>
      <w:r>
        <w:t>This clause documents and clusters potential standardisation areas in the context of this Technical Report.</w:t>
      </w:r>
      <w:ins w:id="7" w:author="Thomas Stockhammer" w:date="2022-02-01T14:22:00Z">
        <w:r>
          <w:t xml:space="preserve"> </w:t>
        </w:r>
      </w:ins>
    </w:p>
    <w:p w14:paraId="673338FD" w14:textId="77777777" w:rsidR="00194D5C" w:rsidRDefault="00194D5C" w:rsidP="00194D5C">
      <w:pPr>
        <w:rPr>
          <w:ins w:id="8" w:author="Thomas Stockhammer" w:date="2022-02-01T14:23:00Z"/>
        </w:rPr>
      </w:pPr>
      <w:ins w:id="9" w:author="Thomas Stockhammer" w:date="2022-02-01T14:23:00Z">
        <w:r>
          <w:t>A few areas are identified for potential further study.</w:t>
        </w:r>
      </w:ins>
      <w:ins w:id="10" w:author="Thomas Stockhammer" w:date="2022-02-01T14:28:00Z">
        <w:r>
          <w:t xml:space="preserve"> Figure 8.1-1 provides the scope of initial work ite</w:t>
        </w:r>
      </w:ins>
      <w:ins w:id="11" w:author="Thomas Stockhammer" w:date="2022-02-01T14:29:00Z">
        <w:r>
          <w:t>ms for normative work</w:t>
        </w:r>
      </w:ins>
      <w:ins w:id="12" w:author="Thomas Stockhammer" w:date="2022-02-01T15:08:00Z">
        <w:r>
          <w:t xml:space="preserve"> for the work topics discussed in clause 8.2 (A</w:t>
        </w:r>
      </w:ins>
      <w:ins w:id="13" w:author="Thomas Stockhammer" w:date="2022-02-01T15:09:00Z">
        <w:r>
          <w:t>REA) and 8.5 (</w:t>
        </w:r>
        <w:proofErr w:type="spellStart"/>
        <w:r>
          <w:t>MeCAR</w:t>
        </w:r>
        <w:proofErr w:type="spellEnd"/>
        <w:r>
          <w:t>).</w:t>
        </w:r>
      </w:ins>
    </w:p>
    <w:p w14:paraId="331E37A0" w14:textId="6789A2AF" w:rsidR="00194D5C" w:rsidRDefault="00194D5C" w:rsidP="00194D5C">
      <w:pPr>
        <w:jc w:val="center"/>
        <w:rPr>
          <w:ins w:id="14" w:author="Thomas Stockhammer" w:date="2022-02-01T14:26:00Z"/>
        </w:rPr>
      </w:pPr>
      <w:ins w:id="15" w:author="Thomas Stockhammer" w:date="2022-02-01T14:24:00Z">
        <w:r>
          <w:rPr>
            <w:noProof/>
          </w:rPr>
          <w:drawing>
            <wp:inline distT="0" distB="0" distL="0" distR="0" wp14:anchorId="35445DFE" wp14:editId="24AEF8C0">
              <wp:extent cx="5486400" cy="1918970"/>
              <wp:effectExtent l="0" t="0" r="0" b="5080"/>
              <wp:docPr id="3" name="Picture 3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19189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948B650" w14:textId="77777777" w:rsidR="00194D5C" w:rsidRDefault="00194D5C">
      <w:pPr>
        <w:pStyle w:val="TH"/>
        <w:rPr>
          <w:ins w:id="16" w:author="Thomas Stockhammer" w:date="2022-02-01T14:26:00Z"/>
        </w:rPr>
        <w:pPrChange w:id="17" w:author="Thomas Stockhammer" w:date="2022-02-01T14:27:00Z">
          <w:pPr>
            <w:jc w:val="center"/>
          </w:pPr>
        </w:pPrChange>
      </w:pPr>
      <w:ins w:id="18" w:author="Thomas Stockhammer" w:date="2022-02-01T14:26:00Z">
        <w:r w:rsidRPr="00684E63">
          <w:rPr>
            <w:rFonts w:hint="eastAsia"/>
          </w:rPr>
          <w:t>Figure</w:t>
        </w:r>
        <w:r w:rsidRPr="00684E63">
          <w:t xml:space="preserve"> </w:t>
        </w:r>
      </w:ins>
      <w:ins w:id="19" w:author="Thomas Stockhammer" w:date="2022-02-01T14:27:00Z">
        <w:r>
          <w:t>8.1</w:t>
        </w:r>
      </w:ins>
      <w:ins w:id="20" w:author="Thomas Stockhammer" w:date="2022-02-01T14:26:00Z">
        <w:r w:rsidRPr="00684E63">
          <w:t>-</w:t>
        </w:r>
      </w:ins>
      <w:ins w:id="21" w:author="Thomas Stockhammer" w:date="2022-02-01T14:27:00Z">
        <w:r>
          <w:t>1</w:t>
        </w:r>
      </w:ins>
      <w:ins w:id="22" w:author="Thomas Stockhammer" w:date="2022-02-01T14:26:00Z">
        <w:r w:rsidRPr="00684E63">
          <w:t xml:space="preserve">: </w:t>
        </w:r>
      </w:ins>
      <w:ins w:id="23" w:author="Thomas Stockhammer" w:date="2022-02-01T14:27:00Z">
        <w:r>
          <w:t>Considered scope of initial work items</w:t>
        </w:r>
      </w:ins>
      <w:ins w:id="24" w:author="Thomas Stockhammer" w:date="2022-02-01T14:26:00Z">
        <w:r w:rsidRPr="00684E63">
          <w:t>.</w:t>
        </w:r>
      </w:ins>
    </w:p>
    <w:p w14:paraId="6586F5F3" w14:textId="77777777" w:rsidR="00194D5C" w:rsidRDefault="00194D5C">
      <w:pPr>
        <w:jc w:val="center"/>
        <w:pPrChange w:id="25" w:author="Thomas Stockhammer" w:date="2022-02-01T14:25:00Z">
          <w:pPr/>
        </w:pPrChange>
      </w:pPr>
    </w:p>
    <w:bookmarkEnd w:id="5"/>
    <w:p w14:paraId="487CF474" w14:textId="77777777" w:rsidR="00194D5C" w:rsidRDefault="00194D5C" w:rsidP="00194D5C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43E8A53E" w14:textId="2E5091AF" w:rsidR="00095D1B" w:rsidRPr="009905AC" w:rsidRDefault="00095D1B" w:rsidP="00095D1B">
      <w:pPr>
        <w:pStyle w:val="Heading2"/>
      </w:pPr>
      <w:bookmarkStart w:id="26" w:name="_Toc92713831"/>
      <w:r w:rsidRPr="009905AC">
        <w:t>8.2</w:t>
      </w:r>
      <w:r w:rsidRPr="009905AC">
        <w:tab/>
        <w:t xml:space="preserve">5G </w:t>
      </w:r>
      <w:ins w:id="27" w:author="Thomas Stockhammer" w:date="2022-02-01T14:35:00Z">
        <w:r>
          <w:t xml:space="preserve">Generic </w:t>
        </w:r>
      </w:ins>
      <w:del w:id="28" w:author="Thomas Stockhammer" w:date="2022-02-01T14:29:00Z">
        <w:r w:rsidRPr="009905AC" w:rsidDel="0088138C">
          <w:delText xml:space="preserve">Augmented </w:delText>
        </w:r>
      </w:del>
      <w:ins w:id="29" w:author="Thomas Stockhammer" w:date="2022-02-01T14:29:00Z">
        <w:r w:rsidRPr="009905AC">
          <w:t>A</w:t>
        </w:r>
        <w:r>
          <w:t>rchitecture for</w:t>
        </w:r>
        <w:r w:rsidRPr="009905AC">
          <w:t xml:space="preserve"> </w:t>
        </w:r>
      </w:ins>
      <w:proofErr w:type="spellStart"/>
      <w:r w:rsidRPr="009905AC">
        <w:t>R</w:t>
      </w:r>
      <w:del w:id="30" w:author="Thomas Stockhammer" w:date="2022-02-15T14:58:00Z">
        <w:r w:rsidRPr="009905AC" w:rsidDel="002663F2">
          <w:delText>ea</w:delText>
        </w:r>
      </w:del>
      <w:ins w:id="31" w:author="Thomas Stockhammer" w:date="2022-02-15T14:58:00Z">
        <w:r w:rsidR="002663F2">
          <w:t>EA</w:t>
        </w:r>
      </w:ins>
      <w:r w:rsidRPr="009905AC">
        <w:t>l</w:t>
      </w:r>
      <w:del w:id="32" w:author="Thomas Stockhammer" w:date="2022-02-15T14:58:00Z">
        <w:r w:rsidRPr="009905AC" w:rsidDel="00280C40">
          <w:delText>ity</w:delText>
        </w:r>
      </w:del>
      <w:ins w:id="33" w:author="Thomas Stockhammer" w:date="2022-02-01T14:29:00Z">
        <w:r>
          <w:t>-Time</w:t>
        </w:r>
        <w:proofErr w:type="spellEnd"/>
        <w:r>
          <w:t xml:space="preserve"> Media</w:t>
        </w:r>
      </w:ins>
      <w:r w:rsidRPr="009905AC">
        <w:t xml:space="preserve"> </w:t>
      </w:r>
      <w:del w:id="34" w:author="Thomas Stockhammer" w:date="2022-02-01T14:29:00Z">
        <w:r w:rsidRPr="009905AC" w:rsidDel="0088138C">
          <w:delText xml:space="preserve">Experiences Architectures </w:delText>
        </w:r>
      </w:del>
      <w:r w:rsidRPr="009905AC">
        <w:t>(5G-AREA)</w:t>
      </w:r>
      <w:bookmarkEnd w:id="26"/>
    </w:p>
    <w:p w14:paraId="4F181331" w14:textId="77777777" w:rsidR="00095D1B" w:rsidRPr="009905AC" w:rsidRDefault="00095D1B" w:rsidP="00095D1B">
      <w:r w:rsidRPr="009905AC">
        <w:t xml:space="preserve">Based on the initial conclusions in TR 26.928 [2], clause 7, and the evaluation of architectures in clause 4 and 6 of this report, it is </w:t>
      </w:r>
      <w:r>
        <w:rPr>
          <w:lang w:eastAsia="ko-KR"/>
        </w:rPr>
        <w:t xml:space="preserve">clear </w:t>
      </w:r>
      <w:r w:rsidRPr="009905AC">
        <w:t xml:space="preserve">that for </w:t>
      </w:r>
      <w:ins w:id="35" w:author="Thomas Stockhammer" w:date="2022-02-01T14:30:00Z">
        <w:r>
          <w:t xml:space="preserve">the integration of AR services and experiences into 5G Networks, the approach taken in 5GMS to separate the data plane and the control </w:t>
        </w:r>
        <w:proofErr w:type="gramStart"/>
        <w:r>
          <w:t>plane, and</w:t>
        </w:r>
        <w:proofErr w:type="gramEnd"/>
        <w:r>
          <w:t xml:space="preserve"> enable access of third-party </w:t>
        </w:r>
      </w:ins>
      <w:ins w:id="36" w:author="Thomas Stockhammer" w:date="2022-02-01T14:31:00Z">
        <w:r>
          <w:t>services getting access to 5G System functionalities, is a major benefit.</w:t>
        </w:r>
      </w:ins>
      <w:ins w:id="37" w:author="Thomas Stockhammer" w:date="2022-02-01T14:35:00Z">
        <w:r>
          <w:t xml:space="preserve"> </w:t>
        </w:r>
      </w:ins>
      <w:ins w:id="38" w:author="Thomas Stockhammer" w:date="2022-02-01T14:39:00Z">
        <w:r>
          <w:t>The basic concept is the e</w:t>
        </w:r>
      </w:ins>
      <w:ins w:id="39" w:author="Thomas Stockhammer" w:date="2022-02-01T14:36:00Z">
        <w:r w:rsidRPr="00026BCC">
          <w:t>xten</w:t>
        </w:r>
      </w:ins>
      <w:ins w:id="40" w:author="Thomas Stockhammer" w:date="2022-02-01T14:39:00Z">
        <w:r>
          <w:t>sion of 5GMS</w:t>
        </w:r>
      </w:ins>
      <w:ins w:id="41" w:author="Thomas Stockhammer" w:date="2022-02-01T14:40:00Z">
        <w:r>
          <w:t xml:space="preserve"> principles.</w:t>
        </w:r>
      </w:ins>
      <w:ins w:id="42" w:author="Thomas Stockhammer" w:date="2022-02-01T14:36:00Z">
        <w:r w:rsidRPr="00026BCC">
          <w:t xml:space="preserve"> to any type of service including real-time communication and </w:t>
        </w:r>
        <w:proofErr w:type="gramStart"/>
        <w:r w:rsidRPr="00026BCC">
          <w:t>split-rendering</w:t>
        </w:r>
      </w:ins>
      <w:proofErr w:type="gramEnd"/>
      <w:ins w:id="43" w:author="Thomas Stockhammer" w:date="2022-02-01T14:40:00Z">
        <w:r>
          <w:t xml:space="preserve">. </w:t>
        </w:r>
      </w:ins>
      <w:ins w:id="44" w:author="Thomas Stockhammer" w:date="2022-02-01T14:36:00Z">
        <w:r w:rsidRPr="00026BCC">
          <w:t>While the work is motivated by XR and AR experiences</w:t>
        </w:r>
      </w:ins>
      <w:ins w:id="45" w:author="Thomas Stockhammer" w:date="2022-02-01T14:40:00Z">
        <w:r>
          <w:t xml:space="preserve"> discussed in this TR</w:t>
        </w:r>
      </w:ins>
      <w:ins w:id="46" w:author="Thomas Stockhammer" w:date="2022-02-01T14:36:00Z">
        <w:r w:rsidRPr="00026BCC">
          <w:t>, it is neither specific nor limited to those experiences.</w:t>
        </w:r>
      </w:ins>
      <w:ins w:id="47" w:author="Thomas Stockhammer" w:date="2022-02-01T14:40:00Z">
        <w:r>
          <w:t xml:space="preserve"> In principle, the b</w:t>
        </w:r>
      </w:ins>
      <w:ins w:id="48" w:author="Thomas Stockhammer" w:date="2022-02-01T14:36:00Z">
        <w:r w:rsidRPr="00026BCC">
          <w:t xml:space="preserve">asic </w:t>
        </w:r>
      </w:ins>
      <w:ins w:id="49" w:author="Thomas Stockhammer" w:date="2022-02-01T14:40:00Z">
        <w:r>
          <w:t>c</w:t>
        </w:r>
      </w:ins>
      <w:ins w:id="50" w:author="Thomas Stockhammer" w:date="2022-02-01T14:36:00Z">
        <w:r w:rsidRPr="00026BCC">
          <w:t>ontrol plane similar/identical to 5GMS</w:t>
        </w:r>
      </w:ins>
      <w:ins w:id="51" w:author="Thomas Stockhammer" w:date="2022-02-01T14:40:00Z">
        <w:r>
          <w:t>, and the media plane is generic, permitting different type</w:t>
        </w:r>
      </w:ins>
      <w:ins w:id="52" w:author="Thomas Stockhammer" w:date="2022-02-01T14:41:00Z">
        <w:r>
          <w:t xml:space="preserve">s of operator and third-party services supported by </w:t>
        </w:r>
      </w:ins>
      <w:ins w:id="53" w:author="Thomas Stockhammer" w:date="2022-02-01T14:42:00Z">
        <w:r>
          <w:t xml:space="preserve">the 5G System. </w:t>
        </w:r>
      </w:ins>
      <w:ins w:id="54" w:author="Thomas Stockhammer" w:date="2022-02-01T14:43:00Z">
        <w:r>
          <w:t>The following aspects are identified:</w:t>
        </w:r>
      </w:ins>
      <w:del w:id="55" w:author="Thomas Stockhammer" w:date="2022-02-01T14:42:00Z">
        <w:r w:rsidRPr="009905AC" w:rsidDel="00026BCC">
          <w:delText xml:space="preserve">AR experiences, additional architectural components need to be added to media workflows. This includes both, network as well as device architectures. The architectures for different scenarios </w:delText>
        </w:r>
        <w:r w:rsidDel="00026BCC">
          <w:delText>described</w:delText>
        </w:r>
        <w:r w:rsidRPr="009905AC" w:rsidDel="00026BCC">
          <w:delText xml:space="preserve"> in clause 6 of this report </w:delText>
        </w:r>
        <w:r w:rsidDel="00026BCC">
          <w:delText>need to be defined</w:delText>
        </w:r>
        <w:r w:rsidRPr="009905AC" w:rsidDel="00026BCC">
          <w:delText xml:space="preserve">. In particular, the following architectural enhancements </w:delText>
        </w:r>
        <w:r w:rsidDel="00026BCC">
          <w:delText>need to be</w:delText>
        </w:r>
        <w:r w:rsidRPr="009905AC" w:rsidDel="00026BCC">
          <w:delText xml:space="preserve"> considered</w:delText>
        </w:r>
        <w:r w:rsidDel="00026BCC">
          <w:delText>:</w:delText>
        </w:r>
      </w:del>
    </w:p>
    <w:p w14:paraId="69A511AB" w14:textId="77777777" w:rsidR="00095D1B" w:rsidRPr="00A11309" w:rsidDel="00026BCC" w:rsidRDefault="00095D1B" w:rsidP="00095D1B">
      <w:pPr>
        <w:pStyle w:val="B10"/>
        <w:rPr>
          <w:del w:id="56" w:author="Thomas Stockhammer" w:date="2022-02-01T14:43:00Z"/>
        </w:rPr>
      </w:pPr>
      <w:del w:id="57" w:author="Thomas Stockhammer" w:date="2022-02-01T14:43:00Z">
        <w:r w:rsidDel="00026BCC">
          <w:delText>-</w:delText>
        </w:r>
        <w:r w:rsidDel="00026BCC">
          <w:tab/>
        </w:r>
        <w:r w:rsidRPr="00A11309" w:rsidDel="00026BCC">
          <w:delText>Extensions to device architectures to add rendering and AR run time</w:delText>
        </w:r>
      </w:del>
    </w:p>
    <w:p w14:paraId="7CA3C946" w14:textId="77777777" w:rsidR="00095D1B" w:rsidRPr="00A11309" w:rsidRDefault="00095D1B" w:rsidP="00095D1B">
      <w:pPr>
        <w:pStyle w:val="B10"/>
      </w:pPr>
      <w:r>
        <w:t>-</w:t>
      </w:r>
      <w:r>
        <w:tab/>
      </w:r>
      <w:ins w:id="58" w:author="Thomas Stockhammer" w:date="2022-02-01T14:43:00Z">
        <w:r>
          <w:t xml:space="preserve">5GMS-like </w:t>
        </w:r>
      </w:ins>
      <w:del w:id="59" w:author="Thomas Stockhammer" w:date="2022-02-01T14:43:00Z">
        <w:r w:rsidRPr="00A11309" w:rsidDel="00026BCC">
          <w:delText>Network</w:delText>
        </w:r>
      </w:del>
      <w:ins w:id="60" w:author="Thomas Stockhammer" w:date="2022-02-01T14:43:00Z">
        <w:r>
          <w:t>n</w:t>
        </w:r>
        <w:r w:rsidRPr="00A11309">
          <w:t>etwork</w:t>
        </w:r>
        <w:r>
          <w:t xml:space="preserve"> </w:t>
        </w:r>
      </w:ins>
      <w:del w:id="61" w:author="Thomas Stockhammer" w:date="2022-02-01T14:43:00Z">
        <w:r w:rsidRPr="00A11309" w:rsidDel="00026BCC">
          <w:delText>-</w:delText>
        </w:r>
      </w:del>
      <w:r w:rsidRPr="00A11309">
        <w:t xml:space="preserve">architectures to support </w:t>
      </w:r>
      <w:ins w:id="62" w:author="Thomas Stockhammer" w:date="2022-02-01T14:43:00Z">
        <w:r>
          <w:t>any type of m</w:t>
        </w:r>
      </w:ins>
      <w:ins w:id="63" w:author="Thomas Stockhammer" w:date="2022-02-01T14:44:00Z">
        <w:r>
          <w:t xml:space="preserve">edia services including real-time communication, </w:t>
        </w:r>
      </w:ins>
      <w:r w:rsidRPr="00A11309">
        <w:t xml:space="preserve">split </w:t>
      </w:r>
      <w:proofErr w:type="gramStart"/>
      <w:r w:rsidRPr="00A11309">
        <w:t>rendering</w:t>
      </w:r>
      <w:proofErr w:type="gramEnd"/>
      <w:r w:rsidRPr="00A11309">
        <w:t xml:space="preserve"> and spatial computing</w:t>
      </w:r>
    </w:p>
    <w:p w14:paraId="326D81CF" w14:textId="77777777" w:rsidR="00095D1B" w:rsidRPr="00A11309" w:rsidRDefault="00095D1B" w:rsidP="00095D1B">
      <w:pPr>
        <w:pStyle w:val="B10"/>
      </w:pPr>
      <w:r>
        <w:t>-</w:t>
      </w:r>
      <w:r>
        <w:tab/>
      </w:r>
      <w:ins w:id="64" w:author="Thomas Stockhammer" w:date="2022-02-01T14:44:00Z">
        <w:r>
          <w:t xml:space="preserve">Supported for </w:t>
        </w:r>
      </w:ins>
      <w:del w:id="65" w:author="Thomas Stockhammer" w:date="2022-02-01T14:44:00Z">
        <w:r w:rsidRPr="00A11309" w:rsidDel="00026BCC">
          <w:delText xml:space="preserve">Operator </w:delText>
        </w:r>
      </w:del>
      <w:ins w:id="66" w:author="Thomas Stockhammer" w:date="2022-02-01T14:44:00Z">
        <w:r>
          <w:t>o</w:t>
        </w:r>
        <w:r w:rsidRPr="00A11309">
          <w:t xml:space="preserve">perator </w:t>
        </w:r>
      </w:ins>
      <w:r w:rsidRPr="00A11309">
        <w:t>and third-party services need to be supported</w:t>
      </w:r>
    </w:p>
    <w:p w14:paraId="2E19B3F3" w14:textId="77777777" w:rsidR="00095D1B" w:rsidRPr="00684E63" w:rsidRDefault="00095D1B" w:rsidP="00095D1B">
      <w:pPr>
        <w:pStyle w:val="B10"/>
      </w:pPr>
      <w:r>
        <w:t>-</w:t>
      </w:r>
      <w:r>
        <w:tab/>
      </w:r>
      <w:del w:id="67" w:author="Thomas Stockhammer" w:date="2022-02-01T14:44:00Z">
        <w:r w:rsidRPr="00684E63" w:rsidDel="00026BCC">
          <w:delText>5G Integration through different methods (OTT-based and IMS-based)</w:delText>
        </w:r>
      </w:del>
      <w:ins w:id="68" w:author="Thomas Stockhammer" w:date="2022-02-01T14:44:00Z">
        <w:r>
          <w:t>Separation of user and control plane functionalities.</w:t>
        </w:r>
      </w:ins>
    </w:p>
    <w:p w14:paraId="2B192B46" w14:textId="38AEB2BB" w:rsidR="00095D1B" w:rsidRPr="009905AC" w:rsidRDefault="00095D1B" w:rsidP="00095D1B">
      <w:r w:rsidRPr="009905AC">
        <w:t xml:space="preserve">Based on the above, it </w:t>
      </w:r>
      <w:r>
        <w:t xml:space="preserve">is </w:t>
      </w:r>
      <w:r w:rsidRPr="009905AC">
        <w:t xml:space="preserve">considered </w:t>
      </w:r>
      <w:del w:id="69" w:author="Thomas Stockhammer" w:date="2022-02-01T14:45:00Z">
        <w:r w:rsidRPr="009905AC" w:rsidDel="00026BCC">
          <w:delText xml:space="preserve">to be important </w:delText>
        </w:r>
      </w:del>
      <w:r w:rsidRPr="009905AC">
        <w:t xml:space="preserve">to specify </w:t>
      </w:r>
      <w:ins w:id="70" w:author="Thomas Stockhammer" w:date="2022-02-01T14:45:00Z">
        <w:r w:rsidRPr="009905AC">
          <w:t xml:space="preserve">5G </w:t>
        </w:r>
        <w:r>
          <w:t xml:space="preserve">Generic </w:t>
        </w:r>
        <w:r w:rsidRPr="009905AC">
          <w:t>A</w:t>
        </w:r>
        <w:r>
          <w:t>rchitecture for</w:t>
        </w:r>
        <w:r w:rsidRPr="009905AC">
          <w:t xml:space="preserve"> Real</w:t>
        </w:r>
        <w:r>
          <w:t>-Time Media</w:t>
        </w:r>
        <w:r w:rsidRPr="009905AC" w:rsidDel="00026BCC">
          <w:t xml:space="preserve"> </w:t>
        </w:r>
      </w:ins>
      <w:del w:id="71" w:author="Thomas Stockhammer" w:date="2022-02-01T14:45:00Z">
        <w:r w:rsidRPr="009905AC" w:rsidDel="00026BCC">
          <w:delText xml:space="preserve">5G Augmented Reality Experiences Architectures </w:delText>
        </w:r>
      </w:del>
      <w:r w:rsidRPr="009905AC">
        <w:t xml:space="preserve">addressing the following </w:t>
      </w:r>
      <w:r>
        <w:t xml:space="preserve">stage-2 work </w:t>
      </w:r>
      <w:r w:rsidRPr="009905AC">
        <w:t>objectives:</w:t>
      </w:r>
    </w:p>
    <w:p w14:paraId="7F9DE688" w14:textId="77777777" w:rsidR="00095D1B" w:rsidRDefault="00095D1B" w:rsidP="00095D1B">
      <w:pPr>
        <w:pStyle w:val="B10"/>
      </w:pPr>
      <w:r>
        <w:rPr>
          <w:lang w:eastAsia="ko-KR"/>
        </w:rPr>
        <w:t>-</w:t>
      </w:r>
      <w:r>
        <w:rPr>
          <w:lang w:eastAsia="ko-KR"/>
        </w:rPr>
        <w:tab/>
        <w:t xml:space="preserve">A generic </w:t>
      </w:r>
      <w:del w:id="72" w:author="Thomas Stockhammer" w:date="2022-02-01T14:45:00Z">
        <w:r w:rsidDel="00026BCC">
          <w:rPr>
            <w:lang w:eastAsia="ko-KR"/>
          </w:rPr>
          <w:delText>AR/MR</w:delText>
        </w:r>
      </w:del>
      <w:ins w:id="73" w:author="Thomas Stockhammer" w:date="2022-02-01T14:45:00Z">
        <w:r>
          <w:rPr>
            <w:lang w:eastAsia="ko-KR"/>
          </w:rPr>
          <w:t>media delivery</w:t>
        </w:r>
      </w:ins>
      <w:r>
        <w:rPr>
          <w:lang w:eastAsia="ko-KR"/>
        </w:rPr>
        <w:t xml:space="preserve"> architecture to define relevant core building blocks</w:t>
      </w:r>
      <w:ins w:id="74" w:author="Thomas Stockhammer" w:date="2022-02-01T14:45:00Z">
        <w:r>
          <w:rPr>
            <w:lang w:eastAsia="ko-KR"/>
          </w:rPr>
          <w:t xml:space="preserve">, reference </w:t>
        </w:r>
      </w:ins>
      <w:ins w:id="75" w:author="Thomas Stockhammer" w:date="2022-02-01T14:48:00Z">
        <w:r>
          <w:rPr>
            <w:lang w:eastAsia="ko-KR"/>
          </w:rPr>
          <w:t xml:space="preserve">point and </w:t>
        </w:r>
      </w:ins>
      <w:del w:id="76" w:author="Thomas Stockhammer" w:date="2022-02-01T14:45:00Z">
        <w:r w:rsidDel="00026BCC">
          <w:rPr>
            <w:lang w:eastAsia="ko-KR"/>
          </w:rPr>
          <w:delText xml:space="preserve">, </w:delText>
        </w:r>
      </w:del>
      <w:r>
        <w:rPr>
          <w:lang w:eastAsia="ko-KR"/>
        </w:rPr>
        <w:t xml:space="preserve">interfaces </w:t>
      </w:r>
      <w:del w:id="77" w:author="Thomas Stockhammer" w:date="2022-02-01T14:45:00Z">
        <w:r w:rsidDel="00026BCC">
          <w:rPr>
            <w:lang w:eastAsia="ko-KR"/>
          </w:rPr>
          <w:delText>as well as rendering-centric end-points</w:delText>
        </w:r>
      </w:del>
      <w:ins w:id="78" w:author="Thomas Stockhammer" w:date="2022-02-01T14:45:00Z">
        <w:r>
          <w:rPr>
            <w:lang w:eastAsia="ko-KR"/>
          </w:rPr>
          <w:t>to</w:t>
        </w:r>
      </w:ins>
      <w:ins w:id="79" w:author="Thomas Stockhammer" w:date="2022-02-01T14:48:00Z">
        <w:r>
          <w:rPr>
            <w:lang w:eastAsia="ko-KR"/>
          </w:rPr>
          <w:t xml:space="preserve"> support modern operator and third</w:t>
        </w:r>
      </w:ins>
      <w:ins w:id="80" w:author="Thomas Stockhammer" w:date="2022-02-01T14:49:00Z">
        <w:r>
          <w:rPr>
            <w:lang w:eastAsia="ko-KR"/>
          </w:rPr>
          <w:t>-party media services based on the 5GMS architecture</w:t>
        </w:r>
      </w:ins>
    </w:p>
    <w:p w14:paraId="67A1E1E5" w14:textId="77777777" w:rsidR="00095D1B" w:rsidDel="002F2BFA" w:rsidRDefault="00095D1B" w:rsidP="00095D1B">
      <w:pPr>
        <w:pStyle w:val="B10"/>
        <w:rPr>
          <w:del w:id="81" w:author="Thomas Stockhammer" w:date="2022-02-01T14:49:00Z"/>
        </w:rPr>
      </w:pPr>
      <w:del w:id="82" w:author="Thomas Stockhammer" w:date="2022-02-01T14:49:00Z">
        <w:r w:rsidDel="002F2BFA">
          <w:lastRenderedPageBreak/>
          <w:delText>-</w:delText>
        </w:r>
        <w:r w:rsidDel="002F2BFA">
          <w:tab/>
        </w:r>
        <w:r w:rsidRPr="009905AC" w:rsidDel="002F2BFA">
          <w:delText xml:space="preserve">Provide extensions to </w:delText>
        </w:r>
        <w:r w:rsidDel="002F2BFA">
          <w:delText xml:space="preserve">existing 5G system architecture including </w:delText>
        </w:r>
        <w:r w:rsidRPr="009905AC" w:rsidDel="002F2BFA">
          <w:delText xml:space="preserve">5G Media Streaming Architecture </w:delText>
        </w:r>
        <w:r w:rsidDel="002F2BFA">
          <w:delText xml:space="preserve">or MTSI </w:delText>
        </w:r>
        <w:r w:rsidRPr="009905AC" w:rsidDel="002F2BFA">
          <w:delText>to address AR experiences</w:delText>
        </w:r>
      </w:del>
    </w:p>
    <w:p w14:paraId="4863FD03" w14:textId="77777777" w:rsidR="00095D1B" w:rsidRPr="009905AC" w:rsidRDefault="00095D1B" w:rsidP="00095D1B">
      <w:pPr>
        <w:pStyle w:val="B10"/>
      </w:pPr>
      <w:r>
        <w:rPr>
          <w:lang w:eastAsia="ko-KR"/>
        </w:rPr>
        <w:t>-</w:t>
      </w:r>
      <w:r>
        <w:rPr>
          <w:lang w:eastAsia="ko-KR"/>
        </w:rPr>
        <w:tab/>
        <w:t xml:space="preserve">Call flows and procedures for </w:t>
      </w:r>
      <w:del w:id="83" w:author="Thomas Stockhammer" w:date="2022-02-01T14:49:00Z">
        <w:r w:rsidDel="002F2BFA">
          <w:rPr>
            <w:lang w:eastAsia="ko-KR"/>
          </w:rPr>
          <w:delText>AR/MR experiences</w:delText>
        </w:r>
      </w:del>
      <w:ins w:id="84" w:author="Thomas Stockhammer" w:date="2022-02-01T14:49:00Z">
        <w:r>
          <w:rPr>
            <w:lang w:eastAsia="ko-KR"/>
          </w:rPr>
          <w:t>different service-types, for example real-time communication, shared communication,</w:t>
        </w:r>
      </w:ins>
      <w:ins w:id="85" w:author="Thomas Stockhammer" w:date="2022-02-01T14:50:00Z">
        <w:r>
          <w:rPr>
            <w:lang w:eastAsia="ko-KR"/>
          </w:rPr>
          <w:t xml:space="preserve"> etc.</w:t>
        </w:r>
      </w:ins>
      <w:r>
        <w:rPr>
          <w:lang w:eastAsia="ko-KR"/>
        </w:rPr>
        <w:t xml:space="preserve"> based on the context of clause 6</w:t>
      </w:r>
    </w:p>
    <w:p w14:paraId="3EEE285E" w14:textId="77777777" w:rsidR="00095D1B" w:rsidRPr="009905AC" w:rsidRDefault="00095D1B" w:rsidP="00095D1B">
      <w:pPr>
        <w:pStyle w:val="B10"/>
      </w:pPr>
      <w:r>
        <w:t>-</w:t>
      </w:r>
      <w:r>
        <w:tab/>
      </w:r>
      <w:r w:rsidRPr="009905AC">
        <w:t xml:space="preserve">Specify a split-rendering </w:t>
      </w:r>
      <w:r>
        <w:t xml:space="preserve">and spatial computing </w:t>
      </w:r>
      <w:r w:rsidRPr="009905AC">
        <w:t xml:space="preserve">architecture </w:t>
      </w:r>
      <w:del w:id="86" w:author="Thomas Stockhammer" w:date="2022-02-01T14:50:00Z">
        <w:r w:rsidRPr="009905AC" w:rsidDel="002F2BFA">
          <w:delText xml:space="preserve">for AR devices </w:delText>
        </w:r>
      </w:del>
      <w:r w:rsidRPr="009905AC">
        <w:t>on top of a 5G System</w:t>
      </w:r>
    </w:p>
    <w:p w14:paraId="518F748A" w14:textId="77777777" w:rsidR="00095D1B" w:rsidRPr="007702F0" w:rsidRDefault="00095D1B" w:rsidP="00095D1B">
      <w:pPr>
        <w:pStyle w:val="B10"/>
      </w:pPr>
      <w:r>
        <w:t>-</w:t>
      </w:r>
      <w:r>
        <w:tab/>
      </w:r>
      <w:r w:rsidRPr="007702F0">
        <w:t xml:space="preserve">Provide all relevant reference points and interfaces to support different collaboration models between 5G System operator and third-party </w:t>
      </w:r>
      <w:del w:id="87" w:author="Thomas Stockhammer" w:date="2022-02-01T14:50:00Z">
        <w:r w:rsidRPr="007702F0" w:rsidDel="002F2BFA">
          <w:delText>AR application</w:delText>
        </w:r>
      </w:del>
      <w:ins w:id="88" w:author="Thomas Stockhammer" w:date="2022-02-01T14:50:00Z">
        <w:r>
          <w:t>media service</w:t>
        </w:r>
      </w:ins>
      <w:r w:rsidRPr="007702F0">
        <w:t xml:space="preserve"> provider</w:t>
      </w:r>
    </w:p>
    <w:p w14:paraId="4DDD91A6" w14:textId="62FB4D1E" w:rsidR="003501B9" w:rsidRDefault="003501B9" w:rsidP="003501B9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0EF7FAA3" w14:textId="77777777" w:rsidR="006A4886" w:rsidRPr="009905AC" w:rsidRDefault="006A4886" w:rsidP="006A4886">
      <w:pPr>
        <w:pStyle w:val="Heading2"/>
      </w:pPr>
      <w:bookmarkStart w:id="89" w:name="_Toc92713833"/>
      <w:r w:rsidRPr="009905AC">
        <w:t>8.4</w:t>
      </w:r>
      <w:r w:rsidRPr="009905AC">
        <w:tab/>
        <w:t>5G Real-time Communication</w:t>
      </w:r>
      <w:bookmarkEnd w:id="89"/>
      <w:r w:rsidRPr="009905AC">
        <w:t xml:space="preserve"> </w:t>
      </w:r>
    </w:p>
    <w:p w14:paraId="5A570772" w14:textId="77777777" w:rsidR="006A4886" w:rsidRPr="009905AC" w:rsidRDefault="006A4886" w:rsidP="006A4886">
      <w:r w:rsidRPr="009905AC">
        <w:t>As documented in clause 4.2.</w:t>
      </w:r>
      <w:r>
        <w:t>6</w:t>
      </w:r>
      <w:r w:rsidRPr="009905AC">
        <w:t xml:space="preserve"> and further developed in the context of clause 6, there are several use cases that require a 5G Real-time communication. The use cases include</w:t>
      </w:r>
      <w:r>
        <w:t>:</w:t>
      </w:r>
      <w:r w:rsidRPr="009905AC">
        <w:t xml:space="preserve"> </w:t>
      </w:r>
    </w:p>
    <w:p w14:paraId="57C57E26" w14:textId="77777777" w:rsidR="006A4886" w:rsidRPr="009905AC" w:rsidRDefault="006A4886" w:rsidP="006A4886">
      <w:pPr>
        <w:pStyle w:val="B10"/>
      </w:pPr>
      <w:r>
        <w:t>1)</w:t>
      </w:r>
      <w:r>
        <w:tab/>
      </w:r>
      <w:r w:rsidRPr="009905AC">
        <w:t>EDGAR-based UEs relying on rendering on the network. In this case, the downlink requires sending pre-rendered viewports with lowest latency, typically in the range below 50ms.</w:t>
      </w:r>
    </w:p>
    <w:p w14:paraId="4E855A8F" w14:textId="77777777" w:rsidR="006A4886" w:rsidRPr="009905AC" w:rsidRDefault="006A4886" w:rsidP="006A4886">
      <w:pPr>
        <w:pStyle w:val="B10"/>
      </w:pPr>
      <w:r>
        <w:t>2)</w:t>
      </w:r>
      <w:r>
        <w:tab/>
      </w:r>
      <w:r w:rsidRPr="009905AC">
        <w:t xml:space="preserve">Uplink streaming of camera and sensor information for </w:t>
      </w:r>
      <w:r>
        <w:t>cognitive/spatial computing</w:t>
      </w:r>
      <w:r w:rsidRPr="009905AC">
        <w:t xml:space="preserve"> </w:t>
      </w:r>
      <w:proofErr w:type="gramStart"/>
      <w:r w:rsidRPr="009905AC">
        <w:t>experiences, in case</w:t>
      </w:r>
      <w:proofErr w:type="gramEnd"/>
      <w:r w:rsidRPr="009905AC">
        <w:t xml:space="preserve"> the environment tracking data and sensor data is used in creating and rendering the scene. </w:t>
      </w:r>
    </w:p>
    <w:p w14:paraId="6CF00939" w14:textId="77777777" w:rsidR="006A4886" w:rsidRPr="009905AC" w:rsidRDefault="006A4886" w:rsidP="006A4886">
      <w:pPr>
        <w:pStyle w:val="B10"/>
      </w:pPr>
      <w:r>
        <w:t>3)</w:t>
      </w:r>
      <w:r>
        <w:tab/>
      </w:r>
      <w:r w:rsidRPr="009905AC">
        <w:t xml:space="preserve">Conversational AR services require real-time communication both in the downlink and the uplink, </w:t>
      </w:r>
      <w:r>
        <w:t>even</w:t>
      </w:r>
      <w:r w:rsidRPr="009905AC">
        <w:t xml:space="preserve"> independent from MTSI for app integration of the communication.</w:t>
      </w:r>
    </w:p>
    <w:p w14:paraId="4F9EB16A" w14:textId="77777777" w:rsidR="006A4886" w:rsidRPr="009905AC" w:rsidRDefault="006A4886" w:rsidP="006A4886">
      <w:proofErr w:type="gramStart"/>
      <w:r w:rsidRPr="009905AC">
        <w:t>In order to</w:t>
      </w:r>
      <w:proofErr w:type="gramEnd"/>
      <w:r w:rsidRPr="009905AC">
        <w:t xml:space="preserve"> provide adequate QoS as well as possible optimizations when using a 5G System for media delivery, an integration of real-time communication into the 5G System framework is essential.</w:t>
      </w:r>
    </w:p>
    <w:p w14:paraId="160903F4" w14:textId="77777777" w:rsidR="006A4886" w:rsidRPr="009905AC" w:rsidRDefault="006A4886" w:rsidP="006A4886">
      <w:r w:rsidRPr="009905AC">
        <w:t>As identified in clause 4.2.</w:t>
      </w:r>
      <w:r>
        <w:t>6</w:t>
      </w:r>
      <w:r w:rsidRPr="009905AC">
        <w:t xml:space="preserve"> and clause 6.5, there is a need for supporting third-party application</w:t>
      </w:r>
      <w:r>
        <w:t>s</w:t>
      </w:r>
      <w:r w:rsidRPr="009905AC">
        <w:t xml:space="preserve"> in 5G real-time communication as well as server-based real-time streaming. From an app developer perspective, an enabler is preferable, especially to support real-time streaming, for example </w:t>
      </w:r>
      <w:proofErr w:type="gramStart"/>
      <w:r w:rsidRPr="009905AC">
        <w:t>split-rendering</w:t>
      </w:r>
      <w:proofErr w:type="gramEnd"/>
      <w:r w:rsidRPr="009905AC">
        <w:t>.</w:t>
      </w:r>
    </w:p>
    <w:p w14:paraId="72E97650" w14:textId="77777777" w:rsidR="006A4886" w:rsidRPr="009905AC" w:rsidRDefault="006A4886" w:rsidP="006A4886">
      <w:r w:rsidRPr="009905AC">
        <w:t xml:space="preserve">Different options may be considered, for example re-use of parts of MTSI such as the IMS data channel and 5G Media Streaming for managed services, or re-use of </w:t>
      </w:r>
      <w:r w:rsidRPr="009905AC">
        <w:rPr>
          <w:rFonts w:hint="eastAsia"/>
          <w:lang w:eastAsia="ko-KR"/>
        </w:rPr>
        <w:t>W</w:t>
      </w:r>
      <w:r w:rsidRPr="009905AC">
        <w:t>ebRTC for OTT services. A 5G Real-time communication is expected to be aligned with</w:t>
      </w:r>
      <w:r>
        <w:t xml:space="preserve"> either IMS or</w:t>
      </w:r>
      <w:r w:rsidRPr="009905AC">
        <w:t xml:space="preserve"> WebRTC but provides additional functions to integrate with the 5G System. </w:t>
      </w:r>
    </w:p>
    <w:p w14:paraId="016CD0A1" w14:textId="77777777" w:rsidR="006A4886" w:rsidRPr="009905AC" w:rsidRDefault="006A4886" w:rsidP="006A4886">
      <w:r w:rsidRPr="009905AC">
        <w:t xml:space="preserve">It is proposed to define a general 5G Real-time </w:t>
      </w:r>
      <w:r>
        <w:t>C</w:t>
      </w:r>
      <w:r w:rsidRPr="009905AC">
        <w:t xml:space="preserve">ommunication </w:t>
      </w:r>
      <w:r>
        <w:t>M</w:t>
      </w:r>
      <w:r w:rsidRPr="009905AC">
        <w:t xml:space="preserve">edia </w:t>
      </w:r>
      <w:r>
        <w:t>S</w:t>
      </w:r>
      <w:r w:rsidRPr="009905AC">
        <w:t xml:space="preserve">ervice </w:t>
      </w:r>
      <w:r>
        <w:t>E</w:t>
      </w:r>
      <w:r w:rsidRPr="009905AC">
        <w:t>nabler that includes, among others, the following functionalities:</w:t>
      </w:r>
    </w:p>
    <w:p w14:paraId="468C63D0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>A protocol stack and content delivery protocol for real-time communication based on RTP</w:t>
      </w:r>
    </w:p>
    <w:p w14:paraId="12DE0CAA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>A set of codecs for different media types</w:t>
      </w:r>
      <w:ins w:id="90" w:author="Thomas Stockhammer" w:date="2022-02-01T15:01:00Z">
        <w:r>
          <w:t xml:space="preserve"> based on the definitions in </w:t>
        </w:r>
        <w:proofErr w:type="spellStart"/>
        <w:r>
          <w:t>MeCAR</w:t>
        </w:r>
      </w:ins>
      <w:proofErr w:type="spellEnd"/>
    </w:p>
    <w:p w14:paraId="6B989C7D" w14:textId="77777777" w:rsidR="006A4886" w:rsidRPr="00E921B1" w:rsidRDefault="006A4886" w:rsidP="006A4886">
      <w:pPr>
        <w:pStyle w:val="B10"/>
      </w:pPr>
      <w:r>
        <w:t>-</w:t>
      </w:r>
      <w:r>
        <w:tab/>
      </w:r>
      <w:r w:rsidRPr="0080348A">
        <w:t>A common session and connection establishment framework, with instantiations</w:t>
      </w:r>
      <w:r w:rsidRPr="001531F8">
        <w:t xml:space="preserve"> based on </w:t>
      </w:r>
      <w:r w:rsidRPr="003B09DB">
        <w:t xml:space="preserve">SIP and SDP for IMS or </w:t>
      </w:r>
      <w:r w:rsidRPr="00E26AF9">
        <w:t>SDP and ICE</w:t>
      </w:r>
      <w:r w:rsidRPr="00FB748F">
        <w:t xml:space="preserve"> for WebRTC</w:t>
      </w:r>
      <w:r w:rsidRPr="0000575E">
        <w:t>, including further possible investigation of control plane</w:t>
      </w:r>
    </w:p>
    <w:p w14:paraId="58B8533B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 xml:space="preserve">A capability exchange mechanism </w:t>
      </w:r>
    </w:p>
    <w:p w14:paraId="325DE6F6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>A security framework, for example based on SRTP and DTLS for WebRTC</w:t>
      </w:r>
    </w:p>
    <w:p w14:paraId="57722DC1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>Uplink and downlink communication</w:t>
      </w:r>
    </w:p>
    <w:p w14:paraId="52521C67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>Suitable control protocols for end-to-end adaptation</w:t>
      </w:r>
    </w:p>
    <w:p w14:paraId="33188CB6" w14:textId="77777777" w:rsidR="006A4886" w:rsidRPr="0080348A" w:rsidRDefault="006A4886" w:rsidP="006A4886">
      <w:pPr>
        <w:pStyle w:val="B10"/>
      </w:pPr>
      <w:r>
        <w:t>-</w:t>
      </w:r>
      <w:r>
        <w:tab/>
      </w:r>
      <w:r w:rsidRPr="0080348A">
        <w:t>QoS and 5G System integration framework</w:t>
      </w:r>
    </w:p>
    <w:p w14:paraId="5DCA6AD6" w14:textId="0D5BA510" w:rsidR="006A4886" w:rsidRPr="006A4886" w:rsidRDefault="006A4886" w:rsidP="006A4886">
      <w:pPr>
        <w:pStyle w:val="B10"/>
      </w:pPr>
      <w:r>
        <w:t>-</w:t>
      </w:r>
      <w:r>
        <w:tab/>
      </w:r>
      <w:r w:rsidRPr="0080348A">
        <w:t xml:space="preserve">Reporting and </w:t>
      </w:r>
      <w:proofErr w:type="spellStart"/>
      <w:r w:rsidRPr="0080348A">
        <w:t>QoE</w:t>
      </w:r>
      <w:proofErr w:type="spellEnd"/>
      <w:r w:rsidRPr="0080348A">
        <w:t xml:space="preserve"> framework</w:t>
      </w:r>
    </w:p>
    <w:p w14:paraId="0C428816" w14:textId="1BE74D54" w:rsidR="003501B9" w:rsidRDefault="003501B9" w:rsidP="003501B9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303C21D5" w14:textId="77777777" w:rsidR="0013422D" w:rsidRPr="009905AC" w:rsidRDefault="0013422D" w:rsidP="0013422D">
      <w:pPr>
        <w:pStyle w:val="Heading2"/>
      </w:pPr>
      <w:bookmarkStart w:id="91" w:name="_Toc92713836"/>
      <w:r w:rsidRPr="009905AC">
        <w:lastRenderedPageBreak/>
        <w:t>8.7</w:t>
      </w:r>
      <w:r w:rsidRPr="009905AC">
        <w:tab/>
        <w:t>Smartly Tethering AR Glasses (</w:t>
      </w:r>
      <w:proofErr w:type="spellStart"/>
      <w:r w:rsidRPr="009905AC">
        <w:t>SmarTAR</w:t>
      </w:r>
      <w:proofErr w:type="spellEnd"/>
      <w:r w:rsidRPr="009905AC">
        <w:t>)</w:t>
      </w:r>
      <w:bookmarkEnd w:id="91"/>
    </w:p>
    <w:p w14:paraId="0DEAC5BE" w14:textId="77777777" w:rsidR="0013422D" w:rsidRPr="009905AC" w:rsidRDefault="0013422D" w:rsidP="0013422D">
      <w:r w:rsidRPr="009905AC">
        <w:t xml:space="preserve">In clause 4.2.2.4, the important aspect of wireless tethering of AR glasses was introduced. The tethering technology between a UE and an AR glass may use different connectivity. Wireless tethered connectivity is provided through </w:t>
      </w:r>
      <w:proofErr w:type="spellStart"/>
      <w:r w:rsidRPr="009905AC">
        <w:t>WiFi</w:t>
      </w:r>
      <w:proofErr w:type="spellEnd"/>
      <w:r w:rsidRPr="009905AC">
        <w:t xml:space="preserve"> or 5G </w:t>
      </w:r>
      <w:proofErr w:type="spellStart"/>
      <w:r w:rsidRPr="009905AC">
        <w:t>sidelink</w:t>
      </w:r>
      <w:proofErr w:type="spellEnd"/>
      <w:r w:rsidRPr="009905AC">
        <w:t>. BLE (Bluetooth Low Energy) connectivity may be used for audio. Two main types are identified:</w:t>
      </w:r>
    </w:p>
    <w:p w14:paraId="02B0C9F1" w14:textId="77777777" w:rsidR="0013422D" w:rsidRPr="009905AC" w:rsidRDefault="0013422D" w:rsidP="0013422D">
      <w:pPr>
        <w:pStyle w:val="B10"/>
      </w:pPr>
      <w:r w:rsidRPr="009905AC">
        <w:t>-</w:t>
      </w:r>
      <w:r>
        <w:tab/>
      </w:r>
      <w:r w:rsidRPr="009905AC">
        <w:t xml:space="preserve">Functional structure for Type 3a: 5G Split Rendering </w:t>
      </w:r>
      <w:proofErr w:type="spellStart"/>
      <w:r w:rsidRPr="009905AC">
        <w:t>WireLess</w:t>
      </w:r>
      <w:proofErr w:type="spellEnd"/>
      <w:r w:rsidRPr="009905AC">
        <w:t xml:space="preserve"> Tethered AR UE</w:t>
      </w:r>
    </w:p>
    <w:p w14:paraId="533FD3B4" w14:textId="77777777" w:rsidR="0013422D" w:rsidRPr="009905AC" w:rsidRDefault="0013422D" w:rsidP="0013422D">
      <w:pPr>
        <w:pStyle w:val="B10"/>
      </w:pPr>
      <w:r w:rsidRPr="009905AC">
        <w:t>-</w:t>
      </w:r>
      <w:r w:rsidRPr="009905AC">
        <w:tab/>
        <w:t xml:space="preserve">Functional structure for Type 3b: 5G Relay </w:t>
      </w:r>
      <w:proofErr w:type="spellStart"/>
      <w:r w:rsidRPr="009905AC">
        <w:t>WireLess</w:t>
      </w:r>
      <w:proofErr w:type="spellEnd"/>
      <w:r w:rsidRPr="009905AC">
        <w:t xml:space="preserve"> Tethered AR UE</w:t>
      </w:r>
    </w:p>
    <w:p w14:paraId="52A9803A" w14:textId="77777777" w:rsidR="0013422D" w:rsidRPr="009905AC" w:rsidRDefault="0013422D" w:rsidP="0013422D">
      <w:r>
        <w:t>In the first case</w:t>
      </w:r>
      <w:r w:rsidRPr="009905AC">
        <w:t xml:space="preserve">, the motion-to-render-to-photon loop runs from the glass to the phone, </w:t>
      </w:r>
      <w:r>
        <w:t xml:space="preserve">whereas </w:t>
      </w:r>
      <w:r w:rsidRPr="009905AC">
        <w:t>in the second case the 5G Phone acts as a relay to forward IP packets</w:t>
      </w:r>
      <w:r w:rsidRPr="00477B79">
        <w:t xml:space="preserve">. The architectures result in different QoS requirements, session handling properties, </w:t>
      </w:r>
      <w:proofErr w:type="gramStart"/>
      <w:r>
        <w:t>and</w:t>
      </w:r>
      <w:r w:rsidRPr="00477B79">
        <w:t xml:space="preserve"> also</w:t>
      </w:r>
      <w:proofErr w:type="gramEnd"/>
      <w:r w:rsidRPr="00477B79">
        <w:t xml:space="preserve"> media handling aspects. For enhanced end-to-end QoS and/or </w:t>
      </w:r>
      <w:proofErr w:type="spellStart"/>
      <w:r w:rsidRPr="00477B79">
        <w:t>QoE</w:t>
      </w:r>
      <w:proofErr w:type="spellEnd"/>
      <w:r w:rsidRPr="00477B79">
        <w:t>, AR glasses may need to provide functions beyond the basic tethering connectivity function, and the resulting AR glasses may be referred to as Smartly Tethering AR Glasses (</w:t>
      </w:r>
      <w:proofErr w:type="spellStart"/>
      <w:r w:rsidRPr="00477B79">
        <w:t>SmarTAR</w:t>
      </w:r>
      <w:proofErr w:type="spellEnd"/>
      <w:r w:rsidRPr="00477B79">
        <w:t>).</w:t>
      </w:r>
      <w:r w:rsidRPr="009905AC">
        <w:t xml:space="preserve"> Generally, smartly tethering AR glasses is an important aspect. Based on these </w:t>
      </w:r>
      <w:r w:rsidRPr="00477B79">
        <w:t>observations, it is proposed to further study this subject including specific topics such as:</w:t>
      </w:r>
    </w:p>
    <w:p w14:paraId="4BA907C3" w14:textId="77777777" w:rsidR="0013422D" w:rsidRPr="009905AC" w:rsidRDefault="0013422D" w:rsidP="0013422D">
      <w:pPr>
        <w:pStyle w:val="B10"/>
      </w:pPr>
      <w:r w:rsidRPr="009905AC">
        <w:t>-</w:t>
      </w:r>
      <w:r>
        <w:tab/>
        <w:t>D</w:t>
      </w:r>
      <w:r w:rsidRPr="009905AC">
        <w:t xml:space="preserve">efining different tethering architectures for AR Glasses including 5G </w:t>
      </w:r>
      <w:proofErr w:type="spellStart"/>
      <w:r w:rsidRPr="009905AC">
        <w:t>sidelink</w:t>
      </w:r>
      <w:proofErr w:type="spellEnd"/>
      <w:r w:rsidRPr="009905AC">
        <w:t xml:space="preserve"> and non-5G access</w:t>
      </w:r>
      <w:ins w:id="92" w:author="Thomas Stockhammer" w:date="2022-02-01T14:55:00Z">
        <w:r>
          <w:t xml:space="preserve"> </w:t>
        </w:r>
        <w:r w:rsidRPr="002F2BFA">
          <w:t>based on existing 5G System functionalities</w:t>
        </w:r>
      </w:ins>
    </w:p>
    <w:p w14:paraId="2E9BA3C0" w14:textId="77777777" w:rsidR="0013422D" w:rsidRPr="009905AC" w:rsidRDefault="0013422D" w:rsidP="0013422D">
      <w:pPr>
        <w:pStyle w:val="B10"/>
      </w:pPr>
      <w:r w:rsidRPr="009905AC">
        <w:t>-</w:t>
      </w:r>
      <w:r w:rsidRPr="009905AC">
        <w:tab/>
      </w:r>
      <w:r>
        <w:t>D</w:t>
      </w:r>
      <w:r w:rsidRPr="009905AC">
        <w:t>ocumenting end-to-end call flows for session setup and handling</w:t>
      </w:r>
    </w:p>
    <w:p w14:paraId="23E5C369" w14:textId="77777777" w:rsidR="0013422D" w:rsidRPr="009905AC" w:rsidRDefault="0013422D" w:rsidP="0013422D">
      <w:pPr>
        <w:pStyle w:val="B10"/>
      </w:pPr>
      <w:r w:rsidRPr="009905AC">
        <w:t>-</w:t>
      </w:r>
      <w:r w:rsidRPr="009905AC">
        <w:tab/>
      </w:r>
      <w:r>
        <w:t>I</w:t>
      </w:r>
      <w:r w:rsidRPr="009905AC">
        <w:t>dentify media handling aspects of different tethering architectures</w:t>
      </w:r>
    </w:p>
    <w:p w14:paraId="408651A3" w14:textId="77777777" w:rsidR="0013422D" w:rsidRPr="009905AC" w:rsidRDefault="0013422D" w:rsidP="0013422D">
      <w:pPr>
        <w:pStyle w:val="B10"/>
      </w:pPr>
      <w:r w:rsidRPr="009905AC">
        <w:t>-</w:t>
      </w:r>
      <w:r w:rsidRPr="009905AC">
        <w:tab/>
      </w:r>
      <w:r>
        <w:t>I</w:t>
      </w:r>
      <w:r w:rsidRPr="009905AC">
        <w:t>dentify end-to-end QoS-handling for different tethering architectures and define supporting mechanisms to compensate for the non-5G link between the UE and the AR glasses</w:t>
      </w:r>
    </w:p>
    <w:p w14:paraId="7BF6A06B" w14:textId="77777777" w:rsidR="0013422D" w:rsidRPr="009905AC" w:rsidRDefault="0013422D" w:rsidP="0013422D">
      <w:pPr>
        <w:pStyle w:val="B10"/>
      </w:pPr>
      <w:r w:rsidRPr="009905AC">
        <w:t>-</w:t>
      </w:r>
      <w:r w:rsidRPr="009905AC">
        <w:tab/>
      </w:r>
      <w:r>
        <w:t>P</w:t>
      </w:r>
      <w:r w:rsidRPr="009905AC">
        <w:t xml:space="preserve">rovide recommendations for suitable architectures to meet typical AR requirements such as low power consumption, low latency, high bitrates, </w:t>
      </w:r>
      <w:proofErr w:type="gramStart"/>
      <w:r w:rsidRPr="009905AC">
        <w:t>security</w:t>
      </w:r>
      <w:proofErr w:type="gramEnd"/>
      <w:r w:rsidRPr="009905AC">
        <w:t xml:space="preserve"> and reliability.</w:t>
      </w:r>
    </w:p>
    <w:p w14:paraId="3F7530A4" w14:textId="77777777" w:rsidR="0013422D" w:rsidRPr="009905AC" w:rsidRDefault="0013422D" w:rsidP="0013422D">
      <w:pPr>
        <w:pStyle w:val="B10"/>
      </w:pPr>
      <w:r w:rsidRPr="009905AC">
        <w:t>-</w:t>
      </w:r>
      <w:r w:rsidRPr="009905AC">
        <w:tab/>
      </w:r>
      <w:r>
        <w:t>C</w:t>
      </w:r>
      <w:r w:rsidRPr="009905AC">
        <w:t>ollaborate with relevant other 3GPP groups on this matter</w:t>
      </w:r>
    </w:p>
    <w:p w14:paraId="138E4C10" w14:textId="2782C2A1" w:rsidR="0013422D" w:rsidRPr="0013422D" w:rsidRDefault="0013422D" w:rsidP="0013422D">
      <w:pPr>
        <w:pStyle w:val="B10"/>
      </w:pPr>
      <w:r w:rsidRPr="009905AC">
        <w:t xml:space="preserve">- </w:t>
      </w:r>
      <w:r w:rsidRPr="009905AC">
        <w:tab/>
      </w:r>
      <w:r>
        <w:t>I</w:t>
      </w:r>
      <w:r w:rsidRPr="009905AC">
        <w:t>dentify potential normative work for stage-2 and stage-3</w:t>
      </w:r>
    </w:p>
    <w:p w14:paraId="4FCF11F9" w14:textId="77777777" w:rsidR="003501B9" w:rsidRDefault="003501B9" w:rsidP="003501B9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49B34D01" w14:textId="77777777" w:rsidR="00C2292D" w:rsidRPr="001531F8" w:rsidRDefault="00C2292D" w:rsidP="00C2292D">
      <w:pPr>
        <w:pStyle w:val="Heading2"/>
      </w:pPr>
      <w:bookmarkStart w:id="93" w:name="_Toc92713837"/>
      <w:r w:rsidRPr="0080348A">
        <w:t>8.8</w:t>
      </w:r>
      <w:r w:rsidRPr="0080348A">
        <w:tab/>
        <w:t>MTSI-based AR conversational services</w:t>
      </w:r>
      <w:bookmarkEnd w:id="93"/>
    </w:p>
    <w:p w14:paraId="7E9DF8E6" w14:textId="77777777" w:rsidR="00C2292D" w:rsidRPr="00C83D9E" w:rsidRDefault="00C2292D" w:rsidP="00C2292D">
      <w:r w:rsidRPr="00C83D9E">
        <w:t xml:space="preserve">As identified in Table 6.1-1, </w:t>
      </w:r>
      <w:r>
        <w:t>AR c</w:t>
      </w:r>
      <w:r w:rsidRPr="00C83D9E">
        <w:t>onversational service</w:t>
      </w:r>
      <w:r>
        <w:t>s</w:t>
      </w:r>
      <w:r w:rsidRPr="00C83D9E">
        <w:t xml:space="preserve"> is one of the service scenario</w:t>
      </w:r>
      <w:r>
        <w:t>s</w:t>
      </w:r>
      <w:r w:rsidRPr="00C83D9E">
        <w:t xml:space="preserve"> and has </w:t>
      </w:r>
      <w:proofErr w:type="gramStart"/>
      <w:r w:rsidRPr="00C83D9E">
        <w:t>a number of</w:t>
      </w:r>
      <w:proofErr w:type="gramEnd"/>
      <w:r w:rsidRPr="00C83D9E">
        <w:t xml:space="preserve"> related use cases. 3GPP TR 22.873 [14] also addr</w:t>
      </w:r>
      <w:r>
        <w:t>esses use cases relevant to AR c</w:t>
      </w:r>
      <w:r w:rsidRPr="00C83D9E">
        <w:t>onversational service</w:t>
      </w:r>
      <w:r>
        <w:t>s</w:t>
      </w:r>
      <w:r w:rsidRPr="00C83D9E">
        <w:t>, namely conference call</w:t>
      </w:r>
      <w:r>
        <w:t>s</w:t>
      </w:r>
      <w:r w:rsidRPr="00C83D9E">
        <w:t xml:space="preserve"> with AR holography and AR call</w:t>
      </w:r>
      <w:r>
        <w:t>s,</w:t>
      </w:r>
      <w:r w:rsidRPr="00C83D9E">
        <w:t xml:space="preserve"> which h</w:t>
      </w:r>
      <w:r>
        <w:t>ave</w:t>
      </w:r>
      <w:r w:rsidRPr="00C83D9E">
        <w:t xml:space="preserve"> similari</w:t>
      </w:r>
      <w:r>
        <w:t>ties</w:t>
      </w:r>
      <w:r w:rsidRPr="00C83D9E">
        <w:t xml:space="preserve"> with UC#19 and UC#4 </w:t>
      </w:r>
      <w:r>
        <w:t>in</w:t>
      </w:r>
      <w:r w:rsidRPr="00C83D9E">
        <w:t xml:space="preserve"> this study, respectively.</w:t>
      </w:r>
    </w:p>
    <w:p w14:paraId="0D629215" w14:textId="77777777" w:rsidR="00C2292D" w:rsidRPr="00C83D9E" w:rsidRDefault="00C2292D" w:rsidP="00C2292D">
      <w:r w:rsidRPr="00C83D9E">
        <w:t xml:space="preserve">As documented in clause 6.5, AR conversational services </w:t>
      </w:r>
      <w:r>
        <w:t>may</w:t>
      </w:r>
      <w:r w:rsidRPr="00C83D9E">
        <w:t xml:space="preserve"> be realized u</w:t>
      </w:r>
      <w:r>
        <w:t>sing various building blocks, including c</w:t>
      </w:r>
      <w:r w:rsidRPr="00C83D9E">
        <w:t xml:space="preserve">all setup and control, </w:t>
      </w:r>
      <w:r>
        <w:t>f</w:t>
      </w:r>
      <w:r w:rsidRPr="00C83D9E">
        <w:t xml:space="preserve">ormats, </w:t>
      </w:r>
      <w:r>
        <w:t>d</w:t>
      </w:r>
      <w:r w:rsidRPr="00C83D9E">
        <w:t>eliver</w:t>
      </w:r>
      <w:r>
        <w:t>y</w:t>
      </w:r>
      <w:r w:rsidRPr="00C83D9E">
        <w:t xml:space="preserve"> and 5G system integration</w:t>
      </w:r>
      <w:r>
        <w:t>, and</w:t>
      </w:r>
      <w:r w:rsidRPr="00C83D9E">
        <w:t xml:space="preserve"> </w:t>
      </w:r>
      <w:r>
        <w:t>the</w:t>
      </w:r>
      <w:r w:rsidRPr="00C83D9E">
        <w:t xml:space="preserve">se building blocks may have different instantiations and/or options. In addition, AR conversational services may support </w:t>
      </w:r>
      <w:r>
        <w:t xml:space="preserve">both </w:t>
      </w:r>
      <w:r w:rsidRPr="00C83D9E">
        <w:t>asymmetrical and symmetrical experiences on various device types</w:t>
      </w:r>
      <w:r>
        <w:t>,</w:t>
      </w:r>
      <w:r w:rsidRPr="00C83D9E">
        <w:t xml:space="preserve"> including STAR, EDGAR and WLAR UE</w:t>
      </w:r>
      <w:r>
        <w:t>s</w:t>
      </w:r>
      <w:r w:rsidRPr="00C83D9E">
        <w:t>.</w:t>
      </w:r>
    </w:p>
    <w:p w14:paraId="198AF34B" w14:textId="77777777" w:rsidR="00C2292D" w:rsidRPr="00C83D9E" w:rsidRDefault="00C2292D" w:rsidP="00C2292D">
      <w:r w:rsidRPr="00C83D9E">
        <w:t>In this study, the MTSI architecture is identified as o</w:t>
      </w:r>
      <w:r w:rsidRPr="00C83D9E">
        <w:rPr>
          <w:rFonts w:hint="eastAsia"/>
        </w:rPr>
        <w:t xml:space="preserve">ne of the options </w:t>
      </w:r>
      <w:r w:rsidRPr="00C83D9E">
        <w:t>to map AR conversational services to</w:t>
      </w:r>
      <w:r>
        <w:t xml:space="preserve"> the</w:t>
      </w:r>
      <w:r w:rsidRPr="00C83D9E">
        <w:t xml:space="preserve"> 5G system. Furthermore, SA1</w:t>
      </w:r>
      <w:r>
        <w:t>’s</w:t>
      </w:r>
      <w:r w:rsidRPr="00C83D9E">
        <w:t xml:space="preserve"> Rel-18 </w:t>
      </w:r>
      <w:proofErr w:type="spellStart"/>
      <w:r w:rsidRPr="00C83D9E">
        <w:t>eMMTEL</w:t>
      </w:r>
      <w:proofErr w:type="spellEnd"/>
      <w:r w:rsidRPr="00C83D9E">
        <w:t xml:space="preserve"> </w:t>
      </w:r>
      <w:r>
        <w:t>work item</w:t>
      </w:r>
      <w:r w:rsidRPr="00C83D9E">
        <w:t xml:space="preserve"> introduced new service requirements for 5G IMS Multimedia Telephony Service</w:t>
      </w:r>
      <w:r>
        <w:t>,</w:t>
      </w:r>
      <w:r w:rsidRPr="00C83D9E">
        <w:t xml:space="preserve"> including the support of AR media processing in TS 22.261[13] and it is expected that enhancements on </w:t>
      </w:r>
      <w:r>
        <w:t xml:space="preserve">the </w:t>
      </w:r>
      <w:r w:rsidRPr="00C83D9E">
        <w:t>IMS architecture and/or IMS procedures to fulfil new requirements will be handle</w:t>
      </w:r>
      <w:r>
        <w:t>d</w:t>
      </w:r>
      <w:r w:rsidRPr="00C83D9E">
        <w:t xml:space="preserve"> by SA2 in Rel-18. </w:t>
      </w:r>
    </w:p>
    <w:p w14:paraId="02A4388D" w14:textId="77777777" w:rsidR="00C2292D" w:rsidRPr="00C83D9E" w:rsidRDefault="00C2292D" w:rsidP="00C2292D">
      <w:r w:rsidRPr="00C83D9E">
        <w:rPr>
          <w:rFonts w:hint="eastAsia"/>
        </w:rPr>
        <w:t xml:space="preserve">It is proposed to </w:t>
      </w:r>
      <w:r w:rsidRPr="00C83D9E">
        <w:t>define</w:t>
      </w:r>
      <w:r w:rsidRPr="00C83D9E">
        <w:rPr>
          <w:rFonts w:hint="eastAsia"/>
        </w:rPr>
        <w:t xml:space="preserve"> </w:t>
      </w:r>
      <w:r w:rsidRPr="00C83D9E">
        <w:t>an MTSI-based instantiation for a complete AR communication service</w:t>
      </w:r>
      <w:r>
        <w:t>,</w:t>
      </w:r>
      <w:r w:rsidRPr="00C83D9E">
        <w:t xml:space="preserve"> including:</w:t>
      </w:r>
    </w:p>
    <w:p w14:paraId="711A2474" w14:textId="589EC695" w:rsidR="00C2292D" w:rsidRPr="00684E63" w:rsidRDefault="00C2292D" w:rsidP="00C2292D">
      <w:pPr>
        <w:pStyle w:val="B10"/>
      </w:pPr>
      <w:r w:rsidRPr="00684E63">
        <w:rPr>
          <w:rFonts w:hint="eastAsia"/>
        </w:rPr>
        <w:t>-</w:t>
      </w:r>
      <w:r w:rsidRPr="00684E63">
        <w:tab/>
        <w:t>Terminal architecture(s) considering STAR, EDGAR and WLAR UEs</w:t>
      </w:r>
      <w:ins w:id="94" w:author="Thomas Stockhammer" w:date="2022-02-01T15:01:00Z">
        <w:r>
          <w:t xml:space="preserve"> base</w:t>
        </w:r>
      </w:ins>
      <w:ins w:id="95" w:author="Thomas Stockhammer" w:date="2022-02-01T15:02:00Z">
        <w:r>
          <w:t xml:space="preserve">d on the work in </w:t>
        </w:r>
        <w:proofErr w:type="spellStart"/>
        <w:r>
          <w:t>MeCAR</w:t>
        </w:r>
      </w:ins>
      <w:proofErr w:type="spellEnd"/>
      <w:ins w:id="96" w:author="Thomas Stockhammer" w:date="2022-02-15T11:46:00Z">
        <w:r w:rsidR="00D352D2">
          <w:t xml:space="preserve">, AREA and other </w:t>
        </w:r>
      </w:ins>
      <w:ins w:id="97" w:author="Thomas Stockhammer" w:date="2022-02-15T11:47:00Z">
        <w:r w:rsidR="00D352D2">
          <w:t>stage-3 specification addressing real-time communication protocols</w:t>
        </w:r>
      </w:ins>
      <w:ins w:id="98" w:author="Thomas Stockhammer" w:date="2022-02-01T15:02:00Z">
        <w:r>
          <w:t>.</w:t>
        </w:r>
      </w:ins>
    </w:p>
    <w:p w14:paraId="12F56EEE" w14:textId="77777777" w:rsidR="00C2292D" w:rsidRPr="00684E63" w:rsidRDefault="00C2292D" w:rsidP="00C2292D">
      <w:pPr>
        <w:pStyle w:val="B10"/>
      </w:pPr>
      <w:r w:rsidRPr="00684E63">
        <w:rPr>
          <w:rFonts w:hint="eastAsia"/>
        </w:rPr>
        <w:t>-</w:t>
      </w:r>
      <w:r w:rsidRPr="00684E63">
        <w:tab/>
        <w:t>Session setup and control procedures for AR media</w:t>
      </w:r>
    </w:p>
    <w:p w14:paraId="6CAD6385" w14:textId="77777777" w:rsidR="00C2292D" w:rsidRPr="00684E63" w:rsidRDefault="00C2292D" w:rsidP="00C2292D">
      <w:pPr>
        <w:pStyle w:val="B10"/>
      </w:pPr>
      <w:r w:rsidRPr="00684E63">
        <w:rPr>
          <w:rFonts w:hint="eastAsia"/>
        </w:rPr>
        <w:t>-</w:t>
      </w:r>
      <w:r w:rsidRPr="00684E63">
        <w:tab/>
        <w:t>Capability negotiation and AR media stream setup procedures</w:t>
      </w:r>
    </w:p>
    <w:p w14:paraId="5CB69365" w14:textId="73085299" w:rsidR="000D0B4C" w:rsidRPr="00C2292D" w:rsidRDefault="00C2292D" w:rsidP="00C2292D">
      <w:pPr>
        <w:pStyle w:val="B10"/>
      </w:pPr>
      <w:r w:rsidRPr="00684E63">
        <w:rPr>
          <w:rFonts w:hint="eastAsia"/>
        </w:rPr>
        <w:t>-</w:t>
      </w:r>
      <w:r w:rsidRPr="00684E63">
        <w:tab/>
        <w:t>Transport of AR media and AR metadata via IMS media path including Data Channel</w:t>
      </w:r>
    </w:p>
    <w:sectPr w:rsidR="000D0B4C" w:rsidRPr="00C2292D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99F7" w14:textId="77777777" w:rsidR="00FA7FF5" w:rsidRDefault="00FA7FF5">
      <w:r>
        <w:separator/>
      </w:r>
    </w:p>
  </w:endnote>
  <w:endnote w:type="continuationSeparator" w:id="0">
    <w:p w14:paraId="0BF2D21C" w14:textId="77777777" w:rsidR="00FA7FF5" w:rsidRDefault="00FA7FF5">
      <w:r>
        <w:continuationSeparator/>
      </w:r>
    </w:p>
  </w:endnote>
  <w:endnote w:type="continuationNotice" w:id="1">
    <w:p w14:paraId="48003914" w14:textId="77777777" w:rsidR="00FA7FF5" w:rsidRDefault="00FA7F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825A" w14:textId="77777777" w:rsidR="00FA7FF5" w:rsidRDefault="00FA7FF5">
      <w:r>
        <w:separator/>
      </w:r>
    </w:p>
  </w:footnote>
  <w:footnote w:type="continuationSeparator" w:id="0">
    <w:p w14:paraId="310A26DB" w14:textId="77777777" w:rsidR="00FA7FF5" w:rsidRDefault="00FA7FF5">
      <w:r>
        <w:continuationSeparator/>
      </w:r>
    </w:p>
  </w:footnote>
  <w:footnote w:type="continuationNotice" w:id="1">
    <w:p w14:paraId="1A2F5A55" w14:textId="77777777" w:rsidR="00FA7FF5" w:rsidRDefault="00FA7F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021"/>
    <w:multiLevelType w:val="multilevel"/>
    <w:tmpl w:val="7F46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15B2"/>
    <w:multiLevelType w:val="hybridMultilevel"/>
    <w:tmpl w:val="37FC0858"/>
    <w:lvl w:ilvl="0" w:tplc="D0FCDF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2E1E"/>
    <w:multiLevelType w:val="hybridMultilevel"/>
    <w:tmpl w:val="C444186C"/>
    <w:lvl w:ilvl="0" w:tplc="2D22DF8E">
      <w:start w:val="1"/>
      <w:numFmt w:val="bullet"/>
      <w:lvlText w:val="–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81132"/>
    <w:multiLevelType w:val="multilevel"/>
    <w:tmpl w:val="A1C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05901"/>
    <w:multiLevelType w:val="hybridMultilevel"/>
    <w:tmpl w:val="01403EDE"/>
    <w:lvl w:ilvl="0" w:tplc="AC04A51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5F11AD"/>
    <w:multiLevelType w:val="hybridMultilevel"/>
    <w:tmpl w:val="7FC8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28E6"/>
    <w:multiLevelType w:val="hybridMultilevel"/>
    <w:tmpl w:val="6D20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14215C"/>
    <w:multiLevelType w:val="hybridMultilevel"/>
    <w:tmpl w:val="F6D4CD74"/>
    <w:lvl w:ilvl="0" w:tplc="F5F2C7F0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6F5291"/>
    <w:multiLevelType w:val="hybridMultilevel"/>
    <w:tmpl w:val="B83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370E"/>
    <w:multiLevelType w:val="hybridMultilevel"/>
    <w:tmpl w:val="E4FC4AFA"/>
    <w:lvl w:ilvl="0" w:tplc="5D32CD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14533"/>
    <w:multiLevelType w:val="hybridMultilevel"/>
    <w:tmpl w:val="272041B4"/>
    <w:lvl w:ilvl="0" w:tplc="309418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7A0287"/>
    <w:multiLevelType w:val="multilevel"/>
    <w:tmpl w:val="60E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A5F63"/>
    <w:multiLevelType w:val="multilevel"/>
    <w:tmpl w:val="69E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662148"/>
    <w:multiLevelType w:val="multilevel"/>
    <w:tmpl w:val="179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FB09F9"/>
    <w:multiLevelType w:val="hybridMultilevel"/>
    <w:tmpl w:val="4510F89C"/>
    <w:lvl w:ilvl="0" w:tplc="4BF8E55A">
      <w:start w:val="2"/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247BC"/>
    <w:multiLevelType w:val="hybridMultilevel"/>
    <w:tmpl w:val="BBA660B0"/>
    <w:lvl w:ilvl="0" w:tplc="17E06C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330245A"/>
    <w:multiLevelType w:val="hybridMultilevel"/>
    <w:tmpl w:val="A8DEE882"/>
    <w:lvl w:ilvl="0" w:tplc="EA86DA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47B2C"/>
    <w:multiLevelType w:val="hybridMultilevel"/>
    <w:tmpl w:val="3C48F314"/>
    <w:lvl w:ilvl="0" w:tplc="317E06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92CB2"/>
    <w:multiLevelType w:val="hybridMultilevel"/>
    <w:tmpl w:val="ACDCE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03650A6"/>
    <w:multiLevelType w:val="hybridMultilevel"/>
    <w:tmpl w:val="CC021EDC"/>
    <w:lvl w:ilvl="0" w:tplc="7AB603CA">
      <w:start w:val="1"/>
      <w:numFmt w:val="decimal"/>
      <w:lvlText w:val="%1)"/>
      <w:lvlJc w:val="left"/>
      <w:pPr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0380A10"/>
    <w:multiLevelType w:val="multilevel"/>
    <w:tmpl w:val="95D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224D54"/>
    <w:multiLevelType w:val="hybridMultilevel"/>
    <w:tmpl w:val="418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B45AC"/>
    <w:multiLevelType w:val="hybridMultilevel"/>
    <w:tmpl w:val="33E40310"/>
    <w:lvl w:ilvl="0" w:tplc="569C087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64777F9"/>
    <w:multiLevelType w:val="hybridMultilevel"/>
    <w:tmpl w:val="8DE88924"/>
    <w:lvl w:ilvl="0" w:tplc="847E5E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7587015"/>
    <w:multiLevelType w:val="hybridMultilevel"/>
    <w:tmpl w:val="9DECFEF6"/>
    <w:lvl w:ilvl="0" w:tplc="F69085E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9D60140"/>
    <w:multiLevelType w:val="hybridMultilevel"/>
    <w:tmpl w:val="96EED364"/>
    <w:lvl w:ilvl="0" w:tplc="2E721E1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3A504C2F"/>
    <w:multiLevelType w:val="hybridMultilevel"/>
    <w:tmpl w:val="0590D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603580"/>
    <w:multiLevelType w:val="hybridMultilevel"/>
    <w:tmpl w:val="5706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A0AF5"/>
    <w:multiLevelType w:val="multilevel"/>
    <w:tmpl w:val="FE4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4F0B0A"/>
    <w:multiLevelType w:val="hybridMultilevel"/>
    <w:tmpl w:val="4242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A16102"/>
    <w:multiLevelType w:val="multilevel"/>
    <w:tmpl w:val="914E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D666A8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FB53E00"/>
    <w:multiLevelType w:val="multilevel"/>
    <w:tmpl w:val="80A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4244C1"/>
    <w:multiLevelType w:val="hybridMultilevel"/>
    <w:tmpl w:val="AA68EB04"/>
    <w:lvl w:ilvl="0" w:tplc="F03E17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2B0839"/>
    <w:multiLevelType w:val="hybridMultilevel"/>
    <w:tmpl w:val="5B7899C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474E4706"/>
    <w:multiLevelType w:val="hybridMultilevel"/>
    <w:tmpl w:val="E1FE60A8"/>
    <w:lvl w:ilvl="0" w:tplc="9EE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E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4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B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2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EB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34332B"/>
    <w:multiLevelType w:val="hybridMultilevel"/>
    <w:tmpl w:val="F43E9EDE"/>
    <w:lvl w:ilvl="0" w:tplc="BA028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C5B33"/>
    <w:multiLevelType w:val="hybridMultilevel"/>
    <w:tmpl w:val="0F2A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417E45"/>
    <w:multiLevelType w:val="hybridMultilevel"/>
    <w:tmpl w:val="3D7C31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00382"/>
    <w:multiLevelType w:val="multilevel"/>
    <w:tmpl w:val="65D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515B63"/>
    <w:multiLevelType w:val="hybridMultilevel"/>
    <w:tmpl w:val="8B769F74"/>
    <w:lvl w:ilvl="0" w:tplc="22C8B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D5A419D"/>
    <w:multiLevelType w:val="hybridMultilevel"/>
    <w:tmpl w:val="E6A4A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44F23"/>
    <w:multiLevelType w:val="multilevel"/>
    <w:tmpl w:val="8EE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CD3E43"/>
    <w:multiLevelType w:val="multilevel"/>
    <w:tmpl w:val="B18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06750AB"/>
    <w:multiLevelType w:val="hybridMultilevel"/>
    <w:tmpl w:val="F9C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052832"/>
    <w:multiLevelType w:val="multilevel"/>
    <w:tmpl w:val="65C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C33344"/>
    <w:multiLevelType w:val="hybridMultilevel"/>
    <w:tmpl w:val="E202F7EA"/>
    <w:lvl w:ilvl="0" w:tplc="7B66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E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3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F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A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24A4D"/>
    <w:multiLevelType w:val="multilevel"/>
    <w:tmpl w:val="7C0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742810"/>
    <w:multiLevelType w:val="hybridMultilevel"/>
    <w:tmpl w:val="BF4A11EE"/>
    <w:lvl w:ilvl="0" w:tplc="F5F2C7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C42D59"/>
    <w:multiLevelType w:val="hybridMultilevel"/>
    <w:tmpl w:val="CCD6D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55223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ED6C6E"/>
    <w:multiLevelType w:val="hybridMultilevel"/>
    <w:tmpl w:val="8E5CE298"/>
    <w:lvl w:ilvl="0" w:tplc="C712B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45021BD"/>
    <w:multiLevelType w:val="multilevel"/>
    <w:tmpl w:val="272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8A0F23"/>
    <w:multiLevelType w:val="multilevel"/>
    <w:tmpl w:val="E36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B028E6"/>
    <w:multiLevelType w:val="hybridMultilevel"/>
    <w:tmpl w:val="53265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14F78"/>
    <w:multiLevelType w:val="hybridMultilevel"/>
    <w:tmpl w:val="F2F8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C964FC"/>
    <w:multiLevelType w:val="hybridMultilevel"/>
    <w:tmpl w:val="EC82C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ABA37FE"/>
    <w:multiLevelType w:val="multilevel"/>
    <w:tmpl w:val="2E18A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AC42B7B"/>
    <w:multiLevelType w:val="hybridMultilevel"/>
    <w:tmpl w:val="AA3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874BDB"/>
    <w:multiLevelType w:val="hybridMultilevel"/>
    <w:tmpl w:val="9A34475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3" w15:restartNumberingAfterBreak="0">
    <w:nsid w:val="73C17D54"/>
    <w:multiLevelType w:val="multilevel"/>
    <w:tmpl w:val="207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784A08FD"/>
    <w:multiLevelType w:val="hybridMultilevel"/>
    <w:tmpl w:val="1144BC4E"/>
    <w:lvl w:ilvl="0" w:tplc="26A873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0"/>
  </w:num>
  <w:num w:numId="3">
    <w:abstractNumId w:val="19"/>
  </w:num>
  <w:num w:numId="4">
    <w:abstractNumId w:val="53"/>
  </w:num>
  <w:num w:numId="5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9"/>
  </w:num>
  <w:num w:numId="8">
    <w:abstractNumId w:val="38"/>
  </w:num>
  <w:num w:numId="9">
    <w:abstractNumId w:val="16"/>
  </w:num>
  <w:num w:numId="10">
    <w:abstractNumId w:val="7"/>
  </w:num>
  <w:num w:numId="11">
    <w:abstractNumId w:val="21"/>
  </w:num>
  <w:num w:numId="12">
    <w:abstractNumId w:val="34"/>
  </w:num>
  <w:num w:numId="13">
    <w:abstractNumId w:val="63"/>
  </w:num>
  <w:num w:numId="14">
    <w:abstractNumId w:val="37"/>
  </w:num>
  <w:num w:numId="15">
    <w:abstractNumId w:val="62"/>
  </w:num>
  <w:num w:numId="16">
    <w:abstractNumId w:val="36"/>
  </w:num>
  <w:num w:numId="17">
    <w:abstractNumId w:val="23"/>
  </w:num>
  <w:num w:numId="18">
    <w:abstractNumId w:val="14"/>
  </w:num>
  <w:num w:numId="19">
    <w:abstractNumId w:val="44"/>
  </w:num>
  <w:num w:numId="20">
    <w:abstractNumId w:val="11"/>
  </w:num>
  <w:num w:numId="21">
    <w:abstractNumId w:val="47"/>
  </w:num>
  <w:num w:numId="22">
    <w:abstractNumId w:val="25"/>
  </w:num>
  <w:num w:numId="23">
    <w:abstractNumId w:val="24"/>
  </w:num>
  <w:num w:numId="24">
    <w:abstractNumId w:val="10"/>
  </w:num>
  <w:num w:numId="25">
    <w:abstractNumId w:val="3"/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57"/>
  </w:num>
  <w:num w:numId="30">
    <w:abstractNumId w:val="40"/>
  </w:num>
  <w:num w:numId="31">
    <w:abstractNumId w:val="6"/>
  </w:num>
  <w:num w:numId="32">
    <w:abstractNumId w:val="58"/>
  </w:num>
  <w:num w:numId="33">
    <w:abstractNumId w:val="32"/>
  </w:num>
  <w:num w:numId="34">
    <w:abstractNumId w:val="0"/>
  </w:num>
  <w:num w:numId="35">
    <w:abstractNumId w:val="51"/>
  </w:num>
  <w:num w:numId="36">
    <w:abstractNumId w:val="29"/>
  </w:num>
  <w:num w:numId="37">
    <w:abstractNumId w:val="52"/>
  </w:num>
  <w:num w:numId="38">
    <w:abstractNumId w:val="5"/>
  </w:num>
  <w:num w:numId="39">
    <w:abstractNumId w:val="43"/>
  </w:num>
  <w:num w:numId="40">
    <w:abstractNumId w:val="39"/>
  </w:num>
  <w:num w:numId="41">
    <w:abstractNumId w:val="22"/>
  </w:num>
  <w:num w:numId="42">
    <w:abstractNumId w:val="27"/>
  </w:num>
  <w:num w:numId="43">
    <w:abstractNumId w:val="20"/>
  </w:num>
  <w:num w:numId="44">
    <w:abstractNumId w:val="54"/>
  </w:num>
  <w:num w:numId="45">
    <w:abstractNumId w:val="64"/>
  </w:num>
  <w:num w:numId="46">
    <w:abstractNumId w:val="26"/>
  </w:num>
  <w:num w:numId="47">
    <w:abstractNumId w:val="4"/>
  </w:num>
  <w:num w:numId="48">
    <w:abstractNumId w:val="46"/>
  </w:num>
  <w:num w:numId="49">
    <w:abstractNumId w:val="13"/>
  </w:num>
  <w:num w:numId="50">
    <w:abstractNumId w:val="15"/>
  </w:num>
  <w:num w:numId="51">
    <w:abstractNumId w:val="55"/>
  </w:num>
  <w:num w:numId="52">
    <w:abstractNumId w:val="31"/>
  </w:num>
  <w:num w:numId="53">
    <w:abstractNumId w:val="45"/>
  </w:num>
  <w:num w:numId="54">
    <w:abstractNumId w:val="48"/>
  </w:num>
  <w:num w:numId="55">
    <w:abstractNumId w:val="42"/>
  </w:num>
  <w:num w:numId="56">
    <w:abstractNumId w:val="35"/>
  </w:num>
  <w:num w:numId="57">
    <w:abstractNumId w:val="28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</w:num>
  <w:num w:numId="60">
    <w:abstractNumId w:val="9"/>
  </w:num>
  <w:num w:numId="61">
    <w:abstractNumId w:val="33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</w:num>
  <w:num w:numId="65">
    <w:abstractNumId w:val="59"/>
  </w:num>
  <w:num w:numId="66">
    <w:abstractNumId w:val="30"/>
  </w:num>
  <w:num w:numId="67">
    <w:abstractNumId w:val="50"/>
  </w:num>
  <w:num w:numId="68">
    <w:abstractNumId w:val="56"/>
  </w:num>
  <w:num w:numId="69">
    <w:abstractNumId w:val="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5269"/>
    <w:rsid w:val="00007B20"/>
    <w:rsid w:val="00010430"/>
    <w:rsid w:val="00012416"/>
    <w:rsid w:val="0001268D"/>
    <w:rsid w:val="0001321D"/>
    <w:rsid w:val="000176F1"/>
    <w:rsid w:val="0002087F"/>
    <w:rsid w:val="000213BD"/>
    <w:rsid w:val="00021A24"/>
    <w:rsid w:val="00022E4A"/>
    <w:rsid w:val="0002516F"/>
    <w:rsid w:val="000252B9"/>
    <w:rsid w:val="00032626"/>
    <w:rsid w:val="00035A26"/>
    <w:rsid w:val="00035AEC"/>
    <w:rsid w:val="00037AC8"/>
    <w:rsid w:val="00037FC5"/>
    <w:rsid w:val="00040943"/>
    <w:rsid w:val="00041E6E"/>
    <w:rsid w:val="000552CC"/>
    <w:rsid w:val="000642BA"/>
    <w:rsid w:val="00064E30"/>
    <w:rsid w:val="0006549B"/>
    <w:rsid w:val="0006619E"/>
    <w:rsid w:val="00071E54"/>
    <w:rsid w:val="0007715E"/>
    <w:rsid w:val="00080291"/>
    <w:rsid w:val="00087217"/>
    <w:rsid w:val="00087DEC"/>
    <w:rsid w:val="00092936"/>
    <w:rsid w:val="00095632"/>
    <w:rsid w:val="00095D1B"/>
    <w:rsid w:val="00096061"/>
    <w:rsid w:val="000A07BB"/>
    <w:rsid w:val="000A5872"/>
    <w:rsid w:val="000A6394"/>
    <w:rsid w:val="000B24F3"/>
    <w:rsid w:val="000B576F"/>
    <w:rsid w:val="000B7FED"/>
    <w:rsid w:val="000C038A"/>
    <w:rsid w:val="000C62C1"/>
    <w:rsid w:val="000C6460"/>
    <w:rsid w:val="000C6598"/>
    <w:rsid w:val="000C65C4"/>
    <w:rsid w:val="000D0676"/>
    <w:rsid w:val="000D0B4C"/>
    <w:rsid w:val="000D1327"/>
    <w:rsid w:val="000D1804"/>
    <w:rsid w:val="000D20B9"/>
    <w:rsid w:val="000D21F7"/>
    <w:rsid w:val="000D3300"/>
    <w:rsid w:val="000D382A"/>
    <w:rsid w:val="000D5B12"/>
    <w:rsid w:val="000D77E3"/>
    <w:rsid w:val="000E1068"/>
    <w:rsid w:val="000E146B"/>
    <w:rsid w:val="000E2917"/>
    <w:rsid w:val="000E2FBD"/>
    <w:rsid w:val="000E3344"/>
    <w:rsid w:val="000E5211"/>
    <w:rsid w:val="000F0AB6"/>
    <w:rsid w:val="000F0BE0"/>
    <w:rsid w:val="000F33E4"/>
    <w:rsid w:val="000F643F"/>
    <w:rsid w:val="000F6684"/>
    <w:rsid w:val="00101A2E"/>
    <w:rsid w:val="00103AB6"/>
    <w:rsid w:val="001112F1"/>
    <w:rsid w:val="00113B4D"/>
    <w:rsid w:val="00114026"/>
    <w:rsid w:val="00122053"/>
    <w:rsid w:val="001268CC"/>
    <w:rsid w:val="00126DB5"/>
    <w:rsid w:val="0013422D"/>
    <w:rsid w:val="00134E80"/>
    <w:rsid w:val="001354D9"/>
    <w:rsid w:val="001370A8"/>
    <w:rsid w:val="00140296"/>
    <w:rsid w:val="001406B8"/>
    <w:rsid w:val="0014217A"/>
    <w:rsid w:val="00145AA7"/>
    <w:rsid w:val="00145D43"/>
    <w:rsid w:val="001509F1"/>
    <w:rsid w:val="00151312"/>
    <w:rsid w:val="00152BDE"/>
    <w:rsid w:val="00154AB9"/>
    <w:rsid w:val="00155F4C"/>
    <w:rsid w:val="00160BCD"/>
    <w:rsid w:val="00161F6C"/>
    <w:rsid w:val="00164859"/>
    <w:rsid w:val="00173122"/>
    <w:rsid w:val="0017446E"/>
    <w:rsid w:val="00174E98"/>
    <w:rsid w:val="00180273"/>
    <w:rsid w:val="00182940"/>
    <w:rsid w:val="0018302E"/>
    <w:rsid w:val="0018506D"/>
    <w:rsid w:val="00192C46"/>
    <w:rsid w:val="001933BD"/>
    <w:rsid w:val="00194D5C"/>
    <w:rsid w:val="00195208"/>
    <w:rsid w:val="001952DD"/>
    <w:rsid w:val="001965B8"/>
    <w:rsid w:val="001A08B3"/>
    <w:rsid w:val="001A18BD"/>
    <w:rsid w:val="001A2087"/>
    <w:rsid w:val="001A3B41"/>
    <w:rsid w:val="001A5D28"/>
    <w:rsid w:val="001A7B60"/>
    <w:rsid w:val="001B09EA"/>
    <w:rsid w:val="001B14CA"/>
    <w:rsid w:val="001B1EC6"/>
    <w:rsid w:val="001B2314"/>
    <w:rsid w:val="001B26DD"/>
    <w:rsid w:val="001B52F0"/>
    <w:rsid w:val="001B71FC"/>
    <w:rsid w:val="001B76D4"/>
    <w:rsid w:val="001B7A65"/>
    <w:rsid w:val="001C1B4D"/>
    <w:rsid w:val="001C7303"/>
    <w:rsid w:val="001D06BB"/>
    <w:rsid w:val="001D0ABC"/>
    <w:rsid w:val="001D0ACD"/>
    <w:rsid w:val="001D1246"/>
    <w:rsid w:val="001D6EED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50AC"/>
    <w:rsid w:val="001F66B7"/>
    <w:rsid w:val="001F7F14"/>
    <w:rsid w:val="00200087"/>
    <w:rsid w:val="00207071"/>
    <w:rsid w:val="00216434"/>
    <w:rsid w:val="002177A9"/>
    <w:rsid w:val="00221355"/>
    <w:rsid w:val="00232A57"/>
    <w:rsid w:val="00234A79"/>
    <w:rsid w:val="00235E0B"/>
    <w:rsid w:val="00237087"/>
    <w:rsid w:val="00243E2D"/>
    <w:rsid w:val="00244B72"/>
    <w:rsid w:val="00245F54"/>
    <w:rsid w:val="002543C7"/>
    <w:rsid w:val="002549B3"/>
    <w:rsid w:val="0026004D"/>
    <w:rsid w:val="002622C0"/>
    <w:rsid w:val="002640DD"/>
    <w:rsid w:val="002663F2"/>
    <w:rsid w:val="00271FFF"/>
    <w:rsid w:val="002725DF"/>
    <w:rsid w:val="00275D12"/>
    <w:rsid w:val="00276775"/>
    <w:rsid w:val="00280C40"/>
    <w:rsid w:val="00280EA4"/>
    <w:rsid w:val="002840C6"/>
    <w:rsid w:val="00284FEB"/>
    <w:rsid w:val="0028594C"/>
    <w:rsid w:val="002860C4"/>
    <w:rsid w:val="00287307"/>
    <w:rsid w:val="002949C8"/>
    <w:rsid w:val="00296518"/>
    <w:rsid w:val="00296788"/>
    <w:rsid w:val="002A3F0C"/>
    <w:rsid w:val="002A4757"/>
    <w:rsid w:val="002A50A1"/>
    <w:rsid w:val="002A50EB"/>
    <w:rsid w:val="002A583A"/>
    <w:rsid w:val="002A6398"/>
    <w:rsid w:val="002B0D43"/>
    <w:rsid w:val="002B1287"/>
    <w:rsid w:val="002B464D"/>
    <w:rsid w:val="002B5741"/>
    <w:rsid w:val="002B745C"/>
    <w:rsid w:val="002C20CB"/>
    <w:rsid w:val="002C5229"/>
    <w:rsid w:val="002C6EFE"/>
    <w:rsid w:val="002C7F62"/>
    <w:rsid w:val="002D0F20"/>
    <w:rsid w:val="002D1B15"/>
    <w:rsid w:val="002D6149"/>
    <w:rsid w:val="002D679F"/>
    <w:rsid w:val="002D6C39"/>
    <w:rsid w:val="002E0CB3"/>
    <w:rsid w:val="002E324E"/>
    <w:rsid w:val="002E59D5"/>
    <w:rsid w:val="002F06D9"/>
    <w:rsid w:val="002F5557"/>
    <w:rsid w:val="00303F8F"/>
    <w:rsid w:val="00305409"/>
    <w:rsid w:val="003133A9"/>
    <w:rsid w:val="00313C5A"/>
    <w:rsid w:val="00313CF4"/>
    <w:rsid w:val="0031406E"/>
    <w:rsid w:val="00314203"/>
    <w:rsid w:val="003151B0"/>
    <w:rsid w:val="003152BB"/>
    <w:rsid w:val="0031673B"/>
    <w:rsid w:val="0031722B"/>
    <w:rsid w:val="00317621"/>
    <w:rsid w:val="00320BAD"/>
    <w:rsid w:val="00321EE6"/>
    <w:rsid w:val="0032619F"/>
    <w:rsid w:val="00327408"/>
    <w:rsid w:val="00330DDD"/>
    <w:rsid w:val="00331EEA"/>
    <w:rsid w:val="00332419"/>
    <w:rsid w:val="00333720"/>
    <w:rsid w:val="00334F00"/>
    <w:rsid w:val="00336FAC"/>
    <w:rsid w:val="00340B26"/>
    <w:rsid w:val="003501B9"/>
    <w:rsid w:val="003503C2"/>
    <w:rsid w:val="00353A42"/>
    <w:rsid w:val="003546B9"/>
    <w:rsid w:val="003609EF"/>
    <w:rsid w:val="0036231A"/>
    <w:rsid w:val="003706ED"/>
    <w:rsid w:val="00371388"/>
    <w:rsid w:val="00373A81"/>
    <w:rsid w:val="00374DD4"/>
    <w:rsid w:val="00377701"/>
    <w:rsid w:val="0038158C"/>
    <w:rsid w:val="00386F6A"/>
    <w:rsid w:val="00390ABD"/>
    <w:rsid w:val="00390C4A"/>
    <w:rsid w:val="003939F2"/>
    <w:rsid w:val="00396887"/>
    <w:rsid w:val="00397D5E"/>
    <w:rsid w:val="003A2101"/>
    <w:rsid w:val="003A2D73"/>
    <w:rsid w:val="003B4E28"/>
    <w:rsid w:val="003B50BC"/>
    <w:rsid w:val="003B5C0F"/>
    <w:rsid w:val="003B7FAE"/>
    <w:rsid w:val="003C5C55"/>
    <w:rsid w:val="003C72F3"/>
    <w:rsid w:val="003D00FE"/>
    <w:rsid w:val="003D115B"/>
    <w:rsid w:val="003D3FB9"/>
    <w:rsid w:val="003E1A36"/>
    <w:rsid w:val="003E543A"/>
    <w:rsid w:val="003E5810"/>
    <w:rsid w:val="003E7F15"/>
    <w:rsid w:val="003F1BC5"/>
    <w:rsid w:val="003F298E"/>
    <w:rsid w:val="003F70CA"/>
    <w:rsid w:val="003F741A"/>
    <w:rsid w:val="004013E0"/>
    <w:rsid w:val="0040189E"/>
    <w:rsid w:val="00401F6A"/>
    <w:rsid w:val="004020BE"/>
    <w:rsid w:val="00403885"/>
    <w:rsid w:val="004042B8"/>
    <w:rsid w:val="00407233"/>
    <w:rsid w:val="00407B00"/>
    <w:rsid w:val="00407F37"/>
    <w:rsid w:val="00410371"/>
    <w:rsid w:val="0041211C"/>
    <w:rsid w:val="00414E67"/>
    <w:rsid w:val="004166B8"/>
    <w:rsid w:val="004242F1"/>
    <w:rsid w:val="004270BD"/>
    <w:rsid w:val="00431A3C"/>
    <w:rsid w:val="00437B84"/>
    <w:rsid w:val="00443963"/>
    <w:rsid w:val="00443E18"/>
    <w:rsid w:val="004445D0"/>
    <w:rsid w:val="00445973"/>
    <w:rsid w:val="00446353"/>
    <w:rsid w:val="00446A67"/>
    <w:rsid w:val="00453517"/>
    <w:rsid w:val="00455C67"/>
    <w:rsid w:val="004600C6"/>
    <w:rsid w:val="004620DB"/>
    <w:rsid w:val="0046487F"/>
    <w:rsid w:val="00467CA2"/>
    <w:rsid w:val="004702F8"/>
    <w:rsid w:val="0047535A"/>
    <w:rsid w:val="00477415"/>
    <w:rsid w:val="00482C30"/>
    <w:rsid w:val="00482F4E"/>
    <w:rsid w:val="00483802"/>
    <w:rsid w:val="004863AA"/>
    <w:rsid w:val="004864E0"/>
    <w:rsid w:val="00487776"/>
    <w:rsid w:val="00487EC9"/>
    <w:rsid w:val="004909D7"/>
    <w:rsid w:val="0049118D"/>
    <w:rsid w:val="0049653C"/>
    <w:rsid w:val="00496CFB"/>
    <w:rsid w:val="00496F11"/>
    <w:rsid w:val="004A1A71"/>
    <w:rsid w:val="004A298E"/>
    <w:rsid w:val="004A4906"/>
    <w:rsid w:val="004A4ACF"/>
    <w:rsid w:val="004B0561"/>
    <w:rsid w:val="004B4BB9"/>
    <w:rsid w:val="004B4C4B"/>
    <w:rsid w:val="004B75B7"/>
    <w:rsid w:val="004C12A9"/>
    <w:rsid w:val="004C5FCD"/>
    <w:rsid w:val="004D0304"/>
    <w:rsid w:val="004D43B9"/>
    <w:rsid w:val="004E22E7"/>
    <w:rsid w:val="004E3181"/>
    <w:rsid w:val="004E5D46"/>
    <w:rsid w:val="004F2C53"/>
    <w:rsid w:val="004F4C73"/>
    <w:rsid w:val="004F6786"/>
    <w:rsid w:val="00501AA3"/>
    <w:rsid w:val="00503340"/>
    <w:rsid w:val="0050349C"/>
    <w:rsid w:val="005043DC"/>
    <w:rsid w:val="00504403"/>
    <w:rsid w:val="005046DE"/>
    <w:rsid w:val="005048EF"/>
    <w:rsid w:val="00504A73"/>
    <w:rsid w:val="005077C9"/>
    <w:rsid w:val="00512266"/>
    <w:rsid w:val="0051417A"/>
    <w:rsid w:val="00514831"/>
    <w:rsid w:val="0051580D"/>
    <w:rsid w:val="00516AEE"/>
    <w:rsid w:val="005214B9"/>
    <w:rsid w:val="005214CB"/>
    <w:rsid w:val="00524D7C"/>
    <w:rsid w:val="00526BFB"/>
    <w:rsid w:val="00526FE3"/>
    <w:rsid w:val="00532536"/>
    <w:rsid w:val="0053281D"/>
    <w:rsid w:val="0053758D"/>
    <w:rsid w:val="00537846"/>
    <w:rsid w:val="00543094"/>
    <w:rsid w:val="00545355"/>
    <w:rsid w:val="00546F9A"/>
    <w:rsid w:val="00547111"/>
    <w:rsid w:val="00551657"/>
    <w:rsid w:val="00551AC6"/>
    <w:rsid w:val="005544D6"/>
    <w:rsid w:val="00567DB0"/>
    <w:rsid w:val="00573109"/>
    <w:rsid w:val="005736B9"/>
    <w:rsid w:val="00575080"/>
    <w:rsid w:val="005765F5"/>
    <w:rsid w:val="005822FC"/>
    <w:rsid w:val="00583FD3"/>
    <w:rsid w:val="005843F2"/>
    <w:rsid w:val="005850EC"/>
    <w:rsid w:val="00585E94"/>
    <w:rsid w:val="00590B57"/>
    <w:rsid w:val="00592D74"/>
    <w:rsid w:val="00595C42"/>
    <w:rsid w:val="005A147C"/>
    <w:rsid w:val="005A50FE"/>
    <w:rsid w:val="005A558D"/>
    <w:rsid w:val="005A6801"/>
    <w:rsid w:val="005B163E"/>
    <w:rsid w:val="005B5BD5"/>
    <w:rsid w:val="005B6C80"/>
    <w:rsid w:val="005C1D49"/>
    <w:rsid w:val="005C4592"/>
    <w:rsid w:val="005C4A37"/>
    <w:rsid w:val="005C522F"/>
    <w:rsid w:val="005C5269"/>
    <w:rsid w:val="005C5F0E"/>
    <w:rsid w:val="005C7D2C"/>
    <w:rsid w:val="005D74B5"/>
    <w:rsid w:val="005D7645"/>
    <w:rsid w:val="005E2C44"/>
    <w:rsid w:val="005E52E9"/>
    <w:rsid w:val="005E72F4"/>
    <w:rsid w:val="00600121"/>
    <w:rsid w:val="00600443"/>
    <w:rsid w:val="00602B14"/>
    <w:rsid w:val="00603231"/>
    <w:rsid w:val="00603C86"/>
    <w:rsid w:val="00612AC5"/>
    <w:rsid w:val="00612CE3"/>
    <w:rsid w:val="00621188"/>
    <w:rsid w:val="006216B7"/>
    <w:rsid w:val="00621F7F"/>
    <w:rsid w:val="006237A3"/>
    <w:rsid w:val="006257ED"/>
    <w:rsid w:val="00626EF2"/>
    <w:rsid w:val="00627AE7"/>
    <w:rsid w:val="0063048C"/>
    <w:rsid w:val="00632F46"/>
    <w:rsid w:val="0063507D"/>
    <w:rsid w:val="006373C0"/>
    <w:rsid w:val="00640795"/>
    <w:rsid w:val="00642806"/>
    <w:rsid w:val="00643A13"/>
    <w:rsid w:val="00644EBC"/>
    <w:rsid w:val="00647DD5"/>
    <w:rsid w:val="00654070"/>
    <w:rsid w:val="006544E0"/>
    <w:rsid w:val="00655A37"/>
    <w:rsid w:val="00657193"/>
    <w:rsid w:val="006573C5"/>
    <w:rsid w:val="006605AA"/>
    <w:rsid w:val="00660695"/>
    <w:rsid w:val="0066281D"/>
    <w:rsid w:val="00664067"/>
    <w:rsid w:val="00667EFD"/>
    <w:rsid w:val="006719E4"/>
    <w:rsid w:val="00672CE0"/>
    <w:rsid w:val="00675880"/>
    <w:rsid w:val="00677F7C"/>
    <w:rsid w:val="00680A98"/>
    <w:rsid w:val="006841AE"/>
    <w:rsid w:val="00690CC8"/>
    <w:rsid w:val="00693A21"/>
    <w:rsid w:val="006940A9"/>
    <w:rsid w:val="006955E6"/>
    <w:rsid w:val="00695808"/>
    <w:rsid w:val="006960C3"/>
    <w:rsid w:val="006968D5"/>
    <w:rsid w:val="0069708A"/>
    <w:rsid w:val="006A083B"/>
    <w:rsid w:val="006A1905"/>
    <w:rsid w:val="006A3BD2"/>
    <w:rsid w:val="006A4886"/>
    <w:rsid w:val="006A6830"/>
    <w:rsid w:val="006B082B"/>
    <w:rsid w:val="006B1401"/>
    <w:rsid w:val="006B1A6A"/>
    <w:rsid w:val="006B46FB"/>
    <w:rsid w:val="006B7215"/>
    <w:rsid w:val="006D05C7"/>
    <w:rsid w:val="006D1E69"/>
    <w:rsid w:val="006D4F9D"/>
    <w:rsid w:val="006D562C"/>
    <w:rsid w:val="006D76A0"/>
    <w:rsid w:val="006E21FB"/>
    <w:rsid w:val="006E2542"/>
    <w:rsid w:val="006E258D"/>
    <w:rsid w:val="006E2871"/>
    <w:rsid w:val="006E552C"/>
    <w:rsid w:val="006E68E4"/>
    <w:rsid w:val="006F6AC0"/>
    <w:rsid w:val="00704A9A"/>
    <w:rsid w:val="00710652"/>
    <w:rsid w:val="00711347"/>
    <w:rsid w:val="00714388"/>
    <w:rsid w:val="00715400"/>
    <w:rsid w:val="00715D6C"/>
    <w:rsid w:val="0071601F"/>
    <w:rsid w:val="00716D1F"/>
    <w:rsid w:val="00717C3D"/>
    <w:rsid w:val="007212DD"/>
    <w:rsid w:val="007275EB"/>
    <w:rsid w:val="00727BCF"/>
    <w:rsid w:val="00733257"/>
    <w:rsid w:val="00733937"/>
    <w:rsid w:val="00735D5E"/>
    <w:rsid w:val="007506DE"/>
    <w:rsid w:val="007513FC"/>
    <w:rsid w:val="0075199C"/>
    <w:rsid w:val="00757701"/>
    <w:rsid w:val="00770FEB"/>
    <w:rsid w:val="007757C6"/>
    <w:rsid w:val="00776340"/>
    <w:rsid w:val="00776466"/>
    <w:rsid w:val="00783AD5"/>
    <w:rsid w:val="00784DA8"/>
    <w:rsid w:val="007906EC"/>
    <w:rsid w:val="00791A65"/>
    <w:rsid w:val="00792342"/>
    <w:rsid w:val="00796358"/>
    <w:rsid w:val="00796496"/>
    <w:rsid w:val="007971D0"/>
    <w:rsid w:val="007977A8"/>
    <w:rsid w:val="007A3115"/>
    <w:rsid w:val="007A4B57"/>
    <w:rsid w:val="007A7BF2"/>
    <w:rsid w:val="007B4496"/>
    <w:rsid w:val="007B512A"/>
    <w:rsid w:val="007B51F5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700"/>
    <w:rsid w:val="007C60CB"/>
    <w:rsid w:val="007D50B5"/>
    <w:rsid w:val="007D6A07"/>
    <w:rsid w:val="007D7240"/>
    <w:rsid w:val="007E174B"/>
    <w:rsid w:val="007E1ADC"/>
    <w:rsid w:val="007E53C2"/>
    <w:rsid w:val="007E5DD1"/>
    <w:rsid w:val="007E6B0D"/>
    <w:rsid w:val="007F0BAF"/>
    <w:rsid w:val="007F473B"/>
    <w:rsid w:val="007F4E8C"/>
    <w:rsid w:val="007F6255"/>
    <w:rsid w:val="007F6D47"/>
    <w:rsid w:val="007F7259"/>
    <w:rsid w:val="007F7A71"/>
    <w:rsid w:val="0080173C"/>
    <w:rsid w:val="008040A8"/>
    <w:rsid w:val="00804E33"/>
    <w:rsid w:val="00805D7C"/>
    <w:rsid w:val="00806522"/>
    <w:rsid w:val="008116EE"/>
    <w:rsid w:val="0081173C"/>
    <w:rsid w:val="00812E14"/>
    <w:rsid w:val="00814B3F"/>
    <w:rsid w:val="00814BE6"/>
    <w:rsid w:val="008204C8"/>
    <w:rsid w:val="008210BF"/>
    <w:rsid w:val="008212A5"/>
    <w:rsid w:val="008223BC"/>
    <w:rsid w:val="00823E65"/>
    <w:rsid w:val="00823F8E"/>
    <w:rsid w:val="00824CF2"/>
    <w:rsid w:val="008279FA"/>
    <w:rsid w:val="00827D42"/>
    <w:rsid w:val="0083244A"/>
    <w:rsid w:val="00843DF5"/>
    <w:rsid w:val="00847171"/>
    <w:rsid w:val="0085214B"/>
    <w:rsid w:val="00860DCB"/>
    <w:rsid w:val="008626E7"/>
    <w:rsid w:val="00863932"/>
    <w:rsid w:val="00867AE9"/>
    <w:rsid w:val="00870C8C"/>
    <w:rsid w:val="00870EE7"/>
    <w:rsid w:val="00874CD5"/>
    <w:rsid w:val="00881178"/>
    <w:rsid w:val="0088270E"/>
    <w:rsid w:val="008839E5"/>
    <w:rsid w:val="00885810"/>
    <w:rsid w:val="008863B9"/>
    <w:rsid w:val="00887866"/>
    <w:rsid w:val="00892AC9"/>
    <w:rsid w:val="00896840"/>
    <w:rsid w:val="008977C3"/>
    <w:rsid w:val="008A05BB"/>
    <w:rsid w:val="008A45A6"/>
    <w:rsid w:val="008A4C61"/>
    <w:rsid w:val="008B1760"/>
    <w:rsid w:val="008B3797"/>
    <w:rsid w:val="008B3A8B"/>
    <w:rsid w:val="008B46FE"/>
    <w:rsid w:val="008B4CAB"/>
    <w:rsid w:val="008B7E2D"/>
    <w:rsid w:val="008C301F"/>
    <w:rsid w:val="008C4238"/>
    <w:rsid w:val="008C4900"/>
    <w:rsid w:val="008C4BF1"/>
    <w:rsid w:val="008D0FD1"/>
    <w:rsid w:val="008D2C32"/>
    <w:rsid w:val="008D3E99"/>
    <w:rsid w:val="008D6457"/>
    <w:rsid w:val="008D6FE9"/>
    <w:rsid w:val="008E1F4A"/>
    <w:rsid w:val="008E2AE4"/>
    <w:rsid w:val="008E50E6"/>
    <w:rsid w:val="008F086E"/>
    <w:rsid w:val="008F08B1"/>
    <w:rsid w:val="008F1FFD"/>
    <w:rsid w:val="008F686C"/>
    <w:rsid w:val="00901468"/>
    <w:rsid w:val="009051D2"/>
    <w:rsid w:val="00910DB5"/>
    <w:rsid w:val="009148DE"/>
    <w:rsid w:val="0091660F"/>
    <w:rsid w:val="0091782F"/>
    <w:rsid w:val="00920371"/>
    <w:rsid w:val="00920B89"/>
    <w:rsid w:val="009225D0"/>
    <w:rsid w:val="00924C12"/>
    <w:rsid w:val="009276F6"/>
    <w:rsid w:val="009346DF"/>
    <w:rsid w:val="00940AD9"/>
    <w:rsid w:val="009412FC"/>
    <w:rsid w:val="00941E30"/>
    <w:rsid w:val="0094299E"/>
    <w:rsid w:val="00943265"/>
    <w:rsid w:val="00943D68"/>
    <w:rsid w:val="00943FB9"/>
    <w:rsid w:val="00946381"/>
    <w:rsid w:val="009554F9"/>
    <w:rsid w:val="00955E6A"/>
    <w:rsid w:val="009566EC"/>
    <w:rsid w:val="00956CEB"/>
    <w:rsid w:val="00966994"/>
    <w:rsid w:val="00967E2D"/>
    <w:rsid w:val="0097234C"/>
    <w:rsid w:val="00974F64"/>
    <w:rsid w:val="009770BA"/>
    <w:rsid w:val="009777D9"/>
    <w:rsid w:val="00981444"/>
    <w:rsid w:val="00982C93"/>
    <w:rsid w:val="00985AE4"/>
    <w:rsid w:val="00986F81"/>
    <w:rsid w:val="00991B88"/>
    <w:rsid w:val="00996B4A"/>
    <w:rsid w:val="009A1063"/>
    <w:rsid w:val="009A3F62"/>
    <w:rsid w:val="009A5753"/>
    <w:rsid w:val="009A579D"/>
    <w:rsid w:val="009A7A9E"/>
    <w:rsid w:val="009B3907"/>
    <w:rsid w:val="009B42A2"/>
    <w:rsid w:val="009B464D"/>
    <w:rsid w:val="009C16BA"/>
    <w:rsid w:val="009C3496"/>
    <w:rsid w:val="009C34EF"/>
    <w:rsid w:val="009C3A5F"/>
    <w:rsid w:val="009C3AEA"/>
    <w:rsid w:val="009C540F"/>
    <w:rsid w:val="009C6C5E"/>
    <w:rsid w:val="009C7D19"/>
    <w:rsid w:val="009C7F2C"/>
    <w:rsid w:val="009D0292"/>
    <w:rsid w:val="009D1D9B"/>
    <w:rsid w:val="009D5718"/>
    <w:rsid w:val="009D698B"/>
    <w:rsid w:val="009E08E3"/>
    <w:rsid w:val="009E2FA0"/>
    <w:rsid w:val="009E3297"/>
    <w:rsid w:val="009E541D"/>
    <w:rsid w:val="009F0174"/>
    <w:rsid w:val="009F089C"/>
    <w:rsid w:val="009F6F6F"/>
    <w:rsid w:val="009F7020"/>
    <w:rsid w:val="009F734F"/>
    <w:rsid w:val="00A018C6"/>
    <w:rsid w:val="00A05D20"/>
    <w:rsid w:val="00A07628"/>
    <w:rsid w:val="00A17D5C"/>
    <w:rsid w:val="00A20163"/>
    <w:rsid w:val="00A246B6"/>
    <w:rsid w:val="00A26BA1"/>
    <w:rsid w:val="00A27463"/>
    <w:rsid w:val="00A339FE"/>
    <w:rsid w:val="00A3547C"/>
    <w:rsid w:val="00A37DC3"/>
    <w:rsid w:val="00A41537"/>
    <w:rsid w:val="00A47E70"/>
    <w:rsid w:val="00A506DB"/>
    <w:rsid w:val="00A50CF0"/>
    <w:rsid w:val="00A5180D"/>
    <w:rsid w:val="00A53868"/>
    <w:rsid w:val="00A55753"/>
    <w:rsid w:val="00A57FAE"/>
    <w:rsid w:val="00A61372"/>
    <w:rsid w:val="00A62CEA"/>
    <w:rsid w:val="00A7016F"/>
    <w:rsid w:val="00A70AD1"/>
    <w:rsid w:val="00A7100D"/>
    <w:rsid w:val="00A739DA"/>
    <w:rsid w:val="00A7580D"/>
    <w:rsid w:val="00A75E51"/>
    <w:rsid w:val="00A7671C"/>
    <w:rsid w:val="00A77A6E"/>
    <w:rsid w:val="00A81952"/>
    <w:rsid w:val="00A8285D"/>
    <w:rsid w:val="00A83B12"/>
    <w:rsid w:val="00A84762"/>
    <w:rsid w:val="00A85A7B"/>
    <w:rsid w:val="00A87F51"/>
    <w:rsid w:val="00A93C04"/>
    <w:rsid w:val="00A963EA"/>
    <w:rsid w:val="00A97B2A"/>
    <w:rsid w:val="00AA0C20"/>
    <w:rsid w:val="00AA0D35"/>
    <w:rsid w:val="00AA13CB"/>
    <w:rsid w:val="00AA270E"/>
    <w:rsid w:val="00AA2CBC"/>
    <w:rsid w:val="00AA2F21"/>
    <w:rsid w:val="00AA4E05"/>
    <w:rsid w:val="00AA5A52"/>
    <w:rsid w:val="00AB4995"/>
    <w:rsid w:val="00AB621A"/>
    <w:rsid w:val="00AB759F"/>
    <w:rsid w:val="00AC4C1E"/>
    <w:rsid w:val="00AC52C0"/>
    <w:rsid w:val="00AC5820"/>
    <w:rsid w:val="00AC6B51"/>
    <w:rsid w:val="00AD1358"/>
    <w:rsid w:val="00AD1A9A"/>
    <w:rsid w:val="00AD1CD8"/>
    <w:rsid w:val="00AD547F"/>
    <w:rsid w:val="00AE0A3B"/>
    <w:rsid w:val="00AE22C2"/>
    <w:rsid w:val="00AF2FF7"/>
    <w:rsid w:val="00B058DD"/>
    <w:rsid w:val="00B101F8"/>
    <w:rsid w:val="00B112E1"/>
    <w:rsid w:val="00B1326F"/>
    <w:rsid w:val="00B13705"/>
    <w:rsid w:val="00B148FA"/>
    <w:rsid w:val="00B17CC6"/>
    <w:rsid w:val="00B22F6A"/>
    <w:rsid w:val="00B2531A"/>
    <w:rsid w:val="00B258BB"/>
    <w:rsid w:val="00B274C7"/>
    <w:rsid w:val="00B32E43"/>
    <w:rsid w:val="00B4140D"/>
    <w:rsid w:val="00B418F5"/>
    <w:rsid w:val="00B4453F"/>
    <w:rsid w:val="00B44FAD"/>
    <w:rsid w:val="00B51C01"/>
    <w:rsid w:val="00B53655"/>
    <w:rsid w:val="00B54AEE"/>
    <w:rsid w:val="00B54D51"/>
    <w:rsid w:val="00B57FB1"/>
    <w:rsid w:val="00B60530"/>
    <w:rsid w:val="00B609E5"/>
    <w:rsid w:val="00B610F6"/>
    <w:rsid w:val="00B61B48"/>
    <w:rsid w:val="00B61D2B"/>
    <w:rsid w:val="00B66CB0"/>
    <w:rsid w:val="00B6776B"/>
    <w:rsid w:val="00B67B97"/>
    <w:rsid w:val="00B77364"/>
    <w:rsid w:val="00B80214"/>
    <w:rsid w:val="00B80881"/>
    <w:rsid w:val="00B81396"/>
    <w:rsid w:val="00B82A6D"/>
    <w:rsid w:val="00B838A4"/>
    <w:rsid w:val="00B9476E"/>
    <w:rsid w:val="00B9497E"/>
    <w:rsid w:val="00B94C84"/>
    <w:rsid w:val="00B94EF1"/>
    <w:rsid w:val="00B95346"/>
    <w:rsid w:val="00B968C8"/>
    <w:rsid w:val="00B97052"/>
    <w:rsid w:val="00BA3EC5"/>
    <w:rsid w:val="00BA4045"/>
    <w:rsid w:val="00BA4163"/>
    <w:rsid w:val="00BA4AA6"/>
    <w:rsid w:val="00BA51D9"/>
    <w:rsid w:val="00BA646A"/>
    <w:rsid w:val="00BB1BD4"/>
    <w:rsid w:val="00BB2D37"/>
    <w:rsid w:val="00BB3348"/>
    <w:rsid w:val="00BB5DFC"/>
    <w:rsid w:val="00BB7EEC"/>
    <w:rsid w:val="00BC1FCD"/>
    <w:rsid w:val="00BD096C"/>
    <w:rsid w:val="00BD0FDA"/>
    <w:rsid w:val="00BD279D"/>
    <w:rsid w:val="00BD6BB8"/>
    <w:rsid w:val="00BE2D0C"/>
    <w:rsid w:val="00BE36E3"/>
    <w:rsid w:val="00BE50A7"/>
    <w:rsid w:val="00BE79D1"/>
    <w:rsid w:val="00BF0430"/>
    <w:rsid w:val="00BF0547"/>
    <w:rsid w:val="00BF0733"/>
    <w:rsid w:val="00BF148D"/>
    <w:rsid w:val="00BF1537"/>
    <w:rsid w:val="00C0196A"/>
    <w:rsid w:val="00C01FFE"/>
    <w:rsid w:val="00C07C80"/>
    <w:rsid w:val="00C118AE"/>
    <w:rsid w:val="00C124EA"/>
    <w:rsid w:val="00C13216"/>
    <w:rsid w:val="00C133CF"/>
    <w:rsid w:val="00C17B88"/>
    <w:rsid w:val="00C20A07"/>
    <w:rsid w:val="00C2194E"/>
    <w:rsid w:val="00C2292D"/>
    <w:rsid w:val="00C232A1"/>
    <w:rsid w:val="00C273C7"/>
    <w:rsid w:val="00C30D83"/>
    <w:rsid w:val="00C40969"/>
    <w:rsid w:val="00C40CB7"/>
    <w:rsid w:val="00C43FC7"/>
    <w:rsid w:val="00C53FE7"/>
    <w:rsid w:val="00C57A57"/>
    <w:rsid w:val="00C61DCE"/>
    <w:rsid w:val="00C6485E"/>
    <w:rsid w:val="00C660DA"/>
    <w:rsid w:val="00C6696D"/>
    <w:rsid w:val="00C66BA2"/>
    <w:rsid w:val="00C77D5D"/>
    <w:rsid w:val="00C80559"/>
    <w:rsid w:val="00C83C94"/>
    <w:rsid w:val="00C849F3"/>
    <w:rsid w:val="00C84C00"/>
    <w:rsid w:val="00C858A2"/>
    <w:rsid w:val="00C867E8"/>
    <w:rsid w:val="00C86D90"/>
    <w:rsid w:val="00C90F67"/>
    <w:rsid w:val="00C91803"/>
    <w:rsid w:val="00C93D8A"/>
    <w:rsid w:val="00C95985"/>
    <w:rsid w:val="00C96A0D"/>
    <w:rsid w:val="00CA0049"/>
    <w:rsid w:val="00CA0A76"/>
    <w:rsid w:val="00CA2540"/>
    <w:rsid w:val="00CA4B90"/>
    <w:rsid w:val="00CA59F0"/>
    <w:rsid w:val="00CB0027"/>
    <w:rsid w:val="00CB071C"/>
    <w:rsid w:val="00CB0B25"/>
    <w:rsid w:val="00CB23EF"/>
    <w:rsid w:val="00CB32FA"/>
    <w:rsid w:val="00CB39A7"/>
    <w:rsid w:val="00CB3A14"/>
    <w:rsid w:val="00CB4D30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D73BB"/>
    <w:rsid w:val="00CE640F"/>
    <w:rsid w:val="00CE7204"/>
    <w:rsid w:val="00CE7D02"/>
    <w:rsid w:val="00CF1E17"/>
    <w:rsid w:val="00CF2C02"/>
    <w:rsid w:val="00CF40BD"/>
    <w:rsid w:val="00CF4E62"/>
    <w:rsid w:val="00D02C31"/>
    <w:rsid w:val="00D03F9A"/>
    <w:rsid w:val="00D04788"/>
    <w:rsid w:val="00D06D51"/>
    <w:rsid w:val="00D06F95"/>
    <w:rsid w:val="00D07E18"/>
    <w:rsid w:val="00D118F1"/>
    <w:rsid w:val="00D1256B"/>
    <w:rsid w:val="00D15319"/>
    <w:rsid w:val="00D24991"/>
    <w:rsid w:val="00D262B8"/>
    <w:rsid w:val="00D26A6F"/>
    <w:rsid w:val="00D27CFE"/>
    <w:rsid w:val="00D32A3F"/>
    <w:rsid w:val="00D352D2"/>
    <w:rsid w:val="00D47E32"/>
    <w:rsid w:val="00D50255"/>
    <w:rsid w:val="00D5114E"/>
    <w:rsid w:val="00D52603"/>
    <w:rsid w:val="00D52961"/>
    <w:rsid w:val="00D62797"/>
    <w:rsid w:val="00D63E9D"/>
    <w:rsid w:val="00D66520"/>
    <w:rsid w:val="00D676B9"/>
    <w:rsid w:val="00D7069E"/>
    <w:rsid w:val="00D725C7"/>
    <w:rsid w:val="00D75430"/>
    <w:rsid w:val="00D764F3"/>
    <w:rsid w:val="00D76F0D"/>
    <w:rsid w:val="00D80F8C"/>
    <w:rsid w:val="00D83946"/>
    <w:rsid w:val="00DA0448"/>
    <w:rsid w:val="00DA1CED"/>
    <w:rsid w:val="00DA3D49"/>
    <w:rsid w:val="00DA5438"/>
    <w:rsid w:val="00DB219C"/>
    <w:rsid w:val="00DB2320"/>
    <w:rsid w:val="00DB36AF"/>
    <w:rsid w:val="00DC3278"/>
    <w:rsid w:val="00DC3C56"/>
    <w:rsid w:val="00DC41E2"/>
    <w:rsid w:val="00DC4C58"/>
    <w:rsid w:val="00DC56CD"/>
    <w:rsid w:val="00DD0F34"/>
    <w:rsid w:val="00DD2148"/>
    <w:rsid w:val="00DD4D8A"/>
    <w:rsid w:val="00DD68F0"/>
    <w:rsid w:val="00DE15F7"/>
    <w:rsid w:val="00DE2300"/>
    <w:rsid w:val="00DE2D57"/>
    <w:rsid w:val="00DE34CF"/>
    <w:rsid w:val="00DE3856"/>
    <w:rsid w:val="00DE3F1F"/>
    <w:rsid w:val="00DE5923"/>
    <w:rsid w:val="00DE7E4D"/>
    <w:rsid w:val="00DF0AF7"/>
    <w:rsid w:val="00DF3795"/>
    <w:rsid w:val="00DF7048"/>
    <w:rsid w:val="00E0572D"/>
    <w:rsid w:val="00E065BB"/>
    <w:rsid w:val="00E11A97"/>
    <w:rsid w:val="00E13561"/>
    <w:rsid w:val="00E13F3D"/>
    <w:rsid w:val="00E17093"/>
    <w:rsid w:val="00E200EC"/>
    <w:rsid w:val="00E23F4A"/>
    <w:rsid w:val="00E30587"/>
    <w:rsid w:val="00E30DBA"/>
    <w:rsid w:val="00E32AE2"/>
    <w:rsid w:val="00E32B63"/>
    <w:rsid w:val="00E34898"/>
    <w:rsid w:val="00E361FC"/>
    <w:rsid w:val="00E40F3C"/>
    <w:rsid w:val="00E44A96"/>
    <w:rsid w:val="00E46583"/>
    <w:rsid w:val="00E47424"/>
    <w:rsid w:val="00E50A96"/>
    <w:rsid w:val="00E51E62"/>
    <w:rsid w:val="00E51F5F"/>
    <w:rsid w:val="00E5390A"/>
    <w:rsid w:val="00E54872"/>
    <w:rsid w:val="00E56FEC"/>
    <w:rsid w:val="00E60184"/>
    <w:rsid w:val="00E60422"/>
    <w:rsid w:val="00E60768"/>
    <w:rsid w:val="00E60B8D"/>
    <w:rsid w:val="00E650A3"/>
    <w:rsid w:val="00E667E4"/>
    <w:rsid w:val="00E66C1E"/>
    <w:rsid w:val="00E70686"/>
    <w:rsid w:val="00E707DB"/>
    <w:rsid w:val="00E73515"/>
    <w:rsid w:val="00E76DF1"/>
    <w:rsid w:val="00E80530"/>
    <w:rsid w:val="00E82BA9"/>
    <w:rsid w:val="00E8672A"/>
    <w:rsid w:val="00E91EA8"/>
    <w:rsid w:val="00E92C65"/>
    <w:rsid w:val="00E96EF5"/>
    <w:rsid w:val="00EA11EF"/>
    <w:rsid w:val="00EA27ED"/>
    <w:rsid w:val="00EA2F83"/>
    <w:rsid w:val="00EA3AFA"/>
    <w:rsid w:val="00EA7D47"/>
    <w:rsid w:val="00EB09B7"/>
    <w:rsid w:val="00EB248E"/>
    <w:rsid w:val="00EB3511"/>
    <w:rsid w:val="00EB5CCE"/>
    <w:rsid w:val="00EB6C11"/>
    <w:rsid w:val="00EB6D95"/>
    <w:rsid w:val="00EC3777"/>
    <w:rsid w:val="00EC39E8"/>
    <w:rsid w:val="00EC4D6F"/>
    <w:rsid w:val="00EC62A0"/>
    <w:rsid w:val="00EC65ED"/>
    <w:rsid w:val="00ED0071"/>
    <w:rsid w:val="00ED520A"/>
    <w:rsid w:val="00ED565F"/>
    <w:rsid w:val="00EE1994"/>
    <w:rsid w:val="00EE7D7C"/>
    <w:rsid w:val="00EF134E"/>
    <w:rsid w:val="00EF17F4"/>
    <w:rsid w:val="00EF5A8A"/>
    <w:rsid w:val="00EF5F9E"/>
    <w:rsid w:val="00EF67F7"/>
    <w:rsid w:val="00EF75A9"/>
    <w:rsid w:val="00F00D75"/>
    <w:rsid w:val="00F03D43"/>
    <w:rsid w:val="00F0618B"/>
    <w:rsid w:val="00F067CF"/>
    <w:rsid w:val="00F077D5"/>
    <w:rsid w:val="00F13705"/>
    <w:rsid w:val="00F22DAA"/>
    <w:rsid w:val="00F23D4C"/>
    <w:rsid w:val="00F25D98"/>
    <w:rsid w:val="00F300FB"/>
    <w:rsid w:val="00F328A4"/>
    <w:rsid w:val="00F33115"/>
    <w:rsid w:val="00F35240"/>
    <w:rsid w:val="00F364A8"/>
    <w:rsid w:val="00F368D7"/>
    <w:rsid w:val="00F40938"/>
    <w:rsid w:val="00F42776"/>
    <w:rsid w:val="00F42DCD"/>
    <w:rsid w:val="00F460C7"/>
    <w:rsid w:val="00F47B7F"/>
    <w:rsid w:val="00F508E0"/>
    <w:rsid w:val="00F53588"/>
    <w:rsid w:val="00F536B3"/>
    <w:rsid w:val="00F54044"/>
    <w:rsid w:val="00F55D5B"/>
    <w:rsid w:val="00F5750B"/>
    <w:rsid w:val="00F670A5"/>
    <w:rsid w:val="00F6762B"/>
    <w:rsid w:val="00F701CA"/>
    <w:rsid w:val="00F73259"/>
    <w:rsid w:val="00F80FCD"/>
    <w:rsid w:val="00F8111D"/>
    <w:rsid w:val="00F82C86"/>
    <w:rsid w:val="00F83071"/>
    <w:rsid w:val="00F85044"/>
    <w:rsid w:val="00F9385C"/>
    <w:rsid w:val="00F9747C"/>
    <w:rsid w:val="00FA047C"/>
    <w:rsid w:val="00FA1865"/>
    <w:rsid w:val="00FA1C49"/>
    <w:rsid w:val="00FA32C2"/>
    <w:rsid w:val="00FA353E"/>
    <w:rsid w:val="00FA4A1B"/>
    <w:rsid w:val="00FA535B"/>
    <w:rsid w:val="00FA627D"/>
    <w:rsid w:val="00FA643B"/>
    <w:rsid w:val="00FA7D63"/>
    <w:rsid w:val="00FA7FF5"/>
    <w:rsid w:val="00FB6386"/>
    <w:rsid w:val="00FC0434"/>
    <w:rsid w:val="00FC0DDB"/>
    <w:rsid w:val="00FC559B"/>
    <w:rsid w:val="00FC55B6"/>
    <w:rsid w:val="00FC5DAD"/>
    <w:rsid w:val="00FD229A"/>
    <w:rsid w:val="00FD2677"/>
    <w:rsid w:val="00FD3817"/>
    <w:rsid w:val="00FE4041"/>
    <w:rsid w:val="00FE4C6F"/>
    <w:rsid w:val="00FF2E74"/>
    <w:rsid w:val="00FF6C6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337E1"/>
  <w15:docId w15:val="{8F985203-FC88-491F-BFE8-A89C408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3501B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D4F99BC495543B753BE144031AD66" ma:contentTypeVersion="12" ma:contentTypeDescription="Create a new document." ma:contentTypeScope="" ma:versionID="a18167793d7be413219a74d96273db0d">
  <xsd:schema xmlns:xsd="http://www.w3.org/2001/XMLSchema" xmlns:xs="http://www.w3.org/2001/XMLSchema" xmlns:p="http://schemas.microsoft.com/office/2006/metadata/properties" xmlns:ns3="d4cee011-9580-4fba-8b92-3e7389fd7119" xmlns:ns4="7209288f-8313-4445-80c1-171b3118c547" targetNamespace="http://schemas.microsoft.com/office/2006/metadata/properties" ma:root="true" ma:fieldsID="692279db1bbfe643270bdff40d0ef078" ns3:_="" ns4:_="">
    <xsd:import namespace="d4cee011-9580-4fba-8b92-3e7389fd7119"/>
    <xsd:import namespace="7209288f-8313-4445-80c1-171b3118c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e011-9580-4fba-8b92-3e7389fd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288f-8313-4445-80c1-171b3118c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D7CC7-461D-4725-87DA-DD263E62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e011-9580-4fba-8b92-3e7389fd7119"/>
    <ds:schemaRef ds:uri="7209288f-8313-4445-80c1-171b3118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11056</CharactersWithSpaces>
  <SharedDoc>false</SharedDoc>
  <HLinks>
    <vt:vector size="24" baseType="variant">
      <vt:variant>
        <vt:i4>458814</vt:i4>
      </vt:variant>
      <vt:variant>
        <vt:i4>26</vt:i4>
      </vt:variant>
      <vt:variant>
        <vt:i4>0</vt:i4>
      </vt:variant>
      <vt:variant>
        <vt:i4>5</vt:i4>
      </vt:variant>
      <vt:variant>
        <vt:lpwstr>https://vcgit.hhi.fraunhofer.de/jct-vc/HM/-/blob/HM-16.22/cfg/encoder_lowdelay_P_main10.cfg</vt:lpwstr>
      </vt:variant>
      <vt:variant>
        <vt:lpwstr/>
      </vt:variant>
      <vt:variant>
        <vt:i4>2031686</vt:i4>
      </vt:variant>
      <vt:variant>
        <vt:i4>23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2</cp:revision>
  <cp:lastPrinted>1900-01-01T05:00:00Z</cp:lastPrinted>
  <dcterms:created xsi:type="dcterms:W3CDTF">2022-02-15T13:59:00Z</dcterms:created>
  <dcterms:modified xsi:type="dcterms:W3CDTF">2022-02-15T13:59:00Z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0x010100AA4D4F99BC495543B753BE144031AD66</vt:lpwstr>
  </property>
</Properties>
</file>