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1ACB4A18" w:rsidR="00B4140D" w:rsidRPr="0037272A" w:rsidRDefault="004E5BA2" w:rsidP="00B4140D">
      <w:pPr>
        <w:pStyle w:val="Grilleclaire-Accent32"/>
        <w:tabs>
          <w:tab w:val="right" w:pos="9639"/>
        </w:tabs>
        <w:spacing w:after="0"/>
        <w:ind w:left="0"/>
        <w:rPr>
          <w:b/>
          <w:noProof/>
          <w:sz w:val="24"/>
          <w:lang w:val="de-DE"/>
        </w:rPr>
      </w:pPr>
      <w:bookmarkStart w:id="0" w:name="OLE_LINK2"/>
      <w:r w:rsidRPr="0037272A">
        <w:rPr>
          <w:b/>
          <w:noProof/>
          <w:sz w:val="24"/>
          <w:lang w:val="de-DE"/>
        </w:rPr>
        <w:t>3GPP TSG SA WG4#11</w:t>
      </w:r>
      <w:r w:rsidR="001A4D5F">
        <w:rPr>
          <w:b/>
          <w:noProof/>
          <w:sz w:val="24"/>
          <w:lang w:val="de-DE"/>
        </w:rPr>
        <w:t>7</w:t>
      </w:r>
      <w:r w:rsidRPr="0037272A">
        <w:rPr>
          <w:b/>
          <w:noProof/>
          <w:sz w:val="24"/>
          <w:lang w:val="de-DE"/>
        </w:rPr>
        <w:t>e</w:t>
      </w:r>
      <w:r w:rsidR="00B4140D" w:rsidRPr="0037272A">
        <w:rPr>
          <w:b/>
          <w:noProof/>
          <w:sz w:val="24"/>
          <w:lang w:val="de-DE"/>
        </w:rPr>
        <w:tab/>
        <w:t>S4</w:t>
      </w:r>
      <w:r w:rsidR="0037272A" w:rsidRPr="0037272A">
        <w:rPr>
          <w:b/>
          <w:noProof/>
          <w:sz w:val="24"/>
          <w:lang w:val="de-DE"/>
        </w:rPr>
        <w:t>-</w:t>
      </w:r>
      <w:r w:rsidR="0037272A">
        <w:rPr>
          <w:b/>
          <w:noProof/>
          <w:sz w:val="24"/>
          <w:lang w:val="de-DE"/>
        </w:rPr>
        <w:t>2200</w:t>
      </w:r>
      <w:r w:rsidR="0053535C">
        <w:rPr>
          <w:b/>
          <w:noProof/>
          <w:sz w:val="24"/>
          <w:lang w:val="de-DE"/>
        </w:rPr>
        <w:t>45</w:t>
      </w:r>
    </w:p>
    <w:bookmarkEnd w:id="0"/>
    <w:p w14:paraId="52D4CE2D" w14:textId="62BE15D5" w:rsidR="00D83946" w:rsidRPr="00660695" w:rsidRDefault="00527FA8" w:rsidP="00660695">
      <w:pPr>
        <w:pStyle w:val="Grilleclaire-Accent32"/>
        <w:tabs>
          <w:tab w:val="right" w:pos="9639"/>
        </w:tabs>
        <w:spacing w:after="0"/>
        <w:ind w:left="0"/>
        <w:rPr>
          <w:b/>
          <w:i/>
          <w:noProof/>
          <w:sz w:val="28"/>
        </w:rPr>
      </w:pPr>
      <w:r w:rsidRPr="00527FA8">
        <w:rPr>
          <w:b/>
          <w:noProof/>
          <w:sz w:val="24"/>
        </w:rPr>
        <w:t xml:space="preserve">E-meeting, </w:t>
      </w:r>
      <w:r>
        <w:rPr>
          <w:b/>
          <w:noProof/>
          <w:sz w:val="24"/>
        </w:rPr>
        <w:t>14</w:t>
      </w:r>
      <w:r w:rsidRPr="00527FA8">
        <w:rPr>
          <w:b/>
          <w:noProof/>
          <w:sz w:val="24"/>
        </w:rPr>
        <w:t xml:space="preserve">th – </w:t>
      </w:r>
      <w:r>
        <w:rPr>
          <w:b/>
          <w:noProof/>
          <w:sz w:val="24"/>
        </w:rPr>
        <w:t>23rd</w:t>
      </w:r>
      <w:r w:rsidRPr="00527FA8">
        <w:rPr>
          <w:b/>
          <w:noProof/>
          <w:sz w:val="24"/>
        </w:rPr>
        <w:t xml:space="preserve"> </w:t>
      </w:r>
      <w:r>
        <w:rPr>
          <w:b/>
          <w:noProof/>
          <w:sz w:val="24"/>
        </w:rPr>
        <w:t>February</w:t>
      </w:r>
      <w:r w:rsidRPr="00527FA8">
        <w:rPr>
          <w:b/>
          <w:noProof/>
          <w:sz w:val="24"/>
        </w:rPr>
        <w:t xml:space="preserve"> 202</w:t>
      </w:r>
      <w:r>
        <w:rPr>
          <w:b/>
          <w:noProof/>
          <w:sz w:val="24"/>
        </w:rPr>
        <w:t>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CFB6977"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955</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EA5B0EA" w:rsidR="001E41F3" w:rsidRPr="00410371" w:rsidRDefault="0053535C"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668E2A9" w:rsidR="001E41F3" w:rsidRPr="00195208" w:rsidRDefault="009554F9">
            <w:pPr>
              <w:pStyle w:val="CRCoverPage"/>
              <w:spacing w:after="0"/>
              <w:jc w:val="center"/>
              <w:rPr>
                <w:b/>
                <w:bCs/>
                <w:noProof/>
                <w:sz w:val="28"/>
              </w:rPr>
            </w:pPr>
            <w:r>
              <w:rPr>
                <w:b/>
                <w:bCs/>
                <w:noProof/>
                <w:sz w:val="28"/>
              </w:rPr>
              <w:t>1</w:t>
            </w:r>
            <w:r w:rsidR="00E56FEC">
              <w:rPr>
                <w:b/>
                <w:bCs/>
                <w:noProof/>
                <w:sz w:val="28"/>
              </w:rPr>
              <w:t>.</w:t>
            </w:r>
            <w:r w:rsidR="0053535C">
              <w:rPr>
                <w:b/>
                <w:bCs/>
                <w:noProof/>
                <w:sz w:val="28"/>
              </w:rPr>
              <w:t>4</w:t>
            </w:r>
            <w:r w:rsidR="00E56FEC">
              <w:rPr>
                <w:b/>
                <w:bCs/>
                <w:noProof/>
                <w:sz w:val="28"/>
              </w:rPr>
              <w:t>.</w:t>
            </w:r>
            <w:r w:rsidR="0053535C">
              <w:rPr>
                <w:b/>
                <w:bCs/>
                <w:noProof/>
                <w:sz w:val="28"/>
              </w:rPr>
              <w:t>6</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Lienhypertexte"/>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69DC131A" w:rsidR="001E41F3" w:rsidRPr="004F2C53" w:rsidRDefault="0053535C">
            <w:pPr>
              <w:pStyle w:val="CRCoverPage"/>
              <w:spacing w:after="0"/>
              <w:ind w:left="100"/>
              <w:rPr>
                <w:b/>
                <w:bCs/>
                <w:noProof/>
              </w:rPr>
            </w:pPr>
            <w:r w:rsidRPr="0053535C">
              <w:rPr>
                <w:b/>
                <w:bCs/>
              </w:rPr>
              <w:t>[FS_5G_Video] Proposed General Definitions for Coding constraints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5CF2CC8D" w:rsidR="001E41F3" w:rsidRDefault="00195208">
            <w:pPr>
              <w:pStyle w:val="CRCoverPage"/>
              <w:spacing w:after="0"/>
              <w:ind w:left="100"/>
              <w:rPr>
                <w:noProof/>
              </w:rPr>
            </w:pPr>
            <w:r>
              <w:rPr>
                <w:noProof/>
              </w:rPr>
              <w:t>Qualcomm Incorporated</w:t>
            </w:r>
            <w:ins w:id="2" w:author="Gilles" w:date="2022-02-16T21:32:00Z">
              <w:r w:rsidR="00884BEC">
                <w:rPr>
                  <w:noProof/>
                </w:rPr>
                <w:t>, Tencent</w:t>
              </w:r>
            </w:ins>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7D7DB04" w:rsidR="001E41F3" w:rsidRDefault="0053535C">
            <w:pPr>
              <w:pStyle w:val="CRCoverPage"/>
              <w:spacing w:after="0"/>
              <w:ind w:left="100"/>
              <w:rPr>
                <w:noProof/>
              </w:rPr>
            </w:pPr>
            <w:r>
              <w:t>FS_5GVideo</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30A8647D" w:rsidR="001E41F3" w:rsidRDefault="00527FA8">
            <w:pPr>
              <w:pStyle w:val="CRCoverPage"/>
              <w:spacing w:after="0"/>
              <w:ind w:left="100"/>
              <w:rPr>
                <w:noProof/>
              </w:rPr>
            </w:pPr>
            <w:r>
              <w:t>04</w:t>
            </w:r>
            <w:r w:rsidR="00174E98">
              <w:t>/</w:t>
            </w:r>
            <w:r w:rsidR="006C7743">
              <w:t>0</w:t>
            </w:r>
            <w:r>
              <w:t>2</w:t>
            </w:r>
            <w:r w:rsidR="00174E98">
              <w:t>/202</w:t>
            </w:r>
            <w:r w:rsidR="006C7743">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396244">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EF9F0E9"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159BE6ED" w:rsidR="001E41F3" w:rsidRDefault="001E41F3" w:rsidP="00660695">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8F6C221"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4CAE27F0" w:rsidR="004E3181" w:rsidRPr="00B44FAD" w:rsidRDefault="004E3181" w:rsidP="00B44FAD">
            <w:pPr>
              <w:pStyle w:val="Paragraphedeliste"/>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534D1017"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9C9C757" w14:textId="77777777" w:rsidR="004517B4" w:rsidRDefault="004517B4" w:rsidP="004517B4">
      <w:pPr>
        <w:pStyle w:val="Titre2"/>
      </w:pPr>
      <w:bookmarkStart w:id="4" w:name="_Toc49376989"/>
      <w:bookmarkStart w:id="5" w:name="_Toc55812965"/>
      <w:bookmarkStart w:id="6" w:name="_Toc94802570"/>
      <w:r>
        <w:t>5.1</w:t>
      </w:r>
      <w:r>
        <w:tab/>
      </w:r>
      <w:bookmarkEnd w:id="4"/>
      <w:r>
        <w:t>Overview</w:t>
      </w:r>
      <w:bookmarkEnd w:id="5"/>
      <w:bookmarkEnd w:id="6"/>
    </w:p>
    <w:p w14:paraId="5CF1399C" w14:textId="77777777" w:rsidR="004517B4" w:rsidRDefault="004517B4" w:rsidP="004517B4">
      <w:r>
        <w:t>This clause defines the characterization framework for video codecs for relevant 3GPP scenarios. For this purpose, the following is applied:</w:t>
      </w:r>
    </w:p>
    <w:p w14:paraId="2D3BF548" w14:textId="77777777" w:rsidR="004517B4" w:rsidRPr="00882D8E" w:rsidRDefault="004517B4" w:rsidP="004517B4">
      <w:pPr>
        <w:pStyle w:val="B10"/>
      </w:pPr>
      <w:r>
        <w:t>-</w:t>
      </w:r>
      <w:r>
        <w:tab/>
      </w:r>
      <w:r w:rsidRPr="00882D8E">
        <w:t xml:space="preserve">A set of relevant scenarios </w:t>
      </w:r>
      <w:r>
        <w:t>is</w:t>
      </w:r>
      <w:r w:rsidRPr="00882D8E">
        <w:t xml:space="preserve"> defined. The scenarios reflect a typical application for video codecs in 5G systems and networks. The scenarios are introduced in clause 6 and may be extended in future versions of this document.</w:t>
      </w:r>
    </w:p>
    <w:p w14:paraId="703D9C4D" w14:textId="77777777" w:rsidR="004517B4" w:rsidRPr="00882D8E" w:rsidRDefault="004517B4" w:rsidP="004517B4">
      <w:pPr>
        <w:pStyle w:val="B10"/>
      </w:pPr>
      <w:r>
        <w:t>-</w:t>
      </w:r>
      <w:r>
        <w:tab/>
      </w:r>
      <w:r w:rsidRPr="00882D8E">
        <w:t>For each scenario, one or several reference sequences are defined that serve as the baseline for anchor generation.</w:t>
      </w:r>
    </w:p>
    <w:p w14:paraId="06A22B50" w14:textId="77777777" w:rsidR="004517B4" w:rsidRPr="00882D8E" w:rsidRDefault="004517B4" w:rsidP="004517B4">
      <w:pPr>
        <w:pStyle w:val="B10"/>
      </w:pPr>
      <w:r>
        <w:t>-</w:t>
      </w:r>
      <w:r>
        <w:tab/>
      </w:r>
      <w:r w:rsidRPr="00882D8E">
        <w:t>For each test scenario, one or several anchors are defined and generated. For details on anchors, please refer to clause 5.3. For anchor generation, reference software tools are used as introduced in clause 5.4.</w:t>
      </w:r>
      <w:ins w:id="7" w:author="Thomas Stockhammer" w:date="2022-02-04T22:26:00Z">
        <w:r>
          <w:t xml:space="preserve"> Anchors for specific scenarios follow certain </w:t>
        </w:r>
      </w:ins>
      <w:ins w:id="8" w:author="Thomas Stockhammer" w:date="2022-02-04T22:27:00Z">
        <w:r>
          <w:t xml:space="preserve">general </w:t>
        </w:r>
      </w:ins>
      <w:ins w:id="9" w:author="Thomas Stockhammer" w:date="2022-02-04T22:26:00Z">
        <w:r>
          <w:t>encoding constraints</w:t>
        </w:r>
      </w:ins>
      <w:ins w:id="10" w:author="Thomas Stockhammer" w:date="2022-02-04T22:27:00Z">
        <w:r>
          <w:t xml:space="preserve"> documented in clause 5.6.</w:t>
        </w:r>
      </w:ins>
    </w:p>
    <w:p w14:paraId="166460ED" w14:textId="77777777" w:rsidR="004517B4" w:rsidRPr="00882D8E" w:rsidRDefault="004517B4" w:rsidP="004517B4">
      <w:pPr>
        <w:pStyle w:val="B10"/>
      </w:pPr>
      <w:r>
        <w:t>-</w:t>
      </w:r>
      <w:r>
        <w:tab/>
      </w:r>
      <w:r w:rsidRPr="00882D8E">
        <w:t>For each of the anchors, metrics are provided. Metrics are documented in detail in clause 5.5.</w:t>
      </w:r>
    </w:p>
    <w:p w14:paraId="23E714CE" w14:textId="77777777" w:rsidR="004517B4" w:rsidRPr="00882D8E" w:rsidRDefault="004517B4" w:rsidP="004517B4">
      <w:pPr>
        <w:pStyle w:val="B10"/>
      </w:pPr>
      <w:r>
        <w:t>-</w:t>
      </w:r>
      <w:r>
        <w:tab/>
      </w:r>
      <w:r w:rsidRPr="00882D8E">
        <w:t>Tests for new codecs can be developed and generated. They are equivalent to anchor generation, but possibly for other codecs. Tests are introduced in clause 5.</w:t>
      </w:r>
      <w:ins w:id="11" w:author="Thomas Stockhammer" w:date="2022-02-04T22:27:00Z">
        <w:r>
          <w:t>7</w:t>
        </w:r>
      </w:ins>
      <w:del w:id="12" w:author="Thomas Stockhammer" w:date="2022-02-04T22:27:00Z">
        <w:r w:rsidRPr="00882D8E" w:rsidDel="00C1646A">
          <w:delText>6</w:delText>
        </w:r>
      </w:del>
      <w:r w:rsidRPr="00882D8E">
        <w:t>.</w:t>
      </w:r>
    </w:p>
    <w:p w14:paraId="7315D8DB" w14:textId="77777777" w:rsidR="004517B4" w:rsidRDefault="004517B4" w:rsidP="004517B4">
      <w:pPr>
        <w:pStyle w:val="B10"/>
      </w:pPr>
      <w:r>
        <w:t>-</w:t>
      </w:r>
      <w:r>
        <w:tab/>
      </w:r>
      <w:r w:rsidRPr="00882D8E">
        <w:t>Codecs are</w:t>
      </w:r>
      <w:r>
        <w:t xml:space="preserve"> to</w:t>
      </w:r>
      <w:r w:rsidRPr="00882D8E">
        <w:t xml:space="preserve"> be characterized against anchors. Characterization is documented in terms of expected bitrate savings for a codec, and may include additional comparison parameters such as complexity increase, etc. The basic characterization</w:t>
      </w:r>
      <w:r>
        <w:t xml:space="preserve"> framework</w:t>
      </w:r>
      <w:r w:rsidRPr="00882D8E">
        <w:t xml:space="preserve"> is introduced in clause 5.</w:t>
      </w:r>
      <w:ins w:id="13" w:author="Thomas Stockhammer" w:date="2022-02-04T22:27:00Z">
        <w:r>
          <w:t>8</w:t>
        </w:r>
      </w:ins>
      <w:del w:id="14" w:author="Thomas Stockhammer" w:date="2022-02-04T22:27:00Z">
        <w:r w:rsidRPr="00882D8E" w:rsidDel="00C1646A">
          <w:delText>7</w:delText>
        </w:r>
      </w:del>
      <w:r w:rsidRPr="00882D8E">
        <w:t>.</w:t>
      </w:r>
    </w:p>
    <w:p w14:paraId="282D4857" w14:textId="77777777" w:rsidR="004517B4" w:rsidRDefault="004517B4" w:rsidP="004517B4">
      <w:pPr>
        <w:pStyle w:val="B10"/>
      </w:pPr>
      <w:r>
        <w:t>-</w:t>
      </w:r>
      <w:r>
        <w:tab/>
        <w:t>Verification of the provided anchors and tests is needed. A process for verification is introduced in clause 5.</w:t>
      </w:r>
      <w:ins w:id="15" w:author="Thomas Stockhammer" w:date="2022-02-04T22:27:00Z">
        <w:r>
          <w:t>9</w:t>
        </w:r>
      </w:ins>
      <w:del w:id="16" w:author="Thomas Stockhammer" w:date="2022-02-04T22:27:00Z">
        <w:r w:rsidDel="00C1646A">
          <w:delText>8</w:delText>
        </w:r>
      </w:del>
      <w:r>
        <w:t>.</w:t>
      </w:r>
    </w:p>
    <w:p w14:paraId="6C3CF1F7" w14:textId="77777777" w:rsidR="004517B4" w:rsidRDefault="004517B4" w:rsidP="004517B4">
      <w:r>
        <w:t>An overview of the anchor generation framework and the anchor metrics is provided in Figure 5.1-1. An integral part of this Technical Report is the following information:</w:t>
      </w:r>
    </w:p>
    <w:p w14:paraId="791B920E" w14:textId="77777777" w:rsidR="004517B4" w:rsidRDefault="004517B4" w:rsidP="004517B4">
      <w:pPr>
        <w:pStyle w:val="B10"/>
      </w:pPr>
      <w:r>
        <w:t>-</w:t>
      </w:r>
      <w:r>
        <w:tab/>
        <w:t>Formats to store reference and anchor sequences</w:t>
      </w:r>
    </w:p>
    <w:p w14:paraId="31BF10B5" w14:textId="77777777" w:rsidR="004517B4" w:rsidRDefault="004517B4" w:rsidP="004517B4">
      <w:pPr>
        <w:pStyle w:val="B10"/>
      </w:pPr>
      <w:r>
        <w:t>-</w:t>
      </w:r>
      <w:r>
        <w:tab/>
        <w:t>Reference sequences for each of the defined scenarios</w:t>
      </w:r>
    </w:p>
    <w:p w14:paraId="09F0BFB5" w14:textId="77777777" w:rsidR="004517B4" w:rsidRDefault="004517B4" w:rsidP="004517B4">
      <w:pPr>
        <w:pStyle w:val="B10"/>
      </w:pPr>
      <w:r>
        <w:t>-</w:t>
      </w:r>
      <w:r>
        <w:tab/>
        <w:t>Reference software encoders</w:t>
      </w:r>
    </w:p>
    <w:p w14:paraId="73F72EF5" w14:textId="77777777" w:rsidR="004517B4" w:rsidRDefault="004517B4" w:rsidP="004517B4">
      <w:pPr>
        <w:pStyle w:val="B10"/>
      </w:pPr>
      <w:r>
        <w:t>-</w:t>
      </w:r>
      <w:r>
        <w:tab/>
        <w:t>Anchor configuration files</w:t>
      </w:r>
    </w:p>
    <w:p w14:paraId="6CD173A6" w14:textId="77777777" w:rsidR="004517B4" w:rsidRDefault="004517B4" w:rsidP="004517B4">
      <w:pPr>
        <w:pStyle w:val="B10"/>
      </w:pPr>
      <w:r>
        <w:t>-</w:t>
      </w:r>
      <w:r>
        <w:tab/>
        <w:t>Anchor bitstreams in a well-defined anchor bitstream format</w:t>
      </w:r>
    </w:p>
    <w:p w14:paraId="3A4E90E1" w14:textId="77777777" w:rsidR="004517B4" w:rsidRDefault="004517B4" w:rsidP="004517B4">
      <w:pPr>
        <w:pStyle w:val="B10"/>
      </w:pPr>
      <w:r>
        <w:t>-</w:t>
      </w:r>
      <w:r>
        <w:tab/>
        <w:t>A anchor metric computation based on a reference sequence, anchor bitstream and an anchor sequence.</w:t>
      </w:r>
    </w:p>
    <w:p w14:paraId="7318DF07" w14:textId="77777777" w:rsidR="004517B4" w:rsidRDefault="004517B4" w:rsidP="004517B4">
      <w:pPr>
        <w:pStyle w:val="B10"/>
      </w:pPr>
      <w:r>
        <w:t>-</w:t>
      </w:r>
      <w:r>
        <w:tab/>
        <w:t>Conforming decoders to generate an anchor sequence from an anchor bitstream</w:t>
      </w:r>
    </w:p>
    <w:p w14:paraId="1C3100D6" w14:textId="77777777" w:rsidR="004517B4" w:rsidRDefault="004517B4" w:rsidP="004517B4">
      <w:pPr>
        <w:pStyle w:val="B10"/>
      </w:pPr>
      <w:r>
        <w:t>-</w:t>
      </w:r>
      <w:r>
        <w:tab/>
        <w:t>Anchor metrics in a well-defined storage format.</w:t>
      </w:r>
    </w:p>
    <w:p w14:paraId="1EF9DDCC" w14:textId="77777777" w:rsidR="004517B4" w:rsidRDefault="004517B4" w:rsidP="004517B4">
      <w:pPr>
        <w:pStyle w:val="NO"/>
      </w:pPr>
      <w:r>
        <w:t>NOTE: as the anchor sequences can be generated by conforming decoders, anchor sequences are not included in this document.</w:t>
      </w:r>
    </w:p>
    <w:p w14:paraId="72BE9C98" w14:textId="77777777" w:rsidR="004517B4" w:rsidRDefault="004517B4" w:rsidP="004517B4">
      <w:pPr>
        <w:pStyle w:val="TH"/>
        <w:rPr>
          <w:noProof/>
        </w:rPr>
      </w:pPr>
      <w:r>
        <w:rPr>
          <w:noProof/>
        </w:rPr>
        <w:lastRenderedPageBreak/>
        <w:drawing>
          <wp:inline distT="0" distB="0" distL="0" distR="0" wp14:anchorId="7A109846" wp14:editId="69AEAA51">
            <wp:extent cx="6036310" cy="25527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6310" cy="2552700"/>
                    </a:xfrm>
                    <a:prstGeom prst="rect">
                      <a:avLst/>
                    </a:prstGeom>
                    <a:noFill/>
                    <a:ln>
                      <a:noFill/>
                    </a:ln>
                  </pic:spPr>
                </pic:pic>
              </a:graphicData>
            </a:graphic>
          </wp:inline>
        </w:drawing>
      </w:r>
    </w:p>
    <w:p w14:paraId="158A69FC" w14:textId="77777777" w:rsidR="004517B4" w:rsidRDefault="004517B4" w:rsidP="004517B4">
      <w:pPr>
        <w:pStyle w:val="TH"/>
      </w:pPr>
      <w:r w:rsidRPr="00454E5F">
        <w:t>Figure 5.1-1 Anchor Generation Framework and Anchor Metrics Generation</w:t>
      </w:r>
    </w:p>
    <w:p w14:paraId="1FE32D81" w14:textId="642C500D"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113A27B3" w14:textId="77777777" w:rsidR="00D27813" w:rsidRDefault="00D27813" w:rsidP="00D27813">
      <w:pPr>
        <w:pStyle w:val="Titre2"/>
      </w:pPr>
      <w:bookmarkStart w:id="17" w:name="_Toc55812967"/>
      <w:bookmarkStart w:id="18" w:name="_Toc94802572"/>
      <w:r>
        <w:t>5.3</w:t>
      </w:r>
      <w:r>
        <w:tab/>
        <w:t>Anchors</w:t>
      </w:r>
      <w:bookmarkEnd w:id="17"/>
      <w:bookmarkEnd w:id="18"/>
    </w:p>
    <w:p w14:paraId="7F11B924" w14:textId="77777777" w:rsidR="00D27813" w:rsidRDefault="00D27813" w:rsidP="00D27813">
      <w:r>
        <w:t>Anchors provide a baseline that a tested method can be compared against. Anchors defined in this specification use a codec/profile/level that exists in an existing 3GPP specification as introduced in clause 4.</w:t>
      </w:r>
    </w:p>
    <w:p w14:paraId="65F8A658" w14:textId="77777777" w:rsidR="00D27813" w:rsidRDefault="00D27813" w:rsidP="00D27813">
      <w:r>
        <w:t>Anchor tuples are collected to address different quality and bitrates that can then be used for evaluation over a larger set of operation points.</w:t>
      </w:r>
    </w:p>
    <w:p w14:paraId="0F125903" w14:textId="77777777" w:rsidR="00D27813" w:rsidRDefault="00D27813" w:rsidP="00D27813">
      <w:r>
        <w:t>The following principle apply to anchor definitions:</w:t>
      </w:r>
    </w:p>
    <w:p w14:paraId="4DED6FCD" w14:textId="77777777" w:rsidR="00D27813" w:rsidRPr="00882D8E" w:rsidRDefault="00D27813" w:rsidP="00D27813">
      <w:pPr>
        <w:pStyle w:val="B10"/>
      </w:pPr>
      <w:r>
        <w:t>-</w:t>
      </w:r>
      <w:r>
        <w:tab/>
      </w:r>
      <w:r w:rsidRPr="00882D8E">
        <w:t>Each scenario typically has several well-defined anchors</w:t>
      </w:r>
    </w:p>
    <w:p w14:paraId="28E6EFA7" w14:textId="77777777" w:rsidR="00D27813" w:rsidRPr="00882D8E" w:rsidRDefault="00D27813" w:rsidP="00D27813">
      <w:pPr>
        <w:pStyle w:val="B10"/>
      </w:pPr>
      <w:r>
        <w:t>-</w:t>
      </w:r>
      <w:r>
        <w:tab/>
      </w:r>
      <w:r w:rsidRPr="00882D8E">
        <w:t>An anchor is a combination of:</w:t>
      </w:r>
    </w:p>
    <w:p w14:paraId="3E84ADE3" w14:textId="77777777" w:rsidR="00D27813" w:rsidRPr="00882D8E" w:rsidRDefault="00D27813" w:rsidP="00D27813">
      <w:pPr>
        <w:pStyle w:val="B2"/>
      </w:pPr>
      <w:r>
        <w:t>-</w:t>
      </w:r>
      <w:r>
        <w:tab/>
      </w:r>
      <w:r w:rsidRPr="00882D8E">
        <w:t xml:space="preserve">Explanation </w:t>
      </w:r>
      <w:r>
        <w:t>on anchor relevance</w:t>
      </w:r>
    </w:p>
    <w:p w14:paraId="030FBD9A" w14:textId="77777777" w:rsidR="00D27813" w:rsidRPr="00882D8E" w:rsidRDefault="00D27813" w:rsidP="00D27813">
      <w:pPr>
        <w:pStyle w:val="B2"/>
      </w:pPr>
      <w:r>
        <w:t>-</w:t>
      </w:r>
      <w:r>
        <w:tab/>
      </w:r>
      <w:r w:rsidRPr="00882D8E">
        <w:t>Reference sequence</w:t>
      </w:r>
    </w:p>
    <w:p w14:paraId="0DE97226" w14:textId="77777777" w:rsidR="00D27813" w:rsidRPr="00882D8E" w:rsidRDefault="00D27813" w:rsidP="00D27813">
      <w:pPr>
        <w:pStyle w:val="B2"/>
      </w:pPr>
      <w:r>
        <w:t>-</w:t>
      </w:r>
      <w:r>
        <w:tab/>
      </w:r>
      <w:r w:rsidRPr="00882D8E">
        <w:t>Reference encoder</w:t>
      </w:r>
    </w:p>
    <w:p w14:paraId="4FCCCDEF" w14:textId="77777777" w:rsidR="00D27813" w:rsidRPr="00882D8E" w:rsidRDefault="00D27813" w:rsidP="00D27813">
      <w:pPr>
        <w:pStyle w:val="B2"/>
      </w:pPr>
      <w:r>
        <w:t>-</w:t>
      </w:r>
      <w:r>
        <w:tab/>
      </w:r>
      <w:r w:rsidRPr="00882D8E">
        <w:t>Encoder configuration</w:t>
      </w:r>
      <w:ins w:id="19" w:author="Thomas Stockhammer" w:date="2022-02-04T22:24:00Z">
        <w:r>
          <w:t xml:space="preserve"> matching scenario requirements</w:t>
        </w:r>
      </w:ins>
    </w:p>
    <w:p w14:paraId="7F052828" w14:textId="77777777" w:rsidR="00D27813" w:rsidRPr="00882D8E" w:rsidRDefault="00D27813" w:rsidP="00D27813">
      <w:pPr>
        <w:pStyle w:val="B2"/>
      </w:pPr>
      <w:r>
        <w:t>-</w:t>
      </w:r>
      <w:r>
        <w:tab/>
      </w:r>
      <w:r w:rsidRPr="00882D8E">
        <w:t>Encoding complexity estimation, if available</w:t>
      </w:r>
    </w:p>
    <w:p w14:paraId="03E27AAD" w14:textId="77777777" w:rsidR="00D27813" w:rsidRPr="00882D8E" w:rsidRDefault="00D27813" w:rsidP="00D27813">
      <w:pPr>
        <w:pStyle w:val="B2"/>
      </w:pPr>
      <w:r>
        <w:t>-</w:t>
      </w:r>
      <w:r>
        <w:tab/>
      </w:r>
      <w:r w:rsidRPr="00882D8E">
        <w:t xml:space="preserve">Variable encoder configuration to create multiple quality/bitrate variants (using for example QP variations or other bitrate/quality evaluation tools). </w:t>
      </w:r>
    </w:p>
    <w:p w14:paraId="2288E0F1" w14:textId="77777777" w:rsidR="00D27813" w:rsidRPr="00882D8E" w:rsidRDefault="00D27813" w:rsidP="00D27813">
      <w:pPr>
        <w:pStyle w:val="B2"/>
      </w:pPr>
      <w:r>
        <w:t>-</w:t>
      </w:r>
      <w:r>
        <w:tab/>
      </w:r>
      <w:r w:rsidRPr="00882D8E">
        <w:t>Anchor tuples creating multiple variants, each including</w:t>
      </w:r>
    </w:p>
    <w:p w14:paraId="782A49D3" w14:textId="77777777" w:rsidR="00D27813" w:rsidRPr="00882D8E" w:rsidRDefault="00D27813" w:rsidP="00D27813">
      <w:pPr>
        <w:pStyle w:val="B3"/>
      </w:pPr>
      <w:r>
        <w:t>-</w:t>
      </w:r>
      <w:r>
        <w:tab/>
      </w:r>
      <w:r w:rsidRPr="00882D8E">
        <w:t>Anchor bitstream</w:t>
      </w:r>
    </w:p>
    <w:p w14:paraId="095F2069" w14:textId="77777777" w:rsidR="00D27813" w:rsidRPr="00882D8E" w:rsidRDefault="00D27813" w:rsidP="00D27813">
      <w:pPr>
        <w:pStyle w:val="B3"/>
      </w:pPr>
      <w:r>
        <w:t>-</w:t>
      </w:r>
      <w:r>
        <w:tab/>
      </w:r>
      <w:r w:rsidRPr="00882D8E">
        <w:t>Anchor Metrics</w:t>
      </w:r>
    </w:p>
    <w:p w14:paraId="216B2042" w14:textId="77777777" w:rsidR="00D27813" w:rsidRPr="00882D8E" w:rsidRDefault="00D27813" w:rsidP="00D27813">
      <w:pPr>
        <w:pStyle w:val="B2"/>
      </w:pPr>
      <w:r>
        <w:t>-</w:t>
      </w:r>
      <w:r>
        <w:tab/>
      </w:r>
      <w:r w:rsidRPr="00882D8E">
        <w:t>Additional recommended anchor information includes</w:t>
      </w:r>
    </w:p>
    <w:p w14:paraId="25C13BBA" w14:textId="77777777" w:rsidR="00D27813" w:rsidRPr="00882D8E" w:rsidRDefault="00D27813" w:rsidP="00D27813">
      <w:pPr>
        <w:pStyle w:val="B3"/>
      </w:pPr>
      <w:r>
        <w:t>-</w:t>
      </w:r>
      <w:r>
        <w:tab/>
      </w:r>
      <w:r w:rsidRPr="00882D8E">
        <w:t xml:space="preserve">MD5 check sum of the complete </w:t>
      </w:r>
      <w:r>
        <w:t>reconstructed</w:t>
      </w:r>
      <w:r w:rsidRPr="00882D8E">
        <w:t xml:space="preserve"> yuv file</w:t>
      </w:r>
      <w:r>
        <w:t xml:space="preserve"> (anchor sequence)</w:t>
      </w:r>
    </w:p>
    <w:p w14:paraId="011D0772" w14:textId="77777777" w:rsidR="00D27813" w:rsidRDefault="00D27813" w:rsidP="00D27813">
      <w:pPr>
        <w:pStyle w:val="B3"/>
      </w:pPr>
      <w:r>
        <w:t>-</w:t>
      </w:r>
      <w:r>
        <w:tab/>
      </w:r>
      <w:r w:rsidRPr="00882D8E">
        <w:t xml:space="preserve">Output picture log </w:t>
      </w:r>
      <w:r>
        <w:t>from reference encoder</w:t>
      </w:r>
    </w:p>
    <w:p w14:paraId="51B34EB8" w14:textId="77777777" w:rsidR="00D27813" w:rsidRPr="00882D8E" w:rsidRDefault="00D27813" w:rsidP="00D27813">
      <w:pPr>
        <w:pStyle w:val="B3"/>
      </w:pPr>
      <w:r>
        <w:t>-</w:t>
      </w:r>
      <w:r>
        <w:tab/>
      </w:r>
      <w:r w:rsidRPr="00882D8E">
        <w:t xml:space="preserve">Output picture log </w:t>
      </w:r>
      <w:r>
        <w:t>from reference decoder</w:t>
      </w:r>
    </w:p>
    <w:p w14:paraId="66DFCC6C" w14:textId="77777777" w:rsidR="00D27813" w:rsidRPr="00882D8E" w:rsidRDefault="00D27813" w:rsidP="00D27813">
      <w:r w:rsidRPr="00882D8E">
        <w:t xml:space="preserve">Anchors and anchor tuples are an integral part of </w:t>
      </w:r>
      <w:r>
        <w:t>this document.</w:t>
      </w:r>
    </w:p>
    <w:p w14:paraId="32B23FE6" w14:textId="77777777" w:rsidR="00D27813" w:rsidRPr="00882D8E" w:rsidRDefault="00D27813" w:rsidP="00D27813">
      <w:r w:rsidRPr="00882D8E">
        <w:lastRenderedPageBreak/>
        <w:t>Anchor tuples should be created over a wide range of parameters to provide sufficient data and overlap with expected test results to support the generation of characterization results (see clause 5.7).</w:t>
      </w:r>
    </w:p>
    <w:p w14:paraId="7B4A2D46" w14:textId="77777777" w:rsidR="00D27813" w:rsidRPr="00882D8E" w:rsidRDefault="00D27813" w:rsidP="00D27813">
      <w:r w:rsidRPr="00882D8E">
        <w:t xml:space="preserve">The </w:t>
      </w:r>
      <w:r>
        <w:t xml:space="preserve">workflow for the </w:t>
      </w:r>
      <w:r w:rsidRPr="00882D8E">
        <w:t>generation of anchor tuples is shown in Figure 5.3-1.</w:t>
      </w:r>
    </w:p>
    <w:p w14:paraId="67B7C4A6" w14:textId="77777777" w:rsidR="00D27813" w:rsidRDefault="00D27813" w:rsidP="00D27813">
      <w:pPr>
        <w:pStyle w:val="TH"/>
      </w:pPr>
      <w:r>
        <w:t xml:space="preserve"> </w:t>
      </w:r>
      <w:r>
        <w:rPr>
          <w:noProof/>
          <w:lang w:val="en-US"/>
        </w:rPr>
        <w:drawing>
          <wp:inline distT="0" distB="0" distL="0" distR="0" wp14:anchorId="52B435FD" wp14:editId="66881E99">
            <wp:extent cx="5946140" cy="329311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6140" cy="3293110"/>
                    </a:xfrm>
                    <a:prstGeom prst="rect">
                      <a:avLst/>
                    </a:prstGeom>
                    <a:noFill/>
                    <a:ln>
                      <a:noFill/>
                    </a:ln>
                  </pic:spPr>
                </pic:pic>
              </a:graphicData>
            </a:graphic>
          </wp:inline>
        </w:drawing>
      </w:r>
    </w:p>
    <w:p w14:paraId="0FFFF5A4" w14:textId="77777777" w:rsidR="00D27813" w:rsidRPr="00882D8E" w:rsidRDefault="00D27813" w:rsidP="00D27813">
      <w:pPr>
        <w:pStyle w:val="TH"/>
      </w:pPr>
      <w:r>
        <w:t>Figure 5.3-1: Anchor Tuple Generation Framework and Anchor Tuple Metrics Generation</w:t>
      </w:r>
    </w:p>
    <w:p w14:paraId="1307E841" w14:textId="441A0C1C" w:rsidR="00D27813" w:rsidRPr="00D27813" w:rsidRDefault="00D27813" w:rsidP="004B7F95">
      <w:r w:rsidRPr="005E7537">
        <w:t xml:space="preserve">Anchors are provided according to the </w:t>
      </w:r>
      <w:r>
        <w:t>format as defined in Annex B.3.</w:t>
      </w:r>
    </w:p>
    <w:p w14:paraId="6799353A" w14:textId="246F60BE"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5FA52DA" w14:textId="77777777" w:rsidR="00C525A4" w:rsidRDefault="00C525A4" w:rsidP="00C525A4">
      <w:pPr>
        <w:pStyle w:val="Titre2"/>
        <w:rPr>
          <w:ins w:id="20" w:author="Thomas Stockhammer" w:date="2022-02-04T22:28:00Z"/>
        </w:rPr>
      </w:pPr>
      <w:ins w:id="21" w:author="Thomas Stockhammer" w:date="2022-02-04T22:28:00Z">
        <w:r>
          <w:t>5.6</w:t>
        </w:r>
        <w:r>
          <w:tab/>
          <w:t>General encoding constraints</w:t>
        </w:r>
      </w:ins>
    </w:p>
    <w:p w14:paraId="0F492B39" w14:textId="77777777" w:rsidR="00C525A4" w:rsidRDefault="00C525A4" w:rsidP="00C525A4">
      <w:pPr>
        <w:rPr>
          <w:ins w:id="22" w:author="Thomas Stockhammer" w:date="2022-02-04T22:36:00Z"/>
          <w:lang w:val="en-US"/>
        </w:rPr>
      </w:pPr>
      <w:ins w:id="23" w:author="Thomas Stockhammer" w:date="2022-02-04T22:30:00Z">
        <w:r>
          <w:rPr>
            <w:lang w:val="en-US"/>
          </w:rPr>
          <w:t>This clause defined general encoding constraints for encoders that are used in scen</w:t>
        </w:r>
      </w:ins>
      <w:ins w:id="24" w:author="Thomas Stockhammer" w:date="2022-02-04T22:31:00Z">
        <w:r>
          <w:rPr>
            <w:lang w:val="en-US"/>
          </w:rPr>
          <w:t xml:space="preserve">arios and configurations in order to ensure a fair comparison between the anchor and the test stream. These encoding constraints may </w:t>
        </w:r>
      </w:ins>
      <w:ins w:id="25" w:author="Thomas Stockhammer" w:date="2022-02-04T22:32:00Z">
        <w:r>
          <w:rPr>
            <w:lang w:val="en-US"/>
          </w:rPr>
          <w:t xml:space="preserve">for example </w:t>
        </w:r>
        <w:proofErr w:type="gramStart"/>
        <w:r>
          <w:rPr>
            <w:lang w:val="en-US"/>
          </w:rPr>
          <w:t xml:space="preserve">address </w:t>
        </w:r>
      </w:ins>
      <w:ins w:id="26" w:author="Thomas Stockhammer" w:date="2022-02-04T22:35:00Z">
        <w:r>
          <w:rPr>
            <w:lang w:val="en-US"/>
          </w:rPr>
          <w:t xml:space="preserve"> latency</w:t>
        </w:r>
        <w:proofErr w:type="gramEnd"/>
        <w:r>
          <w:rPr>
            <w:lang w:val="en-US"/>
          </w:rPr>
          <w:t xml:space="preserve"> requirements, encoding complexity </w:t>
        </w:r>
      </w:ins>
      <w:ins w:id="27" w:author="Thomas Stockhammer" w:date="2022-02-04T22:36:00Z">
        <w:r>
          <w:rPr>
            <w:lang w:val="en-US"/>
          </w:rPr>
          <w:t>restrictions</w:t>
        </w:r>
      </w:ins>
      <w:ins w:id="28" w:author="Thomas Stockhammer" w:date="2022-02-04T22:35:00Z">
        <w:r>
          <w:rPr>
            <w:lang w:val="en-US"/>
          </w:rPr>
          <w:t xml:space="preserve">, </w:t>
        </w:r>
      </w:ins>
      <w:ins w:id="29" w:author="Thomas Stockhammer" w:date="2022-02-04T22:36:00Z">
        <w:r>
          <w:rPr>
            <w:lang w:val="en-US"/>
          </w:rPr>
          <w:t xml:space="preserve">functional properties </w:t>
        </w:r>
      </w:ins>
      <w:ins w:id="30" w:author="Thomas Stockhammer" w:date="2022-02-04T22:35:00Z">
        <w:r>
          <w:rPr>
            <w:lang w:val="en-US"/>
          </w:rPr>
          <w:t xml:space="preserve">or </w:t>
        </w:r>
      </w:ins>
      <w:ins w:id="31" w:author="Thomas Stockhammer" w:date="2022-02-04T22:36:00Z">
        <w:r>
          <w:rPr>
            <w:lang w:val="en-US"/>
          </w:rPr>
          <w:t>data management considerations.</w:t>
        </w:r>
      </w:ins>
    </w:p>
    <w:p w14:paraId="050BDBC3" w14:textId="77777777" w:rsidR="00C525A4" w:rsidRDefault="00C525A4" w:rsidP="00C525A4">
      <w:pPr>
        <w:rPr>
          <w:ins w:id="32" w:author="Thomas Stockhammer" w:date="2022-02-04T22:39:00Z"/>
        </w:rPr>
      </w:pPr>
      <w:ins w:id="33" w:author="Thomas Stockhammer" w:date="2022-02-04T22:39:00Z">
        <w:r w:rsidRPr="00F32AFC">
          <w:t xml:space="preserve">Given how the anchors are produced (Clause 6), it is expected that the test encoders should follow similar configuration settings, which would enable similar functionality as per the defined applications. </w:t>
        </w:r>
      </w:ins>
    </w:p>
    <w:p w14:paraId="32FA8834" w14:textId="77777777" w:rsidR="00C525A4" w:rsidDel="004975B8" w:rsidRDefault="00C525A4">
      <w:pPr>
        <w:pStyle w:val="B10"/>
        <w:numPr>
          <w:ilvl w:val="0"/>
          <w:numId w:val="70"/>
        </w:numPr>
        <w:rPr>
          <w:del w:id="34" w:author="Thomas Stockhammer" w:date="2022-02-04T22:41:00Z"/>
        </w:rPr>
        <w:pPrChange w:id="35" w:author="Thomas Stockhammer" w:date="2022-02-04T22:41:00Z">
          <w:pPr>
            <w:pStyle w:val="B10"/>
            <w:numPr>
              <w:numId w:val="71"/>
            </w:numPr>
            <w:tabs>
              <w:tab w:val="num" w:pos="360"/>
              <w:tab w:val="num" w:pos="720"/>
            </w:tabs>
            <w:ind w:left="567" w:firstLine="0"/>
          </w:pPr>
        </w:pPrChange>
      </w:pPr>
      <w:ins w:id="36" w:author="Thomas Stockhammer" w:date="2022-02-04T22:39:00Z">
        <w:r w:rsidRPr="004975B8">
          <w:rPr>
            <w:i/>
            <w:iCs/>
            <w:rPrChange w:id="37" w:author="Thomas Stockhammer" w:date="2022-02-04T22:41:00Z">
              <w:rPr/>
            </w:rPrChange>
          </w:rPr>
          <w:t>Sin</w:t>
        </w:r>
      </w:ins>
      <w:ins w:id="38" w:author="Thomas Stockhammer" w:date="2022-02-04T22:40:00Z">
        <w:r w:rsidRPr="004975B8">
          <w:rPr>
            <w:i/>
            <w:iCs/>
            <w:rPrChange w:id="39" w:author="Thomas Stockhammer" w:date="2022-02-04T22:41:00Z">
              <w:rPr/>
            </w:rPrChange>
          </w:rPr>
          <w:t>gle-pass encoding</w:t>
        </w:r>
        <w:r>
          <w:t xml:space="preserve">: </w:t>
        </w:r>
      </w:ins>
      <w:ins w:id="40" w:author="Thomas Stockhammer" w:date="2022-02-04T22:39:00Z">
        <w:r w:rsidRPr="00F32AFC">
          <w:t>Only fixed periodic (temporal) QP and coding structures</w:t>
        </w:r>
        <w:r w:rsidRPr="00B749C8">
          <w:t xml:space="preserve"> </w:t>
        </w:r>
        <w:r w:rsidRPr="00840E21">
          <w:t xml:space="preserve">(e.g. GOP order, coding </w:t>
        </w:r>
        <w:proofErr w:type="gramStart"/>
        <w:r w:rsidRPr="00840E21">
          <w:t>order)</w:t>
        </w:r>
        <w:r w:rsidRPr="004E2B7E">
          <w:t xml:space="preserve"> </w:t>
        </w:r>
        <w:r w:rsidRPr="00F32AFC">
          <w:t xml:space="preserve"> are</w:t>
        </w:r>
        <w:proofErr w:type="gramEnd"/>
        <w:r w:rsidRPr="00F32AFC">
          <w:t xml:space="preserve"> permitted, without the use of any lookahead </w:t>
        </w:r>
        <w:r w:rsidRPr="004E2B7E">
          <w:t>multi pass encoding</w:t>
        </w:r>
        <w:r w:rsidRPr="00840E21">
          <w:t xml:space="preserve"> of a current picture</w:t>
        </w:r>
        <w:r w:rsidRPr="004E2B7E">
          <w:t xml:space="preserve"> </w:t>
        </w:r>
        <w:r w:rsidRPr="00840E21">
          <w:t>or multiple pictures ahead</w:t>
        </w:r>
        <w:r w:rsidRPr="004E2B7E">
          <w:t xml:space="preserve"> </w:t>
        </w:r>
        <w:r w:rsidRPr="00840E21">
          <w:t>encoding</w:t>
        </w:r>
        <w:r w:rsidRPr="004E2B7E">
          <w:t xml:space="preserve"> that would alter </w:t>
        </w:r>
        <w:r w:rsidRPr="00840E21">
          <w:t>encoding, rate-distortion optimization processes, coding tools settings</w:t>
        </w:r>
        <w:r w:rsidRPr="004E2B7E">
          <w:t xml:space="preserve">, </w:t>
        </w:r>
        <w:r w:rsidRPr="00FA1591">
          <w:t xml:space="preserve">the QP or coding structures </w:t>
        </w:r>
        <w:r w:rsidRPr="00840E21">
          <w:t>(e.g. GOP order, coding order)</w:t>
        </w:r>
        <w:r w:rsidRPr="004E2B7E">
          <w:t xml:space="preserve"> </w:t>
        </w:r>
        <w:r w:rsidRPr="00FA1591">
          <w:t>dynamically per content. For HDR content, the QP settings may be adjusted within a frame as a function of the local, average luma and chroma valu</w:t>
        </w:r>
        <w:r w:rsidRPr="00F32AFC">
          <w:t xml:space="preserve">es. QP and coding structures may differ from those used by the anchors, but such differences should be consistent for all content </w:t>
        </w:r>
        <w:proofErr w:type="gramStart"/>
        <w:r w:rsidRPr="00F32AFC">
          <w:t>in a given</w:t>
        </w:r>
        <w:proofErr w:type="gramEnd"/>
        <w:r w:rsidRPr="00F32AFC">
          <w:t xml:space="preserve"> scenario and should be described.</w:t>
        </w:r>
        <w:r>
          <w:t xml:space="preserve"> Preprocessing in the form of </w:t>
        </w:r>
        <w:r w:rsidRPr="006B1E75">
          <w:t>Motion-</w:t>
        </w:r>
        <w:r>
          <w:t>C</w:t>
        </w:r>
        <w:r w:rsidRPr="006B1E75">
          <w:t xml:space="preserve">ompensated </w:t>
        </w:r>
        <w:r>
          <w:t>T</w:t>
        </w:r>
        <w:r w:rsidRPr="006B1E75">
          <w:t xml:space="preserve">emporal </w:t>
        </w:r>
        <w:r>
          <w:t>F</w:t>
        </w:r>
        <w:r w:rsidRPr="006B1E75">
          <w:t xml:space="preserve">iltering </w:t>
        </w:r>
        <w:r>
          <w:t>(MCTF) and residual energy/distortion-based decisions that can adapt the coding type of the current frame are allowed.</w:t>
        </w:r>
      </w:ins>
      <w:moveToRangeStart w:id="41" w:author="Thomas Stockhammer" w:date="2022-02-04T22:38:00Z" w:name="move94906728"/>
      <w:ins w:id="42" w:author="Thomas Stockhammer" w:date="2022-02-04T22:38:00Z">
        <w:del w:id="43" w:author="Thomas Stockhammer" w:date="2022-02-04T22:40:00Z">
          <w:r w:rsidRPr="004E2B7E" w:rsidDel="004975B8">
            <w:delText>-</w:delText>
          </w:r>
          <w:r w:rsidRPr="004E2B7E" w:rsidDel="004975B8">
            <w:tab/>
          </w:r>
        </w:del>
        <w:del w:id="44" w:author="Thomas Stockhammer" w:date="2022-02-04T22:39:00Z">
          <w:r w:rsidRPr="00F32AFC" w:rsidDel="00FA50AE">
            <w:delText>Given how the anchors are produced (Clause 6), it is expected that the test encoders should follow similar configuration settings, which would enable similar functionality as per the defined applications. Only fixed periodic (temporal) QP and coding structures</w:delText>
          </w:r>
          <w:r w:rsidRPr="00B749C8" w:rsidDel="00FA50AE">
            <w:delText xml:space="preserve"> </w:delText>
          </w:r>
          <w:r w:rsidRPr="00840E21" w:rsidDel="00FA50AE">
            <w:delText>(e.g. GOP order, coding order)</w:delText>
          </w:r>
          <w:r w:rsidRPr="004E2B7E" w:rsidDel="00FA50AE">
            <w:delText xml:space="preserve"> </w:delText>
          </w:r>
          <w:r w:rsidRPr="00F32AFC" w:rsidDel="00FA50AE">
            <w:delText xml:space="preserve"> are permitted, without the use of any lookahead </w:delText>
          </w:r>
          <w:r w:rsidRPr="004E2B7E" w:rsidDel="00FA50AE">
            <w:delText>multi pass encoding</w:delText>
          </w:r>
          <w:r w:rsidRPr="00840E21" w:rsidDel="00FA50AE">
            <w:delText xml:space="preserve"> of a current picture</w:delText>
          </w:r>
          <w:r w:rsidRPr="004E2B7E" w:rsidDel="00FA50AE">
            <w:delText xml:space="preserve"> </w:delText>
          </w:r>
          <w:r w:rsidRPr="00840E21" w:rsidDel="00FA50AE">
            <w:delText>or multiple pictures ahead</w:delText>
          </w:r>
          <w:r w:rsidRPr="004E2B7E" w:rsidDel="00FA50AE">
            <w:delText xml:space="preserve"> </w:delText>
          </w:r>
          <w:r w:rsidRPr="00840E21" w:rsidDel="00FA50AE">
            <w:delText>encoding</w:delText>
          </w:r>
          <w:r w:rsidRPr="004E2B7E" w:rsidDel="00FA50AE">
            <w:delText xml:space="preserve"> that would alter </w:delText>
          </w:r>
          <w:r w:rsidRPr="00840E21" w:rsidDel="00FA50AE">
            <w:delText>encoding, rate-distortion optimization processes, coding tools settings</w:delText>
          </w:r>
          <w:r w:rsidRPr="004E2B7E" w:rsidDel="00FA50AE">
            <w:delText xml:space="preserve">, </w:delText>
          </w:r>
          <w:r w:rsidRPr="00FA1591" w:rsidDel="00FA50AE">
            <w:delText xml:space="preserve">the QP or coding structures </w:delText>
          </w:r>
          <w:r w:rsidRPr="00840E21" w:rsidDel="00FA50AE">
            <w:delText>(e.g. GOP order, coding order)</w:delText>
          </w:r>
          <w:r w:rsidRPr="004E2B7E" w:rsidDel="00FA50AE">
            <w:delText xml:space="preserve"> </w:delText>
          </w:r>
          <w:r w:rsidRPr="00FA1591" w:rsidDel="00FA50AE">
            <w:delText>dynamically per content. For HDR content, the QP settings may be adjusted within a frame as a function of the local, average luma and chroma valu</w:delText>
          </w:r>
          <w:r w:rsidRPr="00F32AFC" w:rsidDel="00FA50AE">
            <w:delText>es. QP and coding structures may differ from those used by the anchors, but such differences should be consistent for all content in a given scenario and should be described.</w:delText>
          </w:r>
          <w:r w:rsidDel="00FA50AE">
            <w:delText xml:space="preserve"> Preprocessing in the form of </w:delText>
          </w:r>
          <w:r w:rsidRPr="006B1E75" w:rsidDel="00FA50AE">
            <w:delText>Motion-</w:delText>
          </w:r>
          <w:r w:rsidDel="00FA50AE">
            <w:delText>C</w:delText>
          </w:r>
          <w:r w:rsidRPr="006B1E75" w:rsidDel="00FA50AE">
            <w:delText xml:space="preserve">ompensated </w:delText>
          </w:r>
          <w:r w:rsidDel="00FA50AE">
            <w:delText>T</w:delText>
          </w:r>
          <w:r w:rsidRPr="006B1E75" w:rsidDel="00FA50AE">
            <w:delText xml:space="preserve">emporal </w:delText>
          </w:r>
          <w:r w:rsidDel="00FA50AE">
            <w:delText>F</w:delText>
          </w:r>
          <w:r w:rsidRPr="006B1E75" w:rsidDel="00FA50AE">
            <w:delText xml:space="preserve">iltering </w:delText>
          </w:r>
          <w:r w:rsidDel="00FA50AE">
            <w:delText>(MCTF) and residual energy/distortion-based decisions that can adapt the coding type of the current frame are allowed.</w:delText>
          </w:r>
        </w:del>
      </w:ins>
    </w:p>
    <w:p w14:paraId="50480DDA" w14:textId="77777777" w:rsidR="00C525A4" w:rsidRDefault="00C525A4">
      <w:pPr>
        <w:pStyle w:val="B10"/>
        <w:numPr>
          <w:ilvl w:val="0"/>
          <w:numId w:val="70"/>
        </w:numPr>
        <w:rPr>
          <w:ins w:id="45" w:author="Thomas Stockhammer" w:date="2022-02-04T22:38:00Z"/>
        </w:rPr>
        <w:pPrChange w:id="46" w:author="Thomas Stockhammer" w:date="2022-02-04T22:41:00Z">
          <w:pPr>
            <w:pStyle w:val="B2"/>
          </w:pPr>
        </w:pPrChange>
      </w:pPr>
    </w:p>
    <w:p w14:paraId="774851AA" w14:textId="77777777" w:rsidR="00C525A4" w:rsidRPr="00B424C8" w:rsidRDefault="00C525A4" w:rsidP="00C525A4">
      <w:pPr>
        <w:pStyle w:val="B10"/>
        <w:numPr>
          <w:ilvl w:val="0"/>
          <w:numId w:val="70"/>
        </w:numPr>
        <w:rPr>
          <w:ins w:id="47" w:author="Thomas Stockhammer" w:date="2022-02-04T22:43:00Z"/>
          <w:rPrChange w:id="48" w:author="Thomas Stockhammer" w:date="2022-02-04T22:43:00Z">
            <w:rPr>
              <w:ins w:id="49" w:author="Thomas Stockhammer" w:date="2022-02-04T22:43:00Z"/>
              <w:i/>
              <w:iCs/>
            </w:rPr>
          </w:rPrChange>
        </w:rPr>
      </w:pPr>
      <w:ins w:id="50" w:author="Thomas Stockhammer" w:date="2022-02-04T22:43:00Z">
        <w:r w:rsidRPr="006E25DB">
          <w:rPr>
            <w:i/>
            <w:iCs/>
            <w:rPrChange w:id="51" w:author="Thomas Stockhammer" w:date="2022-02-04T22:44:00Z">
              <w:rPr/>
            </w:rPrChange>
          </w:rPr>
          <w:t>Multiple varian</w:t>
        </w:r>
      </w:ins>
      <w:ins w:id="52" w:author="Thomas Stockhammer" w:date="2022-02-04T22:44:00Z">
        <w:r w:rsidRPr="006E25DB">
          <w:rPr>
            <w:i/>
            <w:iCs/>
            <w:rPrChange w:id="53" w:author="Thomas Stockhammer" w:date="2022-02-04T22:44:00Z">
              <w:rPr/>
            </w:rPrChange>
          </w:rPr>
          <w:t>ts</w:t>
        </w:r>
        <w:r>
          <w:t xml:space="preserve">: </w:t>
        </w:r>
      </w:ins>
      <w:ins w:id="54" w:author="Thomas Stockhammer" w:date="2022-02-04T22:43:00Z">
        <w:r w:rsidRPr="004975B8">
          <w:t>Variable test encoder configuration to create multiple quality/bitrate variants (using for example QP variations or other bitrate/quality evaluation tools)</w:t>
        </w:r>
      </w:ins>
      <w:ins w:id="55" w:author="Thomas Stockhammer" w:date="2022-02-04T22:44:00Z">
        <w:r>
          <w:t xml:space="preserve"> provide similar quality</w:t>
        </w:r>
      </w:ins>
      <w:ins w:id="56" w:author="Thomas Stockhammer" w:date="2022-02-04T22:45:00Z">
        <w:r>
          <w:t>.</w:t>
        </w:r>
      </w:ins>
      <w:ins w:id="57" w:author="Thomas Stockhammer" w:date="2022-02-04T22:44:00Z">
        <w:r>
          <w:t xml:space="preserve"> </w:t>
        </w:r>
      </w:ins>
    </w:p>
    <w:p w14:paraId="2C71CF0F" w14:textId="77777777" w:rsidR="00C525A4" w:rsidRPr="004975B8" w:rsidRDefault="00C525A4" w:rsidP="00C525A4">
      <w:pPr>
        <w:pStyle w:val="B10"/>
        <w:numPr>
          <w:ilvl w:val="0"/>
          <w:numId w:val="70"/>
        </w:numPr>
        <w:rPr>
          <w:ins w:id="58" w:author="Thomas Stockhammer" w:date="2022-02-04T22:45:00Z"/>
        </w:rPr>
      </w:pPr>
      <w:ins w:id="59" w:author="Thomas Stockhammer" w:date="2022-02-04T22:45:00Z">
        <w:r w:rsidRPr="000C1B57">
          <w:rPr>
            <w:i/>
            <w:iCs/>
          </w:rPr>
          <w:t xml:space="preserve">Random Access </w:t>
        </w:r>
      </w:ins>
      <w:ins w:id="60" w:author="Thomas Stockhammer" w:date="2022-02-04T22:46:00Z">
        <w:r>
          <w:rPr>
            <w:i/>
            <w:iCs/>
          </w:rPr>
          <w:t>Functionality</w:t>
        </w:r>
      </w:ins>
      <w:ins w:id="61" w:author="Thomas Stockhammer" w:date="2022-02-04T22:45:00Z">
        <w:r>
          <w:t xml:space="preserve">: </w:t>
        </w:r>
      </w:ins>
      <w:ins w:id="62" w:author="Thomas Stockhammer" w:date="2022-02-04T22:46:00Z">
        <w:r>
          <w:t xml:space="preserve">When </w:t>
        </w:r>
      </w:ins>
      <w:ins w:id="63" w:author="Thomas Stockhammer" w:date="2022-02-04T22:47:00Z">
        <w:r>
          <w:t>decoding</w:t>
        </w:r>
      </w:ins>
      <w:ins w:id="64" w:author="Thomas Stockhammer" w:date="2022-02-04T22:46:00Z">
        <w:r>
          <w:t xml:space="preserve"> a bitstream </w:t>
        </w:r>
      </w:ins>
      <w:ins w:id="65" w:author="Thomas Stockhammer" w:date="2022-02-04T22:47:00Z">
        <w:r>
          <w:t>from a</w:t>
        </w:r>
      </w:ins>
      <w:ins w:id="66" w:author="Thomas Stockhammer" w:date="2022-02-04T22:46:00Z">
        <w:r>
          <w:t xml:space="preserve"> specific </w:t>
        </w:r>
      </w:ins>
      <w:ins w:id="67" w:author="Thomas Stockhammer" w:date="2022-02-04T22:47:00Z">
        <w:r>
          <w:t>bitstream position</w:t>
        </w:r>
      </w:ins>
      <w:ins w:id="68" w:author="Thomas Stockhammer" w:date="2022-02-04T22:46:00Z">
        <w:r>
          <w:t xml:space="preserve">, </w:t>
        </w:r>
        <w:proofErr w:type="gramStart"/>
        <w:r>
          <w:t>i.e.</w:t>
        </w:r>
        <w:proofErr w:type="gramEnd"/>
        <w:r>
          <w:t xml:space="preserve"> a random</w:t>
        </w:r>
      </w:ins>
      <w:ins w:id="69" w:author="Thomas Stockhammer" w:date="2022-02-04T22:47:00Z">
        <w:r>
          <w:t xml:space="preserve"> access point</w:t>
        </w:r>
      </w:ins>
      <w:ins w:id="70" w:author="Thomas Stockhammer" w:date="2022-02-04T22:46:00Z">
        <w:r>
          <w:t xml:space="preserve">, the resulting output pictures </w:t>
        </w:r>
      </w:ins>
      <w:ins w:id="71" w:author="Thomas Stockhammer" w:date="2022-02-04T22:47:00Z">
        <w:r>
          <w:t>are identical as if the bitstream would be decoded from the beginning</w:t>
        </w:r>
      </w:ins>
      <w:ins w:id="72" w:author="Thomas Stockhammer" w:date="2022-02-04T22:45:00Z">
        <w:r w:rsidRPr="004975B8">
          <w:t>.</w:t>
        </w:r>
      </w:ins>
    </w:p>
    <w:p w14:paraId="2521464C" w14:textId="77777777" w:rsidR="00C525A4" w:rsidRDefault="00C525A4" w:rsidP="00C525A4">
      <w:pPr>
        <w:pStyle w:val="B10"/>
        <w:numPr>
          <w:ilvl w:val="0"/>
          <w:numId w:val="70"/>
        </w:numPr>
        <w:rPr>
          <w:ins w:id="73" w:author="Thomas Stockhammer" w:date="2022-02-04T22:48:00Z"/>
        </w:rPr>
      </w:pPr>
      <w:ins w:id="74" w:author="Thomas Stockhammer" w:date="2022-02-04T22:41:00Z">
        <w:r w:rsidRPr="00E87062">
          <w:rPr>
            <w:i/>
            <w:iCs/>
            <w:rPrChange w:id="75" w:author="Thomas Stockhammer" w:date="2022-02-04T22:42:00Z">
              <w:rPr/>
            </w:rPrChange>
          </w:rPr>
          <w:t xml:space="preserve">Random Access </w:t>
        </w:r>
      </w:ins>
      <w:ins w:id="76" w:author="Thomas Stockhammer" w:date="2022-02-04T22:42:00Z">
        <w:r w:rsidRPr="00E87062">
          <w:rPr>
            <w:i/>
            <w:iCs/>
            <w:rPrChange w:id="77" w:author="Thomas Stockhammer" w:date="2022-02-04T22:42:00Z">
              <w:rPr/>
            </w:rPrChange>
          </w:rPr>
          <w:t>Period</w:t>
        </w:r>
        <w:r>
          <w:t xml:space="preserve">: </w:t>
        </w:r>
      </w:ins>
      <w:ins w:id="78" w:author="Thomas Stockhammer" w:date="2022-02-04T22:38:00Z">
        <w:del w:id="79" w:author="Thomas Stockhammer" w:date="2022-02-04T22:41:00Z">
          <w:r w:rsidDel="004975B8">
            <w:delText>-</w:delText>
          </w:r>
          <w:r w:rsidDel="004975B8">
            <w:tab/>
          </w:r>
        </w:del>
        <w:del w:id="80" w:author="Thomas Stockhammer" w:date="2022-02-04T22:43:00Z">
          <w:r w:rsidRPr="004975B8" w:rsidDel="00B424C8">
            <w:delText xml:space="preserve">Variable test encoder configuration to create multiple quality/bitrate variants (using for example QP variations or other bitrate/quality evaluation tools). </w:delText>
          </w:r>
        </w:del>
        <w:r w:rsidRPr="004975B8">
          <w:t xml:space="preserve">For a given scenario the </w:t>
        </w:r>
        <w:del w:id="81" w:author="Thomas Stockhammer" w:date="2022-02-04T22:45:00Z">
          <w:r w:rsidRPr="004975B8" w:rsidDel="009A0A2E">
            <w:delText>intra</w:delText>
          </w:r>
        </w:del>
      </w:ins>
      <w:ins w:id="82" w:author="Thomas Stockhammer" w:date="2022-02-04T22:45:00Z">
        <w:r>
          <w:t xml:space="preserve">random access </w:t>
        </w:r>
      </w:ins>
      <w:ins w:id="83" w:author="Thomas Stockhammer" w:date="2022-02-04T22:38:00Z">
        <w:del w:id="84" w:author="Thomas Stockhammer" w:date="2022-02-04T22:45:00Z">
          <w:r w:rsidRPr="004975B8" w:rsidDel="009A0A2E">
            <w:delText>-</w:delText>
          </w:r>
        </w:del>
        <w:r w:rsidRPr="004975B8">
          <w:t xml:space="preserve">period of the test encoders </w:t>
        </w:r>
        <w:del w:id="85" w:author="Thomas Stockhammer" w:date="2022-02-04T22:45:00Z">
          <w:r w:rsidRPr="004975B8" w:rsidDel="009A0A2E">
            <w:delText xml:space="preserve">should </w:delText>
          </w:r>
        </w:del>
        <w:r w:rsidRPr="004975B8">
          <w:t>match</w:t>
        </w:r>
      </w:ins>
      <w:ins w:id="86" w:author="Thomas Stockhammer" w:date="2022-02-04T22:45:00Z">
        <w:r>
          <w:t>es</w:t>
        </w:r>
      </w:ins>
      <w:ins w:id="87" w:author="Thomas Stockhammer" w:date="2022-02-04T22:38:00Z">
        <w:r w:rsidRPr="004975B8">
          <w:t xml:space="preserve"> the </w:t>
        </w:r>
        <w:del w:id="88" w:author="Thomas Stockhammer" w:date="2022-02-04T22:45:00Z">
          <w:r w:rsidRPr="004975B8" w:rsidDel="009A0A2E">
            <w:delText xml:space="preserve">intra-period </w:delText>
          </w:r>
        </w:del>
      </w:ins>
      <w:ins w:id="89" w:author="Thomas Stockhammer" w:date="2022-02-04T22:45:00Z">
        <w:r>
          <w:t xml:space="preserve">random access period </w:t>
        </w:r>
      </w:ins>
      <w:ins w:id="90" w:author="Thomas Stockhammer" w:date="2022-02-04T22:38:00Z">
        <w:r w:rsidRPr="004975B8">
          <w:t xml:space="preserve">of the anchors </w:t>
        </w:r>
        <w:del w:id="91" w:author="Thomas Stockhammer" w:date="2022-02-04T22:45:00Z">
          <w:r w:rsidRPr="004975B8" w:rsidDel="009A0A2E">
            <w:delText>as closely as possible</w:delText>
          </w:r>
        </w:del>
      </w:ins>
      <w:ins w:id="92" w:author="Thomas Stockhammer" w:date="2022-02-04T22:45:00Z">
        <w:r>
          <w:t>exactly</w:t>
        </w:r>
      </w:ins>
      <w:ins w:id="93" w:author="Thomas Stockhammer" w:date="2022-02-04T22:38:00Z">
        <w:r w:rsidRPr="004975B8">
          <w:t xml:space="preserve"> to ensure the same number of Intra frames in the anchor and test bitstreams.</w:t>
        </w:r>
      </w:ins>
    </w:p>
    <w:p w14:paraId="08928EE8" w14:textId="12252EB9" w:rsidR="00C525A4" w:rsidRPr="00F72AF2" w:rsidRDefault="00C525A4" w:rsidP="00C525A4">
      <w:pPr>
        <w:pStyle w:val="B10"/>
        <w:numPr>
          <w:ilvl w:val="0"/>
          <w:numId w:val="70"/>
        </w:numPr>
        <w:rPr>
          <w:ins w:id="94" w:author="Gilles" w:date="2022-02-16T21:30:00Z"/>
          <w:strike/>
          <w:rPrChange w:id="95" w:author="Gilles" w:date="2022-02-16T21:32:00Z">
            <w:rPr>
              <w:ins w:id="96" w:author="Gilles" w:date="2022-02-16T21:30:00Z"/>
            </w:rPr>
          </w:rPrChange>
        </w:rPr>
      </w:pPr>
      <w:ins w:id="97" w:author="Thomas Stockhammer" w:date="2022-02-04T22:52:00Z">
        <w:r w:rsidRPr="00F72AF2">
          <w:rPr>
            <w:i/>
            <w:iCs/>
            <w:strike/>
            <w:rPrChange w:id="98" w:author="Gilles" w:date="2022-02-16T21:32:00Z">
              <w:rPr>
                <w:i/>
                <w:iCs/>
              </w:rPr>
            </w:rPrChange>
          </w:rPr>
          <w:lastRenderedPageBreak/>
          <w:t>Low-Delay</w:t>
        </w:r>
        <w:r w:rsidRPr="00F72AF2">
          <w:rPr>
            <w:strike/>
            <w:rPrChange w:id="99" w:author="Gilles" w:date="2022-02-16T21:32:00Z">
              <w:rPr/>
            </w:rPrChange>
          </w:rPr>
          <w:t xml:space="preserve">: Low Delay coding configuration is defined as such </w:t>
        </w:r>
      </w:ins>
      <w:ins w:id="100" w:author="Thomas Stockhammer" w:date="2022-02-04T22:53:00Z">
        <w:r w:rsidRPr="00F72AF2">
          <w:rPr>
            <w:strike/>
            <w:rPrChange w:id="101" w:author="Gilles" w:date="2022-02-16T21:32:00Z">
              <w:rPr/>
            </w:rPrChange>
          </w:rPr>
          <w:t>that the bitstream is such that decoding order matches presentation order</w:t>
        </w:r>
      </w:ins>
      <w:ins w:id="102" w:author="Thomas Stockhammer" w:date="2022-02-04T22:52:00Z">
        <w:r w:rsidRPr="00F72AF2">
          <w:rPr>
            <w:strike/>
            <w:rPrChange w:id="103" w:author="Gilles" w:date="2022-02-16T21:32:00Z">
              <w:rPr/>
            </w:rPrChange>
          </w:rPr>
          <w:t>.</w:t>
        </w:r>
      </w:ins>
    </w:p>
    <w:p w14:paraId="377E29BA" w14:textId="15879171" w:rsidR="00F72AF2" w:rsidDel="00F72AF2" w:rsidRDefault="00F72AF2" w:rsidP="00C525A4">
      <w:pPr>
        <w:pStyle w:val="B10"/>
        <w:numPr>
          <w:ilvl w:val="0"/>
          <w:numId w:val="70"/>
        </w:numPr>
        <w:rPr>
          <w:del w:id="104" w:author="Gilles" w:date="2022-02-16T21:31:00Z"/>
          <w:color w:val="FF0000"/>
        </w:rPr>
      </w:pPr>
      <w:ins w:id="105" w:author="Gilles" w:date="2022-02-16T21:30:00Z">
        <w:r>
          <w:rPr>
            <w:i/>
            <w:iCs/>
            <w:color w:val="FF0000"/>
          </w:rPr>
          <w:t>Low-Delay</w:t>
        </w:r>
        <w:r>
          <w:rPr>
            <w:color w:val="FF0000"/>
          </w:rPr>
          <w:t>: encoding configuration that is defined to produce a bitstream only containing pictures with decoding order matching the presentation order.</w:t>
        </w:r>
      </w:ins>
    </w:p>
    <w:p w14:paraId="0CE34B69" w14:textId="77777777" w:rsidR="00F72AF2" w:rsidRPr="00F72AF2" w:rsidRDefault="00F72AF2" w:rsidP="00F72AF2">
      <w:pPr>
        <w:pStyle w:val="b11"/>
        <w:numPr>
          <w:ilvl w:val="0"/>
          <w:numId w:val="70"/>
        </w:numPr>
        <w:spacing w:before="0" w:beforeAutospacing="0" w:after="180" w:afterAutospacing="0"/>
        <w:rPr>
          <w:ins w:id="106" w:author="Gilles" w:date="2022-02-16T21:32:00Z"/>
          <w:color w:val="000000"/>
          <w:sz w:val="20"/>
          <w:szCs w:val="20"/>
          <w:lang w:val="en-US"/>
          <w:rPrChange w:id="107" w:author="Gilles" w:date="2022-02-16T21:31:00Z">
            <w:rPr>
              <w:ins w:id="108" w:author="Gilles" w:date="2022-02-16T21:32:00Z"/>
              <w:i/>
              <w:iCs/>
            </w:rPr>
          </w:rPrChange>
        </w:rPr>
        <w:pPrChange w:id="109" w:author="Gilles" w:date="2022-02-16T21:31:00Z">
          <w:pPr>
            <w:pStyle w:val="B10"/>
            <w:numPr>
              <w:numId w:val="70"/>
            </w:numPr>
            <w:ind w:left="720" w:hanging="360"/>
          </w:pPr>
        </w:pPrChange>
      </w:pPr>
    </w:p>
    <w:p w14:paraId="7980FDB8" w14:textId="5885EEC2" w:rsidR="00C525A4" w:rsidRPr="00F72AF2" w:rsidRDefault="00C525A4" w:rsidP="00C525A4">
      <w:pPr>
        <w:pStyle w:val="B10"/>
        <w:numPr>
          <w:ilvl w:val="0"/>
          <w:numId w:val="70"/>
        </w:numPr>
        <w:rPr>
          <w:ins w:id="110" w:author="Gilles" w:date="2022-02-16T21:31:00Z"/>
          <w:strike/>
          <w:rPrChange w:id="111" w:author="Gilles" w:date="2022-02-16T21:32:00Z">
            <w:rPr>
              <w:ins w:id="112" w:author="Gilles" w:date="2022-02-16T21:31:00Z"/>
            </w:rPr>
          </w:rPrChange>
        </w:rPr>
      </w:pPr>
      <w:ins w:id="113" w:author="Thomas Stockhammer" w:date="2022-02-04T22:49:00Z">
        <w:r w:rsidRPr="00F72AF2">
          <w:rPr>
            <w:i/>
            <w:iCs/>
            <w:strike/>
            <w:rPrChange w:id="114" w:author="Gilles" w:date="2022-02-16T21:32:00Z">
              <w:rPr/>
            </w:rPrChange>
          </w:rPr>
          <w:t>Low-Delay P</w:t>
        </w:r>
        <w:r w:rsidRPr="00F72AF2">
          <w:rPr>
            <w:strike/>
            <w:rPrChange w:id="115" w:author="Gilles" w:date="2022-02-16T21:32:00Z">
              <w:rPr/>
            </w:rPrChange>
          </w:rPr>
          <w:t>:</w:t>
        </w:r>
      </w:ins>
      <w:ins w:id="116" w:author="Thomas Stockhammer" w:date="2022-02-04T22:52:00Z">
        <w:r w:rsidRPr="00F72AF2">
          <w:rPr>
            <w:strike/>
            <w:rPrChange w:id="117" w:author="Gilles" w:date="2022-02-16T21:32:00Z">
              <w:rPr/>
            </w:rPrChange>
          </w:rPr>
          <w:t xml:space="preserve"> Low Delay P coding configuration is defined as </w:t>
        </w:r>
      </w:ins>
      <w:ins w:id="118" w:author="Thomas Stockhammer" w:date="2022-02-04T22:53:00Z">
        <w:r w:rsidRPr="00F72AF2">
          <w:rPr>
            <w:strike/>
            <w:rPrChange w:id="119" w:author="Gilles" w:date="2022-02-16T21:32:00Z">
              <w:rPr/>
            </w:rPrChange>
          </w:rPr>
          <w:t xml:space="preserve">a Low-delay configuration </w:t>
        </w:r>
      </w:ins>
      <w:ins w:id="120" w:author="Thomas Stockhammer" w:date="2022-02-04T22:52:00Z">
        <w:r w:rsidRPr="00F72AF2">
          <w:rPr>
            <w:strike/>
            <w:rPrChange w:id="121" w:author="Gilles" w:date="2022-02-16T21:32:00Z">
              <w:rPr/>
            </w:rPrChange>
          </w:rPr>
          <w:t xml:space="preserve">such that coding process perform a prediction of the current block from a single source, </w:t>
        </w:r>
        <w:proofErr w:type="gramStart"/>
        <w:r w:rsidRPr="00F72AF2">
          <w:rPr>
            <w:strike/>
            <w:rPrChange w:id="122" w:author="Gilles" w:date="2022-02-16T21:32:00Z">
              <w:rPr/>
            </w:rPrChange>
          </w:rPr>
          <w:t>e.g.</w:t>
        </w:r>
        <w:proofErr w:type="gramEnd"/>
        <w:r w:rsidRPr="00F72AF2">
          <w:rPr>
            <w:strike/>
            <w:rPrChange w:id="123" w:author="Gilles" w:date="2022-02-16T21:32:00Z">
              <w:rPr/>
            </w:rPrChange>
          </w:rPr>
          <w:t xml:space="preserve"> a single predicted block, and does not employ multiple hypothesis (multiple sources or predicted blocks) with weighted average or other forms of the aggregation, e.g. filtering.</w:t>
        </w:r>
      </w:ins>
    </w:p>
    <w:p w14:paraId="1AAD1FD9" w14:textId="77777777" w:rsidR="00F72AF2" w:rsidRPr="00F8773C" w:rsidRDefault="00F72AF2" w:rsidP="00F72AF2">
      <w:pPr>
        <w:pStyle w:val="b11"/>
        <w:numPr>
          <w:ilvl w:val="0"/>
          <w:numId w:val="70"/>
        </w:numPr>
        <w:spacing w:before="0" w:beforeAutospacing="0" w:after="180" w:afterAutospacing="0"/>
        <w:rPr>
          <w:ins w:id="124" w:author="Gilles" w:date="2022-02-16T21:31:00Z"/>
          <w:color w:val="000000"/>
          <w:sz w:val="20"/>
          <w:szCs w:val="20"/>
          <w:lang w:val="en-US"/>
        </w:rPr>
      </w:pPr>
      <w:ins w:id="125" w:author="Gilles" w:date="2022-02-16T21:31:00Z">
        <w:r>
          <w:rPr>
            <w:i/>
            <w:iCs/>
            <w:color w:val="FF0000"/>
            <w:sz w:val="20"/>
            <w:szCs w:val="20"/>
            <w:lang w:val="en-GB"/>
          </w:rPr>
          <w:t>Low-Delay P</w:t>
        </w:r>
        <w:r>
          <w:rPr>
            <w:color w:val="FF0000"/>
            <w:sz w:val="20"/>
            <w:szCs w:val="20"/>
            <w:lang w:val="en-GB"/>
          </w:rPr>
          <w:t>: encoding configuration that is defined as a Low-delay configuration such that the encoding process performs a prediction of the current block from a single reference picture.</w:t>
        </w:r>
        <w:r>
          <w:rPr>
            <w:rStyle w:val="apple-converted-space"/>
            <w:color w:val="FF0000"/>
            <w:sz w:val="20"/>
            <w:szCs w:val="20"/>
            <w:lang w:val="en-GB"/>
          </w:rPr>
          <w:t> </w:t>
        </w:r>
      </w:ins>
    </w:p>
    <w:p w14:paraId="25255BA6" w14:textId="45E80A08" w:rsidR="00F72AF2" w:rsidRPr="00F72AF2" w:rsidRDefault="00F72AF2" w:rsidP="00F72AF2">
      <w:pPr>
        <w:pStyle w:val="b11"/>
        <w:spacing w:before="0" w:beforeAutospacing="0" w:after="180" w:afterAutospacing="0"/>
        <w:ind w:left="720"/>
        <w:rPr>
          <w:ins w:id="126" w:author="Thomas Stockhammer" w:date="2022-02-04T22:49:00Z"/>
          <w:color w:val="000000"/>
          <w:sz w:val="20"/>
          <w:szCs w:val="20"/>
          <w:lang w:val="en-US"/>
          <w:rPrChange w:id="127" w:author="Gilles" w:date="2022-02-16T21:31:00Z">
            <w:rPr>
              <w:ins w:id="128" w:author="Thomas Stockhammer" w:date="2022-02-04T22:49:00Z"/>
            </w:rPr>
          </w:rPrChange>
        </w:rPr>
        <w:pPrChange w:id="129" w:author="Gilles" w:date="2022-02-16T21:31:00Z">
          <w:pPr>
            <w:pStyle w:val="B10"/>
            <w:numPr>
              <w:numId w:val="70"/>
            </w:numPr>
            <w:ind w:left="720" w:hanging="360"/>
          </w:pPr>
        </w:pPrChange>
      </w:pPr>
      <w:ins w:id="130" w:author="Gilles" w:date="2022-02-16T21:31:00Z">
        <w:r>
          <w:rPr>
            <w:color w:val="FF0000"/>
            <w:sz w:val="20"/>
            <w:szCs w:val="20"/>
            <w:lang w:val="en-GB"/>
          </w:rPr>
          <w:t>NOTE:  This configuration illustrates the most largely deployed service configurations observed at the time of producing this report.</w:t>
        </w:r>
      </w:ins>
    </w:p>
    <w:p w14:paraId="5FDF0E5F" w14:textId="20793943" w:rsidR="00C525A4" w:rsidRPr="00F72AF2" w:rsidRDefault="00C525A4" w:rsidP="004B7F95">
      <w:pPr>
        <w:pStyle w:val="B10"/>
        <w:numPr>
          <w:ilvl w:val="0"/>
          <w:numId w:val="70"/>
        </w:numPr>
        <w:rPr>
          <w:ins w:id="131" w:author="Gilles" w:date="2022-02-16T21:31:00Z"/>
          <w:strike/>
          <w:rPrChange w:id="132" w:author="Gilles" w:date="2022-02-16T21:32:00Z">
            <w:rPr>
              <w:ins w:id="133" w:author="Gilles" w:date="2022-02-16T21:31:00Z"/>
            </w:rPr>
          </w:rPrChange>
        </w:rPr>
      </w:pPr>
      <w:ins w:id="134" w:author="Thomas Stockhammer" w:date="2022-02-04T22:49:00Z">
        <w:r w:rsidRPr="00F72AF2">
          <w:rPr>
            <w:i/>
            <w:iCs/>
            <w:strike/>
            <w:rPrChange w:id="135" w:author="Gilles" w:date="2022-02-16T21:32:00Z">
              <w:rPr>
                <w:i/>
                <w:iCs/>
              </w:rPr>
            </w:rPrChange>
          </w:rPr>
          <w:t>Low-</w:t>
        </w:r>
        <w:r w:rsidRPr="00F72AF2">
          <w:rPr>
            <w:i/>
            <w:iCs/>
            <w:strike/>
            <w:rPrChange w:id="136" w:author="Gilles" w:date="2022-02-16T21:32:00Z">
              <w:rPr/>
            </w:rPrChange>
          </w:rPr>
          <w:t>Delay B</w:t>
        </w:r>
        <w:r w:rsidRPr="00F72AF2">
          <w:rPr>
            <w:strike/>
            <w:rPrChange w:id="137" w:author="Gilles" w:date="2022-02-16T21:32:00Z">
              <w:rPr/>
            </w:rPrChange>
          </w:rPr>
          <w:t>:</w:t>
        </w:r>
      </w:ins>
      <w:ins w:id="138" w:author="Thomas Stockhammer" w:date="2022-02-04T22:54:00Z">
        <w:r w:rsidRPr="00F72AF2">
          <w:rPr>
            <w:strike/>
            <w:rPrChange w:id="139" w:author="Gilles" w:date="2022-02-16T21:32:00Z">
              <w:rPr/>
            </w:rPrChange>
          </w:rPr>
          <w:t xml:space="preserve"> Low Delay P coding configuration is defined as a Low-delay configuration such that coding process perform a prediction of the current block </w:t>
        </w:r>
      </w:ins>
      <w:ins w:id="140" w:author="Thomas Stockhammer" w:date="2022-02-04T22:55:00Z">
        <w:r w:rsidRPr="00F72AF2">
          <w:rPr>
            <w:strike/>
            <w:rPrChange w:id="141" w:author="Gilles" w:date="2022-02-16T21:32:00Z">
              <w:rPr/>
            </w:rPrChange>
          </w:rPr>
          <w:t>is unrestricted</w:t>
        </w:r>
      </w:ins>
      <w:ins w:id="142" w:author="Thomas Stockhammer" w:date="2022-02-04T22:54:00Z">
        <w:r w:rsidRPr="00F72AF2">
          <w:rPr>
            <w:strike/>
            <w:rPrChange w:id="143" w:author="Gilles" w:date="2022-02-16T21:32:00Z">
              <w:rPr/>
            </w:rPrChange>
          </w:rPr>
          <w:t>.</w:t>
        </w:r>
      </w:ins>
      <w:moveToRangeEnd w:id="41"/>
    </w:p>
    <w:p w14:paraId="11D7FF19" w14:textId="77777777" w:rsidR="00F72AF2" w:rsidRPr="00F8773C" w:rsidRDefault="00F72AF2" w:rsidP="00F72AF2">
      <w:pPr>
        <w:pStyle w:val="b11"/>
        <w:numPr>
          <w:ilvl w:val="0"/>
          <w:numId w:val="70"/>
        </w:numPr>
        <w:spacing w:before="0" w:beforeAutospacing="0" w:after="180" w:afterAutospacing="0"/>
        <w:rPr>
          <w:ins w:id="144" w:author="Gilles" w:date="2022-02-16T21:31:00Z"/>
          <w:color w:val="000000"/>
          <w:sz w:val="20"/>
          <w:szCs w:val="20"/>
          <w:lang w:val="en-US"/>
        </w:rPr>
      </w:pPr>
      <w:ins w:id="145" w:author="Gilles" w:date="2022-02-16T21:31:00Z">
        <w:r>
          <w:rPr>
            <w:i/>
            <w:iCs/>
            <w:color w:val="FF0000"/>
            <w:sz w:val="20"/>
            <w:szCs w:val="20"/>
            <w:lang w:val="en-GB"/>
          </w:rPr>
          <w:t>Low-Delay B</w:t>
        </w:r>
        <w:r>
          <w:rPr>
            <w:color w:val="FF0000"/>
            <w:sz w:val="20"/>
            <w:szCs w:val="20"/>
            <w:lang w:val="en-GB"/>
          </w:rPr>
          <w:t>: encoding configuration that is defined as a Low-delay configuration such that the encoding process performs an unrestricted prediction of the current block.</w:t>
        </w:r>
        <w:r>
          <w:rPr>
            <w:rStyle w:val="apple-converted-space"/>
            <w:color w:val="FF0000"/>
            <w:sz w:val="20"/>
            <w:szCs w:val="20"/>
            <w:lang w:val="en-GB"/>
          </w:rPr>
          <w:t> </w:t>
        </w:r>
      </w:ins>
    </w:p>
    <w:p w14:paraId="321C391E" w14:textId="5E8B2C39" w:rsidR="00F72AF2" w:rsidRPr="00F72AF2" w:rsidRDefault="00F72AF2" w:rsidP="00F72AF2">
      <w:pPr>
        <w:pStyle w:val="b11"/>
        <w:numPr>
          <w:ilvl w:val="0"/>
          <w:numId w:val="70"/>
        </w:numPr>
        <w:spacing w:before="0" w:beforeAutospacing="0" w:after="180" w:afterAutospacing="0"/>
        <w:rPr>
          <w:color w:val="000000"/>
          <w:sz w:val="20"/>
          <w:szCs w:val="20"/>
          <w:lang w:val="en-US"/>
          <w:rPrChange w:id="146" w:author="Gilles" w:date="2022-02-16T21:31:00Z">
            <w:rPr/>
          </w:rPrChange>
        </w:rPr>
        <w:pPrChange w:id="147" w:author="Gilles" w:date="2022-02-16T21:31:00Z">
          <w:pPr>
            <w:pStyle w:val="B10"/>
            <w:numPr>
              <w:numId w:val="70"/>
            </w:numPr>
            <w:ind w:left="720" w:hanging="360"/>
          </w:pPr>
        </w:pPrChange>
      </w:pPr>
      <w:ins w:id="148" w:author="Gilles" w:date="2022-02-16T21:31:00Z">
        <w:r>
          <w:rPr>
            <w:color w:val="FF0000"/>
            <w:sz w:val="20"/>
            <w:szCs w:val="20"/>
            <w:lang w:val="en-GB"/>
          </w:rPr>
          <w:t>NOTE:  This configuration is intended to reflect the full capabilities of the video codec to be characterized.</w:t>
        </w:r>
      </w:ins>
    </w:p>
    <w:p w14:paraId="103134A4" w14:textId="6084F9E2"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6CEFCDF" w14:textId="77777777" w:rsidR="00F85E3E" w:rsidRDefault="00F85E3E" w:rsidP="00F85E3E">
      <w:pPr>
        <w:pStyle w:val="Titre2"/>
      </w:pPr>
      <w:bookmarkStart w:id="149" w:name="_Toc94802585"/>
      <w:r>
        <w:t>5.7</w:t>
      </w:r>
      <w:r>
        <w:tab/>
        <w:t>Tests</w:t>
      </w:r>
      <w:bookmarkEnd w:id="149"/>
    </w:p>
    <w:p w14:paraId="6DC7ACF5" w14:textId="77777777" w:rsidR="00F85E3E" w:rsidRDefault="00F85E3E" w:rsidP="00F85E3E">
      <w:r>
        <w:t>Tests may be executed to compare codecs not yet in 3GPP specifications against anchors defined in this specification. Tests, equivalently to anchors, are collected in tuples to address different quality and bitrates that can then be used for evaluation over a larger set of operation points.</w:t>
      </w:r>
    </w:p>
    <w:p w14:paraId="20432AD1" w14:textId="77777777" w:rsidR="00F85E3E" w:rsidRPr="00882D8E" w:rsidRDefault="00F85E3E" w:rsidP="00F85E3E">
      <w:r w:rsidRPr="00882D8E">
        <w:t>A test is developed against an anchor and is a combination of:</w:t>
      </w:r>
    </w:p>
    <w:p w14:paraId="4BCE587C" w14:textId="77777777" w:rsidR="00F85E3E" w:rsidRPr="00882D8E" w:rsidRDefault="00F85E3E" w:rsidP="00F85E3E">
      <w:pPr>
        <w:pStyle w:val="B10"/>
      </w:pPr>
      <w:r>
        <w:t>-</w:t>
      </w:r>
      <w:r>
        <w:tab/>
        <w:t>The corresponding a</w:t>
      </w:r>
      <w:r w:rsidRPr="00882D8E">
        <w:t>nchor</w:t>
      </w:r>
      <w:r>
        <w:t>, which includes</w:t>
      </w:r>
    </w:p>
    <w:p w14:paraId="46256E9A" w14:textId="77777777" w:rsidR="00F85E3E" w:rsidRPr="00882D8E" w:rsidRDefault="00F85E3E" w:rsidP="00F85E3E">
      <w:pPr>
        <w:pStyle w:val="B2"/>
      </w:pPr>
      <w:r>
        <w:t>-</w:t>
      </w:r>
      <w:r>
        <w:tab/>
        <w:t>Scenario</w:t>
      </w:r>
    </w:p>
    <w:p w14:paraId="2510F6D1" w14:textId="77777777" w:rsidR="00F85E3E" w:rsidRPr="00882D8E" w:rsidRDefault="00F85E3E" w:rsidP="00F85E3E">
      <w:pPr>
        <w:pStyle w:val="B2"/>
      </w:pPr>
      <w:r>
        <w:t>-</w:t>
      </w:r>
      <w:r>
        <w:tab/>
      </w:r>
      <w:r w:rsidRPr="00882D8E">
        <w:t>Reference Sequence</w:t>
      </w:r>
    </w:p>
    <w:p w14:paraId="16D986D8" w14:textId="77777777" w:rsidR="00F85E3E" w:rsidRPr="00882D8E" w:rsidRDefault="00F85E3E" w:rsidP="00F85E3E">
      <w:pPr>
        <w:pStyle w:val="B10"/>
      </w:pPr>
      <w:r>
        <w:t>-</w:t>
      </w:r>
      <w:r>
        <w:tab/>
      </w:r>
      <w:r w:rsidRPr="00882D8E">
        <w:t>Test encoder</w:t>
      </w:r>
    </w:p>
    <w:p w14:paraId="3216DAEB" w14:textId="77777777" w:rsidR="00F85E3E" w:rsidRDefault="00F85E3E" w:rsidP="00F85E3E">
      <w:pPr>
        <w:pStyle w:val="B10"/>
      </w:pPr>
      <w:r>
        <w:t>-</w:t>
      </w:r>
      <w:r>
        <w:tab/>
        <w:t>Test encoder configuration that provides an equivalent setting to the anchor configuration based on the general encoding constraints in clause 5.6.</w:t>
      </w:r>
    </w:p>
    <w:p w14:paraId="31D94A08" w14:textId="77777777" w:rsidR="00F85E3E" w:rsidRPr="00882D8E" w:rsidRDefault="00F85E3E" w:rsidP="00F85E3E">
      <w:pPr>
        <w:pStyle w:val="B10"/>
      </w:pPr>
      <w:r>
        <w:t>-</w:t>
      </w:r>
      <w:r>
        <w:tab/>
      </w:r>
      <w:r w:rsidRPr="00882D8E">
        <w:t>Test tuples creating multiple variants, each including</w:t>
      </w:r>
    </w:p>
    <w:p w14:paraId="77F9D484" w14:textId="77777777" w:rsidR="00F85E3E" w:rsidRPr="00882D8E" w:rsidRDefault="00F85E3E" w:rsidP="00F85E3E">
      <w:pPr>
        <w:pStyle w:val="B2"/>
      </w:pPr>
      <w:r>
        <w:t>-</w:t>
      </w:r>
      <w:r>
        <w:tab/>
      </w:r>
      <w:r w:rsidRPr="00882D8E">
        <w:t>Test bitstream</w:t>
      </w:r>
    </w:p>
    <w:p w14:paraId="465AD453" w14:textId="77777777" w:rsidR="00F85E3E" w:rsidRPr="00882D8E" w:rsidRDefault="00F85E3E" w:rsidP="00F85E3E">
      <w:pPr>
        <w:pStyle w:val="B2"/>
      </w:pPr>
      <w:r>
        <w:t>-</w:t>
      </w:r>
      <w:r>
        <w:tab/>
      </w:r>
      <w:r w:rsidRPr="00882D8E">
        <w:t>Test Metrics</w:t>
      </w:r>
    </w:p>
    <w:p w14:paraId="25903E1C" w14:textId="77777777" w:rsidR="00F85E3E" w:rsidRPr="00882D8E" w:rsidRDefault="00F85E3E" w:rsidP="00F85E3E">
      <w:pPr>
        <w:pStyle w:val="B2"/>
      </w:pPr>
      <w:r>
        <w:t>-</w:t>
      </w:r>
      <w:r>
        <w:tab/>
      </w:r>
      <w:r w:rsidRPr="00882D8E">
        <w:t xml:space="preserve">Additional recommended </w:t>
      </w:r>
      <w:r>
        <w:t>test</w:t>
      </w:r>
      <w:r w:rsidRPr="00882D8E">
        <w:t xml:space="preserve"> information includes</w:t>
      </w:r>
    </w:p>
    <w:p w14:paraId="29AB765D" w14:textId="77777777" w:rsidR="00F85E3E" w:rsidRPr="00882D8E" w:rsidRDefault="00F85E3E" w:rsidP="00F85E3E">
      <w:pPr>
        <w:pStyle w:val="B3"/>
      </w:pPr>
      <w:r>
        <w:t>-</w:t>
      </w:r>
      <w:r>
        <w:tab/>
      </w:r>
      <w:r w:rsidRPr="00882D8E">
        <w:t xml:space="preserve">MD5 check sum of the complete </w:t>
      </w:r>
      <w:r>
        <w:t>reconstructed</w:t>
      </w:r>
      <w:r w:rsidRPr="00882D8E">
        <w:t xml:space="preserve"> yuv file</w:t>
      </w:r>
      <w:r>
        <w:t xml:space="preserve"> </w:t>
      </w:r>
      <w:r>
        <w:rPr>
          <w:lang w:val="en-US"/>
        </w:rPr>
        <w:t>(reconstructed test sequence)</w:t>
      </w:r>
    </w:p>
    <w:p w14:paraId="31E89E7C" w14:textId="77777777" w:rsidR="00F85E3E" w:rsidRDefault="00F85E3E" w:rsidP="00F85E3E">
      <w:pPr>
        <w:pStyle w:val="B3"/>
      </w:pPr>
      <w:r>
        <w:t>-</w:t>
      </w:r>
      <w:r>
        <w:tab/>
      </w:r>
      <w:r w:rsidRPr="00882D8E">
        <w:t xml:space="preserve">Output picture log </w:t>
      </w:r>
      <w:r>
        <w:t>for reference encoder</w:t>
      </w:r>
    </w:p>
    <w:p w14:paraId="4414C693" w14:textId="77777777" w:rsidR="00F85E3E" w:rsidRPr="00882D8E" w:rsidRDefault="00F85E3E" w:rsidP="00F85E3E">
      <w:pPr>
        <w:pStyle w:val="B3"/>
      </w:pPr>
      <w:r>
        <w:t>-</w:t>
      </w:r>
      <w:r>
        <w:tab/>
      </w:r>
      <w:r w:rsidRPr="00882D8E">
        <w:t xml:space="preserve">Output picture log </w:t>
      </w:r>
      <w:r>
        <w:t>for reference decoder</w:t>
      </w:r>
    </w:p>
    <w:p w14:paraId="6C12D2D6" w14:textId="77777777" w:rsidR="00F85E3E" w:rsidRPr="00882D8E" w:rsidRDefault="00F85E3E" w:rsidP="00F85E3E">
      <w:pPr>
        <w:pStyle w:val="B10"/>
      </w:pPr>
      <w:r>
        <w:t>-</w:t>
      </w:r>
      <w:r>
        <w:tab/>
      </w:r>
      <w:r w:rsidRPr="00882D8E">
        <w:t>Tests are an integral part of the Technical Report</w:t>
      </w:r>
    </w:p>
    <w:p w14:paraId="292F48FD" w14:textId="77777777" w:rsidR="00F85E3E" w:rsidRPr="00882D8E" w:rsidRDefault="00F85E3E" w:rsidP="00F85E3E">
      <w:r w:rsidRPr="00882D8E">
        <w:t>The generation of test tuples is shown in Figure 5.</w:t>
      </w:r>
      <w:r>
        <w:t>7</w:t>
      </w:r>
      <w:r w:rsidRPr="00882D8E">
        <w:t>-1.</w:t>
      </w:r>
    </w:p>
    <w:p w14:paraId="160FE575" w14:textId="77777777" w:rsidR="00F85E3E" w:rsidRDefault="00F85E3E" w:rsidP="00F85E3E">
      <w:pPr>
        <w:pStyle w:val="TH"/>
      </w:pPr>
      <w:r>
        <w:rPr>
          <w:noProof/>
        </w:rPr>
        <w:lastRenderedPageBreak/>
        <w:drawing>
          <wp:inline distT="0" distB="0" distL="0" distR="0" wp14:anchorId="5E2A5139" wp14:editId="187ADDFD">
            <wp:extent cx="5761355" cy="320294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3202940"/>
                    </a:xfrm>
                    <a:prstGeom prst="rect">
                      <a:avLst/>
                    </a:prstGeom>
                    <a:noFill/>
                    <a:ln>
                      <a:noFill/>
                    </a:ln>
                  </pic:spPr>
                </pic:pic>
              </a:graphicData>
            </a:graphic>
          </wp:inline>
        </w:drawing>
      </w:r>
      <w:r>
        <w:t xml:space="preserve"> </w:t>
      </w:r>
    </w:p>
    <w:p w14:paraId="7AE28148" w14:textId="77777777" w:rsidR="00F85E3E" w:rsidRDefault="00F85E3E" w:rsidP="00F85E3E">
      <w:pPr>
        <w:pStyle w:val="TH"/>
      </w:pPr>
      <w:r>
        <w:t>Figure 5.7-1: Test Tuple Generation Framework and Test Tuple Metrics Generation</w:t>
      </w:r>
    </w:p>
    <w:p w14:paraId="5E86A7CE" w14:textId="77777777" w:rsidR="00F85E3E" w:rsidRPr="00322412" w:rsidRDefault="00F85E3E" w:rsidP="00F85E3E">
      <w:pPr>
        <w:rPr>
          <w:lang w:val="en-US"/>
        </w:rPr>
      </w:pPr>
      <w:r w:rsidRPr="00322412">
        <w:rPr>
          <w:lang w:val="en-US"/>
        </w:rPr>
        <w:t>For any coding technology being characterized in the study and reported in th</w:t>
      </w:r>
      <w:r>
        <w:rPr>
          <w:lang w:val="en-US"/>
        </w:rPr>
        <w:t>is document</w:t>
      </w:r>
      <w:r w:rsidRPr="00322412">
        <w:rPr>
          <w:lang w:val="en-US"/>
        </w:rPr>
        <w:t xml:space="preserve">  </w:t>
      </w:r>
    </w:p>
    <w:p w14:paraId="6EE08564" w14:textId="77777777" w:rsidR="00F85E3E" w:rsidRPr="00322412" w:rsidRDefault="00F85E3E" w:rsidP="00F85E3E">
      <w:pPr>
        <w:pStyle w:val="B10"/>
        <w:numPr>
          <w:ilvl w:val="0"/>
          <w:numId w:val="60"/>
        </w:numPr>
        <w:rPr>
          <w:lang w:val="en-US"/>
        </w:rPr>
      </w:pPr>
      <w:r w:rsidRPr="00322412">
        <w:rPr>
          <w:lang w:val="en-US"/>
        </w:rPr>
        <w:t xml:space="preserve">the evaluation is expected to be conducted consistent with </w:t>
      </w:r>
      <w:r>
        <w:rPr>
          <w:lang w:val="en-US"/>
        </w:rPr>
        <w:t>the</w:t>
      </w:r>
      <w:r w:rsidRPr="00322412">
        <w:rPr>
          <w:lang w:val="en-US"/>
        </w:rPr>
        <w:t xml:space="preserve"> framework and test designs defined for the anchors </w:t>
      </w:r>
      <w:r>
        <w:rPr>
          <w:lang w:val="en-US"/>
        </w:rPr>
        <w:t>as defined in</w:t>
      </w:r>
      <w:r w:rsidRPr="00322412">
        <w:rPr>
          <w:lang w:val="en-US"/>
        </w:rPr>
        <w:t xml:space="preserve"> clauses 5</w:t>
      </w:r>
      <w:r>
        <w:rPr>
          <w:lang w:val="en-US"/>
        </w:rPr>
        <w:t>.5</w:t>
      </w:r>
      <w:r w:rsidRPr="00322412">
        <w:rPr>
          <w:lang w:val="en-US"/>
        </w:rPr>
        <w:t xml:space="preserve"> and 6.</w:t>
      </w:r>
    </w:p>
    <w:p w14:paraId="366A3B53" w14:textId="77777777" w:rsidR="00F85E3E" w:rsidRPr="00322412" w:rsidRDefault="00F85E3E" w:rsidP="00F85E3E">
      <w:pPr>
        <w:pStyle w:val="B10"/>
        <w:numPr>
          <w:ilvl w:val="0"/>
          <w:numId w:val="60"/>
        </w:numPr>
        <w:rPr>
          <w:lang w:val="en-US"/>
        </w:rPr>
      </w:pPr>
      <w:r w:rsidRPr="00322412">
        <w:rPr>
          <w:lang w:val="en-US"/>
        </w:rPr>
        <w:t>technical documentation to conduct the study is expected to be available and provided. Such information includes normative specification text, reference software and description of configuration files, and codec description.</w:t>
      </w:r>
    </w:p>
    <w:p w14:paraId="68733541" w14:textId="0DC81876" w:rsidR="00F85E3E" w:rsidRPr="00F85E3E" w:rsidRDefault="00F85E3E" w:rsidP="004B7F95">
      <w:pPr>
        <w:pStyle w:val="B10"/>
        <w:numPr>
          <w:ilvl w:val="0"/>
          <w:numId w:val="60"/>
        </w:numPr>
        <w:rPr>
          <w:lang w:val="en-US"/>
        </w:rPr>
      </w:pPr>
      <w:r w:rsidRPr="00322412">
        <w:rPr>
          <w:lang w:val="en-US"/>
        </w:rPr>
        <w:t>additional data such as subjective test results (with description of test methodology and conditions) not conducted as part of this study item, encoding tool</w:t>
      </w:r>
      <w:r>
        <w:rPr>
          <w:lang w:val="en-US"/>
        </w:rPr>
        <w:t xml:space="preserve"> </w:t>
      </w:r>
      <w:r w:rsidRPr="00322412">
        <w:rPr>
          <w:lang w:val="en-US"/>
        </w:rPr>
        <w:t>and configuration file</w:t>
      </w:r>
      <w:r>
        <w:rPr>
          <w:lang w:val="en-US"/>
        </w:rPr>
        <w:t xml:space="preserve"> </w:t>
      </w:r>
      <w:r w:rsidRPr="00322412">
        <w:rPr>
          <w:lang w:val="en-US"/>
        </w:rPr>
        <w:t xml:space="preserve">description is also important information that could be provided </w:t>
      </w:r>
    </w:p>
    <w:p w14:paraId="00CB2E3A" w14:textId="77777777" w:rsidR="004B7F95" w:rsidRDefault="004B7F95" w:rsidP="004B7F9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E6F191F" w14:textId="45E9F35B" w:rsidR="00D709AD" w:rsidRDefault="006A06AB" w:rsidP="00956CEB">
      <w:pPr>
        <w:rPr>
          <w:b/>
          <w:sz w:val="28"/>
          <w:highlight w:val="yellow"/>
        </w:rPr>
      </w:pPr>
      <w:r>
        <w:rPr>
          <w:b/>
          <w:sz w:val="28"/>
          <w:highlight w:val="yellow"/>
        </w:rPr>
        <w:t>Mapping to scenarios still need to be done</w:t>
      </w:r>
    </w:p>
    <w:p w14:paraId="3B29D522" w14:textId="4DDFF923" w:rsidR="006A06AB" w:rsidRDefault="00DB5430" w:rsidP="00956CEB">
      <w:pPr>
        <w:rPr>
          <w:b/>
          <w:sz w:val="28"/>
          <w:highlight w:val="yellow"/>
        </w:rPr>
      </w:pPr>
      <w:r>
        <w:rPr>
          <w:b/>
          <w:sz w:val="28"/>
          <w:highlight w:val="yellow"/>
        </w:rPr>
        <w:t>Scenario 1</w:t>
      </w:r>
      <w:r w:rsidR="00156F51">
        <w:rPr>
          <w:b/>
          <w:sz w:val="28"/>
          <w:highlight w:val="yellow"/>
        </w:rPr>
        <w:t>/2</w:t>
      </w:r>
      <w:r>
        <w:rPr>
          <w:b/>
          <w:sz w:val="28"/>
          <w:highlight w:val="yellow"/>
        </w:rPr>
        <w:t>:</w:t>
      </w:r>
    </w:p>
    <w:p w14:paraId="4DC4F8FE" w14:textId="099F751A" w:rsidR="00DB5430" w:rsidRDefault="00DB5430" w:rsidP="00DB5430">
      <w:pPr>
        <w:pStyle w:val="Paragraphedeliste"/>
        <w:numPr>
          <w:ilvl w:val="0"/>
          <w:numId w:val="60"/>
        </w:numPr>
        <w:rPr>
          <w:b/>
          <w:sz w:val="28"/>
          <w:highlight w:val="yellow"/>
        </w:rPr>
      </w:pPr>
      <w:r>
        <w:rPr>
          <w:b/>
          <w:sz w:val="28"/>
          <w:highlight w:val="yellow"/>
        </w:rPr>
        <w:t xml:space="preserve">Random Access </w:t>
      </w:r>
    </w:p>
    <w:p w14:paraId="7AE512AF" w14:textId="77777777" w:rsidR="005D430B" w:rsidRDefault="005D430B" w:rsidP="005D430B">
      <w:pPr>
        <w:pStyle w:val="B2"/>
        <w:numPr>
          <w:ilvl w:val="0"/>
          <w:numId w:val="60"/>
        </w:numPr>
      </w:pPr>
      <w:r>
        <w:t>-</w:t>
      </w:r>
      <w:r>
        <w:tab/>
      </w:r>
      <w:r>
        <w:rPr>
          <w:rFonts w:ascii="Consolas" w:hAnsi="Consolas" w:cs="Consolas"/>
          <w:color w:val="2E75B6"/>
          <w:sz w:val="19"/>
          <w:szCs w:val="19"/>
        </w:rPr>
        <w:t>"frameRate"</w:t>
      </w:r>
      <w:r>
        <w:rPr>
          <w:rFonts w:ascii="Consolas" w:hAnsi="Consolas" w:cs="Consolas"/>
          <w:color w:val="000000"/>
          <w:sz w:val="19"/>
          <w:szCs w:val="19"/>
        </w:rPr>
        <w:t xml:space="preserve">: 23.98 or 24.0 or 25 or 30 </w:t>
      </w:r>
      <w:r>
        <w:t xml:space="preserve">=&gt; </w:t>
      </w:r>
      <w:r w:rsidRPr="00931E6F">
        <w:rPr>
          <w:rFonts w:ascii="Courier New" w:hAnsi="Courier New" w:cs="Courier New"/>
        </w:rPr>
        <w:t>IntraPeriod</w:t>
      </w:r>
      <w:r>
        <w:t xml:space="preserve"> </w:t>
      </w:r>
      <w:r w:rsidRPr="004C7941">
        <w:t>and</w:t>
      </w:r>
      <w:r>
        <w:rPr>
          <w:rFonts w:ascii="Courier New" w:hAnsi="Courier New" w:cs="Courier New"/>
        </w:rPr>
        <w:t xml:space="preserve"> IDRPeriod</w:t>
      </w:r>
      <w:r>
        <w:t xml:space="preserve"> set to 32, </w:t>
      </w:r>
    </w:p>
    <w:p w14:paraId="410ACE31" w14:textId="77777777" w:rsidR="005D430B" w:rsidRPr="00512DA5" w:rsidRDefault="005D430B" w:rsidP="005D430B">
      <w:pPr>
        <w:pStyle w:val="B2"/>
        <w:numPr>
          <w:ilvl w:val="0"/>
          <w:numId w:val="60"/>
        </w:numPr>
        <w:rPr>
          <w:lang w:val="en-US"/>
        </w:rPr>
      </w:pPr>
      <w:r w:rsidRPr="00931E6F">
        <w:rPr>
          <w:lang w:val="en-US"/>
        </w:rPr>
        <w:t>-</w:t>
      </w:r>
      <w:r w:rsidRPr="00931E6F">
        <w:rPr>
          <w:lang w:val="en-US"/>
        </w:rPr>
        <w:tab/>
      </w:r>
      <w:r>
        <w:rPr>
          <w:rFonts w:ascii="Consolas" w:hAnsi="Consolas" w:cs="Consolas"/>
          <w:color w:val="2E75B6"/>
          <w:sz w:val="19"/>
          <w:szCs w:val="19"/>
        </w:rPr>
        <w:t>"frameRate"</w:t>
      </w:r>
      <w:r>
        <w:rPr>
          <w:rFonts w:ascii="Consolas" w:hAnsi="Consolas" w:cs="Consolas"/>
          <w:color w:val="000000"/>
          <w:sz w:val="19"/>
          <w:szCs w:val="19"/>
        </w:rPr>
        <w:t xml:space="preserve">: 50.0 or 59.94 or 60 </w:t>
      </w:r>
      <w:r w:rsidRPr="00931E6F">
        <w:rPr>
          <w:lang w:val="en-US"/>
        </w:rPr>
        <w:t xml:space="preserve">=&gt; </w:t>
      </w:r>
      <w:r w:rsidRPr="00931E6F">
        <w:rPr>
          <w:rFonts w:ascii="Courier New" w:hAnsi="Courier New" w:cs="Courier New"/>
        </w:rPr>
        <w:t>IntraPeriod</w:t>
      </w:r>
      <w:r>
        <w:rPr>
          <w:lang w:val="en-US"/>
        </w:rPr>
        <w:t xml:space="preserve"> </w:t>
      </w:r>
      <w:r w:rsidRPr="004C7941">
        <w:t>and</w:t>
      </w:r>
      <w:r>
        <w:rPr>
          <w:rFonts w:ascii="Courier New" w:hAnsi="Courier New" w:cs="Courier New"/>
        </w:rPr>
        <w:t xml:space="preserve"> IDRPeriod</w:t>
      </w:r>
      <w:r>
        <w:rPr>
          <w:lang w:val="en-US"/>
        </w:rPr>
        <w:t xml:space="preserve"> set to 64</w:t>
      </w:r>
    </w:p>
    <w:p w14:paraId="56C0FA2E" w14:textId="37B323B9" w:rsidR="000E35ED" w:rsidRPr="000E35ED" w:rsidRDefault="005D430B" w:rsidP="000E35ED">
      <w:pPr>
        <w:pStyle w:val="Paragraphedeliste"/>
        <w:numPr>
          <w:ilvl w:val="0"/>
          <w:numId w:val="60"/>
        </w:numPr>
        <w:rPr>
          <w:b/>
          <w:sz w:val="28"/>
          <w:highlight w:val="yellow"/>
        </w:rPr>
      </w:pPr>
      <w:r>
        <w:rPr>
          <w:b/>
          <w:sz w:val="28"/>
          <w:highlight w:val="yellow"/>
          <w:lang w:val="en-US"/>
        </w:rPr>
        <w:t>Single pass encoding</w:t>
      </w:r>
    </w:p>
    <w:p w14:paraId="6E6E4DDD" w14:textId="0E1E4DBE" w:rsidR="000E35ED" w:rsidRPr="00156F51" w:rsidRDefault="000E35ED" w:rsidP="000E35ED">
      <w:pPr>
        <w:pStyle w:val="Paragraphedeliste"/>
        <w:numPr>
          <w:ilvl w:val="0"/>
          <w:numId w:val="60"/>
        </w:numPr>
        <w:rPr>
          <w:b/>
          <w:sz w:val="28"/>
          <w:highlight w:val="yellow"/>
        </w:rPr>
      </w:pPr>
      <w:r>
        <w:rPr>
          <w:b/>
          <w:sz w:val="28"/>
          <w:highlight w:val="yellow"/>
          <w:lang w:val="en-US"/>
        </w:rPr>
        <w:t>4 bitrates</w:t>
      </w:r>
    </w:p>
    <w:p w14:paraId="542C10CB" w14:textId="1FE65F36" w:rsidR="00156F51" w:rsidRDefault="00156F51" w:rsidP="00156F51">
      <w:pPr>
        <w:rPr>
          <w:b/>
          <w:sz w:val="28"/>
          <w:highlight w:val="yellow"/>
        </w:rPr>
      </w:pPr>
      <w:r w:rsidRPr="00156F51">
        <w:rPr>
          <w:b/>
          <w:sz w:val="28"/>
          <w:highlight w:val="yellow"/>
        </w:rPr>
        <w:t xml:space="preserve">Scenario </w:t>
      </w:r>
      <w:r>
        <w:rPr>
          <w:b/>
          <w:sz w:val="28"/>
          <w:highlight w:val="yellow"/>
        </w:rPr>
        <w:t>3</w:t>
      </w:r>
      <w:r w:rsidRPr="00156F51">
        <w:rPr>
          <w:b/>
          <w:sz w:val="28"/>
          <w:highlight w:val="yellow"/>
        </w:rPr>
        <w:t>:</w:t>
      </w:r>
    </w:p>
    <w:p w14:paraId="205B1F4E" w14:textId="77777777" w:rsidR="00AB1242" w:rsidRPr="000E35ED" w:rsidRDefault="00AB1242" w:rsidP="00AB1242">
      <w:pPr>
        <w:pStyle w:val="Paragraphedeliste"/>
        <w:numPr>
          <w:ilvl w:val="0"/>
          <w:numId w:val="60"/>
        </w:numPr>
        <w:rPr>
          <w:b/>
          <w:sz w:val="28"/>
          <w:highlight w:val="yellow"/>
        </w:rPr>
      </w:pPr>
      <w:r>
        <w:rPr>
          <w:b/>
          <w:sz w:val="28"/>
          <w:highlight w:val="yellow"/>
          <w:lang w:val="en-US"/>
        </w:rPr>
        <w:t>Single pass encoding</w:t>
      </w:r>
    </w:p>
    <w:p w14:paraId="62CCC9E0" w14:textId="5DB95303" w:rsidR="00AB1242" w:rsidRPr="00AB6BC3" w:rsidRDefault="00AB1242" w:rsidP="00AB1242">
      <w:pPr>
        <w:pStyle w:val="Paragraphedeliste"/>
        <w:numPr>
          <w:ilvl w:val="0"/>
          <w:numId w:val="60"/>
        </w:numPr>
        <w:rPr>
          <w:b/>
          <w:sz w:val="28"/>
          <w:highlight w:val="yellow"/>
        </w:rPr>
      </w:pPr>
      <w:r>
        <w:rPr>
          <w:b/>
          <w:sz w:val="28"/>
          <w:highlight w:val="yellow"/>
          <w:lang w:val="en-US"/>
        </w:rPr>
        <w:t>4 bitrates</w:t>
      </w:r>
    </w:p>
    <w:p w14:paraId="29B283D1" w14:textId="20B1916B" w:rsidR="00AB6BC3" w:rsidRPr="00FE553F" w:rsidRDefault="00AB6BC3" w:rsidP="00AB1242">
      <w:pPr>
        <w:pStyle w:val="Paragraphedeliste"/>
        <w:numPr>
          <w:ilvl w:val="0"/>
          <w:numId w:val="60"/>
        </w:numPr>
        <w:rPr>
          <w:b/>
          <w:sz w:val="28"/>
          <w:highlight w:val="yellow"/>
        </w:rPr>
      </w:pPr>
      <w:r>
        <w:rPr>
          <w:b/>
          <w:sz w:val="28"/>
          <w:highlight w:val="yellow"/>
          <w:lang w:val="en-US"/>
        </w:rPr>
        <w:t>Random Access every second</w:t>
      </w:r>
    </w:p>
    <w:p w14:paraId="57246BAB" w14:textId="7A85B4C2" w:rsidR="00FE553F" w:rsidRPr="00FE553F" w:rsidRDefault="00FE553F" w:rsidP="00AB1242">
      <w:pPr>
        <w:pStyle w:val="Paragraphedeliste"/>
        <w:numPr>
          <w:ilvl w:val="0"/>
          <w:numId w:val="60"/>
        </w:numPr>
        <w:rPr>
          <w:b/>
          <w:sz w:val="28"/>
          <w:highlight w:val="yellow"/>
        </w:rPr>
      </w:pPr>
      <w:r>
        <w:rPr>
          <w:b/>
          <w:sz w:val="28"/>
          <w:highlight w:val="yellow"/>
          <w:lang w:val="en-US"/>
        </w:rPr>
        <w:t>Low-Delay P</w:t>
      </w:r>
    </w:p>
    <w:p w14:paraId="4C6ACCB9" w14:textId="77777777" w:rsidR="00FE553F" w:rsidRDefault="00FE553F" w:rsidP="00FE553F">
      <w:pPr>
        <w:rPr>
          <w:b/>
          <w:sz w:val="28"/>
          <w:highlight w:val="yellow"/>
        </w:rPr>
      </w:pPr>
      <w:r w:rsidRPr="00156F51">
        <w:rPr>
          <w:b/>
          <w:sz w:val="28"/>
          <w:highlight w:val="yellow"/>
        </w:rPr>
        <w:t xml:space="preserve">Scenario </w:t>
      </w:r>
      <w:r>
        <w:rPr>
          <w:b/>
          <w:sz w:val="28"/>
          <w:highlight w:val="yellow"/>
        </w:rPr>
        <w:t>3</w:t>
      </w:r>
      <w:r w:rsidRPr="00156F51">
        <w:rPr>
          <w:b/>
          <w:sz w:val="28"/>
          <w:highlight w:val="yellow"/>
        </w:rPr>
        <w:t>:</w:t>
      </w:r>
    </w:p>
    <w:p w14:paraId="383CA7C7" w14:textId="77777777" w:rsidR="00FE553F" w:rsidRPr="000E35ED" w:rsidRDefault="00FE553F" w:rsidP="00FE553F">
      <w:pPr>
        <w:pStyle w:val="Paragraphedeliste"/>
        <w:numPr>
          <w:ilvl w:val="0"/>
          <w:numId w:val="60"/>
        </w:numPr>
        <w:rPr>
          <w:b/>
          <w:sz w:val="28"/>
          <w:highlight w:val="yellow"/>
        </w:rPr>
      </w:pPr>
      <w:r>
        <w:rPr>
          <w:b/>
          <w:sz w:val="28"/>
          <w:highlight w:val="yellow"/>
          <w:lang w:val="en-US"/>
        </w:rPr>
        <w:lastRenderedPageBreak/>
        <w:t>Single pass encoding</w:t>
      </w:r>
    </w:p>
    <w:p w14:paraId="09FD5D94" w14:textId="77777777" w:rsidR="00FE553F" w:rsidRPr="00AB6BC3" w:rsidRDefault="00FE553F" w:rsidP="00FE553F">
      <w:pPr>
        <w:pStyle w:val="Paragraphedeliste"/>
        <w:numPr>
          <w:ilvl w:val="0"/>
          <w:numId w:val="60"/>
        </w:numPr>
        <w:rPr>
          <w:b/>
          <w:sz w:val="28"/>
          <w:highlight w:val="yellow"/>
        </w:rPr>
      </w:pPr>
      <w:r>
        <w:rPr>
          <w:b/>
          <w:sz w:val="28"/>
          <w:highlight w:val="yellow"/>
          <w:lang w:val="en-US"/>
        </w:rPr>
        <w:t>4 bitrates</w:t>
      </w:r>
    </w:p>
    <w:p w14:paraId="57FBB9E6" w14:textId="43317F06" w:rsidR="00FE553F" w:rsidRPr="00FE553F" w:rsidRDefault="00FE553F" w:rsidP="00FE553F">
      <w:pPr>
        <w:pStyle w:val="Paragraphedeliste"/>
        <w:numPr>
          <w:ilvl w:val="0"/>
          <w:numId w:val="60"/>
        </w:numPr>
        <w:rPr>
          <w:b/>
          <w:sz w:val="28"/>
          <w:highlight w:val="yellow"/>
        </w:rPr>
      </w:pPr>
      <w:r>
        <w:rPr>
          <w:b/>
          <w:sz w:val="28"/>
          <w:highlight w:val="yellow"/>
          <w:lang w:val="en-US"/>
        </w:rPr>
        <w:t>Random Access every second</w:t>
      </w:r>
      <w:r w:rsidR="00772E97">
        <w:rPr>
          <w:b/>
          <w:sz w:val="28"/>
          <w:highlight w:val="yellow"/>
          <w:lang w:val="en-US"/>
        </w:rPr>
        <w:t xml:space="preserve"> or none</w:t>
      </w:r>
    </w:p>
    <w:p w14:paraId="6F17A32A" w14:textId="28946C03" w:rsidR="00FE553F" w:rsidRPr="00FE553F" w:rsidRDefault="00FE553F" w:rsidP="00FE553F">
      <w:pPr>
        <w:pStyle w:val="Paragraphedeliste"/>
        <w:numPr>
          <w:ilvl w:val="0"/>
          <w:numId w:val="60"/>
        </w:numPr>
        <w:rPr>
          <w:b/>
          <w:sz w:val="28"/>
          <w:highlight w:val="yellow"/>
        </w:rPr>
      </w:pPr>
      <w:r>
        <w:rPr>
          <w:b/>
          <w:sz w:val="28"/>
          <w:highlight w:val="yellow"/>
          <w:lang w:val="en-US"/>
        </w:rPr>
        <w:t xml:space="preserve">Low-Delay </w:t>
      </w:r>
      <w:r w:rsidR="00581B00">
        <w:rPr>
          <w:b/>
          <w:sz w:val="28"/>
          <w:highlight w:val="yellow"/>
          <w:lang w:val="en-US"/>
        </w:rPr>
        <w:t>B</w:t>
      </w:r>
    </w:p>
    <w:p w14:paraId="60CA99B7" w14:textId="0D53CD89" w:rsidR="00FE553F" w:rsidRDefault="00FE553F" w:rsidP="00FE553F">
      <w:pPr>
        <w:rPr>
          <w:b/>
          <w:sz w:val="28"/>
          <w:highlight w:val="yellow"/>
        </w:rPr>
      </w:pPr>
      <w:r w:rsidRPr="00156F51">
        <w:rPr>
          <w:b/>
          <w:sz w:val="28"/>
          <w:highlight w:val="yellow"/>
        </w:rPr>
        <w:t xml:space="preserve">Scenario </w:t>
      </w:r>
      <w:r>
        <w:rPr>
          <w:b/>
          <w:sz w:val="28"/>
          <w:highlight w:val="yellow"/>
        </w:rPr>
        <w:t>5</w:t>
      </w:r>
      <w:r w:rsidRPr="00156F51">
        <w:rPr>
          <w:b/>
          <w:sz w:val="28"/>
          <w:highlight w:val="yellow"/>
        </w:rPr>
        <w:t>:</w:t>
      </w:r>
    </w:p>
    <w:p w14:paraId="5777F35F" w14:textId="77777777" w:rsidR="00FE553F" w:rsidRPr="000E35ED" w:rsidRDefault="00FE553F" w:rsidP="00FE553F">
      <w:pPr>
        <w:pStyle w:val="Paragraphedeliste"/>
        <w:numPr>
          <w:ilvl w:val="0"/>
          <w:numId w:val="60"/>
        </w:numPr>
        <w:rPr>
          <w:b/>
          <w:sz w:val="28"/>
          <w:highlight w:val="yellow"/>
        </w:rPr>
      </w:pPr>
      <w:r>
        <w:rPr>
          <w:b/>
          <w:sz w:val="28"/>
          <w:highlight w:val="yellow"/>
          <w:lang w:val="en-US"/>
        </w:rPr>
        <w:t>Single pass encoding</w:t>
      </w:r>
    </w:p>
    <w:p w14:paraId="2FC060F3" w14:textId="77777777" w:rsidR="00FE553F" w:rsidRPr="00AB6BC3" w:rsidRDefault="00FE553F" w:rsidP="00FE553F">
      <w:pPr>
        <w:pStyle w:val="Paragraphedeliste"/>
        <w:numPr>
          <w:ilvl w:val="0"/>
          <w:numId w:val="60"/>
        </w:numPr>
        <w:rPr>
          <w:b/>
          <w:sz w:val="28"/>
          <w:highlight w:val="yellow"/>
        </w:rPr>
      </w:pPr>
      <w:r>
        <w:rPr>
          <w:b/>
          <w:sz w:val="28"/>
          <w:highlight w:val="yellow"/>
          <w:lang w:val="en-US"/>
        </w:rPr>
        <w:t>4 bitrates</w:t>
      </w:r>
    </w:p>
    <w:p w14:paraId="0254112A" w14:textId="16078749" w:rsidR="00FE553F" w:rsidRPr="00FE553F" w:rsidRDefault="00FE553F" w:rsidP="00FE553F">
      <w:pPr>
        <w:pStyle w:val="Paragraphedeliste"/>
        <w:numPr>
          <w:ilvl w:val="0"/>
          <w:numId w:val="60"/>
        </w:numPr>
        <w:rPr>
          <w:b/>
          <w:sz w:val="28"/>
          <w:highlight w:val="yellow"/>
        </w:rPr>
      </w:pPr>
      <w:r>
        <w:rPr>
          <w:b/>
          <w:sz w:val="28"/>
          <w:highlight w:val="yellow"/>
          <w:lang w:val="en-US"/>
        </w:rPr>
        <w:t>Random Access every second</w:t>
      </w:r>
      <w:r w:rsidR="00772E97">
        <w:rPr>
          <w:b/>
          <w:sz w:val="28"/>
          <w:highlight w:val="yellow"/>
          <w:lang w:val="en-US"/>
        </w:rPr>
        <w:t xml:space="preserve"> or none</w:t>
      </w:r>
    </w:p>
    <w:p w14:paraId="6E23254A" w14:textId="2D4923F9" w:rsidR="00FE553F" w:rsidRPr="00FE553F" w:rsidRDefault="00FE553F" w:rsidP="00FE553F">
      <w:pPr>
        <w:pStyle w:val="Paragraphedeliste"/>
        <w:numPr>
          <w:ilvl w:val="0"/>
          <w:numId w:val="60"/>
        </w:numPr>
        <w:rPr>
          <w:b/>
          <w:sz w:val="28"/>
          <w:highlight w:val="yellow"/>
        </w:rPr>
      </w:pPr>
      <w:r>
        <w:rPr>
          <w:b/>
          <w:sz w:val="28"/>
          <w:highlight w:val="yellow"/>
          <w:lang w:val="en-US"/>
        </w:rPr>
        <w:t>Low-Delay B</w:t>
      </w:r>
    </w:p>
    <w:p w14:paraId="76746E36" w14:textId="7496DB2A" w:rsidR="00FE553F" w:rsidRDefault="00FE553F" w:rsidP="00FE553F">
      <w:pPr>
        <w:rPr>
          <w:b/>
          <w:sz w:val="28"/>
          <w:highlight w:val="yellow"/>
        </w:rPr>
      </w:pPr>
    </w:p>
    <w:p w14:paraId="5A62E1F4" w14:textId="77777777" w:rsidR="00FE553F" w:rsidRPr="00FE553F" w:rsidRDefault="00FE553F" w:rsidP="00FE553F">
      <w:pPr>
        <w:rPr>
          <w:b/>
          <w:sz w:val="28"/>
          <w:highlight w:val="yellow"/>
        </w:rPr>
      </w:pPr>
    </w:p>
    <w:p w14:paraId="63DF64B8" w14:textId="77777777" w:rsidR="00AB1242" w:rsidRPr="00156F51" w:rsidRDefault="00AB1242" w:rsidP="00156F51">
      <w:pPr>
        <w:rPr>
          <w:b/>
          <w:sz w:val="28"/>
          <w:highlight w:val="yellow"/>
        </w:rPr>
      </w:pPr>
    </w:p>
    <w:p w14:paraId="3B992739" w14:textId="77777777" w:rsidR="00156F51" w:rsidRPr="00156F51" w:rsidRDefault="00156F51" w:rsidP="00156F51">
      <w:pPr>
        <w:rPr>
          <w:b/>
          <w:sz w:val="28"/>
          <w:highlight w:val="yellow"/>
        </w:rPr>
      </w:pPr>
    </w:p>
    <w:sectPr w:rsidR="00156F51" w:rsidRPr="00156F51"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EB7F" w14:textId="77777777" w:rsidR="00396244" w:rsidRDefault="00396244">
      <w:r>
        <w:separator/>
      </w:r>
    </w:p>
  </w:endnote>
  <w:endnote w:type="continuationSeparator" w:id="0">
    <w:p w14:paraId="53B2F858" w14:textId="77777777" w:rsidR="00396244" w:rsidRDefault="00396244">
      <w:r>
        <w:continuationSeparator/>
      </w:r>
    </w:p>
  </w:endnote>
  <w:endnote w:type="continuationNotice" w:id="1">
    <w:p w14:paraId="300CE576" w14:textId="77777777" w:rsidR="00396244" w:rsidRDefault="003962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2D66" w14:textId="77777777" w:rsidR="00396244" w:rsidRDefault="00396244">
      <w:r>
        <w:separator/>
      </w:r>
    </w:p>
  </w:footnote>
  <w:footnote w:type="continuationSeparator" w:id="0">
    <w:p w14:paraId="5D12DC35" w14:textId="77777777" w:rsidR="00396244" w:rsidRDefault="00396244">
      <w:r>
        <w:continuationSeparator/>
      </w:r>
    </w:p>
  </w:footnote>
  <w:footnote w:type="continuationNotice" w:id="1">
    <w:p w14:paraId="2F537EDA" w14:textId="77777777" w:rsidR="00396244" w:rsidRDefault="003962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9"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0"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4"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61"/>
  </w:num>
  <w:num w:numId="3">
    <w:abstractNumId w:val="19"/>
  </w:num>
  <w:num w:numId="4">
    <w:abstractNumId w:val="53"/>
  </w:num>
  <w:num w:numId="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9"/>
  </w:num>
  <w:num w:numId="8">
    <w:abstractNumId w:val="38"/>
  </w:num>
  <w:num w:numId="9">
    <w:abstractNumId w:val="16"/>
  </w:num>
  <w:num w:numId="10">
    <w:abstractNumId w:val="7"/>
  </w:num>
  <w:num w:numId="11">
    <w:abstractNumId w:val="21"/>
  </w:num>
  <w:num w:numId="12">
    <w:abstractNumId w:val="34"/>
  </w:num>
  <w:num w:numId="13">
    <w:abstractNumId w:val="65"/>
  </w:num>
  <w:num w:numId="14">
    <w:abstractNumId w:val="37"/>
  </w:num>
  <w:num w:numId="15">
    <w:abstractNumId w:val="63"/>
  </w:num>
  <w:num w:numId="16">
    <w:abstractNumId w:val="36"/>
  </w:num>
  <w:num w:numId="17">
    <w:abstractNumId w:val="23"/>
  </w:num>
  <w:num w:numId="18">
    <w:abstractNumId w:val="14"/>
  </w:num>
  <w:num w:numId="19">
    <w:abstractNumId w:val="44"/>
  </w:num>
  <w:num w:numId="20">
    <w:abstractNumId w:val="11"/>
  </w:num>
  <w:num w:numId="21">
    <w:abstractNumId w:val="47"/>
  </w:num>
  <w:num w:numId="22">
    <w:abstractNumId w:val="25"/>
  </w:num>
  <w:num w:numId="23">
    <w:abstractNumId w:val="24"/>
  </w:num>
  <w:num w:numId="24">
    <w:abstractNumId w:val="10"/>
  </w:num>
  <w:num w:numId="25">
    <w:abstractNumId w:val="3"/>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7"/>
  </w:num>
  <w:num w:numId="30">
    <w:abstractNumId w:val="40"/>
  </w:num>
  <w:num w:numId="31">
    <w:abstractNumId w:val="6"/>
  </w:num>
  <w:num w:numId="32">
    <w:abstractNumId w:val="58"/>
  </w:num>
  <w:num w:numId="33">
    <w:abstractNumId w:val="32"/>
  </w:num>
  <w:num w:numId="34">
    <w:abstractNumId w:val="0"/>
  </w:num>
  <w:num w:numId="35">
    <w:abstractNumId w:val="51"/>
  </w:num>
  <w:num w:numId="36">
    <w:abstractNumId w:val="29"/>
  </w:num>
  <w:num w:numId="37">
    <w:abstractNumId w:val="52"/>
  </w:num>
  <w:num w:numId="38">
    <w:abstractNumId w:val="5"/>
  </w:num>
  <w:num w:numId="39">
    <w:abstractNumId w:val="43"/>
  </w:num>
  <w:num w:numId="40">
    <w:abstractNumId w:val="39"/>
  </w:num>
  <w:num w:numId="41">
    <w:abstractNumId w:val="22"/>
  </w:num>
  <w:num w:numId="42">
    <w:abstractNumId w:val="27"/>
  </w:num>
  <w:num w:numId="43">
    <w:abstractNumId w:val="20"/>
  </w:num>
  <w:num w:numId="44">
    <w:abstractNumId w:val="54"/>
  </w:num>
  <w:num w:numId="45">
    <w:abstractNumId w:val="66"/>
  </w:num>
  <w:num w:numId="46">
    <w:abstractNumId w:val="26"/>
  </w:num>
  <w:num w:numId="47">
    <w:abstractNumId w:val="4"/>
  </w:num>
  <w:num w:numId="48">
    <w:abstractNumId w:val="46"/>
  </w:num>
  <w:num w:numId="49">
    <w:abstractNumId w:val="13"/>
  </w:num>
  <w:num w:numId="50">
    <w:abstractNumId w:val="15"/>
  </w:num>
  <w:num w:numId="51">
    <w:abstractNumId w:val="55"/>
  </w:num>
  <w:num w:numId="52">
    <w:abstractNumId w:val="31"/>
  </w:num>
  <w:num w:numId="53">
    <w:abstractNumId w:val="45"/>
  </w:num>
  <w:num w:numId="54">
    <w:abstractNumId w:val="48"/>
  </w:num>
  <w:num w:numId="55">
    <w:abstractNumId w:val="42"/>
  </w:num>
  <w:num w:numId="56">
    <w:abstractNumId w:val="35"/>
  </w:num>
  <w:num w:numId="57">
    <w:abstractNumId w:val="2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9"/>
  </w:num>
  <w:num w:numId="61">
    <w:abstractNumId w:val="33"/>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59"/>
  </w:num>
  <w:num w:numId="66">
    <w:abstractNumId w:val="30"/>
  </w:num>
  <w:num w:numId="67">
    <w:abstractNumId w:val="50"/>
  </w:num>
  <w:num w:numId="68">
    <w:abstractNumId w:val="56"/>
  </w:num>
  <w:num w:numId="69">
    <w:abstractNumId w:val="1"/>
  </w:num>
  <w:num w:numId="70">
    <w:abstractNumId w:val="64"/>
  </w:num>
  <w:num w:numId="71">
    <w:abstractNumId w:val="6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w15:presenceInfo w15:providerId="AD" w15:userId="S::teniou@europe.tencent.com::e3da1423-5de8-4610-96db-2b853e0445b0"/>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2416"/>
    <w:rsid w:val="0001268D"/>
    <w:rsid w:val="0001321D"/>
    <w:rsid w:val="000176F1"/>
    <w:rsid w:val="0002087F"/>
    <w:rsid w:val="000213BD"/>
    <w:rsid w:val="00021A24"/>
    <w:rsid w:val="00022E4A"/>
    <w:rsid w:val="0002516F"/>
    <w:rsid w:val="000252B9"/>
    <w:rsid w:val="00032626"/>
    <w:rsid w:val="00035A26"/>
    <w:rsid w:val="00035AEC"/>
    <w:rsid w:val="00037AC8"/>
    <w:rsid w:val="00037FC5"/>
    <w:rsid w:val="00040943"/>
    <w:rsid w:val="00041E6E"/>
    <w:rsid w:val="00041FE9"/>
    <w:rsid w:val="000552CC"/>
    <w:rsid w:val="000642BA"/>
    <w:rsid w:val="00064E30"/>
    <w:rsid w:val="0006549B"/>
    <w:rsid w:val="0006619E"/>
    <w:rsid w:val="00071E54"/>
    <w:rsid w:val="0007715E"/>
    <w:rsid w:val="00080291"/>
    <w:rsid w:val="000813F1"/>
    <w:rsid w:val="00087217"/>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5B12"/>
    <w:rsid w:val="000D77E3"/>
    <w:rsid w:val="000E1068"/>
    <w:rsid w:val="000E146B"/>
    <w:rsid w:val="000E2917"/>
    <w:rsid w:val="000E2FBD"/>
    <w:rsid w:val="000E3344"/>
    <w:rsid w:val="000E35ED"/>
    <w:rsid w:val="000E5211"/>
    <w:rsid w:val="000F0AB6"/>
    <w:rsid w:val="000F0BE0"/>
    <w:rsid w:val="000F33E4"/>
    <w:rsid w:val="000F643F"/>
    <w:rsid w:val="000F6684"/>
    <w:rsid w:val="00101A2E"/>
    <w:rsid w:val="00103AB6"/>
    <w:rsid w:val="001112F1"/>
    <w:rsid w:val="00113B4D"/>
    <w:rsid w:val="00114026"/>
    <w:rsid w:val="00122053"/>
    <w:rsid w:val="001268CC"/>
    <w:rsid w:val="00126DB5"/>
    <w:rsid w:val="00134E80"/>
    <w:rsid w:val="001354D9"/>
    <w:rsid w:val="001370A8"/>
    <w:rsid w:val="00140296"/>
    <w:rsid w:val="001406B8"/>
    <w:rsid w:val="0014217A"/>
    <w:rsid w:val="001432C0"/>
    <w:rsid w:val="00145AA7"/>
    <w:rsid w:val="00145D43"/>
    <w:rsid w:val="001509F1"/>
    <w:rsid w:val="00151312"/>
    <w:rsid w:val="00152BDE"/>
    <w:rsid w:val="00154AB9"/>
    <w:rsid w:val="00155F4C"/>
    <w:rsid w:val="00156F51"/>
    <w:rsid w:val="00160BCD"/>
    <w:rsid w:val="00161F6C"/>
    <w:rsid w:val="00164859"/>
    <w:rsid w:val="00173122"/>
    <w:rsid w:val="0017446E"/>
    <w:rsid w:val="00174E98"/>
    <w:rsid w:val="00180273"/>
    <w:rsid w:val="00182940"/>
    <w:rsid w:val="0018302E"/>
    <w:rsid w:val="0018506D"/>
    <w:rsid w:val="00192C46"/>
    <w:rsid w:val="001933BD"/>
    <w:rsid w:val="00195208"/>
    <w:rsid w:val="001952DD"/>
    <w:rsid w:val="001965B8"/>
    <w:rsid w:val="001A08B3"/>
    <w:rsid w:val="001A18BD"/>
    <w:rsid w:val="001A2087"/>
    <w:rsid w:val="001A3B41"/>
    <w:rsid w:val="001A4D5F"/>
    <w:rsid w:val="001A5D28"/>
    <w:rsid w:val="001A7B60"/>
    <w:rsid w:val="001B09EA"/>
    <w:rsid w:val="001B14CA"/>
    <w:rsid w:val="001B1EC6"/>
    <w:rsid w:val="001B2314"/>
    <w:rsid w:val="001B26DD"/>
    <w:rsid w:val="001B52F0"/>
    <w:rsid w:val="001B71FC"/>
    <w:rsid w:val="001B76D4"/>
    <w:rsid w:val="001B7A65"/>
    <w:rsid w:val="001C1B4D"/>
    <w:rsid w:val="001C320F"/>
    <w:rsid w:val="001C7303"/>
    <w:rsid w:val="001D06BB"/>
    <w:rsid w:val="001D0ABC"/>
    <w:rsid w:val="001D0ACD"/>
    <w:rsid w:val="001D1246"/>
    <w:rsid w:val="001D6EED"/>
    <w:rsid w:val="001D6FB8"/>
    <w:rsid w:val="001D7F9A"/>
    <w:rsid w:val="001E060B"/>
    <w:rsid w:val="001E3A55"/>
    <w:rsid w:val="001E41F3"/>
    <w:rsid w:val="001E55E5"/>
    <w:rsid w:val="001E61E3"/>
    <w:rsid w:val="001E7E03"/>
    <w:rsid w:val="001E7E7C"/>
    <w:rsid w:val="001F50AC"/>
    <w:rsid w:val="001F66B7"/>
    <w:rsid w:val="001F7F14"/>
    <w:rsid w:val="00200087"/>
    <w:rsid w:val="00206C2D"/>
    <w:rsid w:val="00207071"/>
    <w:rsid w:val="00216434"/>
    <w:rsid w:val="002177A9"/>
    <w:rsid w:val="00221355"/>
    <w:rsid w:val="00232A57"/>
    <w:rsid w:val="00234A79"/>
    <w:rsid w:val="00235E0B"/>
    <w:rsid w:val="00237087"/>
    <w:rsid w:val="00243E2D"/>
    <w:rsid w:val="00244B72"/>
    <w:rsid w:val="00245F54"/>
    <w:rsid w:val="002543C7"/>
    <w:rsid w:val="002549B3"/>
    <w:rsid w:val="0026004D"/>
    <w:rsid w:val="00260175"/>
    <w:rsid w:val="002622C0"/>
    <w:rsid w:val="002640DD"/>
    <w:rsid w:val="00271FFF"/>
    <w:rsid w:val="002725DF"/>
    <w:rsid w:val="00275D12"/>
    <w:rsid w:val="00276775"/>
    <w:rsid w:val="00280EA4"/>
    <w:rsid w:val="002840C6"/>
    <w:rsid w:val="00284FEB"/>
    <w:rsid w:val="0028594C"/>
    <w:rsid w:val="002860C4"/>
    <w:rsid w:val="00287307"/>
    <w:rsid w:val="002949C8"/>
    <w:rsid w:val="00296518"/>
    <w:rsid w:val="00296788"/>
    <w:rsid w:val="002A3F0C"/>
    <w:rsid w:val="002A4757"/>
    <w:rsid w:val="002A50A1"/>
    <w:rsid w:val="002A50EB"/>
    <w:rsid w:val="002A583A"/>
    <w:rsid w:val="002A6398"/>
    <w:rsid w:val="002B0D43"/>
    <w:rsid w:val="002B1287"/>
    <w:rsid w:val="002B464D"/>
    <w:rsid w:val="002B5741"/>
    <w:rsid w:val="002B745C"/>
    <w:rsid w:val="002C20CB"/>
    <w:rsid w:val="002C5229"/>
    <w:rsid w:val="002C6EFE"/>
    <w:rsid w:val="002C7F62"/>
    <w:rsid w:val="002D0F20"/>
    <w:rsid w:val="002D1B15"/>
    <w:rsid w:val="002D6149"/>
    <w:rsid w:val="002D679F"/>
    <w:rsid w:val="002D6C39"/>
    <w:rsid w:val="002E0CB3"/>
    <w:rsid w:val="002E324E"/>
    <w:rsid w:val="002E59D5"/>
    <w:rsid w:val="002F06D9"/>
    <w:rsid w:val="002F5557"/>
    <w:rsid w:val="00303F8F"/>
    <w:rsid w:val="00305409"/>
    <w:rsid w:val="003133A9"/>
    <w:rsid w:val="00313C5A"/>
    <w:rsid w:val="00313CF4"/>
    <w:rsid w:val="0031406E"/>
    <w:rsid w:val="00314203"/>
    <w:rsid w:val="003151B0"/>
    <w:rsid w:val="003152BB"/>
    <w:rsid w:val="0031673B"/>
    <w:rsid w:val="0031722B"/>
    <w:rsid w:val="00317621"/>
    <w:rsid w:val="00320BAD"/>
    <w:rsid w:val="00321EE6"/>
    <w:rsid w:val="0032619F"/>
    <w:rsid w:val="00327408"/>
    <w:rsid w:val="00330DDD"/>
    <w:rsid w:val="00331EEA"/>
    <w:rsid w:val="00332419"/>
    <w:rsid w:val="00333720"/>
    <w:rsid w:val="00334F00"/>
    <w:rsid w:val="00336FAC"/>
    <w:rsid w:val="00340B26"/>
    <w:rsid w:val="003503C2"/>
    <w:rsid w:val="00353A42"/>
    <w:rsid w:val="003546B9"/>
    <w:rsid w:val="003609EF"/>
    <w:rsid w:val="0036231A"/>
    <w:rsid w:val="003706ED"/>
    <w:rsid w:val="00371388"/>
    <w:rsid w:val="0037272A"/>
    <w:rsid w:val="00373A81"/>
    <w:rsid w:val="00374DD4"/>
    <w:rsid w:val="00377701"/>
    <w:rsid w:val="0038158C"/>
    <w:rsid w:val="00386F6A"/>
    <w:rsid w:val="00390ABD"/>
    <w:rsid w:val="00390C4A"/>
    <w:rsid w:val="003939F2"/>
    <w:rsid w:val="00394A14"/>
    <w:rsid w:val="00396244"/>
    <w:rsid w:val="00396887"/>
    <w:rsid w:val="00397D5E"/>
    <w:rsid w:val="003A2101"/>
    <w:rsid w:val="003A2D73"/>
    <w:rsid w:val="003B4E28"/>
    <w:rsid w:val="003B50BC"/>
    <w:rsid w:val="003B5C0F"/>
    <w:rsid w:val="003B7FAE"/>
    <w:rsid w:val="003C53C6"/>
    <w:rsid w:val="003C5C55"/>
    <w:rsid w:val="003C72F3"/>
    <w:rsid w:val="003D00FE"/>
    <w:rsid w:val="003D115B"/>
    <w:rsid w:val="003D3FB9"/>
    <w:rsid w:val="003E1A36"/>
    <w:rsid w:val="003E543A"/>
    <w:rsid w:val="003E5810"/>
    <w:rsid w:val="003E7F15"/>
    <w:rsid w:val="003F1BC5"/>
    <w:rsid w:val="003F298E"/>
    <w:rsid w:val="003F70CA"/>
    <w:rsid w:val="003F741A"/>
    <w:rsid w:val="004013E0"/>
    <w:rsid w:val="0040189E"/>
    <w:rsid w:val="00401F6A"/>
    <w:rsid w:val="004020BE"/>
    <w:rsid w:val="00403885"/>
    <w:rsid w:val="004042B8"/>
    <w:rsid w:val="00407233"/>
    <w:rsid w:val="00407B00"/>
    <w:rsid w:val="00407F37"/>
    <w:rsid w:val="00410371"/>
    <w:rsid w:val="0041211C"/>
    <w:rsid w:val="004166B8"/>
    <w:rsid w:val="004242F1"/>
    <w:rsid w:val="004270BD"/>
    <w:rsid w:val="00431A3C"/>
    <w:rsid w:val="00437B84"/>
    <w:rsid w:val="00443963"/>
    <w:rsid w:val="00443E18"/>
    <w:rsid w:val="004445D0"/>
    <w:rsid w:val="00445973"/>
    <w:rsid w:val="00446353"/>
    <w:rsid w:val="00446A67"/>
    <w:rsid w:val="004517B4"/>
    <w:rsid w:val="00453517"/>
    <w:rsid w:val="00455C67"/>
    <w:rsid w:val="004600C6"/>
    <w:rsid w:val="004620DB"/>
    <w:rsid w:val="0046487F"/>
    <w:rsid w:val="00467CA2"/>
    <w:rsid w:val="004702F8"/>
    <w:rsid w:val="0047535A"/>
    <w:rsid w:val="00477415"/>
    <w:rsid w:val="00482C30"/>
    <w:rsid w:val="00482F4E"/>
    <w:rsid w:val="00483802"/>
    <w:rsid w:val="004863AA"/>
    <w:rsid w:val="004864E0"/>
    <w:rsid w:val="00487776"/>
    <w:rsid w:val="00487EC9"/>
    <w:rsid w:val="004909D7"/>
    <w:rsid w:val="0049118D"/>
    <w:rsid w:val="0049653C"/>
    <w:rsid w:val="00496CFB"/>
    <w:rsid w:val="00496F11"/>
    <w:rsid w:val="004A1A71"/>
    <w:rsid w:val="004A298E"/>
    <w:rsid w:val="004A4906"/>
    <w:rsid w:val="004A4ACF"/>
    <w:rsid w:val="004B0561"/>
    <w:rsid w:val="004B4BB9"/>
    <w:rsid w:val="004B4C4B"/>
    <w:rsid w:val="004B75B7"/>
    <w:rsid w:val="004B7F95"/>
    <w:rsid w:val="004C12A9"/>
    <w:rsid w:val="004C5FCD"/>
    <w:rsid w:val="004D0304"/>
    <w:rsid w:val="004D43B9"/>
    <w:rsid w:val="004E22E7"/>
    <w:rsid w:val="004E3181"/>
    <w:rsid w:val="004E5BA2"/>
    <w:rsid w:val="004E5D46"/>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AEE"/>
    <w:rsid w:val="005214B9"/>
    <w:rsid w:val="005214CB"/>
    <w:rsid w:val="00524D7C"/>
    <w:rsid w:val="00526BFB"/>
    <w:rsid w:val="00526FE3"/>
    <w:rsid w:val="00527FA8"/>
    <w:rsid w:val="00532536"/>
    <w:rsid w:val="0053281D"/>
    <w:rsid w:val="0053535C"/>
    <w:rsid w:val="0053758D"/>
    <w:rsid w:val="00537846"/>
    <w:rsid w:val="00543094"/>
    <w:rsid w:val="00545355"/>
    <w:rsid w:val="00546F9A"/>
    <w:rsid w:val="00547111"/>
    <w:rsid w:val="00551657"/>
    <w:rsid w:val="00551AC6"/>
    <w:rsid w:val="005544D6"/>
    <w:rsid w:val="00557924"/>
    <w:rsid w:val="00567DB0"/>
    <w:rsid w:val="00573109"/>
    <w:rsid w:val="005736B9"/>
    <w:rsid w:val="00575080"/>
    <w:rsid w:val="005765F5"/>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5BD5"/>
    <w:rsid w:val="005B64F9"/>
    <w:rsid w:val="005B6C80"/>
    <w:rsid w:val="005C1D49"/>
    <w:rsid w:val="005C4592"/>
    <w:rsid w:val="005C4A37"/>
    <w:rsid w:val="005C522F"/>
    <w:rsid w:val="005C5269"/>
    <w:rsid w:val="005C5F0E"/>
    <w:rsid w:val="005C7D2C"/>
    <w:rsid w:val="005D430B"/>
    <w:rsid w:val="005D74B5"/>
    <w:rsid w:val="005D7645"/>
    <w:rsid w:val="005E2C44"/>
    <w:rsid w:val="005E30B6"/>
    <w:rsid w:val="005E52E9"/>
    <w:rsid w:val="005E72F4"/>
    <w:rsid w:val="00600121"/>
    <w:rsid w:val="00600303"/>
    <w:rsid w:val="00600443"/>
    <w:rsid w:val="00602B14"/>
    <w:rsid w:val="00603231"/>
    <w:rsid w:val="00603C86"/>
    <w:rsid w:val="00612AC5"/>
    <w:rsid w:val="00612CE3"/>
    <w:rsid w:val="00621188"/>
    <w:rsid w:val="006216B7"/>
    <w:rsid w:val="006237A3"/>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5A37"/>
    <w:rsid w:val="00657193"/>
    <w:rsid w:val="006573C5"/>
    <w:rsid w:val="006605AA"/>
    <w:rsid w:val="00660695"/>
    <w:rsid w:val="0066281D"/>
    <w:rsid w:val="00664067"/>
    <w:rsid w:val="00666241"/>
    <w:rsid w:val="00667EFD"/>
    <w:rsid w:val="006719E4"/>
    <w:rsid w:val="00672CE0"/>
    <w:rsid w:val="00675880"/>
    <w:rsid w:val="00677F7C"/>
    <w:rsid w:val="00680A98"/>
    <w:rsid w:val="006841AE"/>
    <w:rsid w:val="00690CC8"/>
    <w:rsid w:val="0069343E"/>
    <w:rsid w:val="00693A21"/>
    <w:rsid w:val="006940A9"/>
    <w:rsid w:val="006955E6"/>
    <w:rsid w:val="00695808"/>
    <w:rsid w:val="006960C3"/>
    <w:rsid w:val="006968D5"/>
    <w:rsid w:val="0069708A"/>
    <w:rsid w:val="006A06AB"/>
    <w:rsid w:val="006A083B"/>
    <w:rsid w:val="006A1905"/>
    <w:rsid w:val="006A3BD2"/>
    <w:rsid w:val="006A6830"/>
    <w:rsid w:val="006B082B"/>
    <w:rsid w:val="006B1401"/>
    <w:rsid w:val="006B1A6A"/>
    <w:rsid w:val="006B46FB"/>
    <w:rsid w:val="006B7215"/>
    <w:rsid w:val="006C2AF9"/>
    <w:rsid w:val="006C7743"/>
    <w:rsid w:val="006D05C7"/>
    <w:rsid w:val="006D1E69"/>
    <w:rsid w:val="006D4F9D"/>
    <w:rsid w:val="006D562C"/>
    <w:rsid w:val="006D76A0"/>
    <w:rsid w:val="006E21FB"/>
    <w:rsid w:val="006E2542"/>
    <w:rsid w:val="006E258D"/>
    <w:rsid w:val="006E2871"/>
    <w:rsid w:val="006E552C"/>
    <w:rsid w:val="006E68E4"/>
    <w:rsid w:val="006F6AC0"/>
    <w:rsid w:val="00704A9A"/>
    <w:rsid w:val="00707B0C"/>
    <w:rsid w:val="00710652"/>
    <w:rsid w:val="00711347"/>
    <w:rsid w:val="00714388"/>
    <w:rsid w:val="00715400"/>
    <w:rsid w:val="00715D6C"/>
    <w:rsid w:val="0071601F"/>
    <w:rsid w:val="0071647C"/>
    <w:rsid w:val="00716D1F"/>
    <w:rsid w:val="00717C3D"/>
    <w:rsid w:val="007212DD"/>
    <w:rsid w:val="007275EB"/>
    <w:rsid w:val="00727BCF"/>
    <w:rsid w:val="00733257"/>
    <w:rsid w:val="00733937"/>
    <w:rsid w:val="00735D5E"/>
    <w:rsid w:val="007506DE"/>
    <w:rsid w:val="007513FC"/>
    <w:rsid w:val="0075199C"/>
    <w:rsid w:val="00757701"/>
    <w:rsid w:val="007648D3"/>
    <w:rsid w:val="00767E33"/>
    <w:rsid w:val="00770FEB"/>
    <w:rsid w:val="00772E97"/>
    <w:rsid w:val="007757C6"/>
    <w:rsid w:val="00776340"/>
    <w:rsid w:val="00776466"/>
    <w:rsid w:val="00783AD5"/>
    <w:rsid w:val="00784DA8"/>
    <w:rsid w:val="007906EC"/>
    <w:rsid w:val="00791A65"/>
    <w:rsid w:val="00792342"/>
    <w:rsid w:val="00796358"/>
    <w:rsid w:val="00796496"/>
    <w:rsid w:val="007971D0"/>
    <w:rsid w:val="007977A8"/>
    <w:rsid w:val="007A3115"/>
    <w:rsid w:val="007A4AB2"/>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C60CB"/>
    <w:rsid w:val="007D50B5"/>
    <w:rsid w:val="007D6A07"/>
    <w:rsid w:val="007D7240"/>
    <w:rsid w:val="007E174B"/>
    <w:rsid w:val="007E1ADC"/>
    <w:rsid w:val="007E53C2"/>
    <w:rsid w:val="007E5DD1"/>
    <w:rsid w:val="007E6067"/>
    <w:rsid w:val="007E6B0D"/>
    <w:rsid w:val="007F0BAF"/>
    <w:rsid w:val="007F473B"/>
    <w:rsid w:val="007F4E8C"/>
    <w:rsid w:val="007F5D87"/>
    <w:rsid w:val="007F6255"/>
    <w:rsid w:val="007F6D47"/>
    <w:rsid w:val="007F7259"/>
    <w:rsid w:val="007F7A71"/>
    <w:rsid w:val="0080173C"/>
    <w:rsid w:val="008040A8"/>
    <w:rsid w:val="00804E33"/>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244A"/>
    <w:rsid w:val="00843DF5"/>
    <w:rsid w:val="00847171"/>
    <w:rsid w:val="0085214B"/>
    <w:rsid w:val="00860DCB"/>
    <w:rsid w:val="008626E7"/>
    <w:rsid w:val="00863932"/>
    <w:rsid w:val="00867AE9"/>
    <w:rsid w:val="00870C8C"/>
    <w:rsid w:val="00870EE7"/>
    <w:rsid w:val="00874CD5"/>
    <w:rsid w:val="00881178"/>
    <w:rsid w:val="0088270E"/>
    <w:rsid w:val="008839E5"/>
    <w:rsid w:val="00884BEC"/>
    <w:rsid w:val="00885810"/>
    <w:rsid w:val="008863B9"/>
    <w:rsid w:val="00887866"/>
    <w:rsid w:val="00892AC9"/>
    <w:rsid w:val="00896840"/>
    <w:rsid w:val="008977C3"/>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3A06"/>
    <w:rsid w:val="008D3E99"/>
    <w:rsid w:val="008D6457"/>
    <w:rsid w:val="008D6FE9"/>
    <w:rsid w:val="008E1F4A"/>
    <w:rsid w:val="008E2AE4"/>
    <w:rsid w:val="008E50E6"/>
    <w:rsid w:val="008E58FA"/>
    <w:rsid w:val="008F086E"/>
    <w:rsid w:val="008F08B1"/>
    <w:rsid w:val="008F1FFD"/>
    <w:rsid w:val="008F686C"/>
    <w:rsid w:val="00901468"/>
    <w:rsid w:val="009051D2"/>
    <w:rsid w:val="00910DB5"/>
    <w:rsid w:val="009148DE"/>
    <w:rsid w:val="009165B8"/>
    <w:rsid w:val="0091782F"/>
    <w:rsid w:val="00920371"/>
    <w:rsid w:val="00920B89"/>
    <w:rsid w:val="009225D0"/>
    <w:rsid w:val="009276F6"/>
    <w:rsid w:val="009346DF"/>
    <w:rsid w:val="00937D96"/>
    <w:rsid w:val="00940AD9"/>
    <w:rsid w:val="009412FC"/>
    <w:rsid w:val="00941E30"/>
    <w:rsid w:val="0094299E"/>
    <w:rsid w:val="00943265"/>
    <w:rsid w:val="00943D68"/>
    <w:rsid w:val="00943FB9"/>
    <w:rsid w:val="00946381"/>
    <w:rsid w:val="009554F9"/>
    <w:rsid w:val="00955E6A"/>
    <w:rsid w:val="009566EC"/>
    <w:rsid w:val="00956CEB"/>
    <w:rsid w:val="00966994"/>
    <w:rsid w:val="00967E2D"/>
    <w:rsid w:val="0097234C"/>
    <w:rsid w:val="00974F64"/>
    <w:rsid w:val="009770BA"/>
    <w:rsid w:val="009777D9"/>
    <w:rsid w:val="00981444"/>
    <w:rsid w:val="00982C93"/>
    <w:rsid w:val="00985AE4"/>
    <w:rsid w:val="00986F81"/>
    <w:rsid w:val="00991B88"/>
    <w:rsid w:val="00996B4A"/>
    <w:rsid w:val="00996F21"/>
    <w:rsid w:val="009A1063"/>
    <w:rsid w:val="009A3F62"/>
    <w:rsid w:val="009A5753"/>
    <w:rsid w:val="009A579D"/>
    <w:rsid w:val="009A7A9E"/>
    <w:rsid w:val="009B3907"/>
    <w:rsid w:val="009B42A2"/>
    <w:rsid w:val="009B464D"/>
    <w:rsid w:val="009B5B6B"/>
    <w:rsid w:val="009C16BA"/>
    <w:rsid w:val="009C3496"/>
    <w:rsid w:val="009C34EF"/>
    <w:rsid w:val="009C3A5F"/>
    <w:rsid w:val="009C3AEA"/>
    <w:rsid w:val="009C540F"/>
    <w:rsid w:val="009C6C5E"/>
    <w:rsid w:val="009C7D19"/>
    <w:rsid w:val="009C7F2C"/>
    <w:rsid w:val="009D0292"/>
    <w:rsid w:val="009D1D9B"/>
    <w:rsid w:val="009D5718"/>
    <w:rsid w:val="009D698B"/>
    <w:rsid w:val="009E08E3"/>
    <w:rsid w:val="009E2FA0"/>
    <w:rsid w:val="009E3297"/>
    <w:rsid w:val="009E541D"/>
    <w:rsid w:val="009F0174"/>
    <w:rsid w:val="009F089C"/>
    <w:rsid w:val="009F6F6F"/>
    <w:rsid w:val="009F7020"/>
    <w:rsid w:val="009F734F"/>
    <w:rsid w:val="00A018C6"/>
    <w:rsid w:val="00A048C1"/>
    <w:rsid w:val="00A05D20"/>
    <w:rsid w:val="00A17D5C"/>
    <w:rsid w:val="00A20163"/>
    <w:rsid w:val="00A246B6"/>
    <w:rsid w:val="00A26BA1"/>
    <w:rsid w:val="00A27463"/>
    <w:rsid w:val="00A339FE"/>
    <w:rsid w:val="00A3547C"/>
    <w:rsid w:val="00A37DC3"/>
    <w:rsid w:val="00A41537"/>
    <w:rsid w:val="00A47E70"/>
    <w:rsid w:val="00A47FA6"/>
    <w:rsid w:val="00A506DB"/>
    <w:rsid w:val="00A50CF0"/>
    <w:rsid w:val="00A5180D"/>
    <w:rsid w:val="00A53868"/>
    <w:rsid w:val="00A55753"/>
    <w:rsid w:val="00A57FAE"/>
    <w:rsid w:val="00A61372"/>
    <w:rsid w:val="00A62CEA"/>
    <w:rsid w:val="00A7016F"/>
    <w:rsid w:val="00A70AD1"/>
    <w:rsid w:val="00A7100D"/>
    <w:rsid w:val="00A739DA"/>
    <w:rsid w:val="00A7580D"/>
    <w:rsid w:val="00A75E51"/>
    <w:rsid w:val="00A7671C"/>
    <w:rsid w:val="00A77A6E"/>
    <w:rsid w:val="00A81952"/>
    <w:rsid w:val="00A8285D"/>
    <w:rsid w:val="00A83B12"/>
    <w:rsid w:val="00A84762"/>
    <w:rsid w:val="00A85A7B"/>
    <w:rsid w:val="00A87F51"/>
    <w:rsid w:val="00A93C04"/>
    <w:rsid w:val="00A963EA"/>
    <w:rsid w:val="00A97B2A"/>
    <w:rsid w:val="00AA0C20"/>
    <w:rsid w:val="00AA0D35"/>
    <w:rsid w:val="00AA13CB"/>
    <w:rsid w:val="00AA270E"/>
    <w:rsid w:val="00AA2CBC"/>
    <w:rsid w:val="00AA2F21"/>
    <w:rsid w:val="00AA4E05"/>
    <w:rsid w:val="00AA5A52"/>
    <w:rsid w:val="00AB1242"/>
    <w:rsid w:val="00AB4995"/>
    <w:rsid w:val="00AB621A"/>
    <w:rsid w:val="00AB6BC3"/>
    <w:rsid w:val="00AB759F"/>
    <w:rsid w:val="00AC4C1E"/>
    <w:rsid w:val="00AC52C0"/>
    <w:rsid w:val="00AC5820"/>
    <w:rsid w:val="00AC6B51"/>
    <w:rsid w:val="00AD0776"/>
    <w:rsid w:val="00AD1358"/>
    <w:rsid w:val="00AD1A9A"/>
    <w:rsid w:val="00AD1CD8"/>
    <w:rsid w:val="00AD547F"/>
    <w:rsid w:val="00AE0A3B"/>
    <w:rsid w:val="00AE22C2"/>
    <w:rsid w:val="00AF2FF7"/>
    <w:rsid w:val="00B058DD"/>
    <w:rsid w:val="00B101F8"/>
    <w:rsid w:val="00B112E1"/>
    <w:rsid w:val="00B1326F"/>
    <w:rsid w:val="00B13705"/>
    <w:rsid w:val="00B148FA"/>
    <w:rsid w:val="00B17CC6"/>
    <w:rsid w:val="00B22F6A"/>
    <w:rsid w:val="00B2531A"/>
    <w:rsid w:val="00B258BB"/>
    <w:rsid w:val="00B274C7"/>
    <w:rsid w:val="00B32605"/>
    <w:rsid w:val="00B32E43"/>
    <w:rsid w:val="00B4140D"/>
    <w:rsid w:val="00B418F5"/>
    <w:rsid w:val="00B4453F"/>
    <w:rsid w:val="00B44FAD"/>
    <w:rsid w:val="00B51C01"/>
    <w:rsid w:val="00B53655"/>
    <w:rsid w:val="00B54AEE"/>
    <w:rsid w:val="00B54D51"/>
    <w:rsid w:val="00B57FB1"/>
    <w:rsid w:val="00B60530"/>
    <w:rsid w:val="00B609E5"/>
    <w:rsid w:val="00B610F6"/>
    <w:rsid w:val="00B61B48"/>
    <w:rsid w:val="00B61D2B"/>
    <w:rsid w:val="00B66CB0"/>
    <w:rsid w:val="00B6776B"/>
    <w:rsid w:val="00B67B97"/>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3EC5"/>
    <w:rsid w:val="00BA4045"/>
    <w:rsid w:val="00BA4163"/>
    <w:rsid w:val="00BA4AA6"/>
    <w:rsid w:val="00BA51D9"/>
    <w:rsid w:val="00BA646A"/>
    <w:rsid w:val="00BB1BD4"/>
    <w:rsid w:val="00BB2D37"/>
    <w:rsid w:val="00BB3348"/>
    <w:rsid w:val="00BB5DFC"/>
    <w:rsid w:val="00BB7EEC"/>
    <w:rsid w:val="00BC00D5"/>
    <w:rsid w:val="00BC1FCD"/>
    <w:rsid w:val="00BD096C"/>
    <w:rsid w:val="00BD0FDA"/>
    <w:rsid w:val="00BD279D"/>
    <w:rsid w:val="00BD6BB8"/>
    <w:rsid w:val="00BE2D0C"/>
    <w:rsid w:val="00BE36E3"/>
    <w:rsid w:val="00BE50A7"/>
    <w:rsid w:val="00BE79D1"/>
    <w:rsid w:val="00BF0430"/>
    <w:rsid w:val="00BF0547"/>
    <w:rsid w:val="00BF0733"/>
    <w:rsid w:val="00BF148D"/>
    <w:rsid w:val="00BF1537"/>
    <w:rsid w:val="00C00B77"/>
    <w:rsid w:val="00C0196A"/>
    <w:rsid w:val="00C01FFE"/>
    <w:rsid w:val="00C07C80"/>
    <w:rsid w:val="00C118AE"/>
    <w:rsid w:val="00C124EA"/>
    <w:rsid w:val="00C13216"/>
    <w:rsid w:val="00C133CF"/>
    <w:rsid w:val="00C17B88"/>
    <w:rsid w:val="00C20A07"/>
    <w:rsid w:val="00C2194E"/>
    <w:rsid w:val="00C232A1"/>
    <w:rsid w:val="00C25F95"/>
    <w:rsid w:val="00C273C7"/>
    <w:rsid w:val="00C30D83"/>
    <w:rsid w:val="00C40969"/>
    <w:rsid w:val="00C43FC7"/>
    <w:rsid w:val="00C525A4"/>
    <w:rsid w:val="00C53FE7"/>
    <w:rsid w:val="00C57A57"/>
    <w:rsid w:val="00C61DCE"/>
    <w:rsid w:val="00C6485E"/>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E640F"/>
    <w:rsid w:val="00CE7204"/>
    <w:rsid w:val="00CE7D02"/>
    <w:rsid w:val="00CF1E17"/>
    <w:rsid w:val="00CF2C02"/>
    <w:rsid w:val="00CF40BD"/>
    <w:rsid w:val="00CF4E62"/>
    <w:rsid w:val="00D02C31"/>
    <w:rsid w:val="00D03F9A"/>
    <w:rsid w:val="00D04788"/>
    <w:rsid w:val="00D06D51"/>
    <w:rsid w:val="00D06F95"/>
    <w:rsid w:val="00D07E18"/>
    <w:rsid w:val="00D118F1"/>
    <w:rsid w:val="00D1256B"/>
    <w:rsid w:val="00D13776"/>
    <w:rsid w:val="00D15319"/>
    <w:rsid w:val="00D24991"/>
    <w:rsid w:val="00D262B8"/>
    <w:rsid w:val="00D26A6F"/>
    <w:rsid w:val="00D27813"/>
    <w:rsid w:val="00D27CFE"/>
    <w:rsid w:val="00D32A3F"/>
    <w:rsid w:val="00D47E32"/>
    <w:rsid w:val="00D50255"/>
    <w:rsid w:val="00D5114E"/>
    <w:rsid w:val="00D52603"/>
    <w:rsid w:val="00D52961"/>
    <w:rsid w:val="00D62797"/>
    <w:rsid w:val="00D63E9D"/>
    <w:rsid w:val="00D66520"/>
    <w:rsid w:val="00D676B9"/>
    <w:rsid w:val="00D7069E"/>
    <w:rsid w:val="00D709AD"/>
    <w:rsid w:val="00D725C7"/>
    <w:rsid w:val="00D75430"/>
    <w:rsid w:val="00D764F3"/>
    <w:rsid w:val="00D76F0D"/>
    <w:rsid w:val="00D80F8C"/>
    <w:rsid w:val="00D83946"/>
    <w:rsid w:val="00DA1CED"/>
    <w:rsid w:val="00DA3D49"/>
    <w:rsid w:val="00DA5438"/>
    <w:rsid w:val="00DB219C"/>
    <w:rsid w:val="00DB2320"/>
    <w:rsid w:val="00DB36AF"/>
    <w:rsid w:val="00DB5430"/>
    <w:rsid w:val="00DC3278"/>
    <w:rsid w:val="00DC3C56"/>
    <w:rsid w:val="00DC41E2"/>
    <w:rsid w:val="00DC4C58"/>
    <w:rsid w:val="00DC56CD"/>
    <w:rsid w:val="00DD0F34"/>
    <w:rsid w:val="00DD2148"/>
    <w:rsid w:val="00DD4D8A"/>
    <w:rsid w:val="00DD68F0"/>
    <w:rsid w:val="00DE15F7"/>
    <w:rsid w:val="00DE2300"/>
    <w:rsid w:val="00DE2D57"/>
    <w:rsid w:val="00DE34CF"/>
    <w:rsid w:val="00DE3856"/>
    <w:rsid w:val="00DE3F1F"/>
    <w:rsid w:val="00DE5923"/>
    <w:rsid w:val="00DE7E4D"/>
    <w:rsid w:val="00DF0AF7"/>
    <w:rsid w:val="00DF3795"/>
    <w:rsid w:val="00DF7048"/>
    <w:rsid w:val="00E0572D"/>
    <w:rsid w:val="00E065BB"/>
    <w:rsid w:val="00E11A97"/>
    <w:rsid w:val="00E13561"/>
    <w:rsid w:val="00E13F3D"/>
    <w:rsid w:val="00E17093"/>
    <w:rsid w:val="00E200EC"/>
    <w:rsid w:val="00E23F4A"/>
    <w:rsid w:val="00E25EC2"/>
    <w:rsid w:val="00E30587"/>
    <w:rsid w:val="00E30DBA"/>
    <w:rsid w:val="00E32AE2"/>
    <w:rsid w:val="00E32B63"/>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50A3"/>
    <w:rsid w:val="00E667E4"/>
    <w:rsid w:val="00E66C1E"/>
    <w:rsid w:val="00E70686"/>
    <w:rsid w:val="00E707DB"/>
    <w:rsid w:val="00E73515"/>
    <w:rsid w:val="00E76DF1"/>
    <w:rsid w:val="00E80530"/>
    <w:rsid w:val="00E82BA9"/>
    <w:rsid w:val="00E8672A"/>
    <w:rsid w:val="00E92C65"/>
    <w:rsid w:val="00E96EF5"/>
    <w:rsid w:val="00EA11EF"/>
    <w:rsid w:val="00EA27ED"/>
    <w:rsid w:val="00EA2F83"/>
    <w:rsid w:val="00EA3AFA"/>
    <w:rsid w:val="00EA7D47"/>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E01EB"/>
    <w:rsid w:val="00EE1994"/>
    <w:rsid w:val="00EE7D7C"/>
    <w:rsid w:val="00EF134E"/>
    <w:rsid w:val="00EF17F4"/>
    <w:rsid w:val="00EF5A8A"/>
    <w:rsid w:val="00EF5F9E"/>
    <w:rsid w:val="00EF67F7"/>
    <w:rsid w:val="00EF75A9"/>
    <w:rsid w:val="00F00D75"/>
    <w:rsid w:val="00F03D43"/>
    <w:rsid w:val="00F0618B"/>
    <w:rsid w:val="00F067CF"/>
    <w:rsid w:val="00F077D5"/>
    <w:rsid w:val="00F10AE7"/>
    <w:rsid w:val="00F13705"/>
    <w:rsid w:val="00F22DAA"/>
    <w:rsid w:val="00F23D4C"/>
    <w:rsid w:val="00F25D98"/>
    <w:rsid w:val="00F300FB"/>
    <w:rsid w:val="00F328A4"/>
    <w:rsid w:val="00F33115"/>
    <w:rsid w:val="00F35240"/>
    <w:rsid w:val="00F364A8"/>
    <w:rsid w:val="00F368D7"/>
    <w:rsid w:val="00F40938"/>
    <w:rsid w:val="00F42776"/>
    <w:rsid w:val="00F42DCD"/>
    <w:rsid w:val="00F460C7"/>
    <w:rsid w:val="00F47B7F"/>
    <w:rsid w:val="00F53588"/>
    <w:rsid w:val="00F536B3"/>
    <w:rsid w:val="00F54044"/>
    <w:rsid w:val="00F55D5B"/>
    <w:rsid w:val="00F5750B"/>
    <w:rsid w:val="00F670A5"/>
    <w:rsid w:val="00F6762B"/>
    <w:rsid w:val="00F701CA"/>
    <w:rsid w:val="00F71208"/>
    <w:rsid w:val="00F72AF2"/>
    <w:rsid w:val="00F73259"/>
    <w:rsid w:val="00F80FCD"/>
    <w:rsid w:val="00F8111D"/>
    <w:rsid w:val="00F82C86"/>
    <w:rsid w:val="00F83071"/>
    <w:rsid w:val="00F85044"/>
    <w:rsid w:val="00F85E3E"/>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6386"/>
    <w:rsid w:val="00FC0434"/>
    <w:rsid w:val="00FC0DDB"/>
    <w:rsid w:val="00FC559B"/>
    <w:rsid w:val="00FC55B6"/>
    <w:rsid w:val="00FC5DAD"/>
    <w:rsid w:val="00FD229A"/>
    <w:rsid w:val="00FD2677"/>
    <w:rsid w:val="00FD3817"/>
    <w:rsid w:val="00FE4041"/>
    <w:rsid w:val="00FE4C6F"/>
    <w:rsid w:val="00FE553F"/>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FE553F"/>
    <w:pPr>
      <w:spacing w:after="180"/>
    </w:pPr>
    <w:rPr>
      <w:rFonts w:ascii="Times New Roman" w:hAnsi="Times New Roman"/>
      <w:lang w:val="en-GB" w:eastAsia="en-US"/>
    </w:rPr>
  </w:style>
  <w:style w:type="paragraph" w:styleId="Titre1">
    <w:name w:val="heading 1"/>
    <w:aliases w:val="Alt+1,Alt+11,Alt+12,Alt+13,Alt+14,Alt+15,Alt+16,Alt+17,Alt+18,Alt+19,Alt+110,Alt+111,Alt+112,Alt+113,Alt+114,Alt+115,Alt+116,H1,h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Alt+2,Alt+21,Alt+22,Alt+23,Alt+24,Alt+25,Alt+26,Alt+27,Alt+28,Alt+29,Alt+210,Alt+211,Alt+212,Alt+213,Alt+214,Alt+215,Alt+216,H2,UNDERRUBRIK 1-2,h2,Head2A,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Alt+3,Alt+31,Alt+32,Alt+33,Alt+311,Alt+321,Alt+34,Alt+35,Alt+36,Alt+37,Alt+38,Alt+39,Alt+310,Alt+312,Alt+322,Alt+313,Alt+314"/>
    <w:basedOn w:val="Titre2"/>
    <w:next w:val="Normal"/>
    <w:link w:val="Titre3Car"/>
    <w:qFormat/>
    <w:rsid w:val="000B7FED"/>
    <w:pPr>
      <w:spacing w:before="120"/>
      <w:outlineLvl w:val="2"/>
    </w:pPr>
    <w:rPr>
      <w:sz w:val="28"/>
    </w:rPr>
  </w:style>
  <w:style w:type="paragraph" w:styleId="Titre4">
    <w:name w:val="heading 4"/>
    <w:aliases w:val="Alt+4,Alt+41,Alt+42,Alt+43,Alt+411,Alt+421,Alt+44,Alt+412,Alt+422,Alt+45,Alt+413,Alt+423,Alt+431,Alt+4111,Alt+4211,Alt+441,Alt+4121,Alt+4221,Alt+46,Alt+414,Alt+424,Alt+432,Alt+4112,Alt+4212,Alt+442,Alt+4122,Alt+4222,Alt+47,Alt+415,Alt+425"/>
    <w:basedOn w:val="Titre3"/>
    <w:next w:val="Normal"/>
    <w:link w:val="Titre4Car"/>
    <w:qFormat/>
    <w:rsid w:val="000B7FED"/>
    <w:pPr>
      <w:ind w:left="1418" w:hanging="1418"/>
      <w:outlineLvl w:val="3"/>
    </w:pPr>
    <w:rPr>
      <w:sz w:val="24"/>
    </w:rPr>
  </w:style>
  <w:style w:type="paragraph" w:styleId="Titre5">
    <w:name w:val="heading 5"/>
    <w:aliases w:val="Alt+5,Alt+51,Alt+52,Alt+53,Alt+511,Alt+521,Alt+54,Alt+512,Alt+522,Alt+55,Alt+513,Alt+523,Alt+531,Alt+5111,Alt+5211,Alt+541,Alt+5121,Alt+5221,Alt+56,Alt+514,Alt+524,Alt+57,Alt+515,Alt+525,Alt+58,Alt+516,Alt+526,Alt+59,Alt+517,Alt+527,H5"/>
    <w:basedOn w:val="Titre4"/>
    <w:next w:val="Normal"/>
    <w:link w:val="Titre5Car"/>
    <w:qFormat/>
    <w:rsid w:val="000B7FED"/>
    <w:pPr>
      <w:ind w:left="1701" w:hanging="1701"/>
      <w:outlineLvl w:val="4"/>
    </w:pPr>
    <w:rPr>
      <w:sz w:val="22"/>
    </w:rPr>
  </w:style>
  <w:style w:type="paragraph" w:styleId="Titre6">
    <w:name w:val="heading 6"/>
    <w:aliases w:val="Alt+6"/>
    <w:basedOn w:val="H6"/>
    <w:next w:val="Normal"/>
    <w:link w:val="Titre6Car"/>
    <w:qFormat/>
    <w:rsid w:val="000B7FED"/>
    <w:pPr>
      <w:outlineLvl w:val="5"/>
    </w:pPr>
  </w:style>
  <w:style w:type="paragraph" w:styleId="Titre7">
    <w:name w:val="heading 7"/>
    <w:aliases w:val="Alt+7,Alt+71,Alt+72,Alt+73,Alt+74,Alt+75,Alt+76,Alt+77,Alt+78,Alt+79,Alt+710,Alt+711,Alt+712,Alt+713"/>
    <w:basedOn w:val="H6"/>
    <w:next w:val="Normal"/>
    <w:qFormat/>
    <w:rsid w:val="000B7FED"/>
    <w:pPr>
      <w:outlineLvl w:val="6"/>
    </w:pPr>
  </w:style>
  <w:style w:type="paragraph" w:styleId="Titre8">
    <w:name w:val="heading 8"/>
    <w:aliases w:val="Alt+8,Alt+81,Alt+82,Alt+83,Alt+84,Alt+85,Alt+86,Alt+87,Alt+88,Alt+89,Alt+810,Alt+811,Alt+812,Alt+813"/>
    <w:basedOn w:val="Titre1"/>
    <w:next w:val="Normal"/>
    <w:link w:val="Titre8Car"/>
    <w:qFormat/>
    <w:rsid w:val="000B7FED"/>
    <w:pPr>
      <w:ind w:left="0" w:firstLine="0"/>
      <w:outlineLvl w:val="7"/>
    </w:pPr>
  </w:style>
  <w:style w:type="paragraph" w:styleId="Titre9">
    <w:name w:val="heading 9"/>
    <w:aliases w:val="Alt+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link w:val="ListepucesCar"/>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uiPriority w:val="99"/>
    <w:rsid w:val="000B7FED"/>
    <w:rPr>
      <w:sz w:val="16"/>
    </w:rPr>
  </w:style>
  <w:style w:type="paragraph" w:styleId="Commentaire">
    <w:name w:val="annotation text"/>
    <w:basedOn w:val="Normal"/>
    <w:link w:val="CommentaireCar"/>
    <w:uiPriority w:val="99"/>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CommentaireCar">
    <w:name w:val="Commentaire Car"/>
    <w:link w:val="Commentaire"/>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Paragraphedeliste">
    <w:name w:val="List Paragraph"/>
    <w:basedOn w:val="Normal"/>
    <w:link w:val="ParagraphedelisteC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ParagraphedelisteCar">
    <w:name w:val="Paragraphe de liste Car"/>
    <w:link w:val="Paragraphedeliste"/>
    <w:uiPriority w:val="34"/>
    <w:locked/>
    <w:rsid w:val="00DC3278"/>
    <w:rPr>
      <w:rFonts w:ascii="Arial" w:eastAsia="SimSun" w:hAnsi="Arial"/>
      <w:sz w:val="22"/>
      <w:lang w:val="en-GB" w:eastAsia="en-US"/>
    </w:rPr>
  </w:style>
  <w:style w:type="character" w:styleId="Numrodeligne">
    <w:name w:val="line number"/>
    <w:rsid w:val="00DC3278"/>
    <w:rPr>
      <w:rFonts w:ascii="Arial" w:hAnsi="Arial"/>
      <w:color w:val="808080"/>
      <w:sz w:val="14"/>
    </w:rPr>
  </w:style>
  <w:style w:type="character" w:styleId="Numrodepage">
    <w:name w:val="page number"/>
    <w:basedOn w:val="Policepardfaut"/>
    <w:rsid w:val="00DC3278"/>
  </w:style>
  <w:style w:type="table" w:styleId="Grilledutableau">
    <w:name w:val="Table Grid"/>
    <w:basedOn w:val="Tableau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PrformatHTMLCar">
    <w:name w:val="Préformaté HTML Car"/>
    <w:basedOn w:val="Policepardfaut"/>
    <w:link w:val="PrformatHTML"/>
    <w:uiPriority w:val="99"/>
    <w:rsid w:val="00DC3278"/>
    <w:rPr>
      <w:rFonts w:ascii="Courier New" w:eastAsia="MS Mincho" w:hAnsi="Courier New"/>
      <w:lang w:val="x-none" w:eastAsia="x-none"/>
    </w:rPr>
  </w:style>
  <w:style w:type="table" w:styleId="Effetsdetableau3D1">
    <w:name w:val="Table 3D effects 1"/>
    <w:basedOn w:val="Tableau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gende">
    <w:name w:val="caption"/>
    <w:basedOn w:val="Normal"/>
    <w:next w:val="Normal"/>
    <w:link w:val="LgendeC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MachinecrireHTML">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ObjetducommentaireCar">
    <w:name w:val="Objet du commentaire Car"/>
    <w:link w:val="Objetducommentaire"/>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e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Notedefin">
    <w:name w:val="endnote text"/>
    <w:basedOn w:val="Normal"/>
    <w:link w:val="NotedefinCar"/>
    <w:rsid w:val="00DC3278"/>
    <w:pPr>
      <w:overflowPunct w:val="0"/>
      <w:autoSpaceDE w:val="0"/>
      <w:autoSpaceDN w:val="0"/>
      <w:adjustRightInd w:val="0"/>
      <w:textAlignment w:val="baseline"/>
    </w:pPr>
    <w:rPr>
      <w:rFonts w:eastAsia="MS Mincho"/>
    </w:rPr>
  </w:style>
  <w:style w:type="character" w:customStyle="1" w:styleId="NotedefinCar">
    <w:name w:val="Note de fin Car"/>
    <w:basedOn w:val="Policepardfaut"/>
    <w:link w:val="Notedefin"/>
    <w:rsid w:val="00DC3278"/>
    <w:rPr>
      <w:rFonts w:ascii="Times New Roman" w:eastAsia="MS Mincho" w:hAnsi="Times New Roman"/>
      <w:lang w:val="en-GB" w:eastAsia="en-US"/>
    </w:rPr>
  </w:style>
  <w:style w:type="character" w:styleId="Appeldenotedefin">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lev">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vision">
    <w:name w:val="Revision"/>
    <w:hidden/>
    <w:uiPriority w:val="62"/>
    <w:rsid w:val="00DC3278"/>
    <w:rPr>
      <w:rFonts w:ascii="Times New Roman" w:eastAsia="MS Mincho" w:hAnsi="Times New Roman"/>
      <w:sz w:val="24"/>
      <w:lang w:val="en-GB" w:eastAsia="en-US"/>
    </w:rPr>
  </w:style>
  <w:style w:type="character" w:styleId="Mentionnonrsolue">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TableauGrille4">
    <w:name w:val="Grid Table 4"/>
    <w:basedOn w:val="Tableau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au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auNormal"/>
    <w:next w:val="Grilledutableau"/>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Policepardfaut"/>
    <w:rsid w:val="00680A98"/>
  </w:style>
  <w:style w:type="character" w:customStyle="1" w:styleId="eop">
    <w:name w:val="eop"/>
    <w:basedOn w:val="Policepardfaut"/>
    <w:rsid w:val="00680A98"/>
  </w:style>
  <w:style w:type="character" w:customStyle="1" w:styleId="EXChar">
    <w:name w:val="EX Char"/>
    <w:link w:val="EX"/>
    <w:rsid w:val="00B80881"/>
    <w:rPr>
      <w:rFonts w:ascii="Times New Roman" w:hAnsi="Times New Roman"/>
      <w:lang w:val="en-GB" w:eastAsia="en-US"/>
    </w:rPr>
  </w:style>
  <w:style w:type="character" w:customStyle="1" w:styleId="Titre3Car">
    <w:name w:val="Titre 3 Car"/>
    <w:aliases w:val="Alt+3 Car,Alt+31 Car,Alt+32 Car,Alt+33 Car,Alt+311 Car,Alt+321 Car,Alt+34 Car,Alt+35 Car,Alt+36 Car,Alt+37 Car,Alt+38 Car,Alt+39 Car,Alt+310 Car,Alt+312 Car,Alt+322 Car,Alt+313 Car,Alt+314 Car"/>
    <w:basedOn w:val="Policepardfaut"/>
    <w:link w:val="Titre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TextedebullesCar">
    <w:name w:val="Texte de bulles Car"/>
    <w:link w:val="Textedebulles"/>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TableauGrille5Fonc-Accentuation3">
    <w:name w:val="Grid Table 5 Dark Accent 3"/>
    <w:basedOn w:val="Tableau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LgendeCar">
    <w:name w:val="Légende Car"/>
    <w:link w:val="Lgende"/>
    <w:rsid w:val="007C445E"/>
    <w:rPr>
      <w:rFonts w:ascii="Times New Roman" w:eastAsia="MS Mincho" w:hAnsi="Times New Roman"/>
      <w:b/>
      <w:bCs/>
      <w:lang w:val="en-GB" w:eastAsia="en-US"/>
    </w:rPr>
  </w:style>
  <w:style w:type="character" w:customStyle="1" w:styleId="Titre1Car">
    <w:name w:val="Titre 1 Car"/>
    <w:aliases w:val="Alt+1 Car,Alt+11 Car,Alt+12 Car,Alt+13 Car,Alt+14 Car,Alt+15 Car,Alt+16 Car,Alt+17 Car,Alt+18 Car,Alt+19 Car,Alt+110 Car,Alt+111 Car,Alt+112 Car,Alt+113 Car,Alt+114 Car,Alt+115 Car,Alt+116 Car,H1 Car,h1 Car"/>
    <w:link w:val="Titre1"/>
    <w:rsid w:val="007C445E"/>
    <w:rPr>
      <w:rFonts w:ascii="Arial" w:hAnsi="Arial"/>
      <w:sz w:val="36"/>
      <w:lang w:val="en-GB" w:eastAsia="en-US"/>
    </w:rPr>
  </w:style>
  <w:style w:type="character" w:customStyle="1" w:styleId="Titre2Car">
    <w:name w:val="Titre 2 Car"/>
    <w:aliases w:val="Alt+2 Car,Alt+21 Car,Alt+22 Car,Alt+23 Car,Alt+24 Car,Alt+25 Car,Alt+26 Car,Alt+27 Car,Alt+28 Car,Alt+29 Car,Alt+210 Car,Alt+211 Car,Alt+212 Car,Alt+213 Car,Alt+214 Car,Alt+215 Car,Alt+216 Car,H2 Car,UNDERRUBRIK 1-2 Car,h2 Car,Head2A Car"/>
    <w:link w:val="Titre2"/>
    <w:rsid w:val="007C445E"/>
    <w:rPr>
      <w:rFonts w:ascii="Arial" w:hAnsi="Arial"/>
      <w:sz w:val="32"/>
      <w:lang w:val="en-GB" w:eastAsia="en-US"/>
    </w:rPr>
  </w:style>
  <w:style w:type="table" w:styleId="TableauGrille5Fonc">
    <w:name w:val="Grid Table 5 Dark"/>
    <w:basedOn w:val="Tableau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Titre8Car">
    <w:name w:val="Titre 8 Car"/>
    <w:aliases w:val="Alt+8 Car,Alt+81 Car,Alt+82 Car,Alt+83 Car,Alt+84 Car,Alt+85 Car,Alt+86 Car,Alt+87 Car,Alt+88 Car,Alt+89 Car,Alt+810 Car,Alt+811 Car,Alt+812 Car,Alt+813 Car"/>
    <w:basedOn w:val="Policepardfaut"/>
    <w:link w:val="Titre8"/>
    <w:rsid w:val="007C445E"/>
    <w:rPr>
      <w:rFonts w:ascii="Arial" w:hAnsi="Arial"/>
      <w:sz w:val="36"/>
      <w:lang w:val="en-GB" w:eastAsia="en-US"/>
    </w:rPr>
  </w:style>
  <w:style w:type="character" w:customStyle="1" w:styleId="NotedebasdepageCar">
    <w:name w:val="Note de bas de page Car"/>
    <w:basedOn w:val="Policepardfaut"/>
    <w:link w:val="Notedebasdepage"/>
    <w:rsid w:val="007C445E"/>
    <w:rPr>
      <w:rFonts w:ascii="Times New Roman" w:hAnsi="Times New Roman"/>
      <w:sz w:val="16"/>
      <w:lang w:val="en-GB" w:eastAsia="en-US"/>
    </w:rPr>
  </w:style>
  <w:style w:type="character" w:customStyle="1" w:styleId="ExplorateurdedocumentsCar">
    <w:name w:val="Explorateur de documents Car"/>
    <w:basedOn w:val="Policepardfaut"/>
    <w:link w:val="Explorateurdedocuments"/>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Titreindex">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Textebrut">
    <w:name w:val="Plain Text"/>
    <w:basedOn w:val="Normal"/>
    <w:link w:val="TextebrutCar"/>
    <w:rsid w:val="007C445E"/>
    <w:pPr>
      <w:overflowPunct w:val="0"/>
      <w:autoSpaceDE w:val="0"/>
      <w:autoSpaceDN w:val="0"/>
      <w:adjustRightInd w:val="0"/>
      <w:textAlignment w:val="baseline"/>
    </w:pPr>
    <w:rPr>
      <w:rFonts w:ascii="Courier New" w:hAnsi="Courier New"/>
      <w:lang w:val="nb-NO" w:eastAsia="x-none"/>
    </w:rPr>
  </w:style>
  <w:style w:type="character" w:customStyle="1" w:styleId="TextebrutCar">
    <w:name w:val="Texte brut Car"/>
    <w:basedOn w:val="Policepardfaut"/>
    <w:link w:val="Textebrut"/>
    <w:rsid w:val="007C445E"/>
    <w:rPr>
      <w:rFonts w:ascii="Courier New" w:hAnsi="Courier New"/>
      <w:lang w:val="nb-NO" w:eastAsia="x-none"/>
    </w:rPr>
  </w:style>
  <w:style w:type="paragraph" w:styleId="Corpsdetexte">
    <w:name w:val="Body Text"/>
    <w:basedOn w:val="Normal"/>
    <w:link w:val="CorpsdetexteCar"/>
    <w:rsid w:val="007C445E"/>
    <w:pPr>
      <w:overflowPunct w:val="0"/>
      <w:autoSpaceDE w:val="0"/>
      <w:autoSpaceDN w:val="0"/>
      <w:adjustRightInd w:val="0"/>
      <w:textAlignment w:val="baseline"/>
    </w:pPr>
    <w:rPr>
      <w:lang w:eastAsia="x-none"/>
    </w:rPr>
  </w:style>
  <w:style w:type="character" w:customStyle="1" w:styleId="CorpsdetexteCar">
    <w:name w:val="Corps de texte Car"/>
    <w:basedOn w:val="Policepardfaut"/>
    <w:link w:val="Corpsdetexte"/>
    <w:rsid w:val="007C445E"/>
    <w:rPr>
      <w:rFonts w:ascii="Times New Roman" w:hAnsi="Times New Roman"/>
      <w:lang w:val="en-GB" w:eastAsia="x-none"/>
    </w:rPr>
  </w:style>
  <w:style w:type="paragraph" w:styleId="Corpsdetexte2">
    <w:name w:val="Body Text 2"/>
    <w:basedOn w:val="Normal"/>
    <w:link w:val="Corpsdetexte2C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Corpsdetexte2Car">
    <w:name w:val="Corps de texte 2 Car"/>
    <w:basedOn w:val="Policepardfaut"/>
    <w:link w:val="Corpsdetexte2"/>
    <w:rsid w:val="007C445E"/>
    <w:rPr>
      <w:rFonts w:ascii="Arial" w:hAnsi="Arial"/>
      <w:sz w:val="24"/>
      <w:szCs w:val="24"/>
      <w:lang w:val="en-GB" w:eastAsia="x-none"/>
    </w:rPr>
  </w:style>
  <w:style w:type="paragraph" w:styleId="Retraitcorpsdetexte3">
    <w:name w:val="Body Text Indent 3"/>
    <w:basedOn w:val="Normal"/>
    <w:link w:val="Retraitcorpsdetexte3C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Retraitcorpsdetexte3Car">
    <w:name w:val="Retrait corps de texte 3 Car"/>
    <w:basedOn w:val="Policepardfaut"/>
    <w:link w:val="Retraitcorpsdetexte3"/>
    <w:rsid w:val="007C445E"/>
    <w:rPr>
      <w:rFonts w:ascii="Arial" w:hAnsi="Arial"/>
      <w:sz w:val="22"/>
      <w:lang w:val="en-GB" w:eastAsia="x-none"/>
    </w:rPr>
  </w:style>
  <w:style w:type="paragraph" w:styleId="Retraitcorpsdetexte2">
    <w:name w:val="Body Text Indent 2"/>
    <w:basedOn w:val="Normal"/>
    <w:link w:val="Retraitcorpsdetexte2C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Retraitcorpsdetexte2Car">
    <w:name w:val="Retrait corps de texte 2 Car"/>
    <w:basedOn w:val="Policepardfaut"/>
    <w:link w:val="Retraitcorpsdetexte2"/>
    <w:rsid w:val="007C445E"/>
    <w:rPr>
      <w:rFonts w:ascii="Arial" w:hAnsi="Arial"/>
      <w:sz w:val="22"/>
      <w:szCs w:val="22"/>
      <w:lang w:val="x-none" w:eastAsia="x-none"/>
    </w:rPr>
  </w:style>
  <w:style w:type="paragraph" w:styleId="Corpsdetexte3">
    <w:name w:val="Body Text 3"/>
    <w:basedOn w:val="Normal"/>
    <w:link w:val="Corpsdetexte3Car"/>
    <w:rsid w:val="007C445E"/>
    <w:pPr>
      <w:overflowPunct w:val="0"/>
      <w:autoSpaceDE w:val="0"/>
      <w:autoSpaceDN w:val="0"/>
      <w:adjustRightInd w:val="0"/>
      <w:textAlignment w:val="baseline"/>
    </w:pPr>
    <w:rPr>
      <w:color w:val="FF0000"/>
      <w:lang w:eastAsia="x-none"/>
    </w:rPr>
  </w:style>
  <w:style w:type="character" w:customStyle="1" w:styleId="Corpsdetexte3Car">
    <w:name w:val="Corps de texte 3 Car"/>
    <w:basedOn w:val="Policepardfaut"/>
    <w:link w:val="Corpsdetexte3"/>
    <w:rsid w:val="007C445E"/>
    <w:rPr>
      <w:rFonts w:ascii="Times New Roman" w:hAnsi="Times New Roman"/>
      <w:color w:val="FF0000"/>
      <w:lang w:val="en-GB" w:eastAsia="x-none"/>
    </w:rPr>
  </w:style>
  <w:style w:type="paragraph" w:styleId="Retraitcorpsdetexte">
    <w:name w:val="Body Text Indent"/>
    <w:basedOn w:val="Normal"/>
    <w:link w:val="RetraitcorpsdetexteC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RetraitcorpsdetexteCar">
    <w:name w:val="Retrait corps de texte Car"/>
    <w:basedOn w:val="Policepardfaut"/>
    <w:link w:val="Retraitcorpsdetexte"/>
    <w:rsid w:val="007C445E"/>
    <w:rPr>
      <w:rFonts w:ascii="Times New Roman" w:hAnsi="Times New Roman"/>
      <w:sz w:val="24"/>
      <w:szCs w:val="24"/>
      <w:lang w:val="x-none"/>
    </w:rPr>
  </w:style>
  <w:style w:type="paragraph" w:styleId="Titre">
    <w:name w:val="Title"/>
    <w:basedOn w:val="Normal"/>
    <w:link w:val="TitreC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reCar">
    <w:name w:val="Titre Car"/>
    <w:basedOn w:val="Policepardfaut"/>
    <w:link w:val="Titr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epucesCar">
    <w:name w:val="Liste à puces Car"/>
    <w:link w:val="Listepuces"/>
    <w:rsid w:val="007C445E"/>
    <w:rPr>
      <w:rFonts w:ascii="Times New Roman" w:hAnsi="Times New Roman"/>
      <w:lang w:val="en-GB" w:eastAsia="en-US"/>
    </w:rPr>
  </w:style>
  <w:style w:type="paragraph" w:styleId="Sansinterligne">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Formuledepolitesse"/>
    <w:qFormat/>
    <w:rsid w:val="007C445E"/>
    <w:pPr>
      <w:keepLines/>
      <w:widowControl w:val="0"/>
      <w:spacing w:after="240" w:line="240" w:lineRule="atLeast"/>
      <w:ind w:left="720"/>
    </w:pPr>
    <w:rPr>
      <w:rFonts w:ascii="Courier" w:eastAsia="SimSun" w:hAnsi="Courier"/>
      <w:noProof/>
      <w:sz w:val="22"/>
      <w:lang w:val="en-US"/>
    </w:rPr>
  </w:style>
  <w:style w:type="paragraph" w:styleId="Formuledepolitesse">
    <w:name w:val="Closing"/>
    <w:basedOn w:val="Normal"/>
    <w:link w:val="FormuledepolitesseCar"/>
    <w:rsid w:val="007C445E"/>
    <w:pPr>
      <w:overflowPunct w:val="0"/>
      <w:autoSpaceDE w:val="0"/>
      <w:autoSpaceDN w:val="0"/>
      <w:adjustRightInd w:val="0"/>
      <w:ind w:left="4320"/>
      <w:textAlignment w:val="baseline"/>
    </w:pPr>
    <w:rPr>
      <w:lang w:eastAsia="x-none"/>
    </w:rPr>
  </w:style>
  <w:style w:type="character" w:customStyle="1" w:styleId="FormuledepolitesseCar">
    <w:name w:val="Formule de politesse Car"/>
    <w:basedOn w:val="Policepardfaut"/>
    <w:link w:val="Formuledepolitesse"/>
    <w:rsid w:val="007C445E"/>
    <w:rPr>
      <w:rFonts w:ascii="Times New Roman" w:hAnsi="Times New Roman"/>
      <w:lang w:val="en-GB" w:eastAsia="x-none"/>
    </w:rPr>
  </w:style>
  <w:style w:type="character" w:customStyle="1" w:styleId="Titre4Car">
    <w:name w:val="Titre 4 Car"/>
    <w:aliases w:val="Alt+4 Car,Alt+41 Car,Alt+42 Car,Alt+43 Car,Alt+411 Car,Alt+421 Car,Alt+44 Car,Alt+412 Car,Alt+422 Car,Alt+45 Car,Alt+413 Car,Alt+423 Car,Alt+431 Car,Alt+4111 Car,Alt+4211 Car,Alt+441 Car,Alt+4121 Car,Alt+4221 Car,Alt+46 Car,Alt+414 Car"/>
    <w:basedOn w:val="Policepardfaut"/>
    <w:link w:val="Titre4"/>
    <w:rsid w:val="007C445E"/>
    <w:rPr>
      <w:rFonts w:ascii="Arial" w:hAnsi="Arial"/>
      <w:sz w:val="24"/>
      <w:lang w:val="en-GB" w:eastAsia="en-US"/>
    </w:rPr>
  </w:style>
  <w:style w:type="table" w:styleId="TableauGrille4-Accentuation1">
    <w:name w:val="Grid Table 4 Accent 1"/>
    <w:basedOn w:val="Tableau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odeHTML">
    <w:name w:val="HTML Code"/>
    <w:basedOn w:val="Policepardfaut"/>
    <w:uiPriority w:val="99"/>
    <w:unhideWhenUsed/>
    <w:rsid w:val="007C445E"/>
    <w:rPr>
      <w:rFonts w:ascii="Courier New" w:eastAsia="Times New Roman" w:hAnsi="Courier New" w:cs="Courier New"/>
      <w:sz w:val="20"/>
      <w:szCs w:val="20"/>
    </w:rPr>
  </w:style>
  <w:style w:type="character" w:styleId="Accentuation">
    <w:name w:val="Emphasis"/>
    <w:basedOn w:val="Policepardfaut"/>
    <w:uiPriority w:val="20"/>
    <w:qFormat/>
    <w:rsid w:val="007C445E"/>
    <w:rPr>
      <w:i/>
      <w:iCs/>
    </w:rPr>
  </w:style>
  <w:style w:type="character" w:styleId="Textedelespacerserv">
    <w:name w:val="Placeholder Text"/>
    <w:basedOn w:val="Policepardfaut"/>
    <w:uiPriority w:val="99"/>
    <w:semiHidden/>
    <w:rsid w:val="007C445E"/>
    <w:rPr>
      <w:color w:val="808080"/>
    </w:rPr>
  </w:style>
  <w:style w:type="character" w:customStyle="1" w:styleId="Titre5Car">
    <w:name w:val="Titre 5 Car"/>
    <w:aliases w:val="Alt+5 Car,Alt+51 Car,Alt+52 Car,Alt+53 Car,Alt+511 Car,Alt+521 Car,Alt+54 Car,Alt+512 Car,Alt+522 Car,Alt+55 Car,Alt+513 Car,Alt+523 Car,Alt+531 Car,Alt+5111 Car,Alt+5211 Car,Alt+541 Car,Alt+5121 Car,Alt+5221 Car,Alt+56 Car,Alt+514 Car"/>
    <w:basedOn w:val="Policepardfaut"/>
    <w:link w:val="Titre5"/>
    <w:rsid w:val="007C445E"/>
    <w:rPr>
      <w:rFonts w:ascii="Arial" w:hAnsi="Arial"/>
      <w:sz w:val="22"/>
      <w:lang w:val="en-GB" w:eastAsia="en-US"/>
    </w:rPr>
  </w:style>
  <w:style w:type="character" w:customStyle="1" w:styleId="Titre6Car">
    <w:name w:val="Titre 6 Car"/>
    <w:aliases w:val="Alt+6 Car"/>
    <w:basedOn w:val="Policepardfaut"/>
    <w:link w:val="Titre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paragraph" w:customStyle="1" w:styleId="b11">
    <w:name w:val="b1"/>
    <w:basedOn w:val="Normal"/>
    <w:rsid w:val="00F72AF2"/>
    <w:pPr>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704983985">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880417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1812514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0</TotalTime>
  <Pages>7</Pages>
  <Words>1996</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12955</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Gilles</cp:lastModifiedBy>
  <cp:revision>3</cp:revision>
  <cp:lastPrinted>1900-01-01T04:59:39Z</cp:lastPrinted>
  <dcterms:created xsi:type="dcterms:W3CDTF">2022-02-16T20:32:00Z</dcterms:created>
  <dcterms:modified xsi:type="dcterms:W3CDTF">2022-02-16T20:32:00Z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