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C678B12" w:rsidR="001E41F3" w:rsidRDefault="001E41F3">
      <w:pPr>
        <w:pStyle w:val="CRCoverPage"/>
        <w:tabs>
          <w:tab w:val="right" w:pos="9639"/>
        </w:tabs>
        <w:spacing w:after="0"/>
        <w:rPr>
          <w:b/>
          <w:i/>
          <w:noProof/>
          <w:sz w:val="28"/>
        </w:rPr>
      </w:pPr>
      <w:r>
        <w:rPr>
          <w:b/>
          <w:noProof/>
          <w:sz w:val="24"/>
        </w:rPr>
        <w:t>3GPP TSG-</w:t>
      </w:r>
      <w:fldSimple w:instr=" DOCPROPERTY  TSG/WGRef  \* MERGEFORMAT ">
        <w:r w:rsidR="00DC255B">
          <w:rPr>
            <w:b/>
            <w:noProof/>
            <w:sz w:val="24"/>
          </w:rPr>
          <w:t>SA</w:t>
        </w:r>
      </w:fldSimple>
      <w:r w:rsidR="00DC255B">
        <w:rPr>
          <w:b/>
          <w:noProof/>
          <w:sz w:val="24"/>
        </w:rPr>
        <w:t xml:space="preserve"> WG4</w:t>
      </w:r>
      <w:r w:rsidR="00C66BA2">
        <w:rPr>
          <w:b/>
          <w:noProof/>
          <w:sz w:val="24"/>
        </w:rPr>
        <w:t xml:space="preserve"> </w:t>
      </w:r>
      <w:r>
        <w:rPr>
          <w:b/>
          <w:noProof/>
          <w:sz w:val="24"/>
        </w:rPr>
        <w:t>Meeting #</w:t>
      </w:r>
      <w:fldSimple w:instr=" DOCPROPERTY  MtgSeq  \* MERGEFORMAT ">
        <w:r w:rsidR="00DC255B">
          <w:rPr>
            <w:b/>
            <w:noProof/>
            <w:sz w:val="24"/>
          </w:rPr>
          <w:t>117e</w:t>
        </w:r>
      </w:fldSimple>
      <w:fldSimple w:instr=" DOCPROPERTY  MtgTitle  \* MERGEFORMAT ">
        <w:r w:rsidR="00DC255B">
          <w:rPr>
            <w:b/>
            <w:noProof/>
            <w:sz w:val="24"/>
          </w:rPr>
          <w:t xml:space="preserve"> </w:t>
        </w:r>
      </w:fldSimple>
      <w:r>
        <w:rPr>
          <w:b/>
          <w:i/>
          <w:noProof/>
          <w:sz w:val="28"/>
        </w:rPr>
        <w:tab/>
      </w:r>
      <w:fldSimple w:instr=" DOCPROPERTY  Tdoc#  \* MERGEFORMAT ">
        <w:r w:rsidR="00DC255B">
          <w:rPr>
            <w:b/>
            <w:i/>
            <w:noProof/>
            <w:sz w:val="28"/>
          </w:rPr>
          <w:t>S4-220289</w:t>
        </w:r>
      </w:fldSimple>
    </w:p>
    <w:p w14:paraId="7CB45193" w14:textId="3BAA054D" w:rsidR="001E41F3" w:rsidRDefault="00DA737E" w:rsidP="005E2C44">
      <w:pPr>
        <w:pStyle w:val="CRCoverPage"/>
        <w:outlineLvl w:val="0"/>
        <w:rPr>
          <w:b/>
          <w:noProof/>
          <w:sz w:val="24"/>
        </w:rPr>
      </w:pPr>
      <w:fldSimple w:instr=" DOCPROPERTY  Location  \* MERGEFORMAT ">
        <w:r w:rsidR="00DC255B">
          <w:rPr>
            <w:b/>
            <w:noProof/>
            <w:sz w:val="24"/>
          </w:rPr>
          <w:t>Online</w:t>
        </w:r>
      </w:fldSimple>
      <w:r w:rsidR="001E41F3">
        <w:rPr>
          <w:b/>
          <w:noProof/>
          <w:sz w:val="24"/>
        </w:rPr>
        <w:t>,</w:t>
      </w:r>
      <w:fldSimple w:instr=" DOCPROPERTY  StartDate  \* MERGEFORMAT ">
        <w:r w:rsidR="003609EF" w:rsidRPr="00BA51D9">
          <w:rPr>
            <w:b/>
            <w:noProof/>
            <w:sz w:val="24"/>
          </w:rPr>
          <w:t xml:space="preserve"> </w:t>
        </w:r>
        <w:r w:rsidR="00DC255B">
          <w:rPr>
            <w:b/>
            <w:noProof/>
            <w:sz w:val="24"/>
          </w:rPr>
          <w:t>14</w:t>
        </w:r>
        <w:r w:rsidR="00DC255B" w:rsidRPr="00DC255B">
          <w:rPr>
            <w:b/>
            <w:noProof/>
            <w:sz w:val="24"/>
            <w:vertAlign w:val="superscript"/>
          </w:rPr>
          <w:t>th</w:t>
        </w:r>
      </w:fldSimple>
      <w:r w:rsidR="00547111">
        <w:rPr>
          <w:b/>
          <w:noProof/>
          <w:sz w:val="24"/>
        </w:rPr>
        <w:t xml:space="preserve"> - </w:t>
      </w:r>
      <w:fldSimple w:instr=" DOCPROPERTY  EndDate  \* MERGEFORMAT ">
        <w:r w:rsidR="00DC255B">
          <w:rPr>
            <w:b/>
            <w:noProof/>
            <w:sz w:val="24"/>
          </w:rPr>
          <w:t>23</w:t>
        </w:r>
        <w:r w:rsidR="00DC255B" w:rsidRPr="00DC255B">
          <w:rPr>
            <w:b/>
            <w:noProof/>
            <w:sz w:val="24"/>
            <w:vertAlign w:val="superscript"/>
          </w:rPr>
          <w:t>rd</w:t>
        </w:r>
        <w:r w:rsidR="00DC255B">
          <w:rPr>
            <w:b/>
            <w:noProof/>
            <w:sz w:val="24"/>
          </w:rPr>
          <w:t xml:space="preserve"> February</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135E8B3" w:rsidR="001E41F3" w:rsidRPr="00410371" w:rsidRDefault="00DA737E" w:rsidP="00E13F3D">
            <w:pPr>
              <w:pStyle w:val="CRCoverPage"/>
              <w:spacing w:after="0"/>
              <w:jc w:val="right"/>
              <w:rPr>
                <w:b/>
                <w:noProof/>
                <w:sz w:val="28"/>
              </w:rPr>
            </w:pPr>
            <w:fldSimple w:instr=" DOCPROPERTY  Spec#  \* MERGEFORMAT ">
              <w:r w:rsidR="007010CD">
                <w:rPr>
                  <w:b/>
                  <w:noProof/>
                  <w:sz w:val="28"/>
                </w:rPr>
                <w:t>26.132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DAD1E7C" w:rsidR="001E41F3" w:rsidRPr="00410371" w:rsidRDefault="00DA737E" w:rsidP="00547111">
            <w:pPr>
              <w:pStyle w:val="CRCoverPage"/>
              <w:spacing w:after="0"/>
              <w:rPr>
                <w:noProof/>
              </w:rPr>
            </w:pPr>
            <w:fldSimple w:instr=" DOCPROPERTY  Cr#  \* MERGEFORMAT ">
              <w:r w:rsidR="007010CD">
                <w:rPr>
                  <w:b/>
                  <w:noProof/>
                  <w:sz w:val="28"/>
                </w:rPr>
                <w:t>0106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33C8AB0" w:rsidR="001E41F3" w:rsidRPr="00410371" w:rsidRDefault="00DA737E" w:rsidP="00E13F3D">
            <w:pPr>
              <w:pStyle w:val="CRCoverPage"/>
              <w:spacing w:after="0"/>
              <w:jc w:val="center"/>
              <w:rPr>
                <w:b/>
                <w:noProof/>
              </w:rPr>
            </w:pPr>
            <w:fldSimple w:instr=" DOCPROPERTY  Revision  \* MERGEFORMAT ">
              <w:r w:rsidR="007010CD">
                <w:rPr>
                  <w:b/>
                  <w:noProof/>
                  <w:sz w:val="28"/>
                </w:rPr>
                <w:t>0</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5FA7D91" w:rsidR="001E41F3" w:rsidRPr="00410371" w:rsidRDefault="00DA737E">
            <w:pPr>
              <w:pStyle w:val="CRCoverPage"/>
              <w:spacing w:after="0"/>
              <w:jc w:val="center"/>
              <w:rPr>
                <w:noProof/>
                <w:sz w:val="28"/>
              </w:rPr>
            </w:pPr>
            <w:fldSimple w:instr=" DOCPROPERTY  Version  \* MERGEFORMAT ">
              <w:r w:rsidR="007010CD">
                <w:rPr>
                  <w:b/>
                  <w:noProof/>
                  <w:sz w:val="28"/>
                </w:rPr>
                <w:t>17.0.0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B2885E7" w:rsidR="00F25D98" w:rsidRDefault="00314A8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bookmarkStart w:id="1" w:name="_Hlk96328898"/>
        <w:tc>
          <w:tcPr>
            <w:tcW w:w="7797" w:type="dxa"/>
            <w:gridSpan w:val="10"/>
            <w:tcBorders>
              <w:top w:val="single" w:sz="4" w:space="0" w:color="auto"/>
              <w:right w:val="single" w:sz="4" w:space="0" w:color="auto"/>
            </w:tcBorders>
            <w:shd w:val="pct30" w:color="FFFF00" w:fill="auto"/>
          </w:tcPr>
          <w:p w14:paraId="3D393EEE" w14:textId="1346519F" w:rsidR="001E41F3" w:rsidRDefault="00DA737E">
            <w:pPr>
              <w:pStyle w:val="CRCoverPage"/>
              <w:spacing w:after="0"/>
              <w:ind w:left="100"/>
              <w:rPr>
                <w:noProof/>
              </w:rPr>
            </w:pPr>
            <w:r>
              <w:fldChar w:fldCharType="begin"/>
            </w:r>
            <w:r>
              <w:instrText xml:space="preserve"> DOCPROPERTY  CrTitle  \* MERGEFORMAT </w:instrText>
            </w:r>
            <w:r>
              <w:fldChar w:fldCharType="separate"/>
            </w:r>
            <w:r w:rsidR="00BD6F00" w:rsidRPr="00BD6F00">
              <w:t>Method for determining ECRP for HaNTE-devices</w:t>
            </w:r>
            <w:r>
              <w:fldChar w:fldCharType="end"/>
            </w:r>
            <w:bookmarkEnd w:id="1"/>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A4B5DD" w:rsidR="001E41F3" w:rsidRDefault="00DA737E">
            <w:pPr>
              <w:pStyle w:val="CRCoverPage"/>
              <w:spacing w:after="0"/>
              <w:ind w:left="100"/>
              <w:rPr>
                <w:noProof/>
              </w:rPr>
            </w:pPr>
            <w:fldSimple w:instr=" DOCPROPERTY  SourceIfWg  \* MERGEFORMAT ">
              <w:r w:rsidR="00BD6F00">
                <w:rPr>
                  <w:noProof/>
                </w:rPr>
                <w:t>HEAD acoustics GmbH, Qualcomm Inc</w:t>
              </w:r>
              <w:r w:rsidR="009E4026">
                <w:rPr>
                  <w:noProof/>
                </w:rPr>
                <w:t>orporated</w:t>
              </w:r>
              <w:r w:rsidR="00BD6F00">
                <w:rPr>
                  <w:noProof/>
                </w:rPr>
                <w:t>, Orange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DB6167C" w:rsidR="001E41F3" w:rsidRDefault="00DA737E" w:rsidP="00547111">
            <w:pPr>
              <w:pStyle w:val="CRCoverPage"/>
              <w:spacing w:after="0"/>
              <w:ind w:left="100"/>
              <w:rPr>
                <w:noProof/>
              </w:rPr>
            </w:pPr>
            <w:fldSimple w:instr=" DOCPROPERTY  SourceIfTsg  \* MERGEFORMAT ">
              <w:r w:rsidR="00BD6F00">
                <w:rPr>
                  <w:noProof/>
                </w:rPr>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EF2932" w:rsidR="001E41F3" w:rsidRDefault="00DA737E">
            <w:pPr>
              <w:pStyle w:val="CRCoverPage"/>
              <w:spacing w:after="0"/>
              <w:ind w:left="100"/>
              <w:rPr>
                <w:noProof/>
              </w:rPr>
            </w:pPr>
            <w:fldSimple w:instr=" DOCPROPERTY  RelatedWis  \* MERGEFORMAT ">
              <w:r w:rsidR="00BD6F00">
                <w:rPr>
                  <w:noProof/>
                </w:rPr>
                <w:t>HaNTE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7C8DDF" w:rsidR="001E41F3" w:rsidRDefault="00DA737E">
            <w:pPr>
              <w:pStyle w:val="CRCoverPage"/>
              <w:spacing w:after="0"/>
              <w:ind w:left="100"/>
              <w:rPr>
                <w:noProof/>
              </w:rPr>
            </w:pPr>
            <w:fldSimple w:instr=" DOCPROPERTY  ResDate  \* MERGEFORMAT ">
              <w:r w:rsidR="00314A86">
                <w:rPr>
                  <w:noProof/>
                </w:rPr>
                <w:t>2022-02-</w:t>
              </w:r>
              <w:r w:rsidR="009E4026">
                <w:rPr>
                  <w:noProof/>
                </w:rPr>
                <w:t>21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24FCB12" w:rsidR="001E41F3" w:rsidRDefault="00DA737E" w:rsidP="00D24991">
            <w:pPr>
              <w:pStyle w:val="CRCoverPage"/>
              <w:spacing w:after="0"/>
              <w:ind w:left="100" w:right="-609"/>
              <w:rPr>
                <w:b/>
                <w:noProof/>
              </w:rPr>
            </w:pPr>
            <w:fldSimple w:instr=" DOCPROPERTY  Cat  \* MERGEFORMAT ">
              <w:r w:rsidR="00BD6F00">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B4570C" w:rsidR="001E41F3" w:rsidRDefault="00DA737E">
            <w:pPr>
              <w:pStyle w:val="CRCoverPage"/>
              <w:spacing w:after="0"/>
              <w:ind w:left="100"/>
              <w:rPr>
                <w:noProof/>
              </w:rPr>
            </w:pPr>
            <w:fldSimple w:instr=" DOCPROPERTY  Release  \* MERGEFORMAT ">
              <w:r w:rsidR="00BD6F00">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FBE405" w:rsidR="001E41F3" w:rsidRDefault="00643F03">
            <w:pPr>
              <w:pStyle w:val="CRCoverPage"/>
              <w:spacing w:after="0"/>
              <w:ind w:left="100"/>
              <w:rPr>
                <w:noProof/>
              </w:rPr>
            </w:pPr>
            <w:r w:rsidRPr="00BB288E">
              <w:t>UEs featuring non-traditional earpieces pose challenges for handset mode acoustic testing. For example, a UE may exclusively use a vibrating display to produce sound when operating in handset mode, offering no clearly identifiable centre of an earpiece to position the headset for testing. Additionally, such UE could have its acoustic response affected by the choice of handset positioner mechanism.</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0169E5C" w14:textId="77777777" w:rsidR="001E41F3" w:rsidRDefault="00643F03">
            <w:pPr>
              <w:pStyle w:val="CRCoverPage"/>
              <w:spacing w:after="0"/>
              <w:ind w:left="100"/>
            </w:pPr>
            <w:r w:rsidRPr="000C72E0">
              <w:t>Update 3GPP TS 26.132 with reference to the appropriate version of ITU-T P.64 that addresses HaNTE devices</w:t>
            </w:r>
            <w:r>
              <w:t>.</w:t>
            </w:r>
          </w:p>
          <w:p w14:paraId="31C656EC" w14:textId="5F42DBB6" w:rsidR="00643F03" w:rsidRDefault="00643F03" w:rsidP="00643F03">
            <w:pPr>
              <w:pStyle w:val="CRCoverPage"/>
              <w:spacing w:after="0"/>
              <w:ind w:left="100"/>
              <w:rPr>
                <w:noProof/>
              </w:rPr>
            </w:pPr>
            <w:r w:rsidRPr="000C72E0">
              <w:t xml:space="preserve">Establish guidelines for mounting of HaNTE devices to ensure a repeatable </w:t>
            </w:r>
            <w:r w:rsidRPr="000D31D3">
              <w:t>and reproducible measurement method in 3GPP TS 26.132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A69E400" w:rsidR="001E41F3" w:rsidRDefault="00643F03">
            <w:pPr>
              <w:pStyle w:val="CRCoverPage"/>
              <w:spacing w:after="0"/>
              <w:ind w:left="100"/>
              <w:rPr>
                <w:noProof/>
              </w:rPr>
            </w:pPr>
            <w:r w:rsidRPr="00643F03">
              <w:rPr>
                <w:noProof/>
              </w:rPr>
              <w:t>The ECRP of Handsets Featuring Non-Traditional Earpieces (HaNTE) cannot be properly 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F25CFF" w:rsidR="001E41F3" w:rsidRDefault="00643F03">
            <w:pPr>
              <w:pStyle w:val="CRCoverPage"/>
              <w:spacing w:after="0"/>
              <w:ind w:left="100"/>
              <w:rPr>
                <w:noProof/>
              </w:rPr>
            </w:pPr>
            <w:r>
              <w:rPr>
                <w:noProof/>
              </w:rPr>
              <w:t xml:space="preserve">2, </w:t>
            </w:r>
            <w:r w:rsidR="009E4026">
              <w:rPr>
                <w:noProof/>
              </w:rPr>
              <w:t xml:space="preserve">3.1, </w:t>
            </w:r>
            <w:r>
              <w:rPr>
                <w:noProof/>
              </w:rPr>
              <w:t xml:space="preserve">3.2, 5.1.1, </w:t>
            </w:r>
            <w:r>
              <w:t>Annex H</w:t>
            </w:r>
            <w:r w:rsidRPr="000D31D3">
              <w:t xml:space="preserve">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2F3D16D" w:rsidR="001E41F3" w:rsidRDefault="00643F0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B60EA5" w:rsidR="001E41F3" w:rsidRDefault="00643F0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5CDE28" w:rsidR="001E41F3" w:rsidRDefault="00643F0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BECFC1D" w14:textId="77777777" w:rsidR="00643F03" w:rsidRDefault="00643F03" w:rsidP="00643F03">
      <w:pPr>
        <w:pStyle w:val="CRheader"/>
      </w:pPr>
    </w:p>
    <w:p w14:paraId="2D90D0F5" w14:textId="77777777" w:rsidR="00643F03" w:rsidRDefault="00643F03" w:rsidP="00643F03">
      <w:pPr>
        <w:rPr>
          <w:noProof/>
        </w:rPr>
      </w:pPr>
    </w:p>
    <w:p w14:paraId="27AD1A7A" w14:textId="77777777" w:rsidR="00643F03" w:rsidRDefault="00643F03" w:rsidP="00643F03">
      <w:pPr>
        <w:pStyle w:val="Heading1"/>
      </w:pPr>
      <w:bookmarkStart w:id="2" w:name="_Toc19265755"/>
      <w:r>
        <w:t>2</w:t>
      </w:r>
      <w:r>
        <w:tab/>
        <w:t>References</w:t>
      </w:r>
      <w:bookmarkEnd w:id="2"/>
    </w:p>
    <w:p w14:paraId="36DD7B22" w14:textId="77777777" w:rsidR="00643F03" w:rsidRPr="004D3578" w:rsidRDefault="00643F03" w:rsidP="00643F03">
      <w:r w:rsidRPr="004D3578">
        <w:t>The following documents contain provisions which, through reference in this text, constitute provisions of the present document.</w:t>
      </w:r>
    </w:p>
    <w:p w14:paraId="69C9A5C2" w14:textId="77777777" w:rsidR="00643F03" w:rsidRPr="004D3578" w:rsidRDefault="00643F03" w:rsidP="00643F03">
      <w:pPr>
        <w:pStyle w:val="B1"/>
      </w:pPr>
      <w:r>
        <w:t>-</w:t>
      </w:r>
      <w:r>
        <w:tab/>
      </w:r>
      <w:r w:rsidRPr="004D3578">
        <w:t>References are either specific (identified by date of publication, edition number, version number, etc.) or non</w:t>
      </w:r>
      <w:r w:rsidRPr="004D3578">
        <w:noBreakHyphen/>
        <w:t>specific.</w:t>
      </w:r>
    </w:p>
    <w:p w14:paraId="77E8FE95" w14:textId="77777777" w:rsidR="00643F03" w:rsidRPr="004D3578" w:rsidRDefault="00643F03" w:rsidP="00643F03">
      <w:pPr>
        <w:pStyle w:val="B1"/>
      </w:pPr>
      <w:r>
        <w:t>-</w:t>
      </w:r>
      <w:r>
        <w:tab/>
      </w:r>
      <w:r w:rsidRPr="004D3578">
        <w:t>For a specific reference, subsequent revisions do not apply.</w:t>
      </w:r>
    </w:p>
    <w:p w14:paraId="407B84AD" w14:textId="77777777" w:rsidR="00643F03" w:rsidRPr="004D3578" w:rsidRDefault="00643F03" w:rsidP="00643F03">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D9DC613" w14:textId="765D51FC" w:rsidR="00643F03" w:rsidRDefault="00643F03" w:rsidP="00643F03">
      <w:pPr>
        <w:pStyle w:val="EX"/>
      </w:pPr>
      <w:r>
        <w:t>[1]</w:t>
      </w:r>
      <w:r>
        <w:tab/>
        <w:t>3GPP TS 26.131: "</w:t>
      </w:r>
      <w:r>
        <w:rPr>
          <w:color w:val="000000"/>
        </w:rPr>
        <w:t>Terminal Acoustic Characteristics for Telephony; Requirements</w:t>
      </w:r>
      <w:r>
        <w:t>".</w:t>
      </w:r>
    </w:p>
    <w:p w14:paraId="751F1EEA" w14:textId="3072AC85" w:rsidR="00643F03" w:rsidRDefault="00643F03" w:rsidP="00643F03">
      <w:pPr>
        <w:pStyle w:val="EX"/>
      </w:pPr>
      <w:r>
        <w:t>[…]</w:t>
      </w:r>
    </w:p>
    <w:p w14:paraId="60BADAA3" w14:textId="589F9BFF" w:rsidR="00643F03" w:rsidRDefault="00643F03" w:rsidP="00643F03">
      <w:pPr>
        <w:pStyle w:val="EX"/>
      </w:pPr>
      <w:r>
        <w:t>[18]</w:t>
      </w:r>
      <w:r>
        <w:tab/>
        <w:t>ITU-T Recommendation P.64 (</w:t>
      </w:r>
      <w:del w:id="3" w:author="Auteur">
        <w:r w:rsidDel="00AE43DB">
          <w:delText>11</w:delText>
        </w:r>
      </w:del>
      <w:ins w:id="4" w:author="Auteur">
        <w:r>
          <w:t>06</w:t>
        </w:r>
      </w:ins>
      <w:r>
        <w:t>/20</w:t>
      </w:r>
      <w:ins w:id="5" w:author="Auteur">
        <w:r>
          <w:t>19</w:t>
        </w:r>
      </w:ins>
      <w:del w:id="6" w:author="Auteur">
        <w:r w:rsidDel="00AE43DB">
          <w:delText>07</w:delText>
        </w:r>
      </w:del>
      <w:r>
        <w:t>): "Determination of sensitivity/frequency characteristics of local telephone systems".</w:t>
      </w:r>
    </w:p>
    <w:p w14:paraId="25212B13" w14:textId="77777777" w:rsidR="00643F03" w:rsidRDefault="00643F03" w:rsidP="00643F03">
      <w:pPr>
        <w:pStyle w:val="EX"/>
      </w:pPr>
      <w:r>
        <w:t>[…]</w:t>
      </w:r>
    </w:p>
    <w:p w14:paraId="7E307C65" w14:textId="2018B9A0" w:rsidR="00643F03" w:rsidRDefault="00643F03" w:rsidP="00643F03">
      <w:pPr>
        <w:pStyle w:val="EX"/>
      </w:pPr>
    </w:p>
    <w:p w14:paraId="644B494E" w14:textId="77777777" w:rsidR="003E2263" w:rsidRDefault="003E2263" w:rsidP="003E2263">
      <w:pPr>
        <w:rPr>
          <w:noProof/>
        </w:rPr>
      </w:pPr>
    </w:p>
    <w:p w14:paraId="37483072" w14:textId="77777777" w:rsidR="003E2263" w:rsidRDefault="003E2263" w:rsidP="003E2263">
      <w:pPr>
        <w:pStyle w:val="CRheader"/>
      </w:pPr>
    </w:p>
    <w:p w14:paraId="6E78C718" w14:textId="77777777" w:rsidR="002F14E5" w:rsidRDefault="002F14E5" w:rsidP="002F14E5">
      <w:pPr>
        <w:pStyle w:val="Heading2"/>
        <w:tabs>
          <w:tab w:val="left" w:pos="1140"/>
        </w:tabs>
        <w:ind w:left="1140" w:hanging="1140"/>
      </w:pPr>
      <w:bookmarkStart w:id="7" w:name="_Toc19265757"/>
      <w:bookmarkStart w:id="8" w:name="_Toc92883249"/>
      <w:bookmarkStart w:id="9" w:name="_Toc92883649"/>
      <w:bookmarkStart w:id="10" w:name="_Toc92884049"/>
      <w:r>
        <w:t>3.1</w:t>
      </w:r>
      <w:r>
        <w:tab/>
        <w:t>Definitions</w:t>
      </w:r>
      <w:bookmarkEnd w:id="7"/>
      <w:bookmarkEnd w:id="8"/>
      <w:bookmarkEnd w:id="9"/>
      <w:bookmarkEnd w:id="10"/>
    </w:p>
    <w:p w14:paraId="0CE2C983" w14:textId="1075A5FE" w:rsidR="003E2263" w:rsidRDefault="002F14E5" w:rsidP="003E2263">
      <w:pPr>
        <w:rPr>
          <w:noProof/>
        </w:rPr>
      </w:pPr>
      <w:r>
        <w:rPr>
          <w:noProof/>
        </w:rPr>
        <w:t>[…]</w:t>
      </w:r>
    </w:p>
    <w:p w14:paraId="2731E67F" w14:textId="1E0E2E62" w:rsidR="0003380A" w:rsidRPr="0003380A" w:rsidRDefault="0003380A" w:rsidP="002F14E5">
      <w:pPr>
        <w:rPr>
          <w:ins w:id="11" w:author="Reimes, Jan" w:date="2022-02-21T16:44:00Z"/>
        </w:rPr>
      </w:pPr>
      <w:ins w:id="12" w:author="Reimes, Jan" w:date="2022-02-21T16:44:00Z">
        <w:r>
          <w:t>For the purposes of the present document, the term</w:t>
        </w:r>
        <w:r>
          <w:t xml:space="preserve"> </w:t>
        </w:r>
        <w:r w:rsidRPr="002F14E5">
          <w:rPr>
            <w:i/>
            <w:iCs/>
          </w:rPr>
          <w:t>traditional earpiece</w:t>
        </w:r>
        <w:r>
          <w:t xml:space="preserve"> is defined as </w:t>
        </w:r>
      </w:ins>
      <w:ins w:id="13" w:author="Reimes, Jan" w:date="2022-02-21T16:45:00Z">
        <w:r>
          <w:t>an acoustics outlet designed to be positioned at or near the ERP.</w:t>
        </w:r>
      </w:ins>
    </w:p>
    <w:p w14:paraId="0C6DB92C" w14:textId="77777777" w:rsidR="002F14E5" w:rsidRDefault="002F14E5" w:rsidP="003E2263">
      <w:pPr>
        <w:rPr>
          <w:noProof/>
        </w:rPr>
      </w:pPr>
    </w:p>
    <w:p w14:paraId="73595544" w14:textId="77777777" w:rsidR="003E2263" w:rsidRDefault="003E2263" w:rsidP="003E2263">
      <w:pPr>
        <w:pStyle w:val="Heading2"/>
        <w:tabs>
          <w:tab w:val="left" w:pos="1140"/>
        </w:tabs>
        <w:ind w:left="1140" w:hanging="1140"/>
      </w:pPr>
      <w:bookmarkStart w:id="14" w:name="_Toc19265758"/>
      <w:r>
        <w:t>3.2</w:t>
      </w:r>
      <w:r>
        <w:tab/>
        <w:t>Abbreviations</w:t>
      </w:r>
      <w:bookmarkEnd w:id="14"/>
    </w:p>
    <w:p w14:paraId="45291820" w14:textId="77777777" w:rsidR="003E2263" w:rsidRDefault="003E2263" w:rsidP="003E2263">
      <w:pPr>
        <w:keepNext/>
      </w:pPr>
      <w:r>
        <w:t>For the purposes of the present document, the abbreviations given in 3GPP TR 21.905 [47] and the following apply. An abbreviation defined in the present document takes precedence over the definition of the same abbreviation, if any, in 3GPP TR 21.905 [47].</w:t>
      </w:r>
    </w:p>
    <w:p w14:paraId="38B284F0" w14:textId="2BC4DFB0" w:rsidR="003E2263" w:rsidRDefault="003E2263" w:rsidP="003E2263">
      <w:pPr>
        <w:pStyle w:val="EW"/>
      </w:pPr>
      <w:r>
        <w:t>[…]</w:t>
      </w:r>
    </w:p>
    <w:p w14:paraId="1B13CE5E" w14:textId="117E6342" w:rsidR="003E2263" w:rsidRDefault="003E2263" w:rsidP="003E2263">
      <w:pPr>
        <w:pStyle w:val="EW"/>
        <w:rPr>
          <w:ins w:id="15" w:author="Auteur"/>
        </w:rPr>
      </w:pPr>
      <w:r>
        <w:t>DTX</w:t>
      </w:r>
      <w:r>
        <w:tab/>
        <w:t>Discontinuous Transmission</w:t>
      </w:r>
    </w:p>
    <w:p w14:paraId="61E0A278" w14:textId="77777777" w:rsidR="003E2263" w:rsidRDefault="003E2263" w:rsidP="003E2263">
      <w:pPr>
        <w:pStyle w:val="EW"/>
      </w:pPr>
      <w:ins w:id="16" w:author="Auteur">
        <w:r>
          <w:t>ECRP</w:t>
        </w:r>
        <w:r>
          <w:tab/>
        </w:r>
        <w:r w:rsidRPr="00BB288E">
          <w:t>Ear Cap Reference Point</w:t>
        </w:r>
      </w:ins>
    </w:p>
    <w:p w14:paraId="01C5C9E3" w14:textId="61D452F0" w:rsidR="003E2263" w:rsidRDefault="003E2263" w:rsidP="003E2263">
      <w:pPr>
        <w:pStyle w:val="EW"/>
      </w:pPr>
      <w:r>
        <w:t>EEC</w:t>
      </w:r>
      <w:r>
        <w:tab/>
        <w:t>Electrical Echo Control</w:t>
      </w:r>
    </w:p>
    <w:p w14:paraId="7BB1AED2" w14:textId="77777777" w:rsidR="003E2263" w:rsidRDefault="003E2263" w:rsidP="003E2263">
      <w:pPr>
        <w:pStyle w:val="EW"/>
      </w:pPr>
      <w:r>
        <w:t>[…]</w:t>
      </w:r>
    </w:p>
    <w:p w14:paraId="22CC3C1C" w14:textId="77777777" w:rsidR="003E2263" w:rsidRDefault="003E2263" w:rsidP="003E2263">
      <w:pPr>
        <w:pStyle w:val="EW"/>
        <w:rPr>
          <w:ins w:id="17" w:author="Auteur"/>
        </w:rPr>
      </w:pPr>
      <w:r w:rsidRPr="00E11B29">
        <w:t>LTE</w:t>
      </w:r>
      <w:r w:rsidRPr="00E11B29">
        <w:tab/>
        <w:t>Long Term Evolution</w:t>
      </w:r>
    </w:p>
    <w:p w14:paraId="102AC6A1" w14:textId="77777777" w:rsidR="003E2263" w:rsidRDefault="003E2263" w:rsidP="003E2263">
      <w:pPr>
        <w:pStyle w:val="EW"/>
      </w:pPr>
      <w:ins w:id="18" w:author="Auteur">
        <w:r w:rsidRPr="00BB288E">
          <w:t>MECRP</w:t>
        </w:r>
        <w:r w:rsidRPr="00BB288E">
          <w:tab/>
          <w:t>Manufacturer Ear Cap Reference Point</w:t>
        </w:r>
      </w:ins>
    </w:p>
    <w:p w14:paraId="5412DAC4" w14:textId="77777777" w:rsidR="003E2263" w:rsidRDefault="003E2263" w:rsidP="003E2263">
      <w:pPr>
        <w:pStyle w:val="EW"/>
      </w:pPr>
      <w:r>
        <w:t>MRP</w:t>
      </w:r>
      <w:r>
        <w:tab/>
        <w:t>Mouth Reference Point</w:t>
      </w:r>
    </w:p>
    <w:p w14:paraId="6A8CA4AC" w14:textId="77777777" w:rsidR="003E2263" w:rsidRDefault="003E2263" w:rsidP="003E2263">
      <w:pPr>
        <w:pStyle w:val="EW"/>
      </w:pPr>
      <w:r>
        <w:t>[…]</w:t>
      </w:r>
    </w:p>
    <w:p w14:paraId="6F95E3A6" w14:textId="77777777" w:rsidR="003E2263" w:rsidRDefault="003E2263" w:rsidP="00643F03">
      <w:pPr>
        <w:pStyle w:val="EX"/>
      </w:pPr>
    </w:p>
    <w:p w14:paraId="68C9CD36" w14:textId="30965A63" w:rsidR="003E2263" w:rsidRDefault="003E2263">
      <w:pPr>
        <w:spacing w:after="0"/>
        <w:rPr>
          <w:noProof/>
        </w:rPr>
      </w:pPr>
      <w:r>
        <w:rPr>
          <w:noProof/>
        </w:rPr>
        <w:br w:type="page"/>
      </w:r>
    </w:p>
    <w:p w14:paraId="2D0A33B6" w14:textId="77777777" w:rsidR="003E2263" w:rsidRDefault="003E2263" w:rsidP="003E2263">
      <w:pPr>
        <w:pStyle w:val="CRheader"/>
      </w:pPr>
    </w:p>
    <w:p w14:paraId="7B6E9F16" w14:textId="77777777" w:rsidR="003E2263" w:rsidRDefault="003E2263" w:rsidP="003E2263">
      <w:pPr>
        <w:pStyle w:val="Heading3"/>
      </w:pPr>
      <w:bookmarkStart w:id="19" w:name="_Toc19265762"/>
      <w:r>
        <w:t>5.1.1</w:t>
      </w:r>
      <w:r>
        <w:tab/>
        <w:t>Setup for handset terminals</w:t>
      </w:r>
      <w:bookmarkEnd w:id="19"/>
    </w:p>
    <w:p w14:paraId="579C01A3" w14:textId="77777777" w:rsidR="00CA6620" w:rsidRDefault="003E2263" w:rsidP="003E2263">
      <w:pPr>
        <w:rPr>
          <w:ins w:id="20" w:author="Reimes, Jan" w:date="2022-02-18T17:20:00Z"/>
        </w:rPr>
      </w:pPr>
      <w:moveToRangeStart w:id="21" w:author="Auteur" w:name="move89339539"/>
      <w:moveTo w:id="22" w:author="Auteur">
        <w:r>
          <w:t xml:space="preserve">A suitable position shall be defined for each handset UE and documented in the test report. </w:t>
        </w:r>
      </w:moveTo>
      <w:moveToRangeEnd w:id="21"/>
      <w:r>
        <w:t>When using a handset UE, the handset is placed on HATS as described in ITU-T Recommendation P.64 Annex E [18].</w:t>
      </w:r>
    </w:p>
    <w:p w14:paraId="7FA0D7FC" w14:textId="77777777" w:rsidR="009E4026" w:rsidRDefault="009E4026" w:rsidP="009E4026">
      <w:pPr>
        <w:rPr>
          <w:ins w:id="23" w:author="Reimes, Jan" w:date="2022-02-21T16:55:00Z"/>
        </w:rPr>
      </w:pPr>
      <w:ins w:id="24" w:author="Reimes, Jan" w:date="2022-02-21T16:55:00Z">
        <w:r>
          <w:t>The positioning for such handset UEs is defined in ITU-T Recommendation P.64 Annex D.5 and E.3 [18].</w:t>
        </w:r>
      </w:ins>
    </w:p>
    <w:p w14:paraId="588ADCE0" w14:textId="77777777" w:rsidR="009E4026" w:rsidRDefault="009E4026" w:rsidP="009E4026">
      <w:pPr>
        <w:rPr>
          <w:ins w:id="25" w:author="Reimes, Jan" w:date="2022-02-21T16:55:00Z"/>
        </w:rPr>
      </w:pPr>
      <w:ins w:id="26" w:author="Reimes, Jan" w:date="2022-02-21T16:55:00Z">
        <w:r>
          <w:t>The criteria for determining the ECRP follows this order:</w:t>
        </w:r>
      </w:ins>
    </w:p>
    <w:p w14:paraId="624860CE" w14:textId="77777777" w:rsidR="009E4026" w:rsidRDefault="009E4026" w:rsidP="009E4026">
      <w:pPr>
        <w:pStyle w:val="B1"/>
        <w:rPr>
          <w:ins w:id="27" w:author="Reimes, Jan" w:date="2022-02-21T16:55:00Z"/>
        </w:rPr>
      </w:pPr>
      <w:ins w:id="28" w:author="Reimes, Jan" w:date="2022-02-21T16:55:00Z">
        <w:r>
          <w:t>-</w:t>
        </w:r>
        <w:r>
          <w:tab/>
          <w:t>At the manufacturer defined position (MECRP), if provided.</w:t>
        </w:r>
      </w:ins>
    </w:p>
    <w:p w14:paraId="0DB69A1A" w14:textId="77777777" w:rsidR="009E4026" w:rsidRDefault="009E4026" w:rsidP="009E4026">
      <w:pPr>
        <w:pStyle w:val="B1"/>
        <w:ind w:left="284" w:firstLine="0"/>
        <w:rPr>
          <w:ins w:id="29" w:author="Reimes, Jan" w:date="2022-02-21T16:55:00Z"/>
        </w:rPr>
      </w:pPr>
      <w:ins w:id="30" w:author="Reimes, Jan" w:date="2022-02-21T16:55:00Z">
        <w:r>
          <w:t>-</w:t>
        </w:r>
        <w:r>
          <w:tab/>
          <w:t>If not, at the centre of the earpiece as defined in Annex E of ITU-T P.</w:t>
        </w:r>
        <w:proofErr w:type="gramStart"/>
        <w:r>
          <w:t>64, if</w:t>
        </w:r>
        <w:proofErr w:type="gramEnd"/>
        <w:r>
          <w:t xml:space="preserve"> the handset features a traditional earpiece.</w:t>
        </w:r>
      </w:ins>
    </w:p>
    <w:p w14:paraId="31429410" w14:textId="77777777" w:rsidR="009E4026" w:rsidRDefault="009E4026" w:rsidP="009E4026">
      <w:pPr>
        <w:pStyle w:val="B1"/>
        <w:rPr>
          <w:ins w:id="31" w:author="Reimes, Jan" w:date="2022-02-21T16:55:00Z"/>
        </w:rPr>
      </w:pPr>
      <w:ins w:id="32" w:author="Reimes, Jan" w:date="2022-02-21T16:55:00Z">
        <w:r>
          <w:t>-</w:t>
        </w:r>
        <w:r>
          <w:tab/>
          <w:t>If not (handset provides a non-traditional earpiece, e</w:t>
        </w:r>
        <w:r>
          <w:rPr>
            <w:lang w:val="en-US"/>
          </w:rPr>
          <w:t>.g., UE with vibrating display designed for sound radiation, with acoustic outlet at the top edge or non-visible outlet</w:t>
        </w:r>
        <w:r>
          <w:t>):</w:t>
        </w:r>
      </w:ins>
    </w:p>
    <w:p w14:paraId="623701A0" w14:textId="77777777" w:rsidR="009E4026" w:rsidRDefault="009E4026" w:rsidP="009E4026">
      <w:pPr>
        <w:pStyle w:val="B2"/>
        <w:rPr>
          <w:ins w:id="33" w:author="Reimes, Jan" w:date="2022-02-21T16:55:00Z"/>
        </w:rPr>
      </w:pPr>
      <w:ins w:id="34" w:author="Reimes, Jan" w:date="2022-02-21T16:55:00Z">
        <w:r>
          <w:t>-</w:t>
        </w:r>
        <w:r>
          <w:tab/>
          <w:t>A graphical user interface showing the location of optimal sound radiation, if provided.</w:t>
        </w:r>
      </w:ins>
    </w:p>
    <w:p w14:paraId="734652D4" w14:textId="77777777" w:rsidR="009E4026" w:rsidRDefault="009E4026" w:rsidP="009E4026">
      <w:pPr>
        <w:pStyle w:val="B2"/>
        <w:rPr>
          <w:ins w:id="35" w:author="Reimes, Jan" w:date="2022-02-21T16:55:00Z"/>
        </w:rPr>
      </w:pPr>
      <w:ins w:id="36" w:author="Reimes, Jan" w:date="2022-02-21T16:55:00Z">
        <w:r>
          <w:t>-</w:t>
        </w:r>
        <w:r>
          <w:tab/>
          <w:t>If not, through an objective determination procedure of ECRP as described in Annex H, if possible.</w:t>
        </w:r>
      </w:ins>
    </w:p>
    <w:p w14:paraId="6BE48AF2" w14:textId="77777777" w:rsidR="009E4026" w:rsidRDefault="009E4026" w:rsidP="009E4026">
      <w:pPr>
        <w:pStyle w:val="B2"/>
        <w:rPr>
          <w:ins w:id="37" w:author="Reimes, Jan" w:date="2022-02-21T16:55:00Z"/>
        </w:rPr>
      </w:pPr>
      <w:ins w:id="38" w:author="Reimes, Jan" w:date="2022-02-21T16:55:00Z">
        <w:r>
          <w:t>-</w:t>
        </w:r>
        <w:r>
          <w:tab/>
          <w:t>If not, after a subjective determination by the test operator of the optimal holding position.</w:t>
        </w:r>
      </w:ins>
    </w:p>
    <w:p w14:paraId="103AB5FC" w14:textId="77777777" w:rsidR="003E2263" w:rsidRDefault="003E2263" w:rsidP="003E2263">
      <w:pPr>
        <w:rPr>
          <w:ins w:id="39" w:author="Auteur"/>
        </w:rPr>
      </w:pPr>
    </w:p>
    <w:p w14:paraId="376448E2" w14:textId="66E1C0EA" w:rsidR="003E2263" w:rsidRDefault="003E2263" w:rsidP="003E2263">
      <w:pPr>
        <w:rPr>
          <w:ins w:id="40" w:author="Auteur"/>
        </w:rPr>
      </w:pPr>
      <w:moveFromRangeStart w:id="41" w:author="Auteur" w:name="move89339539"/>
      <w:moveFrom w:id="42" w:author="Auteur">
        <w:r>
          <w:t xml:space="preserve">A suitable position shall be defined for each handset UE and documented in the test report. </w:t>
        </w:r>
      </w:moveFrom>
      <w:moveFromRangeEnd w:id="41"/>
      <w:ins w:id="43" w:author="Auteur">
        <w:r>
          <w:t xml:space="preserve">The position of the handset positioner </w:t>
        </w:r>
      </w:ins>
      <w:ins w:id="44" w:author="Reimes, Jan" w:date="2022-02-21T16:09:00Z">
        <w:r w:rsidR="007C2637">
          <w:t xml:space="preserve">fork positions and </w:t>
        </w:r>
      </w:ins>
      <w:ins w:id="45" w:author="Auteur">
        <w:r>
          <w:t xml:space="preserve">support pins </w:t>
        </w:r>
      </w:ins>
      <w:ins w:id="46" w:author="Reimes, Jan" w:date="2022-02-21T16:13:00Z">
        <w:r w:rsidR="007C2637">
          <w:t>shall</w:t>
        </w:r>
      </w:ins>
      <w:ins w:id="47" w:author="Auteur">
        <w:r>
          <w:t xml:space="preserve"> also be documented</w:t>
        </w:r>
      </w:ins>
      <w:ins w:id="48" w:author="Reimes, Jan" w:date="2022-02-21T16:31:00Z">
        <w:r w:rsidR="002F14E5">
          <w:t xml:space="preserve"> </w:t>
        </w:r>
        <w:r w:rsidR="002F14E5" w:rsidRPr="002F14E5">
          <w:t>by means of d</w:t>
        </w:r>
        <w:r w:rsidR="002F14E5" w:rsidRPr="002F14E5">
          <w:rPr>
            <w:vertAlign w:val="subscript"/>
          </w:rPr>
          <w:t>z</w:t>
        </w:r>
        <w:r w:rsidR="002F14E5" w:rsidRPr="002F14E5">
          <w:t>/d</w:t>
        </w:r>
        <w:r w:rsidR="002F14E5" w:rsidRPr="002F14E5">
          <w:rPr>
            <w:vertAlign w:val="subscript"/>
          </w:rPr>
          <w:t>y</w:t>
        </w:r>
        <w:r w:rsidR="002F14E5" w:rsidRPr="002F14E5">
          <w:t xml:space="preserve"> coordinates according to the definitions in ITU-T Recommendation P.64 Annex D.5 and E.3 [18]</w:t>
        </w:r>
      </w:ins>
      <w:ins w:id="49" w:author="Auteur">
        <w:r>
          <w:t>.</w:t>
        </w:r>
      </w:ins>
    </w:p>
    <w:p w14:paraId="1D4CD2C1" w14:textId="77777777" w:rsidR="003E2263" w:rsidRDefault="003E2263" w:rsidP="003E2263">
      <w:r>
        <w:t>The artificial mouth shall conform to ITU-T Recommendation P.58 [15]. The artificial ear shall conform to ITU-T Recommendation P.57 [14]. Type 3.3 ear shall be used and positioned on HATS according to ITU-T Recommendation P.58 [15].</w:t>
      </w:r>
    </w:p>
    <w:p w14:paraId="273E08FC" w14:textId="77777777" w:rsidR="003E2263" w:rsidRDefault="003E2263" w:rsidP="003E2263">
      <w:pPr>
        <w:pStyle w:val="FP"/>
      </w:pPr>
      <w:r>
        <w:rPr>
          <w:b/>
        </w:rPr>
        <w:t>Position and calibration of HATS</w:t>
      </w:r>
    </w:p>
    <w:p w14:paraId="11EB8158" w14:textId="77777777" w:rsidR="003E2263" w:rsidRDefault="003E2263" w:rsidP="003E2263">
      <w:r>
        <w:t>The sending and receiving characteristics shall be tested with the HATS. It shall be indicated what application force was used. If not stated otherwise in TS 26.131, an application force of 8 ± 2 N shall be used.</w:t>
      </w:r>
    </w:p>
    <w:p w14:paraId="12CDBFA0" w14:textId="77777777" w:rsidR="003E2263" w:rsidRDefault="003E2263" w:rsidP="003E2263">
      <w:r>
        <w:t>The horizontal positioning of the HATS reference plane shall be guaranteed within ± 2º.</w:t>
      </w:r>
    </w:p>
    <w:p w14:paraId="7A3D0881" w14:textId="77777777" w:rsidR="003E2263" w:rsidRDefault="003E2263" w:rsidP="003E2263">
      <w:pPr>
        <w:rPr>
          <w:noProof/>
        </w:rPr>
      </w:pPr>
    </w:p>
    <w:p w14:paraId="13166421" w14:textId="2F8FB9A5" w:rsidR="003E2263" w:rsidRDefault="003E2263">
      <w:pPr>
        <w:spacing w:after="0"/>
        <w:rPr>
          <w:noProof/>
        </w:rPr>
      </w:pPr>
      <w:r>
        <w:rPr>
          <w:noProof/>
        </w:rPr>
        <w:br w:type="page"/>
      </w:r>
    </w:p>
    <w:p w14:paraId="7EA5F70C" w14:textId="77777777" w:rsidR="00CA6620" w:rsidRDefault="00CA6620" w:rsidP="00CA6620">
      <w:pPr>
        <w:pStyle w:val="CRheader"/>
      </w:pPr>
    </w:p>
    <w:p w14:paraId="40037DF9" w14:textId="77777777" w:rsidR="00CA6620" w:rsidRPr="00417E2A" w:rsidRDefault="00CA6620" w:rsidP="00CA6620">
      <w:pPr>
        <w:pStyle w:val="Heading9"/>
        <w:rPr>
          <w:ins w:id="50" w:author="Reimes, Jan" w:date="2022-02-18T17:18:00Z"/>
        </w:rPr>
      </w:pPr>
      <w:ins w:id="51" w:author="Reimes, Jan" w:date="2022-02-18T17:18:00Z">
        <w:r>
          <w:t>Annex H:</w:t>
        </w:r>
        <w:r>
          <w:br/>
          <w:t>Determination of ECRP for handset providing non-traditional earpiece</w:t>
        </w:r>
      </w:ins>
    </w:p>
    <w:p w14:paraId="6104819C" w14:textId="77777777" w:rsidR="00CA6620" w:rsidRDefault="00CA6620" w:rsidP="00CA6620">
      <w:pPr>
        <w:pStyle w:val="Heading1"/>
        <w:rPr>
          <w:ins w:id="52" w:author="Reimes, Jan" w:date="2022-02-18T17:18:00Z"/>
          <w:noProof/>
        </w:rPr>
      </w:pPr>
      <w:ins w:id="53" w:author="Reimes, Jan" w:date="2022-02-18T17:18:00Z">
        <w:r>
          <w:rPr>
            <w:noProof/>
          </w:rPr>
          <w:t>H.1</w:t>
        </w:r>
        <w:r>
          <w:rPr>
            <w:noProof/>
          </w:rPr>
          <w:tab/>
          <w:t>Overview</w:t>
        </w:r>
      </w:ins>
    </w:p>
    <w:p w14:paraId="04ED3ACE" w14:textId="18AAB06E" w:rsidR="00CA6620" w:rsidRDefault="00CA6620" w:rsidP="00CA6620">
      <w:pPr>
        <w:rPr>
          <w:ins w:id="54" w:author="Reimes, Jan" w:date="2022-02-18T17:18:00Z"/>
          <w:noProof/>
        </w:rPr>
      </w:pPr>
      <w:ins w:id="55" w:author="Reimes, Jan" w:date="2022-02-18T17:18:00Z">
        <w:r>
          <w:rPr>
            <w:noProof/>
          </w:rPr>
          <w:t>The ECRP for handset UEs providing an acoustic outlet is defined according to Annex E.1 and E.2 of Recommendation ITU-T P.64 [18]. This positioning approach cannot be used for handsets without a traditional ear cap. Instead, Annex E.3 of [18] can be used, which specifies ECRP of a handset device in terms of distances from the upper edge (d</w:t>
        </w:r>
        <w:r>
          <w:rPr>
            <w:noProof/>
            <w:vertAlign w:val="subscript"/>
          </w:rPr>
          <w:t>y</w:t>
        </w:r>
        <w:r>
          <w:rPr>
            <w:noProof/>
          </w:rPr>
          <w:t>) and from a centre/symmetry line (d</w:t>
        </w:r>
        <w:r w:rsidRPr="00030677">
          <w:rPr>
            <w:noProof/>
            <w:vertAlign w:val="subscript"/>
          </w:rPr>
          <w:t>z</w:t>
        </w:r>
        <w:r>
          <w:rPr>
            <w:noProof/>
          </w:rPr>
          <w:t>). With these definitions, a manufacturer-defined ECRP (MECRP) can be specified for testing such devices.</w:t>
        </w:r>
      </w:ins>
      <w:ins w:id="56" w:author="Reimes, Jan" w:date="2022-02-21T16:17:00Z">
        <w:r w:rsidR="007E2FC2">
          <w:rPr>
            <w:noProof/>
          </w:rPr>
          <w:t xml:space="preserve"> </w:t>
        </w:r>
      </w:ins>
    </w:p>
    <w:p w14:paraId="1BF5B15A" w14:textId="77777777" w:rsidR="00CA6620" w:rsidRDefault="00CA6620" w:rsidP="00CA6620">
      <w:pPr>
        <w:rPr>
          <w:ins w:id="57" w:author="Reimes, Jan" w:date="2022-02-18T17:18:00Z"/>
          <w:noProof/>
        </w:rPr>
      </w:pPr>
      <w:ins w:id="58" w:author="Reimes, Jan" w:date="2022-02-18T17:18:00Z">
        <w:r>
          <w:rPr>
            <w:noProof/>
          </w:rPr>
          <w:t>However, in case MECRP is not available or not provided by the manufacturer, the method described in the following allows at least a suitable and reproducible positioning of a handset.</w:t>
        </w:r>
      </w:ins>
    </w:p>
    <w:p w14:paraId="3BA18C3B" w14:textId="030C1392" w:rsidR="00CA6620" w:rsidRDefault="00CA6620" w:rsidP="00CA6620">
      <w:pPr>
        <w:pStyle w:val="NO"/>
        <w:rPr>
          <w:ins w:id="59" w:author="Reimes, Jan" w:date="2022-02-21T16:17:00Z"/>
          <w:noProof/>
        </w:rPr>
      </w:pPr>
      <w:ins w:id="60" w:author="Reimes, Jan" w:date="2022-02-18T17:18:00Z">
        <w:r>
          <w:rPr>
            <w:noProof/>
          </w:rPr>
          <w:t>NOTE:</w:t>
        </w:r>
        <w:r>
          <w:rPr>
            <w:noProof/>
          </w:rPr>
          <w:tab/>
          <w:t>Even though the method described in the following mimics user behaviour, i.e., multiple typical positions, the determination of a custom ECRP may not result in optimal performance. Whenever available, the use of MECRP is preferred.</w:t>
        </w:r>
      </w:ins>
    </w:p>
    <w:p w14:paraId="3F8D98A9" w14:textId="77777777" w:rsidR="00CA6620" w:rsidRDefault="00CA6620" w:rsidP="00CA6620">
      <w:pPr>
        <w:rPr>
          <w:ins w:id="61" w:author="Reimes, Jan" w:date="2022-02-18T17:18:00Z"/>
          <w:noProof/>
        </w:rPr>
      </w:pPr>
    </w:p>
    <w:p w14:paraId="36267472" w14:textId="77777777" w:rsidR="00CA6620" w:rsidRDefault="00CA6620" w:rsidP="00CA6620">
      <w:pPr>
        <w:pStyle w:val="Heading1"/>
        <w:rPr>
          <w:ins w:id="62" w:author="Reimes, Jan" w:date="2022-02-18T17:18:00Z"/>
          <w:noProof/>
        </w:rPr>
      </w:pPr>
      <w:ins w:id="63" w:author="Reimes, Jan" w:date="2022-02-18T17:18:00Z">
        <w:r>
          <w:rPr>
            <w:noProof/>
          </w:rPr>
          <w:t>H.2</w:t>
        </w:r>
        <w:r>
          <w:rPr>
            <w:noProof/>
          </w:rPr>
          <w:tab/>
          <w:t>Grid Positions</w:t>
        </w:r>
      </w:ins>
    </w:p>
    <w:p w14:paraId="7C4E0636" w14:textId="77777777" w:rsidR="00CA6620" w:rsidRDefault="00CA6620" w:rsidP="00CA6620">
      <w:pPr>
        <w:rPr>
          <w:ins w:id="64" w:author="Reimes, Jan" w:date="2022-02-18T17:18:00Z"/>
        </w:rPr>
      </w:pPr>
      <w:ins w:id="65" w:author="Reimes, Jan" w:date="2022-02-18T17:18:00Z">
        <w:r>
          <w:t>Several shifts of 1 cm in Z</w:t>
        </w:r>
        <w:r w:rsidRPr="003E4DB7">
          <w:rPr>
            <w:vertAlign w:val="subscript"/>
          </w:rPr>
          <w:t>e</w:t>
        </w:r>
        <w:r>
          <w:t xml:space="preserve"> and Y</w:t>
        </w:r>
        <w:r w:rsidRPr="003E4DB7">
          <w:rPr>
            <w:vertAlign w:val="subscript"/>
          </w:rPr>
          <w:t>e</w:t>
        </w:r>
        <w:r>
          <w:t xml:space="preserve"> direction according to Table H.1 are evaluated around an initial and arbitrarily chosen ECRP at </w:t>
        </w:r>
        <w:r>
          <w:rPr>
            <w:noProof/>
          </w:rPr>
          <w:t>d</w:t>
        </w:r>
        <w:r w:rsidRPr="00030677">
          <w:rPr>
            <w:noProof/>
            <w:vertAlign w:val="subscript"/>
          </w:rPr>
          <w:t>z</w:t>
        </w:r>
        <w:r w:rsidRPr="00127A90">
          <w:rPr>
            <w:noProof/>
          </w:rPr>
          <w:t>=0</w:t>
        </w:r>
        <w:r>
          <w:t xml:space="preserve"> mm and </w:t>
        </w:r>
        <w:r>
          <w:rPr>
            <w:noProof/>
          </w:rPr>
          <w:t>d</w:t>
        </w:r>
        <w:r>
          <w:rPr>
            <w:noProof/>
            <w:vertAlign w:val="subscript"/>
          </w:rPr>
          <w:t>y</w:t>
        </w:r>
        <w:r w:rsidRPr="00127A90">
          <w:rPr>
            <w:noProof/>
          </w:rPr>
          <w:t xml:space="preserve">=20 </w:t>
        </w:r>
        <w:r w:rsidRPr="0086553A">
          <w:t>mm</w:t>
        </w:r>
        <w:r>
          <w:t xml:space="preserve"> (according to definitions of Annex E.3 of [18]). </w:t>
        </w:r>
      </w:ins>
    </w:p>
    <w:p w14:paraId="58514CC9" w14:textId="77777777" w:rsidR="00CA6620" w:rsidRDefault="00CA6620" w:rsidP="00CA6620">
      <w:pPr>
        <w:pStyle w:val="TH"/>
        <w:rPr>
          <w:ins w:id="66" w:author="Reimes, Jan" w:date="2022-02-18T17:18:00Z"/>
        </w:rPr>
      </w:pPr>
      <w:bookmarkStart w:id="67" w:name="_Ref53754615"/>
      <w:ins w:id="68" w:author="Reimes, Jan" w:date="2022-02-18T17:18:00Z">
        <w:r>
          <w:t>Table</w:t>
        </w:r>
        <w:bookmarkEnd w:id="67"/>
        <w:r>
          <w:t xml:space="preserve"> H.1: Shifts around initial ECRP</w:t>
        </w:r>
      </w:ins>
    </w:p>
    <w:tbl>
      <w:tblPr>
        <w:tblStyle w:val="TableGrid"/>
        <w:tblW w:w="0" w:type="auto"/>
        <w:jc w:val="center"/>
        <w:tblLook w:val="04A0" w:firstRow="1" w:lastRow="0" w:firstColumn="1" w:lastColumn="0" w:noHBand="0" w:noVBand="1"/>
      </w:tblPr>
      <w:tblGrid>
        <w:gridCol w:w="1528"/>
        <w:gridCol w:w="1529"/>
        <w:gridCol w:w="1529"/>
        <w:gridCol w:w="1529"/>
      </w:tblGrid>
      <w:tr w:rsidR="00CA6620" w14:paraId="63C4FE96" w14:textId="77777777" w:rsidTr="003068F4">
        <w:trPr>
          <w:jc w:val="center"/>
          <w:ins w:id="69" w:author="Reimes, Jan" w:date="2022-02-18T17:18:00Z"/>
        </w:trPr>
        <w:tc>
          <w:tcPr>
            <w:tcW w:w="1528" w:type="dxa"/>
          </w:tcPr>
          <w:p w14:paraId="41FBAEEF" w14:textId="77777777" w:rsidR="00CA6620" w:rsidRDefault="00CA6620" w:rsidP="003068F4">
            <w:pPr>
              <w:pStyle w:val="TAH"/>
              <w:rPr>
                <w:ins w:id="70" w:author="Reimes, Jan" w:date="2022-02-18T17:18:00Z"/>
              </w:rPr>
            </w:pPr>
            <w:ins w:id="71" w:author="Reimes, Jan" w:date="2022-02-18T17:18:00Z">
              <w:r>
                <w:t>Shift</w:t>
              </w:r>
            </w:ins>
          </w:p>
        </w:tc>
        <w:tc>
          <w:tcPr>
            <w:tcW w:w="1529" w:type="dxa"/>
          </w:tcPr>
          <w:p w14:paraId="6F72E096" w14:textId="77777777" w:rsidR="00CA6620" w:rsidRDefault="00CA6620" w:rsidP="003068F4">
            <w:pPr>
              <w:pStyle w:val="TAH"/>
              <w:rPr>
                <w:ins w:id="72" w:author="Reimes, Jan" w:date="2022-02-18T17:18:00Z"/>
              </w:rPr>
            </w:pPr>
            <w:ins w:id="73" w:author="Reimes, Jan" w:date="2022-02-18T17:18:00Z">
              <w:r>
                <w:t>Offset Z</w:t>
              </w:r>
              <w:r w:rsidRPr="00A41370">
                <w:rPr>
                  <w:vertAlign w:val="subscript"/>
                </w:rPr>
                <w:t>e</w:t>
              </w:r>
              <w:r>
                <w:t xml:space="preserve"> [mm]</w:t>
              </w:r>
            </w:ins>
          </w:p>
        </w:tc>
        <w:tc>
          <w:tcPr>
            <w:tcW w:w="1529" w:type="dxa"/>
          </w:tcPr>
          <w:p w14:paraId="251ECB90" w14:textId="77777777" w:rsidR="00CA6620" w:rsidRDefault="00CA6620" w:rsidP="003068F4">
            <w:pPr>
              <w:pStyle w:val="TAH"/>
              <w:rPr>
                <w:ins w:id="74" w:author="Reimes, Jan" w:date="2022-02-18T17:18:00Z"/>
              </w:rPr>
            </w:pPr>
            <w:ins w:id="75" w:author="Reimes, Jan" w:date="2022-02-18T17:18:00Z">
              <w:r>
                <w:t>Offset Y</w:t>
              </w:r>
              <w:r w:rsidRPr="00A41370">
                <w:rPr>
                  <w:vertAlign w:val="subscript"/>
                </w:rPr>
                <w:t>e</w:t>
              </w:r>
              <w:r>
                <w:t xml:space="preserve"> [mm]</w:t>
              </w:r>
            </w:ins>
          </w:p>
        </w:tc>
        <w:tc>
          <w:tcPr>
            <w:tcW w:w="1529" w:type="dxa"/>
          </w:tcPr>
          <w:p w14:paraId="29740A89" w14:textId="77777777" w:rsidR="00CA6620" w:rsidRDefault="00CA6620" w:rsidP="003068F4">
            <w:pPr>
              <w:pStyle w:val="TAH"/>
              <w:rPr>
                <w:ins w:id="76" w:author="Reimes, Jan" w:date="2022-02-18T17:18:00Z"/>
              </w:rPr>
            </w:pPr>
            <w:ins w:id="77" w:author="Reimes, Jan" w:date="2022-02-18T17:18:00Z">
              <w:r>
                <w:t>Type</w:t>
              </w:r>
            </w:ins>
          </w:p>
        </w:tc>
      </w:tr>
      <w:tr w:rsidR="00CA6620" w14:paraId="06AB6816" w14:textId="77777777" w:rsidTr="003068F4">
        <w:trPr>
          <w:jc w:val="center"/>
          <w:ins w:id="78" w:author="Reimes, Jan" w:date="2022-02-18T17:18:00Z"/>
        </w:trPr>
        <w:tc>
          <w:tcPr>
            <w:tcW w:w="1528" w:type="dxa"/>
          </w:tcPr>
          <w:p w14:paraId="1767B203" w14:textId="77777777" w:rsidR="00CA6620" w:rsidRDefault="00CA6620" w:rsidP="003068F4">
            <w:pPr>
              <w:pStyle w:val="TAC"/>
              <w:rPr>
                <w:ins w:id="79" w:author="Reimes, Jan" w:date="2022-02-18T17:18:00Z"/>
              </w:rPr>
            </w:pPr>
            <w:ins w:id="80" w:author="Reimes, Jan" w:date="2022-02-18T17:18:00Z">
              <w:r>
                <w:t>S0</w:t>
              </w:r>
            </w:ins>
          </w:p>
        </w:tc>
        <w:tc>
          <w:tcPr>
            <w:tcW w:w="1529" w:type="dxa"/>
          </w:tcPr>
          <w:p w14:paraId="0024D7B0" w14:textId="77777777" w:rsidR="00CA6620" w:rsidRDefault="00CA6620" w:rsidP="003068F4">
            <w:pPr>
              <w:pStyle w:val="TAC"/>
              <w:rPr>
                <w:ins w:id="81" w:author="Reimes, Jan" w:date="2022-02-18T17:18:00Z"/>
              </w:rPr>
            </w:pPr>
            <w:ins w:id="82" w:author="Reimes, Jan" w:date="2022-02-18T17:18:00Z">
              <w:r>
                <w:t>0</w:t>
              </w:r>
            </w:ins>
          </w:p>
        </w:tc>
        <w:tc>
          <w:tcPr>
            <w:tcW w:w="1529" w:type="dxa"/>
          </w:tcPr>
          <w:p w14:paraId="20733010" w14:textId="77777777" w:rsidR="00CA6620" w:rsidRDefault="00CA6620" w:rsidP="003068F4">
            <w:pPr>
              <w:pStyle w:val="TAC"/>
              <w:rPr>
                <w:ins w:id="83" w:author="Reimes, Jan" w:date="2022-02-18T17:18:00Z"/>
              </w:rPr>
            </w:pPr>
            <w:ins w:id="84" w:author="Reimes, Jan" w:date="2022-02-18T17:18:00Z">
              <w:r>
                <w:t>0</w:t>
              </w:r>
            </w:ins>
          </w:p>
        </w:tc>
        <w:tc>
          <w:tcPr>
            <w:tcW w:w="1529" w:type="dxa"/>
          </w:tcPr>
          <w:p w14:paraId="7E07A755" w14:textId="77777777" w:rsidR="00CA6620" w:rsidRDefault="00CA6620" w:rsidP="003068F4">
            <w:pPr>
              <w:pStyle w:val="TAC"/>
              <w:rPr>
                <w:ins w:id="85" w:author="Reimes, Jan" w:date="2022-02-18T17:18:00Z"/>
              </w:rPr>
            </w:pPr>
            <w:ins w:id="86" w:author="Reimes, Jan" w:date="2022-02-18T17:18:00Z">
              <w:r>
                <w:t>Mandatory</w:t>
              </w:r>
            </w:ins>
          </w:p>
        </w:tc>
      </w:tr>
      <w:tr w:rsidR="00CA6620" w14:paraId="60EE6798" w14:textId="77777777" w:rsidTr="003068F4">
        <w:trPr>
          <w:jc w:val="center"/>
          <w:ins w:id="87" w:author="Reimes, Jan" w:date="2022-02-18T17:18:00Z"/>
        </w:trPr>
        <w:tc>
          <w:tcPr>
            <w:tcW w:w="1528" w:type="dxa"/>
          </w:tcPr>
          <w:p w14:paraId="78C4BF5F" w14:textId="77777777" w:rsidR="00CA6620" w:rsidRDefault="00CA6620" w:rsidP="003068F4">
            <w:pPr>
              <w:pStyle w:val="TAC"/>
              <w:rPr>
                <w:ins w:id="88" w:author="Reimes, Jan" w:date="2022-02-18T17:18:00Z"/>
              </w:rPr>
            </w:pPr>
            <w:ins w:id="89" w:author="Reimes, Jan" w:date="2022-02-18T17:18:00Z">
              <w:r>
                <w:t>S1</w:t>
              </w:r>
            </w:ins>
          </w:p>
        </w:tc>
        <w:tc>
          <w:tcPr>
            <w:tcW w:w="1529" w:type="dxa"/>
          </w:tcPr>
          <w:p w14:paraId="2EEEA63C" w14:textId="77777777" w:rsidR="00CA6620" w:rsidRDefault="00CA6620" w:rsidP="003068F4">
            <w:pPr>
              <w:pStyle w:val="TAC"/>
              <w:rPr>
                <w:ins w:id="90" w:author="Reimes, Jan" w:date="2022-02-18T17:18:00Z"/>
              </w:rPr>
            </w:pPr>
            <w:ins w:id="91" w:author="Reimes, Jan" w:date="2022-02-18T17:18:00Z">
              <w:r>
                <w:t>0</w:t>
              </w:r>
            </w:ins>
          </w:p>
        </w:tc>
        <w:tc>
          <w:tcPr>
            <w:tcW w:w="1529" w:type="dxa"/>
          </w:tcPr>
          <w:p w14:paraId="146C160E" w14:textId="77777777" w:rsidR="00CA6620" w:rsidRDefault="00CA6620" w:rsidP="003068F4">
            <w:pPr>
              <w:pStyle w:val="TAC"/>
              <w:rPr>
                <w:ins w:id="92" w:author="Reimes, Jan" w:date="2022-02-18T17:18:00Z"/>
              </w:rPr>
            </w:pPr>
            <w:ins w:id="93" w:author="Reimes, Jan" w:date="2022-02-18T17:18:00Z">
              <w:r>
                <w:t>-10</w:t>
              </w:r>
            </w:ins>
          </w:p>
        </w:tc>
        <w:tc>
          <w:tcPr>
            <w:tcW w:w="1529" w:type="dxa"/>
          </w:tcPr>
          <w:p w14:paraId="1196CACA" w14:textId="77777777" w:rsidR="00CA6620" w:rsidRDefault="00CA6620" w:rsidP="003068F4">
            <w:pPr>
              <w:pStyle w:val="TAC"/>
              <w:rPr>
                <w:ins w:id="94" w:author="Reimes, Jan" w:date="2022-02-18T17:18:00Z"/>
              </w:rPr>
            </w:pPr>
            <w:ins w:id="95" w:author="Reimes, Jan" w:date="2022-02-18T17:18:00Z">
              <w:r>
                <w:t>Mandatory</w:t>
              </w:r>
            </w:ins>
          </w:p>
        </w:tc>
      </w:tr>
      <w:tr w:rsidR="00CA6620" w14:paraId="563010C5" w14:textId="77777777" w:rsidTr="003068F4">
        <w:trPr>
          <w:jc w:val="center"/>
          <w:ins w:id="96" w:author="Reimes, Jan" w:date="2022-02-18T17:18:00Z"/>
        </w:trPr>
        <w:tc>
          <w:tcPr>
            <w:tcW w:w="1528" w:type="dxa"/>
          </w:tcPr>
          <w:p w14:paraId="3509259C" w14:textId="77777777" w:rsidR="00CA6620" w:rsidRDefault="00CA6620" w:rsidP="003068F4">
            <w:pPr>
              <w:pStyle w:val="TAC"/>
              <w:rPr>
                <w:ins w:id="97" w:author="Reimes, Jan" w:date="2022-02-18T17:18:00Z"/>
              </w:rPr>
            </w:pPr>
            <w:ins w:id="98" w:author="Reimes, Jan" w:date="2022-02-18T17:18:00Z">
              <w:r>
                <w:t>S2</w:t>
              </w:r>
            </w:ins>
          </w:p>
        </w:tc>
        <w:tc>
          <w:tcPr>
            <w:tcW w:w="1529" w:type="dxa"/>
          </w:tcPr>
          <w:p w14:paraId="3AF4A106" w14:textId="77777777" w:rsidR="00CA6620" w:rsidRDefault="00CA6620" w:rsidP="003068F4">
            <w:pPr>
              <w:pStyle w:val="TAC"/>
              <w:rPr>
                <w:ins w:id="99" w:author="Reimes, Jan" w:date="2022-02-18T17:18:00Z"/>
              </w:rPr>
            </w:pPr>
            <w:ins w:id="100" w:author="Reimes, Jan" w:date="2022-02-18T17:18:00Z">
              <w:r>
                <w:t>+10</w:t>
              </w:r>
            </w:ins>
          </w:p>
        </w:tc>
        <w:tc>
          <w:tcPr>
            <w:tcW w:w="1529" w:type="dxa"/>
          </w:tcPr>
          <w:p w14:paraId="55D2245E" w14:textId="77777777" w:rsidR="00CA6620" w:rsidRDefault="00CA6620" w:rsidP="003068F4">
            <w:pPr>
              <w:pStyle w:val="TAC"/>
              <w:rPr>
                <w:ins w:id="101" w:author="Reimes, Jan" w:date="2022-02-18T17:18:00Z"/>
              </w:rPr>
            </w:pPr>
            <w:ins w:id="102" w:author="Reimes, Jan" w:date="2022-02-18T17:18:00Z">
              <w:r>
                <w:t>0</w:t>
              </w:r>
            </w:ins>
          </w:p>
        </w:tc>
        <w:tc>
          <w:tcPr>
            <w:tcW w:w="1529" w:type="dxa"/>
          </w:tcPr>
          <w:p w14:paraId="79CA0509" w14:textId="77777777" w:rsidR="00CA6620" w:rsidRDefault="00CA6620" w:rsidP="003068F4">
            <w:pPr>
              <w:pStyle w:val="TAC"/>
              <w:rPr>
                <w:ins w:id="103" w:author="Reimes, Jan" w:date="2022-02-18T17:18:00Z"/>
              </w:rPr>
            </w:pPr>
            <w:ins w:id="104" w:author="Reimes, Jan" w:date="2022-02-18T17:18:00Z">
              <w:r>
                <w:t>Mandatory</w:t>
              </w:r>
            </w:ins>
          </w:p>
        </w:tc>
      </w:tr>
      <w:tr w:rsidR="00CA6620" w14:paraId="1D5E7E1E" w14:textId="77777777" w:rsidTr="003068F4">
        <w:trPr>
          <w:jc w:val="center"/>
          <w:ins w:id="105" w:author="Reimes, Jan" w:date="2022-02-18T17:18:00Z"/>
        </w:trPr>
        <w:tc>
          <w:tcPr>
            <w:tcW w:w="1528" w:type="dxa"/>
          </w:tcPr>
          <w:p w14:paraId="0D0041FE" w14:textId="77777777" w:rsidR="00CA6620" w:rsidRDefault="00CA6620" w:rsidP="003068F4">
            <w:pPr>
              <w:pStyle w:val="TAC"/>
              <w:rPr>
                <w:ins w:id="106" w:author="Reimes, Jan" w:date="2022-02-18T17:18:00Z"/>
              </w:rPr>
            </w:pPr>
            <w:ins w:id="107" w:author="Reimes, Jan" w:date="2022-02-18T17:18:00Z">
              <w:r>
                <w:t>S3</w:t>
              </w:r>
            </w:ins>
          </w:p>
        </w:tc>
        <w:tc>
          <w:tcPr>
            <w:tcW w:w="1529" w:type="dxa"/>
          </w:tcPr>
          <w:p w14:paraId="5DF05A61" w14:textId="77777777" w:rsidR="00CA6620" w:rsidRDefault="00CA6620" w:rsidP="003068F4">
            <w:pPr>
              <w:pStyle w:val="TAC"/>
              <w:rPr>
                <w:ins w:id="108" w:author="Reimes, Jan" w:date="2022-02-18T17:18:00Z"/>
              </w:rPr>
            </w:pPr>
            <w:ins w:id="109" w:author="Reimes, Jan" w:date="2022-02-18T17:18:00Z">
              <w:r>
                <w:t>0</w:t>
              </w:r>
            </w:ins>
          </w:p>
        </w:tc>
        <w:tc>
          <w:tcPr>
            <w:tcW w:w="1529" w:type="dxa"/>
          </w:tcPr>
          <w:p w14:paraId="68C8226A" w14:textId="77777777" w:rsidR="00CA6620" w:rsidRDefault="00CA6620" w:rsidP="003068F4">
            <w:pPr>
              <w:pStyle w:val="TAC"/>
              <w:rPr>
                <w:ins w:id="110" w:author="Reimes, Jan" w:date="2022-02-18T17:18:00Z"/>
              </w:rPr>
            </w:pPr>
            <w:ins w:id="111" w:author="Reimes, Jan" w:date="2022-02-18T17:18:00Z">
              <w:r>
                <w:t>+10</w:t>
              </w:r>
            </w:ins>
          </w:p>
        </w:tc>
        <w:tc>
          <w:tcPr>
            <w:tcW w:w="1529" w:type="dxa"/>
          </w:tcPr>
          <w:p w14:paraId="60DD1AEA" w14:textId="77777777" w:rsidR="00CA6620" w:rsidRDefault="00CA6620" w:rsidP="003068F4">
            <w:pPr>
              <w:pStyle w:val="TAC"/>
              <w:rPr>
                <w:ins w:id="112" w:author="Reimes, Jan" w:date="2022-02-18T17:18:00Z"/>
              </w:rPr>
            </w:pPr>
            <w:ins w:id="113" w:author="Reimes, Jan" w:date="2022-02-18T17:18:00Z">
              <w:r>
                <w:t>Mandatory</w:t>
              </w:r>
            </w:ins>
          </w:p>
        </w:tc>
      </w:tr>
      <w:tr w:rsidR="00CA6620" w14:paraId="1FC1505C" w14:textId="77777777" w:rsidTr="003068F4">
        <w:trPr>
          <w:jc w:val="center"/>
          <w:ins w:id="114" w:author="Reimes, Jan" w:date="2022-02-18T17:18:00Z"/>
        </w:trPr>
        <w:tc>
          <w:tcPr>
            <w:tcW w:w="1528" w:type="dxa"/>
          </w:tcPr>
          <w:p w14:paraId="4D190915" w14:textId="77777777" w:rsidR="00CA6620" w:rsidRDefault="00CA6620" w:rsidP="003068F4">
            <w:pPr>
              <w:pStyle w:val="TAC"/>
              <w:rPr>
                <w:ins w:id="115" w:author="Reimes, Jan" w:date="2022-02-18T17:18:00Z"/>
              </w:rPr>
            </w:pPr>
            <w:ins w:id="116" w:author="Reimes, Jan" w:date="2022-02-18T17:18:00Z">
              <w:r>
                <w:t>S4</w:t>
              </w:r>
            </w:ins>
          </w:p>
        </w:tc>
        <w:tc>
          <w:tcPr>
            <w:tcW w:w="1529" w:type="dxa"/>
          </w:tcPr>
          <w:p w14:paraId="547E4FB5" w14:textId="77777777" w:rsidR="00CA6620" w:rsidRDefault="00CA6620" w:rsidP="003068F4">
            <w:pPr>
              <w:pStyle w:val="TAC"/>
              <w:rPr>
                <w:ins w:id="117" w:author="Reimes, Jan" w:date="2022-02-18T17:18:00Z"/>
              </w:rPr>
            </w:pPr>
            <w:ins w:id="118" w:author="Reimes, Jan" w:date="2022-02-18T17:18:00Z">
              <w:r>
                <w:t>-10</w:t>
              </w:r>
            </w:ins>
          </w:p>
        </w:tc>
        <w:tc>
          <w:tcPr>
            <w:tcW w:w="1529" w:type="dxa"/>
          </w:tcPr>
          <w:p w14:paraId="0CC4ADDF" w14:textId="77777777" w:rsidR="00CA6620" w:rsidRDefault="00CA6620" w:rsidP="003068F4">
            <w:pPr>
              <w:pStyle w:val="TAC"/>
              <w:rPr>
                <w:ins w:id="119" w:author="Reimes, Jan" w:date="2022-02-18T17:18:00Z"/>
              </w:rPr>
            </w:pPr>
            <w:ins w:id="120" w:author="Reimes, Jan" w:date="2022-02-18T17:18:00Z">
              <w:r>
                <w:t>0</w:t>
              </w:r>
            </w:ins>
          </w:p>
        </w:tc>
        <w:tc>
          <w:tcPr>
            <w:tcW w:w="1529" w:type="dxa"/>
          </w:tcPr>
          <w:p w14:paraId="704EF2B0" w14:textId="77777777" w:rsidR="00CA6620" w:rsidRDefault="00CA6620" w:rsidP="003068F4">
            <w:pPr>
              <w:pStyle w:val="TAC"/>
              <w:rPr>
                <w:ins w:id="121" w:author="Reimes, Jan" w:date="2022-02-18T17:18:00Z"/>
              </w:rPr>
            </w:pPr>
            <w:ins w:id="122" w:author="Reimes, Jan" w:date="2022-02-18T17:18:00Z">
              <w:r>
                <w:t>Mandatory</w:t>
              </w:r>
            </w:ins>
          </w:p>
        </w:tc>
      </w:tr>
      <w:tr w:rsidR="00CA6620" w14:paraId="44A1684E" w14:textId="77777777" w:rsidTr="003068F4">
        <w:trPr>
          <w:jc w:val="center"/>
          <w:ins w:id="123" w:author="Reimes, Jan" w:date="2022-02-18T17:18:00Z"/>
        </w:trPr>
        <w:tc>
          <w:tcPr>
            <w:tcW w:w="1528" w:type="dxa"/>
          </w:tcPr>
          <w:p w14:paraId="5634AE2A" w14:textId="77777777" w:rsidR="00CA6620" w:rsidRDefault="00CA6620" w:rsidP="003068F4">
            <w:pPr>
              <w:pStyle w:val="TAC"/>
              <w:rPr>
                <w:ins w:id="124" w:author="Reimes, Jan" w:date="2022-02-18T17:18:00Z"/>
              </w:rPr>
            </w:pPr>
            <w:ins w:id="125" w:author="Reimes, Jan" w:date="2022-02-18T17:18:00Z">
              <w:r>
                <w:t>S5</w:t>
              </w:r>
            </w:ins>
          </w:p>
        </w:tc>
        <w:tc>
          <w:tcPr>
            <w:tcW w:w="1529" w:type="dxa"/>
          </w:tcPr>
          <w:p w14:paraId="3E0A6BCE" w14:textId="77777777" w:rsidR="00CA6620" w:rsidRDefault="00CA6620" w:rsidP="003068F4">
            <w:pPr>
              <w:pStyle w:val="TAC"/>
              <w:rPr>
                <w:ins w:id="126" w:author="Reimes, Jan" w:date="2022-02-18T17:18:00Z"/>
              </w:rPr>
            </w:pPr>
            <w:ins w:id="127" w:author="Reimes, Jan" w:date="2022-02-18T17:18:00Z">
              <w:r>
                <w:t>+10</w:t>
              </w:r>
            </w:ins>
          </w:p>
        </w:tc>
        <w:tc>
          <w:tcPr>
            <w:tcW w:w="1529" w:type="dxa"/>
          </w:tcPr>
          <w:p w14:paraId="30D6A2EA" w14:textId="77777777" w:rsidR="00CA6620" w:rsidRDefault="00CA6620" w:rsidP="003068F4">
            <w:pPr>
              <w:pStyle w:val="TAC"/>
              <w:rPr>
                <w:ins w:id="128" w:author="Reimes, Jan" w:date="2022-02-18T17:18:00Z"/>
              </w:rPr>
            </w:pPr>
            <w:ins w:id="129" w:author="Reimes, Jan" w:date="2022-02-18T17:18:00Z">
              <w:r>
                <w:t>-10</w:t>
              </w:r>
            </w:ins>
          </w:p>
        </w:tc>
        <w:tc>
          <w:tcPr>
            <w:tcW w:w="1529" w:type="dxa"/>
          </w:tcPr>
          <w:p w14:paraId="3534C61F" w14:textId="77777777" w:rsidR="00CA6620" w:rsidRDefault="00CA6620" w:rsidP="003068F4">
            <w:pPr>
              <w:pStyle w:val="TAC"/>
              <w:rPr>
                <w:ins w:id="130" w:author="Reimes, Jan" w:date="2022-02-18T17:18:00Z"/>
              </w:rPr>
            </w:pPr>
            <w:ins w:id="131" w:author="Reimes, Jan" w:date="2022-02-18T17:18:00Z">
              <w:r>
                <w:t>Recommended</w:t>
              </w:r>
            </w:ins>
          </w:p>
        </w:tc>
      </w:tr>
      <w:tr w:rsidR="00CA6620" w14:paraId="094EBDF5" w14:textId="77777777" w:rsidTr="003068F4">
        <w:trPr>
          <w:jc w:val="center"/>
          <w:ins w:id="132" w:author="Reimes, Jan" w:date="2022-02-18T17:18:00Z"/>
        </w:trPr>
        <w:tc>
          <w:tcPr>
            <w:tcW w:w="1528" w:type="dxa"/>
          </w:tcPr>
          <w:p w14:paraId="7F2B5864" w14:textId="77777777" w:rsidR="00CA6620" w:rsidRDefault="00CA6620" w:rsidP="003068F4">
            <w:pPr>
              <w:pStyle w:val="TAC"/>
              <w:rPr>
                <w:ins w:id="133" w:author="Reimes, Jan" w:date="2022-02-18T17:18:00Z"/>
              </w:rPr>
            </w:pPr>
            <w:ins w:id="134" w:author="Reimes, Jan" w:date="2022-02-18T17:18:00Z">
              <w:r>
                <w:t>S6</w:t>
              </w:r>
            </w:ins>
          </w:p>
        </w:tc>
        <w:tc>
          <w:tcPr>
            <w:tcW w:w="1529" w:type="dxa"/>
          </w:tcPr>
          <w:p w14:paraId="3CEAEF49" w14:textId="77777777" w:rsidR="00CA6620" w:rsidRDefault="00CA6620" w:rsidP="003068F4">
            <w:pPr>
              <w:pStyle w:val="TAC"/>
              <w:rPr>
                <w:ins w:id="135" w:author="Reimes, Jan" w:date="2022-02-18T17:18:00Z"/>
              </w:rPr>
            </w:pPr>
            <w:ins w:id="136" w:author="Reimes, Jan" w:date="2022-02-18T17:18:00Z">
              <w:r>
                <w:t>+10</w:t>
              </w:r>
            </w:ins>
          </w:p>
        </w:tc>
        <w:tc>
          <w:tcPr>
            <w:tcW w:w="1529" w:type="dxa"/>
          </w:tcPr>
          <w:p w14:paraId="1BEAA035" w14:textId="77777777" w:rsidR="00CA6620" w:rsidRDefault="00CA6620" w:rsidP="003068F4">
            <w:pPr>
              <w:pStyle w:val="TAC"/>
              <w:rPr>
                <w:ins w:id="137" w:author="Reimes, Jan" w:date="2022-02-18T17:18:00Z"/>
              </w:rPr>
            </w:pPr>
            <w:ins w:id="138" w:author="Reimes, Jan" w:date="2022-02-18T17:18:00Z">
              <w:r>
                <w:t>+10</w:t>
              </w:r>
            </w:ins>
          </w:p>
        </w:tc>
        <w:tc>
          <w:tcPr>
            <w:tcW w:w="1529" w:type="dxa"/>
          </w:tcPr>
          <w:p w14:paraId="1310DF2F" w14:textId="77777777" w:rsidR="00CA6620" w:rsidRDefault="00CA6620" w:rsidP="003068F4">
            <w:pPr>
              <w:pStyle w:val="TAC"/>
              <w:rPr>
                <w:ins w:id="139" w:author="Reimes, Jan" w:date="2022-02-18T17:18:00Z"/>
              </w:rPr>
            </w:pPr>
            <w:ins w:id="140" w:author="Reimes, Jan" w:date="2022-02-18T17:18:00Z">
              <w:r>
                <w:t>Recommended</w:t>
              </w:r>
            </w:ins>
          </w:p>
        </w:tc>
      </w:tr>
      <w:tr w:rsidR="00CA6620" w14:paraId="19122509" w14:textId="77777777" w:rsidTr="003068F4">
        <w:trPr>
          <w:jc w:val="center"/>
          <w:ins w:id="141" w:author="Reimes, Jan" w:date="2022-02-18T17:18:00Z"/>
        </w:trPr>
        <w:tc>
          <w:tcPr>
            <w:tcW w:w="1528" w:type="dxa"/>
          </w:tcPr>
          <w:p w14:paraId="2CDA161B" w14:textId="77777777" w:rsidR="00CA6620" w:rsidRDefault="00CA6620" w:rsidP="003068F4">
            <w:pPr>
              <w:pStyle w:val="TAC"/>
              <w:rPr>
                <w:ins w:id="142" w:author="Reimes, Jan" w:date="2022-02-18T17:18:00Z"/>
              </w:rPr>
            </w:pPr>
            <w:ins w:id="143" w:author="Reimes, Jan" w:date="2022-02-18T17:18:00Z">
              <w:r>
                <w:t>S7</w:t>
              </w:r>
            </w:ins>
          </w:p>
        </w:tc>
        <w:tc>
          <w:tcPr>
            <w:tcW w:w="1529" w:type="dxa"/>
          </w:tcPr>
          <w:p w14:paraId="458EC2D4" w14:textId="77777777" w:rsidR="00CA6620" w:rsidRDefault="00CA6620" w:rsidP="003068F4">
            <w:pPr>
              <w:pStyle w:val="TAC"/>
              <w:rPr>
                <w:ins w:id="144" w:author="Reimes, Jan" w:date="2022-02-18T17:18:00Z"/>
              </w:rPr>
            </w:pPr>
            <w:ins w:id="145" w:author="Reimes, Jan" w:date="2022-02-18T17:18:00Z">
              <w:r>
                <w:t>-10</w:t>
              </w:r>
            </w:ins>
          </w:p>
        </w:tc>
        <w:tc>
          <w:tcPr>
            <w:tcW w:w="1529" w:type="dxa"/>
          </w:tcPr>
          <w:p w14:paraId="10D521A0" w14:textId="77777777" w:rsidR="00CA6620" w:rsidRDefault="00CA6620" w:rsidP="003068F4">
            <w:pPr>
              <w:pStyle w:val="TAC"/>
              <w:rPr>
                <w:ins w:id="146" w:author="Reimes, Jan" w:date="2022-02-18T17:18:00Z"/>
              </w:rPr>
            </w:pPr>
            <w:ins w:id="147" w:author="Reimes, Jan" w:date="2022-02-18T17:18:00Z">
              <w:r>
                <w:t>+10</w:t>
              </w:r>
            </w:ins>
          </w:p>
        </w:tc>
        <w:tc>
          <w:tcPr>
            <w:tcW w:w="1529" w:type="dxa"/>
          </w:tcPr>
          <w:p w14:paraId="5B77AC19" w14:textId="77777777" w:rsidR="00CA6620" w:rsidRDefault="00CA6620" w:rsidP="003068F4">
            <w:pPr>
              <w:pStyle w:val="TAC"/>
              <w:rPr>
                <w:ins w:id="148" w:author="Reimes, Jan" w:date="2022-02-18T17:18:00Z"/>
              </w:rPr>
            </w:pPr>
            <w:ins w:id="149" w:author="Reimes, Jan" w:date="2022-02-18T17:18:00Z">
              <w:r>
                <w:t>Recommended</w:t>
              </w:r>
            </w:ins>
          </w:p>
        </w:tc>
      </w:tr>
      <w:tr w:rsidR="00CA6620" w14:paraId="4CC0D460" w14:textId="77777777" w:rsidTr="003068F4">
        <w:trPr>
          <w:jc w:val="center"/>
          <w:ins w:id="150" w:author="Reimes, Jan" w:date="2022-02-18T17:18:00Z"/>
        </w:trPr>
        <w:tc>
          <w:tcPr>
            <w:tcW w:w="1528" w:type="dxa"/>
          </w:tcPr>
          <w:p w14:paraId="68237799" w14:textId="77777777" w:rsidR="00CA6620" w:rsidRDefault="00CA6620" w:rsidP="003068F4">
            <w:pPr>
              <w:pStyle w:val="TAC"/>
              <w:rPr>
                <w:ins w:id="151" w:author="Reimes, Jan" w:date="2022-02-18T17:18:00Z"/>
              </w:rPr>
            </w:pPr>
            <w:ins w:id="152" w:author="Reimes, Jan" w:date="2022-02-18T17:18:00Z">
              <w:r>
                <w:t>S8</w:t>
              </w:r>
            </w:ins>
          </w:p>
        </w:tc>
        <w:tc>
          <w:tcPr>
            <w:tcW w:w="1529" w:type="dxa"/>
          </w:tcPr>
          <w:p w14:paraId="33B024AA" w14:textId="77777777" w:rsidR="00CA6620" w:rsidRDefault="00CA6620" w:rsidP="003068F4">
            <w:pPr>
              <w:pStyle w:val="TAC"/>
              <w:rPr>
                <w:ins w:id="153" w:author="Reimes, Jan" w:date="2022-02-18T17:18:00Z"/>
              </w:rPr>
            </w:pPr>
            <w:ins w:id="154" w:author="Reimes, Jan" w:date="2022-02-18T17:18:00Z">
              <w:r>
                <w:t>-10</w:t>
              </w:r>
            </w:ins>
          </w:p>
        </w:tc>
        <w:tc>
          <w:tcPr>
            <w:tcW w:w="1529" w:type="dxa"/>
          </w:tcPr>
          <w:p w14:paraId="077B5FCF" w14:textId="77777777" w:rsidR="00CA6620" w:rsidRDefault="00CA6620" w:rsidP="003068F4">
            <w:pPr>
              <w:pStyle w:val="TAC"/>
              <w:rPr>
                <w:ins w:id="155" w:author="Reimes, Jan" w:date="2022-02-18T17:18:00Z"/>
              </w:rPr>
            </w:pPr>
            <w:ins w:id="156" w:author="Reimes, Jan" w:date="2022-02-18T17:18:00Z">
              <w:r>
                <w:t>-10</w:t>
              </w:r>
            </w:ins>
          </w:p>
        </w:tc>
        <w:tc>
          <w:tcPr>
            <w:tcW w:w="1529" w:type="dxa"/>
          </w:tcPr>
          <w:p w14:paraId="231737B5" w14:textId="77777777" w:rsidR="00CA6620" w:rsidRDefault="00CA6620" w:rsidP="003068F4">
            <w:pPr>
              <w:pStyle w:val="TAC"/>
              <w:rPr>
                <w:ins w:id="157" w:author="Reimes, Jan" w:date="2022-02-18T17:18:00Z"/>
              </w:rPr>
            </w:pPr>
            <w:ins w:id="158" w:author="Reimes, Jan" w:date="2022-02-18T17:18:00Z">
              <w:r>
                <w:t>Recommended</w:t>
              </w:r>
            </w:ins>
          </w:p>
        </w:tc>
      </w:tr>
    </w:tbl>
    <w:p w14:paraId="1CA03481" w14:textId="77777777" w:rsidR="00CA6620" w:rsidRDefault="00CA6620" w:rsidP="00CA6620">
      <w:pPr>
        <w:rPr>
          <w:ins w:id="159" w:author="Reimes, Jan" w:date="2022-02-18T17:18:00Z"/>
        </w:rPr>
      </w:pPr>
    </w:p>
    <w:p w14:paraId="490AF33B" w14:textId="77777777" w:rsidR="00CA6620" w:rsidRPr="00417E2A" w:rsidRDefault="00CA6620" w:rsidP="00CA6620">
      <w:pPr>
        <w:rPr>
          <w:ins w:id="160" w:author="Reimes, Jan" w:date="2022-02-18T17:18:00Z"/>
        </w:rPr>
      </w:pPr>
      <w:ins w:id="161" w:author="Reimes, Jan" w:date="2022-02-18T17:18:00Z">
        <w:r>
          <w:t>The shifts shall be reported. Figure H.1 illustrates the five mandatory (indicated in blue) and four optional (indicated in red) shifts relative to the centre point (indicated in green).</w:t>
        </w:r>
      </w:ins>
    </w:p>
    <w:p w14:paraId="44220B61" w14:textId="77777777" w:rsidR="00CA6620" w:rsidRDefault="00CA6620" w:rsidP="00CA6620">
      <w:pPr>
        <w:pStyle w:val="TH"/>
        <w:rPr>
          <w:ins w:id="162" w:author="Reimes, Jan" w:date="2022-02-18T17:18:00Z"/>
        </w:rPr>
      </w:pPr>
      <w:ins w:id="163" w:author="Reimes, Jan" w:date="2022-02-18T17:18:00Z">
        <w:r>
          <w:rPr>
            <w:noProof/>
            <w:lang w:val="en-US" w:eastAsia="zh-CN"/>
          </w:rPr>
          <w:lastRenderedPageBreak/>
          <w:drawing>
            <wp:inline distT="0" distB="0" distL="0" distR="0" wp14:anchorId="5915EFC6" wp14:editId="399C62CF">
              <wp:extent cx="3296285" cy="2867025"/>
              <wp:effectExtent l="0" t="0" r="0" b="9525"/>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
                      <pic:cNvPicPr/>
                    </pic:nvPicPr>
                    <pic:blipFill rotWithShape="1">
                      <a:blip r:embed="rId13">
                        <a:extLst>
                          <a:ext uri="{28A0092B-C50C-407E-A947-70E740481C1C}">
                            <a14:useLocalDpi xmlns:a14="http://schemas.microsoft.com/office/drawing/2010/main" val="0"/>
                          </a:ext>
                        </a:extLst>
                      </a:blip>
                      <a:srcRect t="-888" b="44504"/>
                      <a:stretch/>
                    </pic:blipFill>
                    <pic:spPr bwMode="auto">
                      <a:xfrm>
                        <a:off x="0" y="0"/>
                        <a:ext cx="3297444" cy="2868033"/>
                      </a:xfrm>
                      <a:prstGeom prst="rect">
                        <a:avLst/>
                      </a:prstGeom>
                      <a:ln>
                        <a:noFill/>
                      </a:ln>
                      <a:extLst>
                        <a:ext uri="{53640926-AAD7-44D8-BBD7-CCE9431645EC}">
                          <a14:shadowObscured xmlns:a14="http://schemas.microsoft.com/office/drawing/2010/main"/>
                        </a:ext>
                      </a:extLst>
                    </pic:spPr>
                  </pic:pic>
                </a:graphicData>
              </a:graphic>
            </wp:inline>
          </w:drawing>
        </w:r>
      </w:ins>
    </w:p>
    <w:p w14:paraId="691B661F" w14:textId="77777777" w:rsidR="00CA6620" w:rsidRDefault="00CA6620" w:rsidP="00CA6620">
      <w:pPr>
        <w:pStyle w:val="TF"/>
        <w:rPr>
          <w:ins w:id="164" w:author="Reimes, Jan" w:date="2022-02-18T17:18:00Z"/>
        </w:rPr>
      </w:pPr>
      <w:bookmarkStart w:id="165" w:name="_Ref53669211"/>
      <w:bookmarkStart w:id="166" w:name="_Ref55408585"/>
      <w:ins w:id="167" w:author="Reimes, Jan" w:date="2022-02-18T17:18:00Z">
        <w:r>
          <w:t>Figure</w:t>
        </w:r>
        <w:bookmarkEnd w:id="165"/>
        <w:r>
          <w:t xml:space="preserve"> H.1: Evaluation shifts for determination of ECRP</w:t>
        </w:r>
        <w:bookmarkEnd w:id="166"/>
      </w:ins>
    </w:p>
    <w:p w14:paraId="5B29A3F4" w14:textId="77777777" w:rsidR="00CA6620" w:rsidRPr="00EB7CD0" w:rsidRDefault="00CA6620" w:rsidP="00CA6620">
      <w:pPr>
        <w:rPr>
          <w:ins w:id="168" w:author="Reimes, Jan" w:date="2022-02-18T17:18:00Z"/>
        </w:rPr>
      </w:pPr>
    </w:p>
    <w:p w14:paraId="6783A8AC" w14:textId="43A42294" w:rsidR="00CA6620" w:rsidRDefault="00CA6620" w:rsidP="00CA6620">
      <w:pPr>
        <w:pStyle w:val="Heading1"/>
        <w:rPr>
          <w:ins w:id="169" w:author="Reimes, Jan" w:date="2022-02-21T16:25:00Z"/>
          <w:noProof/>
        </w:rPr>
      </w:pPr>
      <w:ins w:id="170" w:author="Reimes, Jan" w:date="2022-02-18T17:18:00Z">
        <w:r>
          <w:rPr>
            <w:noProof/>
          </w:rPr>
          <w:t>H.3</w:t>
        </w:r>
        <w:r>
          <w:rPr>
            <w:noProof/>
          </w:rPr>
          <w:tab/>
          <w:t>Measurement procedure</w:t>
        </w:r>
      </w:ins>
    </w:p>
    <w:p w14:paraId="27FF81E7" w14:textId="3E5F6508" w:rsidR="007E2FC2" w:rsidRDefault="007E2FC2" w:rsidP="002F14E5">
      <w:pPr>
        <w:pStyle w:val="Heading2"/>
        <w:rPr>
          <w:ins w:id="171" w:author="Reimes, Jan" w:date="2022-02-21T16:25:00Z"/>
        </w:rPr>
      </w:pPr>
      <w:ins w:id="172" w:author="Reimes, Jan" w:date="2022-02-21T16:25:00Z">
        <w:r>
          <w:t>H.3.1</w:t>
        </w:r>
        <w:r>
          <w:tab/>
          <w:t>Overview</w:t>
        </w:r>
      </w:ins>
    </w:p>
    <w:p w14:paraId="0ACF7131" w14:textId="78163835" w:rsidR="007E2FC2" w:rsidRPr="002F14E5" w:rsidRDefault="007E2FC2" w:rsidP="002F14E5">
      <w:pPr>
        <w:rPr>
          <w:ins w:id="173" w:author="Reimes, Jan" w:date="2022-02-18T17:18:00Z"/>
        </w:rPr>
      </w:pPr>
      <w:ins w:id="174" w:author="Reimes, Jan" w:date="2022-02-21T16:25:00Z">
        <w:r>
          <w:t>The iterative procedure to determine ECRP and nominal volume applies for all bandwidths and can be conducted in two different ways, as described in clause H.3.</w:t>
        </w:r>
        <w:r>
          <w:t>2</w:t>
        </w:r>
        <w:r>
          <w:t xml:space="preserve"> and H.3</w:t>
        </w:r>
        <w:r>
          <w:t>.3</w:t>
        </w:r>
        <w:r>
          <w:t>. B</w:t>
        </w:r>
        <w:r w:rsidRPr="007E2FC2">
          <w:t xml:space="preserve">oth </w:t>
        </w:r>
        <w:r>
          <w:t xml:space="preserve">methods shall </w:t>
        </w:r>
        <w:r w:rsidRPr="007E2FC2">
          <w:t xml:space="preserve">be supported </w:t>
        </w:r>
        <w:r>
          <w:t xml:space="preserve">by </w:t>
        </w:r>
        <w:r w:rsidRPr="007E2FC2">
          <w:t>the test equipment</w:t>
        </w:r>
        <w:r>
          <w:t>. The procedure in clause H.3.</w:t>
        </w:r>
        <w:r>
          <w:t>2</w:t>
        </w:r>
        <w:r>
          <w:t xml:space="preserve"> is recommended, the procedure in H.3.</w:t>
        </w:r>
        <w:r>
          <w:t>3</w:t>
        </w:r>
        <w:r>
          <w:t xml:space="preserve"> may be used as an alternative. </w:t>
        </w:r>
        <w:r w:rsidRPr="007E2FC2">
          <w:t>The procedure used for testing shall be reported</w:t>
        </w:r>
        <w:r>
          <w:t>.</w:t>
        </w:r>
      </w:ins>
    </w:p>
    <w:p w14:paraId="2A2EE138" w14:textId="4FE932A7" w:rsidR="008B7C97" w:rsidRPr="008B7C97" w:rsidRDefault="007E2FC2" w:rsidP="002F14E5">
      <w:pPr>
        <w:pStyle w:val="Heading2"/>
        <w:rPr>
          <w:ins w:id="175" w:author="Reimes, Jan" w:date="2022-02-18T17:18:00Z"/>
        </w:rPr>
      </w:pPr>
      <w:ins w:id="176" w:author="Reimes, Jan" w:date="2022-02-21T16:25:00Z">
        <w:r>
          <w:t>H.3.2</w:t>
        </w:r>
        <w:r>
          <w:tab/>
        </w:r>
      </w:ins>
      <w:ins w:id="177" w:author="Reimes, Jan" w:date="2022-02-18T17:25:00Z">
        <w:r w:rsidR="008B7C97" w:rsidRPr="008B7C97">
          <w:t>Evaluation of all shifts per volume setting</w:t>
        </w:r>
      </w:ins>
    </w:p>
    <w:p w14:paraId="0692DAF5" w14:textId="77777777" w:rsidR="00CA6620" w:rsidRDefault="00CA6620" w:rsidP="00CA6620">
      <w:pPr>
        <w:pStyle w:val="B1"/>
        <w:rPr>
          <w:ins w:id="178" w:author="Reimes, Jan" w:date="2022-02-18T17:18:00Z"/>
        </w:rPr>
      </w:pPr>
      <w:ins w:id="179" w:author="Reimes, Jan" w:date="2022-02-18T17:18:00Z">
        <w:r>
          <w:t>1)</w:t>
        </w:r>
        <w:r>
          <w:tab/>
          <w:t>The handset terminal is setup as described in clause 5 and the volume control is set to maximum. In case a manufacturer-defined nominal volume control setting is provided, this setting shall be used.</w:t>
        </w:r>
      </w:ins>
    </w:p>
    <w:p w14:paraId="4AE68E78" w14:textId="77777777" w:rsidR="00CA6620" w:rsidRDefault="00CA6620" w:rsidP="00CA6620">
      <w:pPr>
        <w:pStyle w:val="B1"/>
        <w:rPr>
          <w:ins w:id="180" w:author="Reimes, Jan" w:date="2022-02-18T17:18:00Z"/>
        </w:rPr>
      </w:pPr>
      <w:ins w:id="181" w:author="Reimes, Jan" w:date="2022-02-18T17:18:00Z">
        <w:r>
          <w:t>2)</w:t>
        </w:r>
        <w:r>
          <w:tab/>
          <w:t>The test signal to be used for the measurements shall be the British-English single talk sequence described in ITU-T Recommendation P.501 [22]. The test signal level shall be -16 dBm0 measured at the digital reference point or the equivalent analogue point. Level calculation and bandwidth-specific pre-filtering shall be applied according to clause 5.4 on the test signal.</w:t>
        </w:r>
      </w:ins>
    </w:p>
    <w:p w14:paraId="09F4648B" w14:textId="77777777" w:rsidR="00CA6620" w:rsidRDefault="00CA6620" w:rsidP="00CA6620">
      <w:pPr>
        <w:pStyle w:val="B1"/>
        <w:rPr>
          <w:ins w:id="182" w:author="Reimes, Jan" w:date="2022-02-18T17:18:00Z"/>
        </w:rPr>
      </w:pPr>
      <w:ins w:id="183" w:author="Reimes, Jan" w:date="2022-02-18T17:18:00Z">
        <w:r>
          <w:t>3)</w:t>
        </w:r>
        <w:r>
          <w:tab/>
          <w:t>Receive loudness rating (RLR) and receive frequency response (RFR) are calculated from the same recording:</w:t>
        </w:r>
      </w:ins>
    </w:p>
    <w:p w14:paraId="7FC1DEE4" w14:textId="77777777" w:rsidR="00CA6620" w:rsidRDefault="00CA6620" w:rsidP="00CA6620">
      <w:pPr>
        <w:pStyle w:val="B2"/>
        <w:rPr>
          <w:ins w:id="184" w:author="Reimes, Jan" w:date="2022-02-18T17:18:00Z"/>
        </w:rPr>
      </w:pPr>
      <w:ins w:id="185" w:author="Reimes, Jan" w:date="2022-02-18T17:18:00Z">
        <w:r>
          <w:t>-</w:t>
        </w:r>
        <w:r>
          <w:tab/>
          <w:t>RFR is calculated according to clause 7.4.2 for narrowband, clause 8.4.2 for wideband, clause 9.4.2 for super-wideband and 10.4.2 for fullband.</w:t>
        </w:r>
      </w:ins>
    </w:p>
    <w:p w14:paraId="4B90CC16" w14:textId="77777777" w:rsidR="00CA6620" w:rsidRDefault="00CA6620" w:rsidP="00CA6620">
      <w:pPr>
        <w:pStyle w:val="B2"/>
        <w:rPr>
          <w:ins w:id="186" w:author="Reimes, Jan" w:date="2022-02-18T17:18:00Z"/>
        </w:rPr>
      </w:pPr>
      <w:ins w:id="187" w:author="Reimes, Jan" w:date="2022-02-18T17:18:00Z">
        <w:r>
          <w:t>-</w:t>
        </w:r>
        <w:r>
          <w:tab/>
          <w:t>RLR is calculated according to clause 7.2.2.2 for narrowband, clause 8.2.2.2 for wideband, clause 9.2.2.2 for super-wideband and 10.2.2.2 for fullband.</w:t>
        </w:r>
      </w:ins>
    </w:p>
    <w:p w14:paraId="0CF23A31" w14:textId="77777777" w:rsidR="00CA6620" w:rsidRDefault="00CA6620" w:rsidP="00CA6620">
      <w:pPr>
        <w:pStyle w:val="B1"/>
        <w:rPr>
          <w:ins w:id="188" w:author="Reimes, Jan" w:date="2022-02-18T17:18:00Z"/>
        </w:rPr>
      </w:pPr>
      <w:ins w:id="189" w:author="Reimes, Jan" w:date="2022-02-18T17:18:00Z">
        <w:r>
          <w:t>4)</w:t>
        </w:r>
        <w:r>
          <w:tab/>
          <w:t>The measurement shall be carried out for the initial ECRP shift (S0) and for each mandatory shift according to Table H.1 (S1-S4). It is recommended to consider the optional shifts (S5-S8) as well.</w:t>
        </w:r>
      </w:ins>
    </w:p>
    <w:p w14:paraId="43AF273E" w14:textId="77777777" w:rsidR="00CA6620" w:rsidRDefault="00CA6620" w:rsidP="00CA6620">
      <w:pPr>
        <w:pStyle w:val="B1"/>
        <w:rPr>
          <w:ins w:id="190" w:author="Reimes, Jan" w:date="2022-02-18T17:18:00Z"/>
        </w:rPr>
      </w:pPr>
      <w:ins w:id="191" w:author="Reimes, Jan" w:date="2022-02-18T17:18:00Z">
        <w:r>
          <w:t>5)</w:t>
        </w:r>
        <w:r>
          <w:tab/>
          <w:t>For the current volume control setting…</w:t>
        </w:r>
      </w:ins>
    </w:p>
    <w:p w14:paraId="31814D44" w14:textId="77777777" w:rsidR="00CA6620" w:rsidRDefault="00CA6620" w:rsidP="00CA6620">
      <w:pPr>
        <w:pStyle w:val="B2"/>
        <w:rPr>
          <w:ins w:id="192" w:author="Reimes, Jan" w:date="2022-02-18T17:18:00Z"/>
        </w:rPr>
      </w:pPr>
      <w:ins w:id="193" w:author="Reimes, Jan" w:date="2022-02-18T17:18:00Z">
        <w:r>
          <w:t>a)</w:t>
        </w:r>
        <w:r>
          <w:tab/>
          <w:t>The repeated RFR measures at each frequency band are linearily averaged across shifts, resulting in an average RFR spectrum.</w:t>
        </w:r>
      </w:ins>
    </w:p>
    <w:p w14:paraId="487DF814" w14:textId="77777777" w:rsidR="00CA6620" w:rsidRDefault="00CA6620" w:rsidP="00CA6620">
      <w:pPr>
        <w:pStyle w:val="B2"/>
        <w:rPr>
          <w:ins w:id="194" w:author="Reimes, Jan" w:date="2022-02-18T17:18:00Z"/>
        </w:rPr>
      </w:pPr>
      <w:ins w:id="195" w:author="Reimes, Jan" w:date="2022-02-18T17:18:00Z">
        <w:r>
          <w:t>b)</w:t>
        </w:r>
        <w:r>
          <w:tab/>
          <w:t xml:space="preserve">The number of nominal RLR values (2 dB </w:t>
        </w:r>
        <w:r>
          <w:rPr>
            <w:color w:val="000000"/>
          </w:rPr>
          <w:t>±</w:t>
        </w:r>
        <w:r w:rsidRPr="000A3D57">
          <w:rPr>
            <w:color w:val="000000"/>
          </w:rPr>
          <w:t xml:space="preserve"> 3 dB</w:t>
        </w:r>
        <w:r>
          <w:rPr>
            <w:color w:val="000000"/>
          </w:rPr>
          <w:t>) are counted.</w:t>
        </w:r>
      </w:ins>
    </w:p>
    <w:p w14:paraId="23A2F0F5" w14:textId="77777777" w:rsidR="00CA6620" w:rsidRDefault="00CA6620" w:rsidP="00CA6620">
      <w:pPr>
        <w:pStyle w:val="B1"/>
        <w:rPr>
          <w:ins w:id="196" w:author="Reimes, Jan" w:date="2022-02-18T17:18:00Z"/>
        </w:rPr>
      </w:pPr>
      <w:ins w:id="197" w:author="Reimes, Jan" w:date="2022-02-18T17:18:00Z">
        <w:r>
          <w:lastRenderedPageBreak/>
          <w:t>6)</w:t>
        </w:r>
        <w:r>
          <w:tab/>
          <w:t>If manufacturer-defined nominal volume control setting is provided:</w:t>
        </w:r>
        <w:r>
          <w:br/>
          <w:t>No further iterations are required.</w:t>
        </w:r>
        <w:r>
          <w:br/>
        </w:r>
        <w:r>
          <w:br/>
          <w:t>If no manufacturer-defined nominal volume control setting is provided:</w:t>
        </w:r>
        <w:r>
          <w:br/>
          <w:t xml:space="preserve">Steps 2) to 5) are repeated for volume control decreased by one step until all RLR values obtained more than 5 dB across all shifts.  </w:t>
        </w:r>
      </w:ins>
    </w:p>
    <w:p w14:paraId="3D02AABD" w14:textId="77777777" w:rsidR="00CA6620" w:rsidRDefault="00CA6620" w:rsidP="00CA6620">
      <w:pPr>
        <w:pStyle w:val="B1"/>
        <w:rPr>
          <w:ins w:id="198" w:author="Reimes, Jan" w:date="2022-02-18T17:18:00Z"/>
        </w:rPr>
      </w:pPr>
      <w:ins w:id="199" w:author="Reimes, Jan" w:date="2022-02-18T17:18:00Z">
        <w:r>
          <w:t>7)</w:t>
        </w:r>
        <w:r>
          <w:tab/>
          <w:t>The maximum number of valid RLR values is determined across all measured volume control settings. Each volume setting providing this amount of valid RLR values are considered for the next step of the analysis. If multiple volume control settings obtain the same amount of nominal RLR values, all of them are considered for the next analysis step.</w:t>
        </w:r>
        <w:r>
          <w:br/>
          <w:t>If nominal volume setting cannot be achieved at any shift and volume setting (i.e., all RLR values are either too high or too low), it is not possible to determine the ECRP with the present method.</w:t>
        </w:r>
      </w:ins>
    </w:p>
    <w:p w14:paraId="2A5CF64B" w14:textId="6107DE35" w:rsidR="00CA6620" w:rsidRDefault="00CA6620" w:rsidP="00CA6620">
      <w:pPr>
        <w:pStyle w:val="B1"/>
        <w:rPr>
          <w:ins w:id="200" w:author="Reimes, Jan" w:date="2022-02-18T17:18:00Z"/>
        </w:rPr>
      </w:pPr>
      <w:ins w:id="201" w:author="Reimes, Jan" w:date="2022-02-18T17:18:00Z">
        <w:r>
          <w:t>8)</w:t>
        </w:r>
        <w:r>
          <w:tab/>
          <w:t>For each single shift</w:t>
        </w:r>
      </w:ins>
      <w:ins w:id="202" w:author="Reimes, Jan" w:date="2022-02-21T09:33:00Z">
        <w:r w:rsidR="009B29C5">
          <w:t xml:space="preserve"> </w:t>
        </w:r>
      </w:ins>
      <w:ins w:id="203" w:author="Reimes, Jan" w:date="2022-02-21T09:34:00Z">
        <w:r w:rsidR="009B29C5">
          <w:t xml:space="preserve">providing </w:t>
        </w:r>
      </w:ins>
      <w:ins w:id="204" w:author="Reimes, Jan" w:date="2022-02-18T17:18:00Z">
        <w:r>
          <w:t xml:space="preserve">the determined nominal volume setting, the absolute difference (in dB) to the average RFR is calculated </w:t>
        </w:r>
        <w:r w:rsidRPr="00CA6620">
          <w:t>within the bandwidth-dependent frequency range according to clause 5.4</w:t>
        </w:r>
        <w:r>
          <w:t>. The shift providing nominal RLR and lowest difference to the average RFR (see step 4) is considered as the ECRP for testing.</w:t>
        </w:r>
      </w:ins>
    </w:p>
    <w:p w14:paraId="4B6168B9" w14:textId="4DB1CD45" w:rsidR="00CA6620" w:rsidRDefault="00CA6620" w:rsidP="00CA6620">
      <w:pPr>
        <w:pStyle w:val="B1"/>
        <w:rPr>
          <w:ins w:id="205" w:author="Reimes, Jan" w:date="2022-02-18T17:26:00Z"/>
        </w:rPr>
      </w:pPr>
    </w:p>
    <w:p w14:paraId="1A200064" w14:textId="4975A496" w:rsidR="008B7C97" w:rsidRPr="008B7C97" w:rsidRDefault="002F14E5" w:rsidP="002F14E5">
      <w:pPr>
        <w:pStyle w:val="Heading2"/>
        <w:rPr>
          <w:ins w:id="206" w:author="Reimes, Jan" w:date="2022-02-18T17:26:00Z"/>
        </w:rPr>
      </w:pPr>
      <w:ins w:id="207" w:author="Reimes, Jan" w:date="2022-02-21T16:26:00Z">
        <w:r>
          <w:t>H.3.3</w:t>
        </w:r>
        <w:r>
          <w:tab/>
        </w:r>
      </w:ins>
      <w:ins w:id="208" w:author="Reimes, Jan" w:date="2022-02-18T17:26:00Z">
        <w:r w:rsidR="008B7C97" w:rsidRPr="008B7C97">
          <w:t xml:space="preserve">Evaluation of all </w:t>
        </w:r>
        <w:r w:rsidR="008B7C97">
          <w:t xml:space="preserve">volume settings </w:t>
        </w:r>
        <w:r w:rsidR="008B7C97" w:rsidRPr="008B7C97">
          <w:t xml:space="preserve">per </w:t>
        </w:r>
        <w:r w:rsidR="008B7C97">
          <w:t>shif</w:t>
        </w:r>
      </w:ins>
      <w:ins w:id="209" w:author="Reimes, Jan" w:date="2022-02-18T17:27:00Z">
        <w:r w:rsidR="008B7C97">
          <w:t>t</w:t>
        </w:r>
      </w:ins>
      <w:ins w:id="210" w:author="Reimes, Jan" w:date="2022-02-18T17:26:00Z">
        <w:r w:rsidR="008B7C97">
          <w:t>:</w:t>
        </w:r>
      </w:ins>
    </w:p>
    <w:p w14:paraId="72FB5400" w14:textId="516F99A2" w:rsidR="00CA6620" w:rsidRPr="008B7C97" w:rsidRDefault="00CA6620" w:rsidP="008B7C97">
      <w:pPr>
        <w:rPr>
          <w:ins w:id="211" w:author="Reimes, Jan" w:date="2022-02-18T17:18:00Z"/>
        </w:rPr>
      </w:pPr>
      <w:ins w:id="212" w:author="Reimes, Jan" w:date="2022-02-18T17:18:00Z">
        <w:r w:rsidRPr="008B7C97">
          <w:t xml:space="preserve">It is also possible to apply the method in a transposed way, i.e., for each shift, all volume steps are consecutively evaluated. The results obtained this way are equivalent to the ones of the </w:t>
        </w:r>
        <w:bookmarkStart w:id="213" w:name="_Hlk95989004"/>
        <w:r w:rsidRPr="008B7C97">
          <w:t>default order</w:t>
        </w:r>
        <w:bookmarkEnd w:id="213"/>
        <w:r w:rsidRPr="008B7C97">
          <w:t>. However, due to the non-applicable stop condition (see step 6), in some cases it might be necessary to conduct more measurements than for the default order to obtain the same ECRP result.</w:t>
        </w:r>
      </w:ins>
    </w:p>
    <w:p w14:paraId="073C9D85" w14:textId="1E8D2691" w:rsidR="008B7C97" w:rsidRDefault="008B7C97" w:rsidP="008B7C97">
      <w:pPr>
        <w:pStyle w:val="B1"/>
        <w:rPr>
          <w:ins w:id="214" w:author="Reimes, Jan" w:date="2022-02-18T17:29:00Z"/>
        </w:rPr>
      </w:pPr>
      <w:ins w:id="215" w:author="Reimes, Jan" w:date="2022-02-18T17:27:00Z">
        <w:r>
          <w:t>1)</w:t>
        </w:r>
        <w:r>
          <w:tab/>
          <w:t>The handset terminal is setup as described in clause 5</w:t>
        </w:r>
      </w:ins>
      <w:ins w:id="216" w:author="Reimes, Jan" w:date="2022-02-21T09:23:00Z">
        <w:r w:rsidR="00E45BB2">
          <w:t xml:space="preserve"> and the volume control is set to maximum. In case a manufacturer-defined nominal volume control setting is provided, this setting shall be used.</w:t>
        </w:r>
      </w:ins>
      <w:ins w:id="217" w:author="Reimes, Jan" w:date="2022-02-21T09:21:00Z">
        <w:r w:rsidR="00E45BB2">
          <w:t xml:space="preserve"> An arbitrary shift </w:t>
        </w:r>
      </w:ins>
      <w:ins w:id="218" w:author="Reimes, Jan" w:date="2022-02-21T09:20:00Z">
        <w:r w:rsidR="00E45BB2">
          <w:t>according to Table H.1</w:t>
        </w:r>
      </w:ins>
      <w:ins w:id="219" w:author="Reimes, Jan" w:date="2022-02-21T09:21:00Z">
        <w:r w:rsidR="00E45BB2">
          <w:t xml:space="preserve"> is applied</w:t>
        </w:r>
      </w:ins>
      <w:ins w:id="220" w:author="Reimes, Jan" w:date="2022-02-18T17:30:00Z">
        <w:r>
          <w:t>.</w:t>
        </w:r>
      </w:ins>
      <w:ins w:id="221" w:author="Reimes, Jan" w:date="2022-02-21T09:39:00Z">
        <w:r w:rsidR="006E2742">
          <w:t xml:space="preserve"> It is recommended to </w:t>
        </w:r>
      </w:ins>
      <w:ins w:id="222" w:author="Reimes, Jan" w:date="2022-02-21T09:53:00Z">
        <w:r w:rsidR="00BD5DB9">
          <w:t xml:space="preserve">start at the initial </w:t>
        </w:r>
      </w:ins>
      <w:ins w:id="223" w:author="Reimes, Jan" w:date="2022-02-21T09:54:00Z">
        <w:r w:rsidR="00BD5DB9">
          <w:t xml:space="preserve">ECRP </w:t>
        </w:r>
      </w:ins>
      <w:ins w:id="224" w:author="Reimes, Jan" w:date="2022-02-21T09:53:00Z">
        <w:r w:rsidR="00BD5DB9">
          <w:t>shift S0.</w:t>
        </w:r>
      </w:ins>
    </w:p>
    <w:p w14:paraId="007F2677" w14:textId="77777777" w:rsidR="008B7C97" w:rsidRDefault="008B7C97" w:rsidP="008B7C97">
      <w:pPr>
        <w:pStyle w:val="B1"/>
        <w:rPr>
          <w:ins w:id="225" w:author="Reimes, Jan" w:date="2022-02-18T17:27:00Z"/>
        </w:rPr>
      </w:pPr>
      <w:ins w:id="226" w:author="Reimes, Jan" w:date="2022-02-18T17:27:00Z">
        <w:r>
          <w:t>2)</w:t>
        </w:r>
        <w:r>
          <w:tab/>
          <w:t>The test signal to be used for the measurements shall be the British-English single talk sequence described in ITU-T Recommendation P.501 [22]. The test signal level shall be -16 dBm0 measured at the digital reference point or the equivalent analogue point. Level calculation and bandwidth-specific pre-filtering shall be applied according to clause 5.4 on the test signal.</w:t>
        </w:r>
      </w:ins>
    </w:p>
    <w:p w14:paraId="28F35369" w14:textId="77777777" w:rsidR="008B7C97" w:rsidRDefault="008B7C97" w:rsidP="008B7C97">
      <w:pPr>
        <w:pStyle w:val="B1"/>
        <w:rPr>
          <w:ins w:id="227" w:author="Reimes, Jan" w:date="2022-02-18T17:27:00Z"/>
        </w:rPr>
      </w:pPr>
      <w:ins w:id="228" w:author="Reimes, Jan" w:date="2022-02-18T17:27:00Z">
        <w:r>
          <w:t>3)</w:t>
        </w:r>
        <w:r>
          <w:tab/>
          <w:t>Receive loudness rating (RLR) and receive frequency response (RFR) are calculated from the same recording:</w:t>
        </w:r>
      </w:ins>
    </w:p>
    <w:p w14:paraId="19D3B51F" w14:textId="77777777" w:rsidR="008B7C97" w:rsidRDefault="008B7C97" w:rsidP="008B7C97">
      <w:pPr>
        <w:pStyle w:val="B2"/>
        <w:rPr>
          <w:ins w:id="229" w:author="Reimes, Jan" w:date="2022-02-18T17:27:00Z"/>
        </w:rPr>
      </w:pPr>
      <w:ins w:id="230" w:author="Reimes, Jan" w:date="2022-02-18T17:27:00Z">
        <w:r>
          <w:t>-</w:t>
        </w:r>
        <w:r>
          <w:tab/>
          <w:t>RFR is calculated according to clause 7.4.2 for narrowband, clause 8.4.2 for wideband, clause 9.4.2 for super-wideband and 10.4.2 for fullband.</w:t>
        </w:r>
      </w:ins>
    </w:p>
    <w:p w14:paraId="69D81A4C" w14:textId="77777777" w:rsidR="008B7C97" w:rsidRDefault="008B7C97" w:rsidP="008B7C97">
      <w:pPr>
        <w:pStyle w:val="B2"/>
        <w:rPr>
          <w:ins w:id="231" w:author="Reimes, Jan" w:date="2022-02-18T17:27:00Z"/>
        </w:rPr>
      </w:pPr>
      <w:ins w:id="232" w:author="Reimes, Jan" w:date="2022-02-18T17:27:00Z">
        <w:r>
          <w:t>-</w:t>
        </w:r>
        <w:r>
          <w:tab/>
          <w:t>RLR is calculated according to clause 7.2.2.2 for narrowband, clause 8.2.2.2 for wideband, clause 9.2.2.2 for super-wideband and 10.2.2.2 for fullband.</w:t>
        </w:r>
      </w:ins>
    </w:p>
    <w:p w14:paraId="2275C85D" w14:textId="01C274F0" w:rsidR="008B7C97" w:rsidRDefault="008B7C97" w:rsidP="008B7C97">
      <w:pPr>
        <w:pStyle w:val="B1"/>
        <w:rPr>
          <w:ins w:id="233" w:author="Reimes, Jan" w:date="2022-02-18T17:27:00Z"/>
        </w:rPr>
      </w:pPr>
      <w:ins w:id="234" w:author="Reimes, Jan" w:date="2022-02-18T17:27:00Z">
        <w:r>
          <w:t>4)</w:t>
        </w:r>
        <w:r>
          <w:tab/>
        </w:r>
      </w:ins>
      <w:ins w:id="235" w:author="Reimes, Jan" w:date="2022-02-21T09:25:00Z">
        <w:r w:rsidR="00E45BB2">
          <w:t>If manufacturer-defined nominal volume control setting is provided:</w:t>
        </w:r>
        <w:r w:rsidR="00E45BB2">
          <w:br/>
          <w:t>No further iterations are required.</w:t>
        </w:r>
        <w:r w:rsidR="00E45BB2">
          <w:br/>
        </w:r>
        <w:r w:rsidR="00E45BB2">
          <w:br/>
          <w:t>If no manufacturer-defined nominal volume control setting is provided:</w:t>
        </w:r>
        <w:r w:rsidR="00E45BB2">
          <w:br/>
          <w:t>Steps 2) to 3) are repeated for volume control decreased by one step until minimum volume setting is reached.</w:t>
        </w:r>
      </w:ins>
    </w:p>
    <w:p w14:paraId="48EEED7E" w14:textId="4F01D893" w:rsidR="00E45BB2" w:rsidRDefault="00E45BB2" w:rsidP="008B7C97">
      <w:pPr>
        <w:pStyle w:val="B1"/>
        <w:rPr>
          <w:ins w:id="236" w:author="Reimes, Jan" w:date="2022-02-21T09:26:00Z"/>
        </w:rPr>
      </w:pPr>
      <w:ins w:id="237" w:author="Reimes, Jan" w:date="2022-02-21T09:26:00Z">
        <w:r>
          <w:t>5)</w:t>
        </w:r>
        <w:r>
          <w:tab/>
          <w:t xml:space="preserve">Steps 2) to 4) are repeated for </w:t>
        </w:r>
      </w:ins>
      <w:ins w:id="238" w:author="Reimes, Jan" w:date="2022-02-21T09:27:00Z">
        <w:r>
          <w:t>each mandatory shift according to Table H.1 (S0-S4). It is recommended to consider the optional shifts (S5-S8) as well.</w:t>
        </w:r>
      </w:ins>
    </w:p>
    <w:p w14:paraId="1B94656A" w14:textId="515D36D6" w:rsidR="008B7C97" w:rsidRDefault="009B29C5" w:rsidP="008B7C97">
      <w:pPr>
        <w:pStyle w:val="B1"/>
        <w:rPr>
          <w:ins w:id="239" w:author="Reimes, Jan" w:date="2022-02-18T17:27:00Z"/>
        </w:rPr>
      </w:pPr>
      <w:ins w:id="240" w:author="Reimes, Jan" w:date="2022-02-21T09:36:00Z">
        <w:r>
          <w:t>6</w:t>
        </w:r>
      </w:ins>
      <w:ins w:id="241" w:author="Reimes, Jan" w:date="2022-02-18T17:27:00Z">
        <w:r w:rsidR="008B7C97">
          <w:t>)</w:t>
        </w:r>
        <w:r w:rsidR="008B7C97">
          <w:tab/>
        </w:r>
      </w:ins>
      <w:ins w:id="242" w:author="Reimes, Jan" w:date="2022-02-21T09:29:00Z">
        <w:r>
          <w:t>After</w:t>
        </w:r>
      </w:ins>
      <w:ins w:id="243" w:author="Reimes, Jan" w:date="2022-02-21T09:30:00Z">
        <w:r>
          <w:t xml:space="preserve"> </w:t>
        </w:r>
      </w:ins>
      <w:ins w:id="244" w:author="Reimes, Jan" w:date="2022-02-21T09:28:00Z">
        <w:r w:rsidR="00E45BB2">
          <w:t xml:space="preserve">RFR and RLR measurements </w:t>
        </w:r>
      </w:ins>
      <w:ins w:id="245" w:author="Reimes, Jan" w:date="2022-02-21T09:30:00Z">
        <w:r>
          <w:t xml:space="preserve">are completed, </w:t>
        </w:r>
      </w:ins>
      <w:ins w:id="246" w:author="Reimes, Jan" w:date="2022-02-21T09:29:00Z">
        <w:r>
          <w:t xml:space="preserve">the </w:t>
        </w:r>
      </w:ins>
      <w:ins w:id="247" w:author="Reimes, Jan" w:date="2022-02-21T09:30:00Z">
        <w:r>
          <w:t xml:space="preserve">following </w:t>
        </w:r>
      </w:ins>
      <w:ins w:id="248" w:author="Reimes, Jan" w:date="2022-02-21T09:31:00Z">
        <w:r>
          <w:t xml:space="preserve">calculations are </w:t>
        </w:r>
      </w:ins>
      <w:ins w:id="249" w:author="Reimes, Jan" w:date="2022-02-21T09:39:00Z">
        <w:r w:rsidR="00D74480">
          <w:t xml:space="preserve">performed </w:t>
        </w:r>
      </w:ins>
      <w:ins w:id="250" w:author="Reimes, Jan" w:date="2022-02-21T09:31:00Z">
        <w:r>
          <w:t>for each volume setting:</w:t>
        </w:r>
      </w:ins>
    </w:p>
    <w:p w14:paraId="27034DE1" w14:textId="77777777" w:rsidR="008B7C97" w:rsidRDefault="008B7C97" w:rsidP="008B7C97">
      <w:pPr>
        <w:pStyle w:val="B2"/>
        <w:rPr>
          <w:ins w:id="251" w:author="Reimes, Jan" w:date="2022-02-18T17:27:00Z"/>
        </w:rPr>
      </w:pPr>
      <w:ins w:id="252" w:author="Reimes, Jan" w:date="2022-02-18T17:27:00Z">
        <w:r>
          <w:t>a)</w:t>
        </w:r>
        <w:r>
          <w:tab/>
          <w:t>The repeated RFR measures at each frequency band are linearily averaged across shifts, resulting in an average RFR spectrum.</w:t>
        </w:r>
      </w:ins>
    </w:p>
    <w:p w14:paraId="662162AC" w14:textId="309C7B26" w:rsidR="008B7C97" w:rsidRDefault="008B7C97" w:rsidP="009B29C5">
      <w:pPr>
        <w:pStyle w:val="B2"/>
        <w:rPr>
          <w:ins w:id="253" w:author="Reimes, Jan" w:date="2022-02-18T17:27:00Z"/>
        </w:rPr>
      </w:pPr>
      <w:ins w:id="254" w:author="Reimes, Jan" w:date="2022-02-18T17:27:00Z">
        <w:r>
          <w:t>b)</w:t>
        </w:r>
        <w:r>
          <w:tab/>
          <w:t xml:space="preserve">The number of nominal RLR values (2 dB </w:t>
        </w:r>
        <w:r>
          <w:rPr>
            <w:color w:val="000000"/>
          </w:rPr>
          <w:t>±</w:t>
        </w:r>
        <w:r w:rsidRPr="000A3D57">
          <w:rPr>
            <w:color w:val="000000"/>
          </w:rPr>
          <w:t xml:space="preserve"> 3 dB</w:t>
        </w:r>
        <w:r>
          <w:rPr>
            <w:color w:val="000000"/>
          </w:rPr>
          <w:t>) are counted.</w:t>
        </w:r>
      </w:ins>
    </w:p>
    <w:p w14:paraId="29D3512E" w14:textId="32D377BC" w:rsidR="008B7C97" w:rsidRDefault="008B7C97" w:rsidP="008B7C97">
      <w:pPr>
        <w:pStyle w:val="B1"/>
        <w:rPr>
          <w:ins w:id="255" w:author="Reimes, Jan" w:date="2022-02-18T17:27:00Z"/>
        </w:rPr>
      </w:pPr>
      <w:ins w:id="256" w:author="Reimes, Jan" w:date="2022-02-18T17:27:00Z">
        <w:r>
          <w:t>7)</w:t>
        </w:r>
        <w:r>
          <w:tab/>
          <w:t xml:space="preserve">The maximum number of valid RLR values is determined across all volume control settings. Each volume setting providing this amount of valid RLR values are considered for the next step of the analysis. If multiple volume control settings obtain the same amount of nominal RLR values, all of them are considered for the next </w:t>
        </w:r>
        <w:r>
          <w:lastRenderedPageBreak/>
          <w:t>analysis step.</w:t>
        </w:r>
        <w:r>
          <w:br/>
          <w:t>If nominal volume setting cannot be achieved at any shift and volume setting (i.e., all RLR values are either too high or too low), it is not possible to determine the ECRP with the present method.</w:t>
        </w:r>
      </w:ins>
    </w:p>
    <w:p w14:paraId="2ADE0C62" w14:textId="5450746E" w:rsidR="008B7C97" w:rsidRDefault="008B7C97" w:rsidP="008B7C97">
      <w:pPr>
        <w:pStyle w:val="B1"/>
        <w:rPr>
          <w:ins w:id="257" w:author="Reimes, Jan" w:date="2022-02-18T17:27:00Z"/>
        </w:rPr>
      </w:pPr>
      <w:ins w:id="258" w:author="Reimes, Jan" w:date="2022-02-18T17:27:00Z">
        <w:r>
          <w:t>8)</w:t>
        </w:r>
        <w:r>
          <w:tab/>
        </w:r>
      </w:ins>
      <w:ins w:id="259" w:author="Reimes, Jan" w:date="2022-02-21T09:35:00Z">
        <w:r w:rsidR="009B29C5">
          <w:t xml:space="preserve">For each single shift providing the determined nominal volume setting, the absolute difference (in dB) to the average RFR is calculated </w:t>
        </w:r>
        <w:r w:rsidR="009B29C5" w:rsidRPr="00CA6620">
          <w:t>within the bandwidth-dependent frequency range according to clause 5.4</w:t>
        </w:r>
        <w:r w:rsidR="009B29C5">
          <w:t>. The shift providing nominal RLR and lowest difference to the average RFR (see step 4) is considered as the ECRP for testing.</w:t>
        </w:r>
      </w:ins>
    </w:p>
    <w:p w14:paraId="37D1C9AE"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30E1" w14:textId="77777777" w:rsidR="00512A71" w:rsidRDefault="00512A71">
      <w:r>
        <w:separator/>
      </w:r>
    </w:p>
  </w:endnote>
  <w:endnote w:type="continuationSeparator" w:id="0">
    <w:p w14:paraId="7A5F6ACE" w14:textId="77777777" w:rsidR="00512A71" w:rsidRDefault="0051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9E8B" w14:textId="77777777" w:rsidR="00512A71" w:rsidRDefault="00512A71">
      <w:r>
        <w:separator/>
      </w:r>
    </w:p>
  </w:footnote>
  <w:footnote w:type="continuationSeparator" w:id="0">
    <w:p w14:paraId="3F4D392C" w14:textId="77777777" w:rsidR="00512A71" w:rsidRDefault="00512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5477E"/>
    <w:multiLevelType w:val="multilevel"/>
    <w:tmpl w:val="EB8E6F76"/>
    <w:lvl w:ilvl="0">
      <w:start w:val="1"/>
      <w:numFmt w:val="decimal"/>
      <w:pStyle w:val="CRheader"/>
      <w:lvlText w:val="Start chang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imes, Jan">
    <w15:presenceInfo w15:providerId="None" w15:userId="Reimes, J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380A"/>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2F14E5"/>
    <w:rsid w:val="00305409"/>
    <w:rsid w:val="00314A86"/>
    <w:rsid w:val="003609EF"/>
    <w:rsid w:val="0036231A"/>
    <w:rsid w:val="00374DD4"/>
    <w:rsid w:val="003E1A36"/>
    <w:rsid w:val="003E2263"/>
    <w:rsid w:val="00401CCC"/>
    <w:rsid w:val="00410371"/>
    <w:rsid w:val="004242F1"/>
    <w:rsid w:val="004B75B7"/>
    <w:rsid w:val="00512A71"/>
    <w:rsid w:val="005141D9"/>
    <w:rsid w:val="0051580D"/>
    <w:rsid w:val="00547111"/>
    <w:rsid w:val="00592D74"/>
    <w:rsid w:val="005E2C44"/>
    <w:rsid w:val="00621188"/>
    <w:rsid w:val="006257ED"/>
    <w:rsid w:val="00643F03"/>
    <w:rsid w:val="00653DE4"/>
    <w:rsid w:val="00665C47"/>
    <w:rsid w:val="00695808"/>
    <w:rsid w:val="006B46FB"/>
    <w:rsid w:val="006E21FB"/>
    <w:rsid w:val="006E2742"/>
    <w:rsid w:val="006F0FBC"/>
    <w:rsid w:val="007010CD"/>
    <w:rsid w:val="007240C6"/>
    <w:rsid w:val="00792342"/>
    <w:rsid w:val="007977A8"/>
    <w:rsid w:val="007B512A"/>
    <w:rsid w:val="007C2097"/>
    <w:rsid w:val="007C2637"/>
    <w:rsid w:val="007D00A6"/>
    <w:rsid w:val="007D6A07"/>
    <w:rsid w:val="007E2FC2"/>
    <w:rsid w:val="007F7259"/>
    <w:rsid w:val="008040A8"/>
    <w:rsid w:val="008279FA"/>
    <w:rsid w:val="008626E7"/>
    <w:rsid w:val="00870EE7"/>
    <w:rsid w:val="008863B9"/>
    <w:rsid w:val="008A45A6"/>
    <w:rsid w:val="008B7C97"/>
    <w:rsid w:val="008D3CCC"/>
    <w:rsid w:val="008F3789"/>
    <w:rsid w:val="008F686C"/>
    <w:rsid w:val="009148DE"/>
    <w:rsid w:val="00941E30"/>
    <w:rsid w:val="009777D9"/>
    <w:rsid w:val="00991B88"/>
    <w:rsid w:val="009A5753"/>
    <w:rsid w:val="009A579D"/>
    <w:rsid w:val="009B29C5"/>
    <w:rsid w:val="009E3297"/>
    <w:rsid w:val="009E4026"/>
    <w:rsid w:val="009F734F"/>
    <w:rsid w:val="00A246B6"/>
    <w:rsid w:val="00A47E70"/>
    <w:rsid w:val="00A50CF0"/>
    <w:rsid w:val="00A7671C"/>
    <w:rsid w:val="00AA2CBC"/>
    <w:rsid w:val="00AC5820"/>
    <w:rsid w:val="00AD1CD8"/>
    <w:rsid w:val="00B069D6"/>
    <w:rsid w:val="00B258BB"/>
    <w:rsid w:val="00B67B97"/>
    <w:rsid w:val="00B968C8"/>
    <w:rsid w:val="00BA3EC5"/>
    <w:rsid w:val="00BA51D9"/>
    <w:rsid w:val="00BB03E7"/>
    <w:rsid w:val="00BB5DFC"/>
    <w:rsid w:val="00BD279D"/>
    <w:rsid w:val="00BD5DB9"/>
    <w:rsid w:val="00BD6BB8"/>
    <w:rsid w:val="00BD6F00"/>
    <w:rsid w:val="00C66BA2"/>
    <w:rsid w:val="00C870F6"/>
    <w:rsid w:val="00C95985"/>
    <w:rsid w:val="00CA6620"/>
    <w:rsid w:val="00CC5026"/>
    <w:rsid w:val="00CC68D0"/>
    <w:rsid w:val="00D03F9A"/>
    <w:rsid w:val="00D06D51"/>
    <w:rsid w:val="00D24991"/>
    <w:rsid w:val="00D50255"/>
    <w:rsid w:val="00D66520"/>
    <w:rsid w:val="00D74480"/>
    <w:rsid w:val="00D84AE9"/>
    <w:rsid w:val="00DA737E"/>
    <w:rsid w:val="00DC255B"/>
    <w:rsid w:val="00DE34CF"/>
    <w:rsid w:val="00E13F3D"/>
    <w:rsid w:val="00E34898"/>
    <w:rsid w:val="00E45BB2"/>
    <w:rsid w:val="00EB09B7"/>
    <w:rsid w:val="00EE7D7C"/>
    <w:rsid w:val="00F25D98"/>
    <w:rsid w:val="00F300FB"/>
    <w:rsid w:val="00FA6713"/>
    <w:rsid w:val="00FB6386"/>
    <w:rsid w:val="00FC02E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semiHidden/>
    <w:rsid w:val="000B7FED"/>
    <w:rPr>
      <w:sz w:val="16"/>
    </w:rPr>
  </w:style>
  <w:style w:type="paragraph" w:styleId="CommentText">
    <w:name w:val="annotation text"/>
    <w:basedOn w:val="Normal"/>
    <w:link w:val="CommentTextChar"/>
    <w:uiPriority w:val="99"/>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link w:val="Heading1"/>
    <w:rsid w:val="00643F03"/>
    <w:rPr>
      <w:rFonts w:ascii="Arial" w:hAnsi="Arial"/>
      <w:sz w:val="36"/>
      <w:lang w:val="en-GB" w:eastAsia="en-US"/>
    </w:rPr>
  </w:style>
  <w:style w:type="paragraph" w:customStyle="1" w:styleId="CRheader">
    <w:name w:val="CR header"/>
    <w:basedOn w:val="Normal"/>
    <w:qFormat/>
    <w:rsid w:val="00643F03"/>
    <w:pPr>
      <w:numPr>
        <w:numId w:val="1"/>
      </w:numPr>
      <w:pBdr>
        <w:top w:val="single" w:sz="4" w:space="1" w:color="auto"/>
        <w:left w:val="single" w:sz="4" w:space="4" w:color="auto"/>
        <w:bottom w:val="single" w:sz="4" w:space="1" w:color="auto"/>
        <w:right w:val="single" w:sz="4" w:space="4" w:color="auto"/>
      </w:pBdr>
      <w:jc w:val="center"/>
    </w:pPr>
    <w:rPr>
      <w:b/>
      <w:noProof/>
      <w:sz w:val="28"/>
      <w:szCs w:val="28"/>
      <w:lang w:val="en-US"/>
    </w:rPr>
  </w:style>
  <w:style w:type="character" w:customStyle="1" w:styleId="EXChar">
    <w:name w:val="EX Char"/>
    <w:link w:val="EX"/>
    <w:rsid w:val="00643F03"/>
    <w:rPr>
      <w:rFonts w:ascii="Times New Roman" w:hAnsi="Times New Roman"/>
      <w:lang w:val="en-GB" w:eastAsia="en-US"/>
    </w:rPr>
  </w:style>
  <w:style w:type="character" w:customStyle="1" w:styleId="B1Char">
    <w:name w:val="B1 Char"/>
    <w:link w:val="B1"/>
    <w:rsid w:val="00643F03"/>
    <w:rPr>
      <w:rFonts w:ascii="Times New Roman" w:hAnsi="Times New Roman"/>
      <w:lang w:val="en-GB" w:eastAsia="en-US"/>
    </w:rPr>
  </w:style>
  <w:style w:type="character" w:customStyle="1" w:styleId="Heading2Char">
    <w:name w:val="Heading 2 Char"/>
    <w:link w:val="Heading2"/>
    <w:rsid w:val="003E2263"/>
    <w:rPr>
      <w:rFonts w:ascii="Arial" w:hAnsi="Arial"/>
      <w:sz w:val="32"/>
      <w:lang w:val="en-GB" w:eastAsia="en-US"/>
    </w:rPr>
  </w:style>
  <w:style w:type="character" w:customStyle="1" w:styleId="Heading3Char">
    <w:name w:val="Heading 3 Char"/>
    <w:link w:val="Heading3"/>
    <w:rsid w:val="003E2263"/>
    <w:rPr>
      <w:rFonts w:ascii="Arial" w:hAnsi="Arial"/>
      <w:sz w:val="28"/>
      <w:lang w:val="en-GB" w:eastAsia="en-US"/>
    </w:rPr>
  </w:style>
  <w:style w:type="paragraph" w:styleId="Revision">
    <w:name w:val="Revision"/>
    <w:hidden/>
    <w:uiPriority w:val="99"/>
    <w:semiHidden/>
    <w:rsid w:val="00CA6620"/>
    <w:rPr>
      <w:rFonts w:ascii="Times New Roman" w:hAnsi="Times New Roman"/>
      <w:lang w:val="en-GB" w:eastAsia="en-US"/>
    </w:rPr>
  </w:style>
  <w:style w:type="character" w:customStyle="1" w:styleId="THChar">
    <w:name w:val="TH Char"/>
    <w:link w:val="TH"/>
    <w:rsid w:val="00CA6620"/>
    <w:rPr>
      <w:rFonts w:ascii="Arial" w:hAnsi="Arial"/>
      <w:b/>
      <w:lang w:val="en-GB" w:eastAsia="en-US"/>
    </w:rPr>
  </w:style>
  <w:style w:type="character" w:customStyle="1" w:styleId="TFChar">
    <w:name w:val="TF Char"/>
    <w:link w:val="TF"/>
    <w:rsid w:val="00CA6620"/>
    <w:rPr>
      <w:rFonts w:ascii="Arial" w:hAnsi="Arial"/>
      <w:b/>
      <w:lang w:val="en-GB" w:eastAsia="en-US"/>
    </w:rPr>
  </w:style>
  <w:style w:type="character" w:customStyle="1" w:styleId="NOChar">
    <w:name w:val="NO Char"/>
    <w:link w:val="NO"/>
    <w:rsid w:val="00CA6620"/>
    <w:rPr>
      <w:rFonts w:ascii="Times New Roman" w:hAnsi="Times New Roman"/>
      <w:lang w:val="en-GB" w:eastAsia="en-US"/>
    </w:rPr>
  </w:style>
  <w:style w:type="table" w:styleId="TableGrid">
    <w:name w:val="Table Grid"/>
    <w:basedOn w:val="TableNormal"/>
    <w:rsid w:val="00CA6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CA662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1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2163</Words>
  <Characters>12330</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14465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Reimes, Jan</cp:lastModifiedBy>
  <cp:revision>24</cp:revision>
  <cp:lastPrinted>1899-12-31T23:00:00Z</cp:lastPrinted>
  <dcterms:created xsi:type="dcterms:W3CDTF">2020-02-03T08:32:00Z</dcterms:created>
  <dcterms:modified xsi:type="dcterms:W3CDTF">2022-02-21T15:56:00Z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