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53592D82" w:rsidR="0033027D" w:rsidRPr="006C2E80" w:rsidRDefault="001A6E6C" w:rsidP="006C2E80">
      <w:pPr>
        <w:pStyle w:val="En-tte"/>
        <w:tabs>
          <w:tab w:val="right" w:pos="9638"/>
        </w:tabs>
        <w:rPr>
          <w:sz w:val="24"/>
          <w:szCs w:val="24"/>
        </w:rPr>
      </w:pPr>
      <w:r w:rsidRPr="001A6E6C">
        <w:rPr>
          <w:sz w:val="24"/>
          <w:szCs w:val="24"/>
        </w:rPr>
        <w:t>3GPP TSG SA WG4#117-e meeting</w:t>
      </w:r>
      <w:r w:rsidR="0033027D" w:rsidRPr="006C2E80">
        <w:rPr>
          <w:sz w:val="24"/>
          <w:szCs w:val="24"/>
        </w:rPr>
        <w:t xml:space="preserve"> </w:t>
      </w:r>
      <w:r w:rsidR="0033027D" w:rsidRPr="006C2E80">
        <w:rPr>
          <w:sz w:val="24"/>
          <w:szCs w:val="24"/>
        </w:rPr>
        <w:tab/>
      </w:r>
      <w:r w:rsidRPr="001A6E6C">
        <w:rPr>
          <w:sz w:val="24"/>
          <w:szCs w:val="24"/>
        </w:rPr>
        <w:t xml:space="preserve">Tdoc </w:t>
      </w:r>
      <w:r w:rsidR="00867721" w:rsidRPr="00867721">
        <w:rPr>
          <w:sz w:val="24"/>
          <w:szCs w:val="24"/>
        </w:rPr>
        <w:t>S4-220155</w:t>
      </w:r>
    </w:p>
    <w:p w14:paraId="55CF78DE" w14:textId="7BBC31BF" w:rsidR="006A45BA" w:rsidRDefault="001A6E6C" w:rsidP="006C2E80">
      <w:pPr>
        <w:pStyle w:val="En-tte"/>
        <w:pBdr>
          <w:bottom w:val="single" w:sz="4" w:space="1" w:color="auto"/>
        </w:pBdr>
        <w:tabs>
          <w:tab w:val="right" w:pos="9638"/>
        </w:tabs>
        <w:rPr>
          <w:rFonts w:eastAsia="Batang" w:cs="Arial"/>
          <w:sz w:val="20"/>
          <w:lang w:eastAsia="zh-CN"/>
        </w:rPr>
      </w:pPr>
      <w:r w:rsidRPr="001A6E6C">
        <w:rPr>
          <w:sz w:val="24"/>
          <w:szCs w:val="24"/>
        </w:rPr>
        <w:t>14th – 23rd February 2022</w:t>
      </w:r>
      <w:r w:rsidR="0033027D" w:rsidRPr="006C2E80">
        <w:rPr>
          <w:sz w:val="20"/>
        </w:rPr>
        <w:tab/>
      </w:r>
    </w:p>
    <w:p w14:paraId="0821AFA6" w14:textId="5FAF0B3F"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1408A">
        <w:rPr>
          <w:rFonts w:ascii="Arial" w:eastAsia="Batang" w:hAnsi="Arial"/>
          <w:b/>
          <w:sz w:val="24"/>
          <w:szCs w:val="24"/>
          <w:lang w:val="en-US" w:eastAsia="zh-CN"/>
        </w:rPr>
        <w:t>Orange</w:t>
      </w:r>
      <w:r w:rsidR="001A6E6C">
        <w:rPr>
          <w:rFonts w:ascii="Arial" w:eastAsia="Batang" w:hAnsi="Arial"/>
          <w:b/>
          <w:sz w:val="24"/>
          <w:szCs w:val="24"/>
          <w:lang w:val="en-US" w:eastAsia="zh-CN"/>
        </w:rPr>
        <w:t>, HEAD acoustics GmbH</w:t>
      </w:r>
    </w:p>
    <w:p w14:paraId="77734250" w14:textId="676BBDC9"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WID on</w:t>
      </w:r>
      <w:r w:rsidRPr="006C2E80">
        <w:rPr>
          <w:rFonts w:ascii="Arial" w:eastAsia="Batang" w:hAnsi="Arial" w:cs="Arial"/>
          <w:b/>
          <w:sz w:val="24"/>
          <w:szCs w:val="24"/>
          <w:lang w:eastAsia="zh-CN"/>
        </w:rPr>
        <w:t xml:space="preserve"> </w:t>
      </w:r>
      <w:r w:rsidR="00B1408A">
        <w:rPr>
          <w:rFonts w:ascii="Arial" w:eastAsia="Batang" w:hAnsi="Arial" w:cs="Arial"/>
          <w:b/>
          <w:sz w:val="24"/>
          <w:szCs w:val="24"/>
          <w:lang w:eastAsia="zh-CN"/>
        </w:rPr>
        <w:t>Enhancements to UE Testing</w:t>
      </w:r>
    </w:p>
    <w:p w14:paraId="5F56A0A9" w14:textId="10F5512E"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B1408A">
        <w:rPr>
          <w:rFonts w:ascii="Arial" w:eastAsia="Batang" w:hAnsi="Arial"/>
          <w:b/>
          <w:sz w:val="24"/>
          <w:szCs w:val="24"/>
          <w:lang w:val="en-US" w:eastAsia="zh-CN"/>
        </w:rPr>
        <w:t>Discussion</w:t>
      </w:r>
    </w:p>
    <w:p w14:paraId="195E59E6" w14:textId="77727C5A"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1A6E6C">
        <w:rPr>
          <w:rFonts w:ascii="Arial" w:eastAsia="Batang" w:hAnsi="Arial"/>
          <w:b/>
          <w:sz w:val="24"/>
          <w:szCs w:val="24"/>
          <w:lang w:val="en-US" w:eastAsia="zh-CN"/>
        </w:rPr>
        <w:t>9.7</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Titre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36884ACE" w:rsidR="006C2E80" w:rsidRPr="006C2E80" w:rsidRDefault="008A76FD" w:rsidP="006C2E80">
      <w:pPr>
        <w:pStyle w:val="Titre8"/>
      </w:pPr>
      <w:r w:rsidRPr="006C2E80">
        <w:t>Title</w:t>
      </w:r>
      <w:r w:rsidR="00985B73" w:rsidRPr="006C2E80">
        <w:t>:</w:t>
      </w:r>
      <w:r w:rsidR="00F41A27" w:rsidRPr="006C2E80">
        <w:tab/>
      </w:r>
      <w:r w:rsidR="00B1408A">
        <w:t>Enhancements to UE Testing</w:t>
      </w:r>
    </w:p>
    <w:p w14:paraId="2730900B" w14:textId="62CA0E6E" w:rsidR="003F268E" w:rsidRPr="00BA3A53" w:rsidRDefault="003F268E" w:rsidP="006C2E80">
      <w:pPr>
        <w:pStyle w:val="Guidance"/>
      </w:pPr>
    </w:p>
    <w:p w14:paraId="289CB42C" w14:textId="49DEA156" w:rsidR="006C2E80" w:rsidRPr="007542E9" w:rsidRDefault="00E13CB2" w:rsidP="006C2E80">
      <w:pPr>
        <w:pStyle w:val="Titre8"/>
        <w:rPr>
          <w:lang w:val="en-US"/>
        </w:rPr>
      </w:pPr>
      <w:r w:rsidRPr="007542E9">
        <w:rPr>
          <w:lang w:val="en-US"/>
        </w:rPr>
        <w:t>A</w:t>
      </w:r>
      <w:r w:rsidR="00B078D6" w:rsidRPr="007542E9">
        <w:rPr>
          <w:lang w:val="en-US"/>
        </w:rPr>
        <w:t>cronym:</w:t>
      </w:r>
      <w:r w:rsidR="006C2E80" w:rsidRPr="007542E9">
        <w:rPr>
          <w:lang w:val="en-US"/>
        </w:rPr>
        <w:tab/>
      </w:r>
      <w:del w:id="0" w:author="Auteur">
        <w:r w:rsidR="00B10DE8" w:rsidRPr="007542E9" w:rsidDel="00CD56CC">
          <w:rPr>
            <w:lang w:val="en-US"/>
          </w:rPr>
          <w:delText>enhUEtest (eUEt</w:delText>
        </w:r>
      </w:del>
      <w:proofErr w:type="spellStart"/>
      <w:ins w:id="1" w:author="Auteur">
        <w:r w:rsidR="00CD56CC" w:rsidRPr="007542E9">
          <w:rPr>
            <w:lang w:val="en-US"/>
          </w:rPr>
          <w:t>eUE</w:t>
        </w:r>
        <w:r w:rsidR="00CD56CC">
          <w:rPr>
            <w:lang w:val="en-US"/>
          </w:rPr>
          <w:t>T</w:t>
        </w:r>
      </w:ins>
      <w:proofErr w:type="spellEnd"/>
      <w:del w:id="2" w:author="Auteur">
        <w:r w:rsidR="00B10DE8" w:rsidRPr="007542E9" w:rsidDel="00CD56CC">
          <w:rPr>
            <w:lang w:val="en-US"/>
          </w:rPr>
          <w:delText>)</w:delText>
        </w:r>
      </w:del>
    </w:p>
    <w:p w14:paraId="679E2B2D" w14:textId="4AA88386" w:rsidR="006C2E80" w:rsidRPr="007542E9" w:rsidRDefault="00B078D6" w:rsidP="006C2E80">
      <w:pPr>
        <w:pStyle w:val="Titre8"/>
        <w:rPr>
          <w:lang w:val="en-US"/>
        </w:rPr>
      </w:pPr>
      <w:r w:rsidRPr="007542E9">
        <w:rPr>
          <w:lang w:val="en-US"/>
        </w:rPr>
        <w:t>Unique identifier</w:t>
      </w:r>
      <w:r w:rsidR="00F41A27" w:rsidRPr="007542E9">
        <w:rPr>
          <w:lang w:val="en-US"/>
        </w:rPr>
        <w:t>:</w:t>
      </w:r>
      <w:r w:rsidR="006C2E80" w:rsidRPr="007542E9">
        <w:rPr>
          <w:lang w:val="en-US"/>
        </w:rPr>
        <w:tab/>
      </w:r>
    </w:p>
    <w:p w14:paraId="20AE909D" w14:textId="7E197244" w:rsidR="00B078D6" w:rsidRDefault="00B078D6" w:rsidP="006C2E80">
      <w:pPr>
        <w:pStyle w:val="Guidance"/>
      </w:pPr>
    </w:p>
    <w:p w14:paraId="63EE9719" w14:textId="3981E05F" w:rsidR="003F7142" w:rsidRDefault="003F7142" w:rsidP="006C2E80">
      <w:pPr>
        <w:pStyle w:val="Titre8"/>
      </w:pPr>
      <w:r w:rsidRPr="003F7142">
        <w:t>Potential target Release:</w:t>
      </w:r>
      <w:r w:rsidR="006C2E80">
        <w:tab/>
      </w:r>
      <w:r w:rsidRPr="006C2E80">
        <w:rPr>
          <w:i/>
          <w:iCs/>
        </w:rPr>
        <w:t>Rel-</w:t>
      </w:r>
      <w:r w:rsidR="00B1408A">
        <w:rPr>
          <w:i/>
          <w:iCs/>
        </w:rPr>
        <w:t>18</w:t>
      </w:r>
    </w:p>
    <w:p w14:paraId="53277F89" w14:textId="46897C1F" w:rsidR="003F7142" w:rsidRPr="006C2E80" w:rsidRDefault="003F7142" w:rsidP="006C2E80">
      <w:pPr>
        <w:pStyle w:val="Guidance"/>
      </w:pPr>
    </w:p>
    <w:p w14:paraId="2D54825D" w14:textId="1E00DDA1" w:rsidR="004260A5" w:rsidRDefault="004260A5" w:rsidP="001A6E6C">
      <w:pPr>
        <w:pStyle w:val="Titre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2EB08C9E" w:rsidR="004260A5" w:rsidRDefault="005256E1" w:rsidP="006C2E80">
            <w:pPr>
              <w:pStyle w:val="TAC"/>
            </w:pPr>
            <w:r>
              <w:t>x</w:t>
            </w: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77777777" w:rsidR="004260A5" w:rsidRDefault="004260A5" w:rsidP="006C2E80">
            <w:pPr>
              <w:pStyle w:val="TAC"/>
            </w:pP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460F4591" w:rsidR="004260A5" w:rsidRDefault="005256E1" w:rsidP="006C2E80">
            <w:pPr>
              <w:pStyle w:val="TAC"/>
            </w:pPr>
            <w:r>
              <w:t>x</w:t>
            </w:r>
          </w:p>
        </w:tc>
        <w:tc>
          <w:tcPr>
            <w:tcW w:w="1037" w:type="dxa"/>
          </w:tcPr>
          <w:p w14:paraId="477F02DA" w14:textId="77777777" w:rsidR="004260A5" w:rsidRDefault="004260A5" w:rsidP="006C2E80">
            <w:pPr>
              <w:pStyle w:val="TAC"/>
            </w:pPr>
          </w:p>
        </w:tc>
        <w:tc>
          <w:tcPr>
            <w:tcW w:w="850" w:type="dxa"/>
          </w:tcPr>
          <w:p w14:paraId="6E9D500A" w14:textId="52ECA00B" w:rsidR="004260A5" w:rsidRDefault="005256E1" w:rsidP="006C2E80">
            <w:pPr>
              <w:pStyle w:val="TAC"/>
            </w:pPr>
            <w:r>
              <w:t>x</w:t>
            </w:r>
          </w:p>
        </w:tc>
        <w:tc>
          <w:tcPr>
            <w:tcW w:w="851" w:type="dxa"/>
          </w:tcPr>
          <w:p w14:paraId="24149096" w14:textId="5AC4B410" w:rsidR="004260A5" w:rsidRDefault="005256E1" w:rsidP="006C2E80">
            <w:pPr>
              <w:pStyle w:val="TAC"/>
            </w:pPr>
            <w:r>
              <w:t>x</w:t>
            </w:r>
          </w:p>
        </w:tc>
        <w:tc>
          <w:tcPr>
            <w:tcW w:w="1752" w:type="dxa"/>
          </w:tcPr>
          <w:p w14:paraId="43FB9532" w14:textId="473CC37F" w:rsidR="004260A5" w:rsidRDefault="005256E1" w:rsidP="006C2E80">
            <w:pPr>
              <w:pStyle w:val="TAC"/>
            </w:pPr>
            <w: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Titre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Titre2"/>
      </w:pPr>
      <w:r>
        <w:t>2.</w:t>
      </w:r>
      <w:r w:rsidR="00765028">
        <w:t>1</w:t>
      </w:r>
      <w:r>
        <w:tab/>
        <w:t>Primary classification</w:t>
      </w:r>
    </w:p>
    <w:p w14:paraId="03E5240C" w14:textId="27C429E7" w:rsidR="00A36378" w:rsidRPr="00A36378" w:rsidRDefault="00A36378" w:rsidP="00B1408A">
      <w:pPr>
        <w:pStyle w:val="Titre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36B8269" w:rsidR="004876B9" w:rsidRDefault="00B1408A" w:rsidP="00A10539">
            <w:pPr>
              <w:pStyle w:val="TAC"/>
            </w:pPr>
            <w: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2311EFBA" w14:textId="08AEA860" w:rsidR="002944FD" w:rsidRPr="009A6092" w:rsidRDefault="004876B9" w:rsidP="001A6E6C">
      <w:pPr>
        <w:pStyle w:val="Titre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2FB907B" w:rsidR="008835FC" w:rsidRDefault="001A6E6C" w:rsidP="006C2E80">
            <w:pPr>
              <w:pStyle w:val="TAL"/>
            </w:pPr>
            <w:r>
              <w:t>N/A</w:t>
            </w: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2932921C" w14:textId="0D9D006D" w:rsidR="00746F46" w:rsidRPr="006C2E80" w:rsidRDefault="004876B9" w:rsidP="001A6E6C">
      <w:pPr>
        <w:pStyle w:val="Titre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3C3C8688" w:rsidR="008835FC" w:rsidRDefault="00750207" w:rsidP="006C2E80">
            <w:pPr>
              <w:pStyle w:val="TAL"/>
            </w:pPr>
            <w:r w:rsidRPr="00750207">
              <w:t>580067</w:t>
            </w:r>
          </w:p>
        </w:tc>
        <w:tc>
          <w:tcPr>
            <w:tcW w:w="3326" w:type="dxa"/>
          </w:tcPr>
          <w:p w14:paraId="6AD6B1DF" w14:textId="1F6D9F5D" w:rsidR="008835FC" w:rsidRDefault="00750207" w:rsidP="006C2E80">
            <w:pPr>
              <w:pStyle w:val="TAL"/>
            </w:pPr>
            <w:r w:rsidRPr="00750207">
              <w:t>ART_LTE</w:t>
            </w:r>
            <w:r>
              <w:t xml:space="preserve">: </w:t>
            </w:r>
            <w:r w:rsidRPr="00750207">
              <w:t>Acoustic Requirements and Test methods for IMS-based conversational speech services over LTE</w:t>
            </w:r>
          </w:p>
        </w:tc>
        <w:tc>
          <w:tcPr>
            <w:tcW w:w="5099" w:type="dxa"/>
          </w:tcPr>
          <w:p w14:paraId="4972B8BD" w14:textId="07B6FAC3" w:rsidR="008835FC" w:rsidRPr="00251D80" w:rsidRDefault="00750207" w:rsidP="006C2E80">
            <w:pPr>
              <w:pStyle w:val="Guidance"/>
            </w:pPr>
            <w:r>
              <w:t>Initial introduction of requirements and jitter buffer performance requirements</w:t>
            </w:r>
          </w:p>
        </w:tc>
      </w:tr>
      <w:bookmarkStart w:id="3" w:name="bm860012"/>
      <w:tr w:rsidR="0010571F" w14:paraId="3770A8F6" w14:textId="77777777" w:rsidTr="006C2E80">
        <w:trPr>
          <w:cantSplit/>
          <w:jc w:val="center"/>
          <w:ins w:id="4" w:author="Auteur"/>
        </w:trPr>
        <w:tc>
          <w:tcPr>
            <w:tcW w:w="1101" w:type="dxa"/>
          </w:tcPr>
          <w:p w14:paraId="4CA55B70" w14:textId="28A66F9F" w:rsidR="0010571F" w:rsidRPr="00750207" w:rsidRDefault="0010571F" w:rsidP="006C2E80">
            <w:pPr>
              <w:pStyle w:val="TAL"/>
              <w:rPr>
                <w:ins w:id="5" w:author="Auteur"/>
              </w:rPr>
            </w:pPr>
            <w:ins w:id="6" w:author="Auteur">
              <w:del w:id="7" w:author="Auteur">
                <w:r w:rsidDel="003820AC">
                  <w:fldChar w:fldCharType="begin"/>
                </w:r>
                <w:r w:rsidDel="003820AC">
                  <w:delInstrText xml:space="preserve"> HYPERLINK "https://www.3gpp.org/DynaReport/WiVsSpec--860012.htm" \t "_blank" </w:delInstrText>
                </w:r>
                <w:r w:rsidDel="003820AC">
                  <w:fldChar w:fldCharType="separate"/>
                </w:r>
                <w:r w:rsidRPr="003820AC" w:rsidDel="003820AC">
                  <w:rPr>
                    <w:rPrChange w:id="8" w:author="Auteur">
                      <w:rPr>
                        <w:rStyle w:val="Lienhypertexte"/>
                      </w:rPr>
                    </w:rPrChange>
                  </w:rPr>
                  <w:delText>860012</w:delText>
                </w:r>
                <w:r w:rsidDel="003820AC">
                  <w:fldChar w:fldCharType="end"/>
                </w:r>
              </w:del>
              <w:bookmarkEnd w:id="3"/>
              <w:r w:rsidR="003820AC" w:rsidRPr="003820AC">
                <w:rPr>
                  <w:rPrChange w:id="9" w:author="Auteur">
                    <w:rPr>
                      <w:rStyle w:val="Lienhypertexte"/>
                    </w:rPr>
                  </w:rPrChange>
                </w:rPr>
                <w:t>860012</w:t>
              </w:r>
            </w:ins>
          </w:p>
        </w:tc>
        <w:tc>
          <w:tcPr>
            <w:tcW w:w="3326" w:type="dxa"/>
          </w:tcPr>
          <w:p w14:paraId="7EB1B86B" w14:textId="7C554455" w:rsidR="0010571F" w:rsidRPr="00750207" w:rsidRDefault="0010571F" w:rsidP="006C2E80">
            <w:pPr>
              <w:pStyle w:val="TAL"/>
              <w:rPr>
                <w:ins w:id="10" w:author="Auteur"/>
              </w:rPr>
            </w:pPr>
            <w:ins w:id="11" w:author="Auteur">
              <w:del w:id="12" w:author="Auteur">
                <w:r w:rsidDel="003820AC">
                  <w:fldChar w:fldCharType="begin"/>
                </w:r>
                <w:r w:rsidDel="003820AC">
                  <w:delInstrText xml:space="preserve"> HYPERLINK "https://www.3gpp.org/DynaReport/WiSpec--860012.htm" \t "_blank" </w:delInstrText>
                </w:r>
                <w:r w:rsidDel="003820AC">
                  <w:fldChar w:fldCharType="separate"/>
                </w:r>
                <w:r w:rsidRPr="003820AC" w:rsidDel="003820AC">
                  <w:rPr>
                    <w:rPrChange w:id="13" w:author="Auteur">
                      <w:rPr>
                        <w:rStyle w:val="Lienhypertexte"/>
                      </w:rPr>
                    </w:rPrChange>
                  </w:rPr>
                  <w:delText>HaNTE</w:delText>
                </w:r>
                <w:r w:rsidDel="003820AC">
                  <w:fldChar w:fldCharType="end"/>
                </w:r>
              </w:del>
              <w:proofErr w:type="spellStart"/>
              <w:r w:rsidR="003820AC" w:rsidRPr="003820AC">
                <w:rPr>
                  <w:rPrChange w:id="14" w:author="Auteur">
                    <w:rPr>
                      <w:rStyle w:val="Lienhypertexte"/>
                    </w:rPr>
                  </w:rPrChange>
                </w:rPr>
                <w:t>HaNTE</w:t>
              </w:r>
              <w:proofErr w:type="spellEnd"/>
              <w:r>
                <w:t xml:space="preserve">: </w:t>
              </w:r>
              <w:r w:rsidRPr="0010571F">
                <w:t>Handsets Featuring Non-Traditional Earpieces</w:t>
              </w:r>
            </w:ins>
          </w:p>
        </w:tc>
        <w:tc>
          <w:tcPr>
            <w:tcW w:w="5099" w:type="dxa"/>
          </w:tcPr>
          <w:p w14:paraId="02FCCDD2" w14:textId="7FAF154B" w:rsidR="0010571F" w:rsidRDefault="0010571F" w:rsidP="006C2E80">
            <w:pPr>
              <w:pStyle w:val="Guidance"/>
              <w:rPr>
                <w:ins w:id="15" w:author="Auteur"/>
              </w:rPr>
            </w:pPr>
            <w:ins w:id="16" w:author="Auteur">
              <w:r>
                <w:t xml:space="preserve">Incomplete aspects from </w:t>
              </w:r>
              <w:proofErr w:type="spellStart"/>
              <w:r>
                <w:t>HaNTE</w:t>
              </w:r>
              <w:proofErr w:type="spellEnd"/>
              <w:r>
                <w:t xml:space="preserve"> moved to Rel-18 in the present work item</w:t>
              </w:r>
            </w:ins>
          </w:p>
        </w:tc>
      </w:tr>
      <w:tr w:rsidR="00750207" w14:paraId="43AED65F" w14:textId="77777777" w:rsidTr="006C2E80">
        <w:trPr>
          <w:cantSplit/>
          <w:jc w:val="center"/>
        </w:trPr>
        <w:tc>
          <w:tcPr>
            <w:tcW w:w="1101" w:type="dxa"/>
          </w:tcPr>
          <w:p w14:paraId="6070FBF4" w14:textId="2B144A5A" w:rsidR="00750207" w:rsidRPr="00750207" w:rsidRDefault="00750207" w:rsidP="006C2E80">
            <w:pPr>
              <w:pStyle w:val="TAL"/>
            </w:pPr>
            <w:r w:rsidRPr="00750207">
              <w:t>880012</w:t>
            </w:r>
          </w:p>
        </w:tc>
        <w:tc>
          <w:tcPr>
            <w:tcW w:w="3326" w:type="dxa"/>
          </w:tcPr>
          <w:p w14:paraId="697EB700" w14:textId="2FAFED31" w:rsidR="00750207" w:rsidRPr="00750207" w:rsidRDefault="00750207" w:rsidP="006C2E80">
            <w:pPr>
              <w:pStyle w:val="TAL"/>
            </w:pPr>
            <w:proofErr w:type="spellStart"/>
            <w:r w:rsidRPr="00750207">
              <w:t>HInT</w:t>
            </w:r>
            <w:proofErr w:type="spellEnd"/>
            <w:r>
              <w:t xml:space="preserve">: </w:t>
            </w:r>
            <w:r w:rsidRPr="00750207">
              <w:t>Extension for headset interface tests of UE</w:t>
            </w:r>
          </w:p>
        </w:tc>
        <w:tc>
          <w:tcPr>
            <w:tcW w:w="5099" w:type="dxa"/>
          </w:tcPr>
          <w:p w14:paraId="3D3F6267" w14:textId="1B954810" w:rsidR="00750207" w:rsidRDefault="00750207" w:rsidP="006C2E80">
            <w:pPr>
              <w:pStyle w:val="Guidance"/>
            </w:pPr>
            <w:r>
              <w:t>Introduction of electrical interface UE tests</w:t>
            </w: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424DD1E0" w14:textId="007DBF3B" w:rsidR="00A9188C" w:rsidRPr="006C2E80" w:rsidRDefault="00B1408A" w:rsidP="006C2E80">
      <w:pPr>
        <w:pStyle w:val="Guidance"/>
      </w:pPr>
      <w:r>
        <w:t>None</w:t>
      </w:r>
    </w:p>
    <w:p w14:paraId="3E795897" w14:textId="77777777" w:rsidR="008A76FD" w:rsidRDefault="008A76FD" w:rsidP="006C2E80">
      <w:pPr>
        <w:pStyle w:val="Titre1"/>
      </w:pPr>
      <w:r>
        <w:t>3</w:t>
      </w:r>
      <w:r>
        <w:tab/>
        <w:t>Justification</w:t>
      </w:r>
    </w:p>
    <w:p w14:paraId="7A0F539B" w14:textId="7EF5DECE" w:rsidR="005C7A2F" w:rsidRDefault="005C7A2F" w:rsidP="006C2E80">
      <w:pPr>
        <w:rPr>
          <w:ins w:id="17" w:author="Auteur"/>
        </w:rPr>
      </w:pPr>
      <w:ins w:id="18" w:author="Auteur">
        <w:r>
          <w:t xml:space="preserve">This work item addresses some </w:t>
        </w:r>
        <w:del w:id="19" w:author="Auteur">
          <w:r w:rsidDel="003820AC">
            <w:delText>left-overs</w:delText>
          </w:r>
        </w:del>
        <w:proofErr w:type="gramStart"/>
        <w:r w:rsidR="003820AC">
          <w:t xml:space="preserve">left </w:t>
        </w:r>
        <w:proofErr w:type="spellStart"/>
        <w:r w:rsidR="003820AC">
          <w:t>overs</w:t>
        </w:r>
        <w:proofErr w:type="spellEnd"/>
        <w:proofErr w:type="gramEnd"/>
        <w:r>
          <w:t xml:space="preserve"> from </w:t>
        </w:r>
        <w:r w:rsidR="003820AC">
          <w:t xml:space="preserve">activities partially completed in </w:t>
        </w:r>
        <w:r>
          <w:t>previous releases.</w:t>
        </w:r>
      </w:ins>
    </w:p>
    <w:p w14:paraId="5F1B288D" w14:textId="766DA108" w:rsidR="0066255D" w:rsidDel="005C7A2F" w:rsidRDefault="00B1408A" w:rsidP="00CA7F6D">
      <w:pPr>
        <w:pStyle w:val="Paragraphedeliste"/>
        <w:numPr>
          <w:ilvl w:val="0"/>
          <w:numId w:val="12"/>
        </w:numPr>
        <w:rPr>
          <w:del w:id="20" w:author="Auteur"/>
        </w:rPr>
      </w:pPr>
      <w:r>
        <w:t xml:space="preserve">The support of both MTSI-based speech and </w:t>
      </w:r>
      <w:proofErr w:type="spellStart"/>
      <w:r>
        <w:t>superwideband</w:t>
      </w:r>
      <w:proofErr w:type="spellEnd"/>
      <w:r>
        <w:t xml:space="preserve"> (SWB) and </w:t>
      </w:r>
      <w:proofErr w:type="spellStart"/>
      <w:r>
        <w:t>fullband</w:t>
      </w:r>
      <w:proofErr w:type="spellEnd"/>
      <w:r>
        <w:t xml:space="preserve"> (FB) speech have been introduced in TS 26.131 a</w:t>
      </w:r>
      <w:r w:rsidR="0066255D">
        <w:t>n</w:t>
      </w:r>
      <w:r>
        <w:t>d TS 26.132 since Rel-12.</w:t>
      </w:r>
    </w:p>
    <w:p w14:paraId="66C7AFCF" w14:textId="77777777" w:rsidR="005C7A2F" w:rsidRDefault="005C7A2F" w:rsidP="00CA7F6D">
      <w:pPr>
        <w:pStyle w:val="Paragraphedeliste"/>
        <w:numPr>
          <w:ilvl w:val="0"/>
          <w:numId w:val="12"/>
        </w:numPr>
        <w:rPr>
          <w:ins w:id="21" w:author="Auteur"/>
        </w:rPr>
      </w:pPr>
    </w:p>
    <w:p w14:paraId="6CD5457D" w14:textId="240BA933" w:rsidR="0066255D" w:rsidRDefault="005C7A2F">
      <w:pPr>
        <w:pStyle w:val="Paragraphedeliste"/>
        <w:numPr>
          <w:ilvl w:val="0"/>
          <w:numId w:val="12"/>
        </w:numPr>
        <w:pPrChange w:id="22" w:author="Auteur">
          <w:pPr/>
        </w:pPrChange>
      </w:pPr>
      <w:ins w:id="23" w:author="Auteur">
        <w:r>
          <w:t>S</w:t>
        </w:r>
      </w:ins>
      <w:del w:id="24" w:author="Auteur">
        <w:r w:rsidR="00B1408A" w:rsidDel="005C7A2F">
          <w:delText>However, s</w:delText>
        </w:r>
      </w:del>
      <w:r w:rsidR="00B1408A">
        <w:t xml:space="preserve">ome </w:t>
      </w:r>
      <w:r w:rsidR="00807B78">
        <w:t>SWB frequency masks</w:t>
      </w:r>
      <w:r w:rsidR="00B1408A">
        <w:t xml:space="preserve"> were left underdefined by lack of sufficient evidence and maturity</w:t>
      </w:r>
      <w:r w:rsidR="00807B78">
        <w:t xml:space="preserve"> (see clauses </w:t>
      </w:r>
      <w:bookmarkStart w:id="25" w:name="_Toc19285609"/>
      <w:bookmarkStart w:id="26" w:name="_Toc92799692"/>
      <w:bookmarkStart w:id="27" w:name="_Toc92883092"/>
      <w:r w:rsidR="00807B78">
        <w:t>7.4.2.2 Headset UE receiving</w:t>
      </w:r>
      <w:bookmarkEnd w:id="25"/>
      <w:bookmarkEnd w:id="26"/>
      <w:bookmarkEnd w:id="27"/>
      <w:r w:rsidR="00807B78">
        <w:t xml:space="preserve">, </w:t>
      </w:r>
      <w:r w:rsidR="00807B78" w:rsidRPr="00807B78">
        <w:t>7.4.3</w:t>
      </w:r>
      <w:r w:rsidR="00807B78">
        <w:t xml:space="preserve"> </w:t>
      </w:r>
      <w:r w:rsidR="00807B78" w:rsidRPr="00807B78">
        <w:t>Desktop and vehicle-mounted hands-free UE sending</w:t>
      </w:r>
      <w:r w:rsidR="00807B78">
        <w:t xml:space="preserve">, </w:t>
      </w:r>
      <w:r w:rsidR="00807B78" w:rsidRPr="00807B78">
        <w:t>7.4.4</w:t>
      </w:r>
      <w:r w:rsidR="00807B78">
        <w:t xml:space="preserve"> </w:t>
      </w:r>
      <w:r w:rsidR="00807B78" w:rsidRPr="00807B78">
        <w:t>Desktop and vehicle-mounted hands-free UE receiving</w:t>
      </w:r>
      <w:r w:rsidR="00807B78">
        <w:t xml:space="preserve">, </w:t>
      </w:r>
      <w:r w:rsidR="00807B78" w:rsidRPr="00807B78">
        <w:t>7.4.5</w:t>
      </w:r>
      <w:r w:rsidR="00807B78">
        <w:t xml:space="preserve"> </w:t>
      </w:r>
      <w:r w:rsidR="00807B78" w:rsidRPr="00807B78">
        <w:t>Hand-held hands-free UE sending</w:t>
      </w:r>
      <w:r w:rsidR="00807B78">
        <w:t xml:space="preserve">, </w:t>
      </w:r>
      <w:r w:rsidR="00807B78" w:rsidRPr="00807B78">
        <w:t>7.4.6</w:t>
      </w:r>
      <w:r w:rsidR="00807B78">
        <w:t xml:space="preserve"> </w:t>
      </w:r>
      <w:r w:rsidR="00807B78" w:rsidRPr="00807B78">
        <w:t>Hand-held hands-free UE receiving</w:t>
      </w:r>
      <w:r w:rsidR="00807B78">
        <w:t>)</w:t>
      </w:r>
      <w:r w:rsidR="00B1408A">
        <w:t>.</w:t>
      </w:r>
    </w:p>
    <w:p w14:paraId="1404FD28" w14:textId="5D9E5AAB" w:rsidR="0066255D" w:rsidRDefault="00807B78" w:rsidP="00CA7F6D">
      <w:pPr>
        <w:pStyle w:val="Paragraphedeliste"/>
        <w:numPr>
          <w:ilvl w:val="0"/>
          <w:numId w:val="12"/>
        </w:numPr>
        <w:rPr>
          <w:ins w:id="28" w:author="Auteur"/>
        </w:rPr>
      </w:pPr>
      <w:r>
        <w:t xml:space="preserve">The specification of tests on the performance of jitter buffers in MTSI was also kept to a </w:t>
      </w:r>
      <w:r w:rsidR="0066255D">
        <w:t>basic reporting of performance statistics</w:t>
      </w:r>
      <w:r>
        <w:t>.</w:t>
      </w:r>
      <w:r w:rsidR="00B1408A">
        <w:t xml:space="preserve"> </w:t>
      </w:r>
      <w:r w:rsidR="0066255D">
        <w:t>In the field (</w:t>
      </w:r>
      <w:proofErr w:type="gramStart"/>
      <w:r w:rsidR="0066255D">
        <w:t>e.g.</w:t>
      </w:r>
      <w:proofErr w:type="gramEnd"/>
      <w:r w:rsidR="0066255D">
        <w:t xml:space="preserve"> drive tests), speech quality in MTSI-based services was found to depend on UE implementations (models, vendors) in a large extent, especially when jitter conditions are not those from clean or good channel conditions.</w:t>
      </w:r>
    </w:p>
    <w:p w14:paraId="1F093D59" w14:textId="05EF051C" w:rsidR="005C7A2F" w:rsidRDefault="005C7A2F">
      <w:pPr>
        <w:pStyle w:val="Paragraphedeliste"/>
        <w:numPr>
          <w:ilvl w:val="0"/>
          <w:numId w:val="12"/>
        </w:numPr>
        <w:pPrChange w:id="29" w:author="Auteur">
          <w:pPr/>
        </w:pPrChange>
      </w:pPr>
      <w:ins w:id="30" w:author="Auteur">
        <w:r>
          <w:t xml:space="preserve">The work under the </w:t>
        </w:r>
        <w:proofErr w:type="spellStart"/>
        <w:r>
          <w:t>HaNTE</w:t>
        </w:r>
        <w:proofErr w:type="spellEnd"/>
        <w:r>
          <w:t xml:space="preserve"> work item investigated performance at maximum volume control. Before introducing any requirement in this area, more evidence is required and new requirements (if any) should apply to all types of devices, and not </w:t>
        </w:r>
        <w:proofErr w:type="spellStart"/>
        <w:r>
          <w:t>ony</w:t>
        </w:r>
        <w:proofErr w:type="spellEnd"/>
        <w:r>
          <w:t xml:space="preserve"> </w:t>
        </w:r>
        <w:proofErr w:type="spellStart"/>
        <w:r>
          <w:t>HaNTE</w:t>
        </w:r>
        <w:proofErr w:type="spellEnd"/>
        <w:r>
          <w:t xml:space="preserve"> devices</w:t>
        </w:r>
        <w:r w:rsidR="0067285E">
          <w:t>, for all relevant bandwidths (NB, WB, SWB)</w:t>
        </w:r>
        <w:r>
          <w:t>.</w:t>
        </w:r>
        <w:r w:rsidR="0067285E">
          <w:t xml:space="preserve"> Test results from the round robin conducted in the context of </w:t>
        </w:r>
        <w:proofErr w:type="spellStart"/>
        <w:r w:rsidR="0067285E">
          <w:t>HaNTE</w:t>
        </w:r>
        <w:proofErr w:type="spellEnd"/>
        <w:r w:rsidR="0067285E">
          <w:t xml:space="preserve"> may be </w:t>
        </w:r>
        <w:proofErr w:type="spellStart"/>
        <w:r w:rsidR="0067285E">
          <w:t>be</w:t>
        </w:r>
        <w:proofErr w:type="spellEnd"/>
        <w:r w:rsidR="0067285E">
          <w:t xml:space="preserve"> postprocessed and properly reported.</w:t>
        </w:r>
      </w:ins>
    </w:p>
    <w:p w14:paraId="2051145E" w14:textId="0D62E035" w:rsidR="00E06871" w:rsidDel="005C7A2F" w:rsidRDefault="00E06871" w:rsidP="006C2E80">
      <w:pPr>
        <w:rPr>
          <w:del w:id="31" w:author="Auteur"/>
        </w:rPr>
      </w:pPr>
    </w:p>
    <w:p w14:paraId="28D434BB" w14:textId="43D75AC7" w:rsidR="00CD56CC" w:rsidDel="003820AC" w:rsidRDefault="00B1408A" w:rsidP="006C2E80">
      <w:pPr>
        <w:rPr>
          <w:ins w:id="32" w:author="Auteur"/>
          <w:del w:id="33" w:author="Auteur"/>
        </w:rPr>
      </w:pPr>
      <w:r>
        <w:t xml:space="preserve">Moreover, </w:t>
      </w:r>
      <w:r w:rsidR="003F61E3">
        <w:t xml:space="preserve">issues have been reported in the field concerning the implementation of RTP payload formats for 3GPP codecs in UE. While the 3GPP speech/audio codecs are properly defined with a set of test vectors and conformance tests, there is no reference implementation for the higher-level support of the RTP payload format. </w:t>
      </w:r>
      <w:ins w:id="34" w:author="Auteur">
        <w:r w:rsidR="00CD56CC">
          <w:t>It should be noted that an example SDK for EVS floating-point including the support for RTP dumps has been provided in S4-211541</w:t>
        </w:r>
        <w:r w:rsidR="003820AC">
          <w:t>, however such tool is not included in any specification</w:t>
        </w:r>
        <w:r w:rsidR="00CD56CC">
          <w:t>.</w:t>
        </w:r>
        <w:r w:rsidR="003820AC">
          <w:t xml:space="preserve"> </w:t>
        </w:r>
      </w:ins>
    </w:p>
    <w:p w14:paraId="3F102119" w14:textId="4734B603" w:rsidR="00CD56CC" w:rsidRDefault="003F61E3" w:rsidP="006C2E80">
      <w:del w:id="35" w:author="Auteur">
        <w:r w:rsidDel="00CD56CC">
          <w:delText>For instance, t</w:delText>
        </w:r>
      </w:del>
      <w:ins w:id="36" w:author="Auteur">
        <w:r w:rsidR="00CD56CC">
          <w:t>T</w:t>
        </w:r>
      </w:ins>
      <w:r>
        <w:t>he main issue for AMR/AMR-WB is the definition of the ‘Q-bit’, while for EVS it would be helpful for the industry to ha</w:t>
      </w:r>
      <w:r w:rsidR="0066255D">
        <w:t>v</w:t>
      </w:r>
      <w:r>
        <w:t>e a set of tests verifying the correct implementation of features</w:t>
      </w:r>
      <w:r w:rsidR="00E06871">
        <w:t>,</w:t>
      </w:r>
      <w:r>
        <w:t xml:space="preserve"> such as </w:t>
      </w:r>
      <w:r w:rsidR="00E06871">
        <w:t xml:space="preserve">correct UE response to </w:t>
      </w:r>
      <w:r>
        <w:t>CMRs</w:t>
      </w:r>
      <w:r w:rsidR="00E06871">
        <w:t>, correct mapping of SDP parameters to RTP media</w:t>
      </w:r>
      <w:r>
        <w:t>.</w:t>
      </w:r>
      <w:r w:rsidR="00E06871">
        <w:t xml:space="preserve"> Such tests should consider the UE as a black box and preferably use live calls </w:t>
      </w:r>
      <w:proofErr w:type="gramStart"/>
      <w:r w:rsidR="00E06871">
        <w:t>similar to</w:t>
      </w:r>
      <w:proofErr w:type="gramEnd"/>
      <w:r w:rsidR="00E06871">
        <w:t xml:space="preserve"> TS 26.131 and 26.132. To simplify the setup, the UE electrical interface </w:t>
      </w:r>
      <w:del w:id="37" w:author="Auteur">
        <w:r w:rsidR="00E06871" w:rsidDel="003820AC">
          <w:delText xml:space="preserve">could </w:delText>
        </w:r>
      </w:del>
      <w:ins w:id="38" w:author="Auteur">
        <w:r w:rsidR="003820AC">
          <w:t xml:space="preserve">may </w:t>
        </w:r>
      </w:ins>
      <w:r w:rsidR="00E06871">
        <w:t>be used.</w:t>
      </w:r>
    </w:p>
    <w:p w14:paraId="1D0E642B" w14:textId="77777777" w:rsidR="00B1408A" w:rsidRPr="006C2E80" w:rsidRDefault="00B1408A" w:rsidP="006C2E80"/>
    <w:p w14:paraId="04A47C84" w14:textId="77777777" w:rsidR="008A76FD" w:rsidRDefault="008A76FD" w:rsidP="006C2E80">
      <w:pPr>
        <w:pStyle w:val="Titre1"/>
      </w:pPr>
      <w:r>
        <w:t>4</w:t>
      </w:r>
      <w:r>
        <w:tab/>
        <w:t>Objective</w:t>
      </w:r>
    </w:p>
    <w:p w14:paraId="43FC98AD" w14:textId="77777777" w:rsidR="005256E1" w:rsidRDefault="005256E1" w:rsidP="005256E1">
      <w:pPr>
        <w:rPr>
          <w:color w:val="auto"/>
          <w:lang w:eastAsia="en-GB"/>
        </w:rPr>
      </w:pPr>
      <w:r>
        <w:t>The work item has the following objectives:</w:t>
      </w:r>
    </w:p>
    <w:p w14:paraId="4C79F8D8" w14:textId="3BD8F0ED" w:rsidR="005256E1" w:rsidRDefault="005256E1" w:rsidP="005256E1">
      <w:pPr>
        <w:numPr>
          <w:ilvl w:val="0"/>
          <w:numId w:val="11"/>
        </w:numPr>
        <w:textAlignment w:val="auto"/>
      </w:pPr>
      <w:r>
        <w:t xml:space="preserve">Update clause </w:t>
      </w:r>
      <w:r w:rsidR="00807B78">
        <w:t>7.</w:t>
      </w:r>
      <w:r>
        <w:t>4 (“</w:t>
      </w:r>
      <w:r w:rsidR="00807B78">
        <w:t>Sensitivity/frequency characteristics</w:t>
      </w:r>
      <w:r>
        <w:t>”) of TS 26.131 to</w:t>
      </w:r>
      <w:r w:rsidR="00807B78">
        <w:t xml:space="preserve"> define missing SWB frequency masks and review related test methods in TS 26.132</w:t>
      </w:r>
      <w:r>
        <w:t>.</w:t>
      </w:r>
    </w:p>
    <w:p w14:paraId="7E4C41B1" w14:textId="29F534A3" w:rsidR="005256E1" w:rsidRDefault="005256E1" w:rsidP="005256E1">
      <w:pPr>
        <w:numPr>
          <w:ilvl w:val="0"/>
          <w:numId w:val="11"/>
        </w:numPr>
        <w:textAlignment w:val="auto"/>
      </w:pPr>
      <w:r>
        <w:t>Update clause</w:t>
      </w:r>
      <w:r w:rsidR="0066255D">
        <w:t>s</w:t>
      </w:r>
      <w:r>
        <w:t xml:space="preserve"> </w:t>
      </w:r>
      <w:r w:rsidR="0066255D">
        <w:t>5.15, 6.14, 7.14, 8.14</w:t>
      </w:r>
      <w:r>
        <w:t xml:space="preserve"> ("</w:t>
      </w:r>
      <w:r w:rsidR="0066255D" w:rsidRPr="00FB7894">
        <w:rPr>
          <w:lang w:val="en-US"/>
        </w:rPr>
        <w:t xml:space="preserve">Jitter buffer management </w:t>
      </w:r>
      <w:proofErr w:type="spellStart"/>
      <w:r w:rsidR="0066255D" w:rsidRPr="00FB7894">
        <w:rPr>
          <w:lang w:val="en-US"/>
        </w:rPr>
        <w:t>behaviour</w:t>
      </w:r>
      <w:proofErr w:type="spellEnd"/>
      <w:r>
        <w:t xml:space="preserve">") </w:t>
      </w:r>
      <w:r w:rsidR="0066255D">
        <w:t xml:space="preserve">of TS 26.131 </w:t>
      </w:r>
      <w:r>
        <w:t>and clause</w:t>
      </w:r>
      <w:r w:rsidR="0066255D">
        <w:t>s</w:t>
      </w:r>
      <w:r>
        <w:t xml:space="preserve"> </w:t>
      </w:r>
      <w:r w:rsidR="0066255D">
        <w:t>7.13, 8.18, 9.13, 10.13</w:t>
      </w:r>
      <w:r>
        <w:t xml:space="preserve"> ("Test conditions") of TS 26.132 fo</w:t>
      </w:r>
      <w:r w:rsidR="0066255D">
        <w:t>r jitter buffer management</w:t>
      </w:r>
      <w:r>
        <w:t>.</w:t>
      </w:r>
    </w:p>
    <w:p w14:paraId="4E813197" w14:textId="3E6B3547" w:rsidR="005256E1" w:rsidRDefault="003F61E3" w:rsidP="005256E1">
      <w:pPr>
        <w:numPr>
          <w:ilvl w:val="0"/>
          <w:numId w:val="11"/>
        </w:numPr>
        <w:textAlignment w:val="auto"/>
        <w:rPr>
          <w:ins w:id="39" w:author="Auteur"/>
        </w:rPr>
      </w:pPr>
      <w:r>
        <w:lastRenderedPageBreak/>
        <w:t>Develop</w:t>
      </w:r>
      <w:r w:rsidR="0066255D">
        <w:t xml:space="preserve"> a new specification to verify correct implementation</w:t>
      </w:r>
      <w:r w:rsidR="001902D8">
        <w:t>s</w:t>
      </w:r>
      <w:r w:rsidR="0066255D">
        <w:t xml:space="preserve"> of </w:t>
      </w:r>
      <w:r w:rsidR="001902D8">
        <w:t xml:space="preserve">the </w:t>
      </w:r>
      <w:r w:rsidR="0066255D">
        <w:t>RTP payload</w:t>
      </w:r>
      <w:r w:rsidR="001902D8">
        <w:t xml:space="preserve"> format</w:t>
      </w:r>
      <w:r w:rsidR="0066255D">
        <w:t xml:space="preserve"> for 3GPP codecs, based </w:t>
      </w:r>
      <w:r w:rsidR="001D5F53">
        <w:t xml:space="preserve">on </w:t>
      </w:r>
      <w:r w:rsidR="0066255D">
        <w:t xml:space="preserve">a </w:t>
      </w:r>
      <w:del w:id="40" w:author="Auteur">
        <w:r w:rsidR="0066255D" w:rsidDel="00581485">
          <w:delText xml:space="preserve">radio </w:delText>
        </w:r>
      </w:del>
      <w:ins w:id="41" w:author="Auteur">
        <w:r w:rsidR="00581485">
          <w:t xml:space="preserve">system </w:t>
        </w:r>
      </w:ins>
      <w:r w:rsidR="0066255D">
        <w:t>simulator</w:t>
      </w:r>
      <w:r w:rsidR="00E06871">
        <w:t xml:space="preserve">, </w:t>
      </w:r>
      <w:ins w:id="42" w:author="Auteur">
        <w:r w:rsidR="003820AC">
          <w:t xml:space="preserve">for instance </w:t>
        </w:r>
      </w:ins>
      <w:r w:rsidR="00E06871">
        <w:t xml:space="preserve">using </w:t>
      </w:r>
      <w:del w:id="43" w:author="Auteur">
        <w:r w:rsidR="00E06871" w:rsidDel="00E9734A">
          <w:delText xml:space="preserve">the </w:delText>
        </w:r>
      </w:del>
      <w:r w:rsidR="00E06871">
        <w:t>UE electrical interface</w:t>
      </w:r>
      <w:r w:rsidR="001D5F53">
        <w:t xml:space="preserve"> tests</w:t>
      </w:r>
      <w:r w:rsidR="00E06871">
        <w:t>.</w:t>
      </w:r>
      <w:r w:rsidR="0066255D">
        <w:t xml:space="preserve"> </w:t>
      </w:r>
      <w:ins w:id="44" w:author="Auteur">
        <w:r w:rsidR="0067285E">
          <w:t>Additional tools such as direct decoding of RTP payload or RTP payload dissectors may also be specified.</w:t>
        </w:r>
      </w:ins>
    </w:p>
    <w:p w14:paraId="06055006" w14:textId="0B30B86B" w:rsidR="0067285E" w:rsidRPr="0067285E" w:rsidRDefault="005C7A2F" w:rsidP="005C7A2F">
      <w:pPr>
        <w:pStyle w:val="B1"/>
        <w:numPr>
          <w:ilvl w:val="0"/>
          <w:numId w:val="11"/>
        </w:numPr>
        <w:rPr>
          <w:ins w:id="45" w:author="Auteur"/>
          <w:color w:val="auto"/>
          <w:lang w:eastAsia="en-GB"/>
          <w:rPrChange w:id="46" w:author="Auteur">
            <w:rPr>
              <w:ins w:id="47" w:author="Auteur"/>
            </w:rPr>
          </w:rPrChange>
        </w:rPr>
      </w:pPr>
      <w:ins w:id="48" w:author="Auteur">
        <w:r>
          <w:t xml:space="preserve">Review receiving performance of UEs at maximum volume control (especially receiving frequency responses) and </w:t>
        </w:r>
        <w:r w:rsidR="00581485">
          <w:t>define</w:t>
        </w:r>
        <w:r>
          <w:t xml:space="preserve"> requirements and test methods in 3GPP TS 26.131 and TS 26.132 to ensure an adequate user experience.</w:t>
        </w:r>
      </w:ins>
    </w:p>
    <w:p w14:paraId="2AC01C57" w14:textId="7D1EF26A" w:rsidR="005C7A2F" w:rsidDel="009618F1" w:rsidRDefault="0067285E" w:rsidP="009618F1">
      <w:pPr>
        <w:pStyle w:val="B1"/>
        <w:numPr>
          <w:ilvl w:val="0"/>
          <w:numId w:val="11"/>
        </w:numPr>
        <w:rPr>
          <w:ins w:id="49" w:author="Auteur"/>
          <w:del w:id="50" w:author="Auteur"/>
          <w:color w:val="auto"/>
          <w:lang w:eastAsia="en-GB"/>
        </w:rPr>
      </w:pPr>
      <w:ins w:id="51" w:author="Auteur">
        <w:r>
          <w:t xml:space="preserve">Document </w:t>
        </w:r>
        <w:r w:rsidR="009618F1">
          <w:t xml:space="preserve">in TR 26.801 any </w:t>
        </w:r>
        <w:r>
          <w:t xml:space="preserve">relevant </w:t>
        </w:r>
        <w:del w:id="52" w:author="Auteur">
          <w:r w:rsidDel="009618F1">
            <w:delText>results</w:delText>
          </w:r>
        </w:del>
        <w:r w:rsidR="009618F1">
          <w:t>finding</w:t>
        </w:r>
        <w:r>
          <w:t xml:space="preserve"> </w:t>
        </w:r>
        <w:del w:id="53" w:author="Auteur">
          <w:r w:rsidDel="009618F1">
            <w:delText>on</w:delText>
          </w:r>
        </w:del>
        <w:r w:rsidR="009618F1">
          <w:t>from the round robin activity and additional tests conducted in the</w:t>
        </w:r>
        <w:r>
          <w:t xml:space="preserve"> </w:t>
        </w:r>
        <w:r w:rsidR="009618F1">
          <w:t xml:space="preserve">Rel-17 </w:t>
        </w:r>
        <w:proofErr w:type="spellStart"/>
        <w:r>
          <w:t>HaNTE</w:t>
        </w:r>
        <w:proofErr w:type="spellEnd"/>
        <w:r>
          <w:t xml:space="preserve"> </w:t>
        </w:r>
        <w:r w:rsidR="009618F1">
          <w:t>work</w:t>
        </w:r>
        <w:del w:id="54" w:author="Auteur">
          <w:r w:rsidDel="009618F1">
            <w:delText>devices in TR 26.801</w:delText>
          </w:r>
        </w:del>
        <w:r>
          <w:t>.</w:t>
        </w:r>
      </w:ins>
    </w:p>
    <w:p w14:paraId="3A90557F" w14:textId="77777777" w:rsidR="005C7A2F" w:rsidRDefault="005C7A2F">
      <w:pPr>
        <w:pStyle w:val="B1"/>
        <w:numPr>
          <w:ilvl w:val="0"/>
          <w:numId w:val="11"/>
        </w:numPr>
        <w:pPrChange w:id="55" w:author="Auteur">
          <w:pPr>
            <w:numPr>
              <w:numId w:val="11"/>
            </w:numPr>
            <w:ind w:left="720" w:hanging="360"/>
            <w:textAlignment w:val="auto"/>
          </w:pPr>
        </w:pPrChange>
      </w:pPr>
    </w:p>
    <w:p w14:paraId="157F3CB1" w14:textId="77777777" w:rsidR="006C2E80" w:rsidRPr="006C2E80" w:rsidRDefault="006C2E80" w:rsidP="006C2E80"/>
    <w:p w14:paraId="5F67A972" w14:textId="77777777" w:rsidR="008A76FD" w:rsidRDefault="00174617" w:rsidP="006C2E80">
      <w:pPr>
        <w:pStyle w:val="Titre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3C4A1F2" w:rsidR="00FF3F0C" w:rsidRPr="006C2E80" w:rsidRDefault="00F45DC7" w:rsidP="006C2E80">
            <w:pPr>
              <w:pStyle w:val="Guidance"/>
              <w:spacing w:after="0"/>
            </w:pPr>
            <w:r>
              <w:t>TS</w:t>
            </w:r>
          </w:p>
        </w:tc>
        <w:tc>
          <w:tcPr>
            <w:tcW w:w="1134" w:type="dxa"/>
          </w:tcPr>
          <w:p w14:paraId="5724401B" w14:textId="77777777" w:rsidR="00B103E2" w:rsidRDefault="00F45DC7" w:rsidP="006C2E80">
            <w:pPr>
              <w:pStyle w:val="Guidance"/>
              <w:spacing w:after="0"/>
              <w:rPr>
                <w:ins w:id="56" w:author="Auteur"/>
              </w:rPr>
            </w:pPr>
            <w:r>
              <w:t>26.xxx</w:t>
            </w:r>
          </w:p>
          <w:p w14:paraId="73DD2455" w14:textId="4B6BC66D" w:rsidR="00B103E2" w:rsidRPr="006C2E80" w:rsidRDefault="00B103E2" w:rsidP="006C2E80">
            <w:pPr>
              <w:pStyle w:val="Guidance"/>
              <w:spacing w:after="0"/>
            </w:pPr>
            <w:ins w:id="57" w:author="Auteur">
              <w:r>
                <w:t>(26.130 if possible)</w:t>
              </w:r>
            </w:ins>
          </w:p>
        </w:tc>
        <w:tc>
          <w:tcPr>
            <w:tcW w:w="2409" w:type="dxa"/>
          </w:tcPr>
          <w:p w14:paraId="05C7C805" w14:textId="384482F4" w:rsidR="00FF3F0C" w:rsidRPr="006C2E80" w:rsidRDefault="00F45DC7" w:rsidP="006C2E80">
            <w:pPr>
              <w:pStyle w:val="Guidance"/>
              <w:spacing w:after="0"/>
            </w:pPr>
            <w:r>
              <w:t xml:space="preserve">Speech/Audio </w:t>
            </w:r>
            <w:r w:rsidR="003F61E3">
              <w:t>Codec RTP Payload Format</w:t>
            </w:r>
            <w:r>
              <w:t xml:space="preserve"> Conformance for UE Testing</w:t>
            </w:r>
          </w:p>
        </w:tc>
        <w:tc>
          <w:tcPr>
            <w:tcW w:w="993" w:type="dxa"/>
          </w:tcPr>
          <w:p w14:paraId="01C4B648" w14:textId="3F7DA225" w:rsidR="00FF3F0C" w:rsidRDefault="00F45DC7" w:rsidP="006C2E80">
            <w:pPr>
              <w:pStyle w:val="Guidance"/>
              <w:spacing w:after="0"/>
            </w:pPr>
            <w:r w:rsidRPr="006C2E80">
              <w:t>TSG#</w:t>
            </w:r>
            <w:r>
              <w:t>100</w:t>
            </w:r>
          </w:p>
          <w:p w14:paraId="2D7CEA56" w14:textId="5D78E3B6" w:rsidR="00F45DC7" w:rsidRPr="00F45DC7" w:rsidRDefault="00F45DC7" w:rsidP="00F45DC7"/>
        </w:tc>
        <w:tc>
          <w:tcPr>
            <w:tcW w:w="1074" w:type="dxa"/>
          </w:tcPr>
          <w:p w14:paraId="47484899" w14:textId="3340F161" w:rsidR="00FF3F0C" w:rsidRPr="006C2E80" w:rsidRDefault="00F45DC7" w:rsidP="006C2E80">
            <w:pPr>
              <w:pStyle w:val="Guidance"/>
              <w:spacing w:after="0"/>
            </w:pPr>
            <w:r w:rsidRPr="006C2E80">
              <w:t>TSG#</w:t>
            </w:r>
            <w:r>
              <w:t>102</w:t>
            </w:r>
          </w:p>
        </w:tc>
        <w:tc>
          <w:tcPr>
            <w:tcW w:w="2186" w:type="dxa"/>
          </w:tcPr>
          <w:p w14:paraId="3B160081" w14:textId="63A0CAA4" w:rsidR="00FF3F0C" w:rsidRPr="00F45DC7" w:rsidRDefault="00F45DC7" w:rsidP="00F45DC7">
            <w:pPr>
              <w:pStyle w:val="Guidance"/>
              <w:rPr>
                <w:i w:val="0"/>
                <w:iCs/>
              </w:rPr>
            </w:pPr>
            <w:r w:rsidRPr="005256E1">
              <w:rPr>
                <w:i w:val="0"/>
                <w:iCs/>
              </w:rPr>
              <w:t xml:space="preserve">Stéphane </w:t>
            </w:r>
            <w:proofErr w:type="spellStart"/>
            <w:r w:rsidRPr="005256E1">
              <w:rPr>
                <w:i w:val="0"/>
                <w:iCs/>
              </w:rPr>
              <w:t>Ragot</w:t>
            </w:r>
            <w:proofErr w:type="spellEnd"/>
            <w:r w:rsidRPr="005256E1">
              <w:rPr>
                <w:i w:val="0"/>
                <w:iCs/>
              </w:rPr>
              <w:t xml:space="preserve">, Orange, </w:t>
            </w:r>
            <w:hyperlink r:id="rId11" w:history="1">
              <w:r w:rsidRPr="009F4EEE">
                <w:rPr>
                  <w:rStyle w:val="Lienhypertexte"/>
                  <w:i w:val="0"/>
                  <w:iCs/>
                </w:rPr>
                <w:t>stephane.ragot@orange.com</w:t>
              </w:r>
            </w:hyperlink>
          </w:p>
        </w:tc>
      </w:tr>
      <w:tr w:rsidR="00B1408A" w:rsidRPr="006C2E80" w14:paraId="73996F4D" w14:textId="77777777" w:rsidTr="006C2E80">
        <w:trPr>
          <w:cantSplit/>
          <w:jc w:val="center"/>
        </w:trPr>
        <w:tc>
          <w:tcPr>
            <w:tcW w:w="1617" w:type="dxa"/>
          </w:tcPr>
          <w:p w14:paraId="11A7FFF0" w14:textId="05690232" w:rsidR="00B1408A" w:rsidRDefault="00B1408A" w:rsidP="006C2E80">
            <w:pPr>
              <w:pStyle w:val="Guidance"/>
              <w:spacing w:after="0"/>
            </w:pPr>
          </w:p>
        </w:tc>
        <w:tc>
          <w:tcPr>
            <w:tcW w:w="1134" w:type="dxa"/>
          </w:tcPr>
          <w:p w14:paraId="75124B7D" w14:textId="52A7AB71" w:rsidR="00B1408A" w:rsidRDefault="00B1408A" w:rsidP="006C2E80">
            <w:pPr>
              <w:pStyle w:val="Guidance"/>
              <w:spacing w:after="0"/>
            </w:pPr>
          </w:p>
        </w:tc>
        <w:tc>
          <w:tcPr>
            <w:tcW w:w="2409" w:type="dxa"/>
          </w:tcPr>
          <w:p w14:paraId="59E6E82E" w14:textId="77777777" w:rsidR="00B1408A" w:rsidRPr="006C2E80" w:rsidRDefault="00B1408A" w:rsidP="006C2E80">
            <w:pPr>
              <w:pStyle w:val="Guidance"/>
              <w:spacing w:after="0"/>
            </w:pPr>
          </w:p>
        </w:tc>
        <w:tc>
          <w:tcPr>
            <w:tcW w:w="993" w:type="dxa"/>
          </w:tcPr>
          <w:p w14:paraId="0A660A9A" w14:textId="77777777" w:rsidR="00B1408A" w:rsidRPr="006C2E80" w:rsidRDefault="00B1408A" w:rsidP="006C2E80">
            <w:pPr>
              <w:pStyle w:val="Guidance"/>
              <w:spacing w:after="0"/>
            </w:pPr>
          </w:p>
        </w:tc>
        <w:tc>
          <w:tcPr>
            <w:tcW w:w="1074" w:type="dxa"/>
          </w:tcPr>
          <w:p w14:paraId="07B159EA" w14:textId="77777777" w:rsidR="00B1408A" w:rsidRPr="006C2E80" w:rsidRDefault="00B1408A" w:rsidP="006C2E80">
            <w:pPr>
              <w:pStyle w:val="Guidance"/>
              <w:spacing w:after="0"/>
            </w:pPr>
          </w:p>
        </w:tc>
        <w:tc>
          <w:tcPr>
            <w:tcW w:w="2186" w:type="dxa"/>
          </w:tcPr>
          <w:p w14:paraId="39D320AD" w14:textId="77777777" w:rsidR="00B1408A" w:rsidRPr="006C2E80" w:rsidRDefault="00B1408A" w:rsidP="006C2E80">
            <w:pPr>
              <w:pStyle w:val="Guidance"/>
              <w:spacing w:after="0"/>
            </w:pPr>
          </w:p>
        </w:tc>
      </w:tr>
    </w:tbl>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38EDC96" w:rsidR="009428A9" w:rsidRPr="006C2E80" w:rsidRDefault="00B1408A" w:rsidP="006C2E80">
            <w:pPr>
              <w:pStyle w:val="Guidance"/>
              <w:spacing w:after="0"/>
            </w:pPr>
            <w:r>
              <w:t>TS 26.131</w:t>
            </w:r>
          </w:p>
        </w:tc>
        <w:tc>
          <w:tcPr>
            <w:tcW w:w="4344" w:type="dxa"/>
            <w:tcBorders>
              <w:top w:val="single" w:sz="4" w:space="0" w:color="auto"/>
              <w:left w:val="single" w:sz="4" w:space="0" w:color="auto"/>
              <w:bottom w:val="single" w:sz="4" w:space="0" w:color="auto"/>
              <w:right w:val="single" w:sz="4" w:space="0" w:color="auto"/>
            </w:tcBorders>
          </w:tcPr>
          <w:p w14:paraId="49D3DA90" w14:textId="1A7DD2C8" w:rsidR="009428A9" w:rsidRPr="006C2E80" w:rsidRDefault="00B1408A" w:rsidP="006C2E80">
            <w:pPr>
              <w:pStyle w:val="Guidance"/>
              <w:spacing w:after="0"/>
            </w:pPr>
            <w:r>
              <w:t>Updated requirements</w:t>
            </w:r>
          </w:p>
        </w:tc>
        <w:tc>
          <w:tcPr>
            <w:tcW w:w="1417" w:type="dxa"/>
            <w:tcBorders>
              <w:top w:val="single" w:sz="4" w:space="0" w:color="auto"/>
              <w:left w:val="single" w:sz="4" w:space="0" w:color="auto"/>
              <w:bottom w:val="single" w:sz="4" w:space="0" w:color="auto"/>
              <w:right w:val="single" w:sz="4" w:space="0" w:color="auto"/>
            </w:tcBorders>
          </w:tcPr>
          <w:p w14:paraId="5F74906A" w14:textId="037D533D" w:rsidR="009428A9" w:rsidRPr="006C2E80" w:rsidRDefault="00F45DC7" w:rsidP="006C2E80">
            <w:pPr>
              <w:pStyle w:val="Guidance"/>
              <w:spacing w:after="0"/>
            </w:pPr>
            <w:r w:rsidRPr="006C2E80">
              <w:t>TSG#</w:t>
            </w:r>
            <w:r>
              <w:t>102</w:t>
            </w:r>
          </w:p>
        </w:tc>
        <w:tc>
          <w:tcPr>
            <w:tcW w:w="2101" w:type="dxa"/>
            <w:tcBorders>
              <w:top w:val="single" w:sz="4" w:space="0" w:color="auto"/>
              <w:left w:val="single" w:sz="4" w:space="0" w:color="auto"/>
              <w:bottom w:val="single" w:sz="4" w:space="0" w:color="auto"/>
              <w:right w:val="single" w:sz="4" w:space="0" w:color="auto"/>
            </w:tcBorders>
          </w:tcPr>
          <w:p w14:paraId="15D52500" w14:textId="680C075D" w:rsidR="009428A9" w:rsidRPr="006C2E80" w:rsidRDefault="009428A9" w:rsidP="006C2E80">
            <w:pPr>
              <w:pStyle w:val="Guidance"/>
              <w:spacing w:after="0"/>
            </w:pPr>
          </w:p>
        </w:tc>
      </w:tr>
      <w:tr w:rsidR="00B1408A" w:rsidRPr="006C2E80" w14:paraId="0175C2E6"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5E01042B" w14:textId="5AFB4F6F" w:rsidR="00B1408A" w:rsidRDefault="00B1408A" w:rsidP="00B1408A">
            <w:pPr>
              <w:pStyle w:val="Guidance"/>
              <w:spacing w:after="0"/>
            </w:pPr>
            <w:r>
              <w:t>TS 26.132</w:t>
            </w:r>
          </w:p>
        </w:tc>
        <w:tc>
          <w:tcPr>
            <w:tcW w:w="4344" w:type="dxa"/>
            <w:tcBorders>
              <w:top w:val="single" w:sz="4" w:space="0" w:color="auto"/>
              <w:left w:val="single" w:sz="4" w:space="0" w:color="auto"/>
              <w:bottom w:val="single" w:sz="4" w:space="0" w:color="auto"/>
              <w:right w:val="single" w:sz="4" w:space="0" w:color="auto"/>
            </w:tcBorders>
          </w:tcPr>
          <w:p w14:paraId="6809D4E3" w14:textId="65E6AE1F" w:rsidR="00B1408A" w:rsidRDefault="00B1408A" w:rsidP="00B1408A">
            <w:pPr>
              <w:pStyle w:val="Guidance"/>
              <w:spacing w:after="0"/>
            </w:pPr>
            <w:r>
              <w:t>Updated test methods</w:t>
            </w:r>
          </w:p>
        </w:tc>
        <w:tc>
          <w:tcPr>
            <w:tcW w:w="1417" w:type="dxa"/>
            <w:tcBorders>
              <w:top w:val="single" w:sz="4" w:space="0" w:color="auto"/>
              <w:left w:val="single" w:sz="4" w:space="0" w:color="auto"/>
              <w:bottom w:val="single" w:sz="4" w:space="0" w:color="auto"/>
              <w:right w:val="single" w:sz="4" w:space="0" w:color="auto"/>
            </w:tcBorders>
          </w:tcPr>
          <w:p w14:paraId="5C38FE8D" w14:textId="0AC69272" w:rsidR="00B1408A" w:rsidRPr="006C2E80" w:rsidRDefault="00CD56CC" w:rsidP="00B1408A">
            <w:pPr>
              <w:pStyle w:val="Guidance"/>
              <w:spacing w:after="0"/>
            </w:pPr>
            <w:ins w:id="58" w:author="Auteur">
              <w:r w:rsidRPr="006C2E80">
                <w:t>TSG#</w:t>
              </w:r>
              <w:r>
                <w:t>102</w:t>
              </w:r>
            </w:ins>
          </w:p>
        </w:tc>
        <w:tc>
          <w:tcPr>
            <w:tcW w:w="2101" w:type="dxa"/>
            <w:tcBorders>
              <w:top w:val="single" w:sz="4" w:space="0" w:color="auto"/>
              <w:left w:val="single" w:sz="4" w:space="0" w:color="auto"/>
              <w:bottom w:val="single" w:sz="4" w:space="0" w:color="auto"/>
              <w:right w:val="single" w:sz="4" w:space="0" w:color="auto"/>
            </w:tcBorders>
          </w:tcPr>
          <w:p w14:paraId="118A4B41" w14:textId="77777777" w:rsidR="00B1408A" w:rsidRPr="006C2E80" w:rsidRDefault="00B1408A" w:rsidP="00B1408A">
            <w:pPr>
              <w:pStyle w:val="Guidance"/>
              <w:spacing w:after="0"/>
            </w:pPr>
          </w:p>
        </w:tc>
      </w:tr>
      <w:tr w:rsidR="0067285E" w:rsidRPr="006C2E80" w14:paraId="3F9C868A" w14:textId="77777777" w:rsidTr="006C2E80">
        <w:trPr>
          <w:cantSplit/>
          <w:jc w:val="center"/>
          <w:ins w:id="59" w:author="Auteur"/>
        </w:trPr>
        <w:tc>
          <w:tcPr>
            <w:tcW w:w="1445" w:type="dxa"/>
            <w:tcBorders>
              <w:top w:val="single" w:sz="4" w:space="0" w:color="auto"/>
              <w:left w:val="single" w:sz="4" w:space="0" w:color="auto"/>
              <w:bottom w:val="single" w:sz="4" w:space="0" w:color="auto"/>
              <w:right w:val="single" w:sz="4" w:space="0" w:color="auto"/>
            </w:tcBorders>
          </w:tcPr>
          <w:p w14:paraId="030947BA" w14:textId="322BD6BD" w:rsidR="0067285E" w:rsidRDefault="0067285E" w:rsidP="00B1408A">
            <w:pPr>
              <w:pStyle w:val="Guidance"/>
              <w:spacing w:after="0"/>
              <w:rPr>
                <w:ins w:id="60" w:author="Auteur"/>
              </w:rPr>
            </w:pPr>
            <w:ins w:id="61" w:author="Auteur">
              <w:r>
                <w:t>TR 26.801</w:t>
              </w:r>
            </w:ins>
          </w:p>
        </w:tc>
        <w:tc>
          <w:tcPr>
            <w:tcW w:w="4344" w:type="dxa"/>
            <w:tcBorders>
              <w:top w:val="single" w:sz="4" w:space="0" w:color="auto"/>
              <w:left w:val="single" w:sz="4" w:space="0" w:color="auto"/>
              <w:bottom w:val="single" w:sz="4" w:space="0" w:color="auto"/>
              <w:right w:val="single" w:sz="4" w:space="0" w:color="auto"/>
            </w:tcBorders>
          </w:tcPr>
          <w:p w14:paraId="16116E75" w14:textId="677EC9E8" w:rsidR="0067285E" w:rsidRDefault="0067285E" w:rsidP="00B1408A">
            <w:pPr>
              <w:pStyle w:val="Guidance"/>
              <w:spacing w:after="0"/>
              <w:rPr>
                <w:ins w:id="62" w:author="Auteur"/>
              </w:rPr>
            </w:pPr>
            <w:ins w:id="63" w:author="Auteur">
              <w:r>
                <w:t xml:space="preserve">Update with </w:t>
              </w:r>
              <w:r w:rsidR="00EF56D3">
                <w:t>relevant</w:t>
              </w:r>
              <w:r>
                <w:t xml:space="preserve"> test results</w:t>
              </w:r>
            </w:ins>
          </w:p>
        </w:tc>
        <w:tc>
          <w:tcPr>
            <w:tcW w:w="1417" w:type="dxa"/>
            <w:tcBorders>
              <w:top w:val="single" w:sz="4" w:space="0" w:color="auto"/>
              <w:left w:val="single" w:sz="4" w:space="0" w:color="auto"/>
              <w:bottom w:val="single" w:sz="4" w:space="0" w:color="auto"/>
              <w:right w:val="single" w:sz="4" w:space="0" w:color="auto"/>
            </w:tcBorders>
          </w:tcPr>
          <w:p w14:paraId="35C747B6" w14:textId="07512656" w:rsidR="0067285E" w:rsidRPr="006C2E80" w:rsidRDefault="0067285E" w:rsidP="00B1408A">
            <w:pPr>
              <w:pStyle w:val="Guidance"/>
              <w:spacing w:after="0"/>
              <w:rPr>
                <w:ins w:id="64" w:author="Auteur"/>
              </w:rPr>
            </w:pPr>
            <w:ins w:id="65" w:author="Auteur">
              <w:r w:rsidRPr="006C2E80">
                <w:t>TSG#</w:t>
              </w:r>
              <w:r>
                <w:t>102</w:t>
              </w:r>
            </w:ins>
          </w:p>
        </w:tc>
        <w:tc>
          <w:tcPr>
            <w:tcW w:w="2101" w:type="dxa"/>
            <w:tcBorders>
              <w:top w:val="single" w:sz="4" w:space="0" w:color="auto"/>
              <w:left w:val="single" w:sz="4" w:space="0" w:color="auto"/>
              <w:bottom w:val="single" w:sz="4" w:space="0" w:color="auto"/>
              <w:right w:val="single" w:sz="4" w:space="0" w:color="auto"/>
            </w:tcBorders>
          </w:tcPr>
          <w:p w14:paraId="3916ED5B" w14:textId="089CD904" w:rsidR="0067285E" w:rsidRPr="006C2E80" w:rsidRDefault="00581485" w:rsidP="00B1408A">
            <w:pPr>
              <w:pStyle w:val="Guidance"/>
              <w:spacing w:after="0"/>
              <w:rPr>
                <w:ins w:id="66" w:author="Auteur"/>
              </w:rPr>
            </w:pPr>
            <w:ins w:id="67" w:author="Auteur">
              <w:r>
                <w:t>Editor: TBD</w:t>
              </w:r>
            </w:ins>
          </w:p>
        </w:tc>
      </w:tr>
    </w:tbl>
    <w:p w14:paraId="701E09C7" w14:textId="77777777" w:rsidR="00C4305E" w:rsidRDefault="00C4305E" w:rsidP="006C2E80"/>
    <w:p w14:paraId="4B6A140C" w14:textId="77777777" w:rsidR="008A76FD" w:rsidRDefault="00174617" w:rsidP="006C2E80">
      <w:pPr>
        <w:pStyle w:val="Titre1"/>
      </w:pPr>
      <w:r>
        <w:t>6</w:t>
      </w:r>
      <w:r w:rsidR="008A76FD">
        <w:tab/>
        <w:t xml:space="preserve">Work item </w:t>
      </w:r>
      <w:r>
        <w:t>R</w:t>
      </w:r>
      <w:r w:rsidR="008A76FD">
        <w:t>apporteur</w:t>
      </w:r>
      <w:r w:rsidR="005D44BE">
        <w:t>(</w:t>
      </w:r>
      <w:r w:rsidR="008A76FD">
        <w:t>s</w:t>
      </w:r>
      <w:r w:rsidR="005D44BE">
        <w:t>)</w:t>
      </w:r>
    </w:p>
    <w:p w14:paraId="2DD1817D" w14:textId="29E1B5C5" w:rsidR="00B1408A" w:rsidRDefault="00B1408A" w:rsidP="006C2E80">
      <w:pPr>
        <w:pStyle w:val="Guidance"/>
        <w:rPr>
          <w:i w:val="0"/>
          <w:iCs/>
        </w:rPr>
      </w:pPr>
      <w:r w:rsidRPr="005256E1">
        <w:rPr>
          <w:i w:val="0"/>
          <w:iCs/>
        </w:rPr>
        <w:t xml:space="preserve">Stéphane </w:t>
      </w:r>
      <w:proofErr w:type="spellStart"/>
      <w:r w:rsidRPr="005256E1">
        <w:rPr>
          <w:i w:val="0"/>
          <w:iCs/>
        </w:rPr>
        <w:t>Ragot</w:t>
      </w:r>
      <w:proofErr w:type="spellEnd"/>
      <w:r w:rsidRPr="005256E1">
        <w:rPr>
          <w:i w:val="0"/>
          <w:iCs/>
        </w:rPr>
        <w:t xml:space="preserve">, Orange, </w:t>
      </w:r>
      <w:hyperlink r:id="rId12" w:history="1">
        <w:r w:rsidR="005256E1" w:rsidRPr="009F4EEE">
          <w:rPr>
            <w:rStyle w:val="Lienhypertexte"/>
            <w:i w:val="0"/>
            <w:iCs/>
          </w:rPr>
          <w:t>stephane.ragot@orange.com</w:t>
        </w:r>
      </w:hyperlink>
      <w:ins w:id="68" w:author="Auteur">
        <w:r w:rsidR="00581485">
          <w:rPr>
            <w:rStyle w:val="Lienhypertexte"/>
            <w:i w:val="0"/>
            <w:iCs/>
          </w:rPr>
          <w:t xml:space="preserve"> (requirements in 26.131, new TS)</w:t>
        </w:r>
      </w:ins>
    </w:p>
    <w:p w14:paraId="651B77F9" w14:textId="75AF2A9E" w:rsidR="006C2E80" w:rsidRPr="006C2E80" w:rsidRDefault="00581485" w:rsidP="006C2E80">
      <w:ins w:id="69" w:author="Auteur">
        <w:r>
          <w:t xml:space="preserve">Jan Reimes, HEAD acoustics, </w:t>
        </w:r>
        <w:r>
          <w:fldChar w:fldCharType="begin"/>
        </w:r>
        <w:r>
          <w:instrText xml:space="preserve"> HYPERLINK "mailto:</w:instrText>
        </w:r>
        <w:r w:rsidRPr="00581485">
          <w:instrText>Jan.Reimes@head-acoustics.com</w:instrText>
        </w:r>
        <w:r>
          <w:instrText xml:space="preserve">" </w:instrText>
        </w:r>
        <w:r>
          <w:fldChar w:fldCharType="separate"/>
        </w:r>
        <w:r w:rsidRPr="00073B6D">
          <w:rPr>
            <w:rStyle w:val="Lienhypertexte"/>
          </w:rPr>
          <w:t>Jan.Reimes@head-acoustics.com</w:t>
        </w:r>
        <w:r>
          <w:fldChar w:fldCharType="end"/>
        </w:r>
        <w:r>
          <w:t xml:space="preserve"> (test methods in 26.132)</w:t>
        </w:r>
      </w:ins>
    </w:p>
    <w:p w14:paraId="4B2B339C" w14:textId="77777777" w:rsidR="008A76FD" w:rsidRDefault="00174617" w:rsidP="006C2E80">
      <w:pPr>
        <w:pStyle w:val="Titre1"/>
      </w:pPr>
      <w:r>
        <w:t>7</w:t>
      </w:r>
      <w:r w:rsidR="009870A7">
        <w:tab/>
      </w:r>
      <w:r w:rsidR="008A76FD">
        <w:t>Work item leadership</w:t>
      </w:r>
    </w:p>
    <w:p w14:paraId="4FED3F73" w14:textId="4B12712D" w:rsidR="006E1FDA" w:rsidRPr="005256E1" w:rsidRDefault="00B1408A" w:rsidP="006C2E80">
      <w:pPr>
        <w:pStyle w:val="Guidance"/>
        <w:rPr>
          <w:i w:val="0"/>
          <w:iCs/>
        </w:rPr>
      </w:pPr>
      <w:r w:rsidRPr="005256E1">
        <w:rPr>
          <w:i w:val="0"/>
          <w:iCs/>
        </w:rPr>
        <w:t>SA4</w:t>
      </w:r>
    </w:p>
    <w:p w14:paraId="5BA7F984" w14:textId="77777777" w:rsidR="00557B2E" w:rsidRPr="00557B2E" w:rsidRDefault="00557B2E" w:rsidP="006C2E80"/>
    <w:p w14:paraId="561C1584" w14:textId="77777777" w:rsidR="00174617" w:rsidRDefault="00174617" w:rsidP="006C2E80">
      <w:pPr>
        <w:pStyle w:val="Titre1"/>
      </w:pPr>
      <w:r>
        <w:t>8</w:t>
      </w:r>
      <w:r>
        <w:tab/>
        <w:t>A</w:t>
      </w:r>
      <w:r w:rsidRPr="00A97A52">
        <w:t xml:space="preserve">spects that involve </w:t>
      </w:r>
      <w:r>
        <w:t>other</w:t>
      </w:r>
      <w:r w:rsidRPr="00A97A52">
        <w:t xml:space="preserve"> WGs</w:t>
      </w:r>
    </w:p>
    <w:p w14:paraId="13F097A1" w14:textId="77777777" w:rsidR="005256E1" w:rsidRDefault="005256E1" w:rsidP="005256E1">
      <w:pPr>
        <w:rPr>
          <w:color w:val="auto"/>
          <w:lang w:eastAsia="en-GB"/>
        </w:rPr>
      </w:pPr>
      <w:r>
        <w:t>None identified yet.</w:t>
      </w:r>
    </w:p>
    <w:p w14:paraId="4CDD53C1" w14:textId="77777777" w:rsidR="006C2E80" w:rsidRPr="00557B2E" w:rsidRDefault="006C2E80" w:rsidP="006C2E80"/>
    <w:p w14:paraId="0BC7F21F" w14:textId="77777777" w:rsidR="008A76FD" w:rsidRDefault="00872B3B" w:rsidP="006C2E80">
      <w:pPr>
        <w:pStyle w:val="Titre1"/>
      </w:pPr>
      <w:r>
        <w:t>9</w:t>
      </w:r>
      <w:r w:rsidR="009870A7">
        <w:tab/>
      </w:r>
      <w:r w:rsidR="008A76FD">
        <w:t xml:space="preserve">Supporting </w:t>
      </w:r>
      <w:r w:rsidR="00C57C50">
        <w:t>Individual Members</w:t>
      </w:r>
    </w:p>
    <w:p w14:paraId="10A04A29" w14:textId="14291FD5"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lastRenderedPageBreak/>
              <w:t>Supporting IM name</w:t>
            </w:r>
          </w:p>
        </w:tc>
      </w:tr>
      <w:tr w:rsidR="00557B2E" w14:paraId="2C581F88" w14:textId="77777777" w:rsidTr="006C2E80">
        <w:trPr>
          <w:cantSplit/>
          <w:jc w:val="center"/>
        </w:trPr>
        <w:tc>
          <w:tcPr>
            <w:tcW w:w="5029" w:type="dxa"/>
            <w:shd w:val="clear" w:color="auto" w:fill="auto"/>
          </w:tcPr>
          <w:p w14:paraId="01BC355F" w14:textId="220C4113" w:rsidR="00557B2E" w:rsidRDefault="00B1408A" w:rsidP="001C5C86">
            <w:pPr>
              <w:pStyle w:val="TAL"/>
            </w:pPr>
            <w:r>
              <w:t>Orange</w:t>
            </w:r>
          </w:p>
        </w:tc>
      </w:tr>
      <w:tr w:rsidR="0048267C" w14:paraId="62EA82FF" w14:textId="77777777" w:rsidTr="006C2E80">
        <w:trPr>
          <w:cantSplit/>
          <w:jc w:val="center"/>
        </w:trPr>
        <w:tc>
          <w:tcPr>
            <w:tcW w:w="5029" w:type="dxa"/>
            <w:shd w:val="clear" w:color="auto" w:fill="auto"/>
          </w:tcPr>
          <w:p w14:paraId="4BBE69B8" w14:textId="264A5937" w:rsidR="0048267C" w:rsidRDefault="001A6E6C" w:rsidP="001C5C86">
            <w:pPr>
              <w:pStyle w:val="TAL"/>
            </w:pPr>
            <w:r>
              <w:t>HEAD acoustics GmbH</w:t>
            </w:r>
          </w:p>
        </w:tc>
      </w:tr>
      <w:tr w:rsidR="0048267C" w14:paraId="5C370FB4" w14:textId="77777777" w:rsidTr="006C2E80">
        <w:trPr>
          <w:cantSplit/>
          <w:jc w:val="center"/>
        </w:trPr>
        <w:tc>
          <w:tcPr>
            <w:tcW w:w="5029" w:type="dxa"/>
            <w:shd w:val="clear" w:color="auto" w:fill="auto"/>
          </w:tcPr>
          <w:p w14:paraId="59B05198" w14:textId="77777777" w:rsidR="0048267C" w:rsidRDefault="0048267C" w:rsidP="001C5C86">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1C5C86">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footerReference w:type="default" r:id="rId13"/>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0335" w14:textId="77777777" w:rsidR="00AB3A38" w:rsidRDefault="00AB3A38">
      <w:r>
        <w:separator/>
      </w:r>
    </w:p>
  </w:endnote>
  <w:endnote w:type="continuationSeparator" w:id="0">
    <w:p w14:paraId="25FF24FC" w14:textId="77777777" w:rsidR="00AB3A38" w:rsidRDefault="00AB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5D8A" w14:textId="3F1A483B" w:rsidR="00CA7F6D" w:rsidRDefault="00CA7F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BFC2" w14:textId="77777777" w:rsidR="00AB3A38" w:rsidRDefault="00AB3A38">
      <w:r>
        <w:separator/>
      </w:r>
    </w:p>
  </w:footnote>
  <w:footnote w:type="continuationSeparator" w:id="0">
    <w:p w14:paraId="0E44B061" w14:textId="77777777" w:rsidR="00AB3A38" w:rsidRDefault="00AB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39066873"/>
    <w:multiLevelType w:val="hybridMultilevel"/>
    <w:tmpl w:val="FB70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5763182"/>
    <w:multiLevelType w:val="hybridMultilevel"/>
    <w:tmpl w:val="2B4A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5"/>
  </w:num>
  <w:num w:numId="5">
    <w:abstractNumId w:val="11"/>
  </w:num>
  <w:num w:numId="6">
    <w:abstractNumId w:val="10"/>
  </w:num>
  <w:num w:numId="7">
    <w:abstractNumId w:val="4"/>
  </w:num>
  <w:num w:numId="8">
    <w:abstractNumId w:val="2"/>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4BE6"/>
    <w:rsid w:val="000E55AD"/>
    <w:rsid w:val="000E630D"/>
    <w:rsid w:val="000F765A"/>
    <w:rsid w:val="001001BD"/>
    <w:rsid w:val="00102222"/>
    <w:rsid w:val="0010571F"/>
    <w:rsid w:val="00113ECD"/>
    <w:rsid w:val="00120541"/>
    <w:rsid w:val="001211F3"/>
    <w:rsid w:val="00127B5D"/>
    <w:rsid w:val="00133B51"/>
    <w:rsid w:val="00141D68"/>
    <w:rsid w:val="00171925"/>
    <w:rsid w:val="00173998"/>
    <w:rsid w:val="00174617"/>
    <w:rsid w:val="001759A7"/>
    <w:rsid w:val="001902D8"/>
    <w:rsid w:val="001A4192"/>
    <w:rsid w:val="001A6E6C"/>
    <w:rsid w:val="001A7910"/>
    <w:rsid w:val="001B662F"/>
    <w:rsid w:val="001C5C86"/>
    <w:rsid w:val="001C718D"/>
    <w:rsid w:val="001D5F53"/>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1266"/>
    <w:rsid w:val="002944FD"/>
    <w:rsid w:val="002C1C50"/>
    <w:rsid w:val="002D289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20AC"/>
    <w:rsid w:val="0038516D"/>
    <w:rsid w:val="003869D7"/>
    <w:rsid w:val="003A08AA"/>
    <w:rsid w:val="003A1EB0"/>
    <w:rsid w:val="003C0F14"/>
    <w:rsid w:val="003C2DA6"/>
    <w:rsid w:val="003C6DA6"/>
    <w:rsid w:val="003D2781"/>
    <w:rsid w:val="003D62A9"/>
    <w:rsid w:val="003D7E29"/>
    <w:rsid w:val="003F04C7"/>
    <w:rsid w:val="003F268E"/>
    <w:rsid w:val="003F61E3"/>
    <w:rsid w:val="003F7142"/>
    <w:rsid w:val="003F7B3D"/>
    <w:rsid w:val="00411698"/>
    <w:rsid w:val="00414164"/>
    <w:rsid w:val="0041478C"/>
    <w:rsid w:val="0041789B"/>
    <w:rsid w:val="004260A5"/>
    <w:rsid w:val="00432283"/>
    <w:rsid w:val="0043745F"/>
    <w:rsid w:val="00437F58"/>
    <w:rsid w:val="0044029F"/>
    <w:rsid w:val="00440BC9"/>
    <w:rsid w:val="00454609"/>
    <w:rsid w:val="00455DE4"/>
    <w:rsid w:val="004824C6"/>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256E1"/>
    <w:rsid w:val="0054287C"/>
    <w:rsid w:val="0055216E"/>
    <w:rsid w:val="00552456"/>
    <w:rsid w:val="00552C2C"/>
    <w:rsid w:val="005555B7"/>
    <w:rsid w:val="005562A8"/>
    <w:rsid w:val="005573BB"/>
    <w:rsid w:val="00557B2E"/>
    <w:rsid w:val="00561267"/>
    <w:rsid w:val="00571E3F"/>
    <w:rsid w:val="00574059"/>
    <w:rsid w:val="00581485"/>
    <w:rsid w:val="00586951"/>
    <w:rsid w:val="00590087"/>
    <w:rsid w:val="005A032D"/>
    <w:rsid w:val="005A3D4D"/>
    <w:rsid w:val="005A7577"/>
    <w:rsid w:val="005C29F7"/>
    <w:rsid w:val="005C4F58"/>
    <w:rsid w:val="005C5E8D"/>
    <w:rsid w:val="005C78F2"/>
    <w:rsid w:val="005C7A2F"/>
    <w:rsid w:val="005D057C"/>
    <w:rsid w:val="005D3FEC"/>
    <w:rsid w:val="005D44BE"/>
    <w:rsid w:val="005E088B"/>
    <w:rsid w:val="00611EC4"/>
    <w:rsid w:val="00612542"/>
    <w:rsid w:val="006146D2"/>
    <w:rsid w:val="00620B3F"/>
    <w:rsid w:val="006239E7"/>
    <w:rsid w:val="006254C4"/>
    <w:rsid w:val="006323BE"/>
    <w:rsid w:val="006418C6"/>
    <w:rsid w:val="00641ED8"/>
    <w:rsid w:val="00650EDB"/>
    <w:rsid w:val="00654893"/>
    <w:rsid w:val="0066255D"/>
    <w:rsid w:val="00662741"/>
    <w:rsid w:val="006633A4"/>
    <w:rsid w:val="00667DD2"/>
    <w:rsid w:val="00671BBB"/>
    <w:rsid w:val="0067285E"/>
    <w:rsid w:val="00682237"/>
    <w:rsid w:val="006A0EF8"/>
    <w:rsid w:val="006A45BA"/>
    <w:rsid w:val="006B4280"/>
    <w:rsid w:val="006B4B1C"/>
    <w:rsid w:val="006C2E80"/>
    <w:rsid w:val="006C4991"/>
    <w:rsid w:val="006C6A26"/>
    <w:rsid w:val="006E0F19"/>
    <w:rsid w:val="006E1FDA"/>
    <w:rsid w:val="006E5E87"/>
    <w:rsid w:val="006F1A44"/>
    <w:rsid w:val="00706A1A"/>
    <w:rsid w:val="00707673"/>
    <w:rsid w:val="007162BE"/>
    <w:rsid w:val="00721122"/>
    <w:rsid w:val="00722267"/>
    <w:rsid w:val="00746F46"/>
    <w:rsid w:val="00750207"/>
    <w:rsid w:val="0075252A"/>
    <w:rsid w:val="007542E9"/>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07B78"/>
    <w:rsid w:val="00813C1F"/>
    <w:rsid w:val="008146A2"/>
    <w:rsid w:val="00834A60"/>
    <w:rsid w:val="00837BCD"/>
    <w:rsid w:val="00850175"/>
    <w:rsid w:val="0085530D"/>
    <w:rsid w:val="00863E89"/>
    <w:rsid w:val="00867721"/>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0471A"/>
    <w:rsid w:val="00922FCB"/>
    <w:rsid w:val="00935CB0"/>
    <w:rsid w:val="00937C6F"/>
    <w:rsid w:val="009428A9"/>
    <w:rsid w:val="009437A2"/>
    <w:rsid w:val="00944B28"/>
    <w:rsid w:val="009618F1"/>
    <w:rsid w:val="00963257"/>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3A38"/>
    <w:rsid w:val="00AB58BF"/>
    <w:rsid w:val="00AC6AE6"/>
    <w:rsid w:val="00AD0751"/>
    <w:rsid w:val="00AD77C4"/>
    <w:rsid w:val="00AE25BF"/>
    <w:rsid w:val="00AF0C13"/>
    <w:rsid w:val="00B03AF5"/>
    <w:rsid w:val="00B03C01"/>
    <w:rsid w:val="00B078D6"/>
    <w:rsid w:val="00B103E2"/>
    <w:rsid w:val="00B10DE8"/>
    <w:rsid w:val="00B1248D"/>
    <w:rsid w:val="00B1408A"/>
    <w:rsid w:val="00B14709"/>
    <w:rsid w:val="00B272BD"/>
    <w:rsid w:val="00B2743D"/>
    <w:rsid w:val="00B3015C"/>
    <w:rsid w:val="00B344D8"/>
    <w:rsid w:val="00B567D1"/>
    <w:rsid w:val="00B73B4C"/>
    <w:rsid w:val="00B73F75"/>
    <w:rsid w:val="00B8483E"/>
    <w:rsid w:val="00B85CCC"/>
    <w:rsid w:val="00B946CD"/>
    <w:rsid w:val="00B96481"/>
    <w:rsid w:val="00BA3A53"/>
    <w:rsid w:val="00BA3C54"/>
    <w:rsid w:val="00BA4095"/>
    <w:rsid w:val="00BA5B43"/>
    <w:rsid w:val="00BB5EBF"/>
    <w:rsid w:val="00BC642A"/>
    <w:rsid w:val="00BE1AB0"/>
    <w:rsid w:val="00BF651C"/>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233A"/>
    <w:rsid w:val="00C5591F"/>
    <w:rsid w:val="00C57C50"/>
    <w:rsid w:val="00C715CA"/>
    <w:rsid w:val="00C7495D"/>
    <w:rsid w:val="00C77CE9"/>
    <w:rsid w:val="00CA0968"/>
    <w:rsid w:val="00CA168E"/>
    <w:rsid w:val="00CA7F6D"/>
    <w:rsid w:val="00CB0647"/>
    <w:rsid w:val="00CB4236"/>
    <w:rsid w:val="00CC72A4"/>
    <w:rsid w:val="00CD3153"/>
    <w:rsid w:val="00CD56CC"/>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06871"/>
    <w:rsid w:val="00E1026B"/>
    <w:rsid w:val="00E13CB2"/>
    <w:rsid w:val="00E20C37"/>
    <w:rsid w:val="00E418DE"/>
    <w:rsid w:val="00E52C57"/>
    <w:rsid w:val="00E57E7D"/>
    <w:rsid w:val="00E84CD8"/>
    <w:rsid w:val="00E90B85"/>
    <w:rsid w:val="00E91679"/>
    <w:rsid w:val="00E92452"/>
    <w:rsid w:val="00E94CC1"/>
    <w:rsid w:val="00E96431"/>
    <w:rsid w:val="00E9734A"/>
    <w:rsid w:val="00EC3039"/>
    <w:rsid w:val="00EC5235"/>
    <w:rsid w:val="00ED6B03"/>
    <w:rsid w:val="00ED7A5B"/>
    <w:rsid w:val="00EF56D3"/>
    <w:rsid w:val="00F07C92"/>
    <w:rsid w:val="00F138AB"/>
    <w:rsid w:val="00F14B43"/>
    <w:rsid w:val="00F203C7"/>
    <w:rsid w:val="00F215E2"/>
    <w:rsid w:val="00F21E3F"/>
    <w:rsid w:val="00F41A27"/>
    <w:rsid w:val="00F4338D"/>
    <w:rsid w:val="00F436EF"/>
    <w:rsid w:val="00F440D3"/>
    <w:rsid w:val="00F446AC"/>
    <w:rsid w:val="00F45DC7"/>
    <w:rsid w:val="00F46EAF"/>
    <w:rsid w:val="00F5774F"/>
    <w:rsid w:val="00F62688"/>
    <w:rsid w:val="00F76BE5"/>
    <w:rsid w:val="00F76DB3"/>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Titre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qFormat/>
    <w:rsid w:val="006C2E80"/>
    <w:pPr>
      <w:pBdr>
        <w:top w:val="none" w:sz="0" w:space="0" w:color="auto"/>
      </w:pBdr>
      <w:spacing w:before="180"/>
      <w:outlineLvl w:val="1"/>
    </w:pPr>
    <w:rPr>
      <w:sz w:val="32"/>
    </w:rPr>
  </w:style>
  <w:style w:type="paragraph" w:styleId="Titre3">
    <w:name w:val="heading 3"/>
    <w:basedOn w:val="Titre2"/>
    <w:next w:val="Normal"/>
    <w:qFormat/>
    <w:rsid w:val="006C2E80"/>
    <w:pPr>
      <w:spacing w:before="120"/>
      <w:outlineLvl w:val="2"/>
    </w:pPr>
    <w:rPr>
      <w:sz w:val="28"/>
    </w:rPr>
  </w:style>
  <w:style w:type="paragraph" w:styleId="Titre4">
    <w:name w:val="heading 4"/>
    <w:basedOn w:val="Titre3"/>
    <w:next w:val="Normal"/>
    <w:qFormat/>
    <w:rsid w:val="006C2E80"/>
    <w:pPr>
      <w:ind w:left="1418" w:hanging="1418"/>
      <w:outlineLvl w:val="3"/>
    </w:pPr>
    <w:rPr>
      <w:sz w:val="24"/>
    </w:rPr>
  </w:style>
  <w:style w:type="paragraph" w:styleId="Titre5">
    <w:name w:val="heading 5"/>
    <w:basedOn w:val="Titre4"/>
    <w:next w:val="Normal"/>
    <w:qFormat/>
    <w:rsid w:val="006C2E80"/>
    <w:pPr>
      <w:ind w:left="1701" w:hanging="1701"/>
      <w:outlineLvl w:val="4"/>
    </w:pPr>
    <w:rPr>
      <w:sz w:val="22"/>
    </w:rPr>
  </w:style>
  <w:style w:type="paragraph" w:styleId="Titre6">
    <w:name w:val="heading 6"/>
    <w:basedOn w:val="H6"/>
    <w:next w:val="Normal"/>
    <w:qFormat/>
    <w:rsid w:val="006C2E80"/>
    <w:pPr>
      <w:outlineLvl w:val="5"/>
    </w:pPr>
  </w:style>
  <w:style w:type="paragraph" w:styleId="Titre7">
    <w:name w:val="heading 7"/>
    <w:basedOn w:val="H6"/>
    <w:next w:val="Normal"/>
    <w:qFormat/>
    <w:rsid w:val="006C2E80"/>
    <w:pPr>
      <w:outlineLvl w:val="6"/>
    </w:pPr>
  </w:style>
  <w:style w:type="paragraph" w:styleId="Titre8">
    <w:name w:val="heading 8"/>
    <w:basedOn w:val="Titre1"/>
    <w:next w:val="Normal"/>
    <w:qFormat/>
    <w:rsid w:val="006C2E80"/>
    <w:pPr>
      <w:ind w:left="2835" w:hanging="2835"/>
      <w:outlineLvl w:val="7"/>
    </w:pPr>
  </w:style>
  <w:style w:type="paragraph" w:styleId="Titre9">
    <w:name w:val="heading 9"/>
    <w:basedOn w:val="Titre8"/>
    <w:next w:val="Normal"/>
    <w:qFormat/>
    <w:rsid w:val="006C2E8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Corpsdetexte">
    <w:name w:val="Body Text"/>
    <w:basedOn w:val="Normal"/>
    <w:link w:val="CorpsdetexteCar"/>
    <w:pPr>
      <w:widowControl w:val="0"/>
    </w:pPr>
    <w:rPr>
      <w:i/>
      <w:lang w:val="en-US"/>
    </w:rPr>
  </w:style>
  <w:style w:type="paragraph" w:styleId="En-tte">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M8">
    <w:name w:val="toc 8"/>
    <w:basedOn w:val="TM1"/>
    <w:semiHidden/>
    <w:rsid w:val="006C2E80"/>
    <w:pPr>
      <w:spacing w:before="180"/>
      <w:ind w:left="2693" w:hanging="2693"/>
    </w:pPr>
    <w:rPr>
      <w:b/>
    </w:rPr>
  </w:style>
  <w:style w:type="paragraph" w:styleId="TM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M5">
    <w:name w:val="toc 5"/>
    <w:basedOn w:val="TM4"/>
    <w:semiHidden/>
    <w:rsid w:val="006C2E80"/>
    <w:pPr>
      <w:ind w:left="1701" w:hanging="1701"/>
    </w:pPr>
  </w:style>
  <w:style w:type="paragraph" w:styleId="TM4">
    <w:name w:val="toc 4"/>
    <w:basedOn w:val="TM3"/>
    <w:semiHidden/>
    <w:rsid w:val="006C2E80"/>
    <w:pPr>
      <w:ind w:left="1418" w:hanging="1418"/>
    </w:pPr>
  </w:style>
  <w:style w:type="paragraph" w:styleId="TM3">
    <w:name w:val="toc 3"/>
    <w:basedOn w:val="TM2"/>
    <w:semiHidden/>
    <w:rsid w:val="006C2E80"/>
    <w:pPr>
      <w:ind w:left="1134" w:hanging="1134"/>
    </w:pPr>
  </w:style>
  <w:style w:type="paragraph" w:styleId="TM2">
    <w:name w:val="toc 2"/>
    <w:basedOn w:val="TM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Titre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M9">
    <w:name w:val="toc 9"/>
    <w:basedOn w:val="TM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M6">
    <w:name w:val="toc 6"/>
    <w:basedOn w:val="TM5"/>
    <w:next w:val="Normal"/>
    <w:semiHidden/>
    <w:rsid w:val="006C2E80"/>
    <w:pPr>
      <w:ind w:left="1985" w:hanging="1985"/>
    </w:pPr>
  </w:style>
  <w:style w:type="paragraph" w:styleId="TM7">
    <w:name w:val="toc 7"/>
    <w:basedOn w:val="TM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Titre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Pieddepage">
    <w:name w:val="footer"/>
    <w:basedOn w:val="En-tte"/>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CorpsdetexteCar">
    <w:name w:val="Corps de texte Car"/>
    <w:basedOn w:val="Policepardfaut"/>
    <w:link w:val="Corpsdetexte"/>
    <w:rsid w:val="006C2E80"/>
    <w:rPr>
      <w:i/>
      <w:color w:val="000000"/>
      <w:lang w:val="en-US" w:eastAsia="ja-JP"/>
    </w:rPr>
  </w:style>
  <w:style w:type="character" w:styleId="Lienhypertexte">
    <w:name w:val="Hyperlink"/>
    <w:basedOn w:val="Policepardfaut"/>
    <w:rsid w:val="005256E1"/>
    <w:rPr>
      <w:color w:val="0563C1" w:themeColor="hyperlink"/>
      <w:u w:val="single"/>
    </w:rPr>
  </w:style>
  <w:style w:type="character" w:styleId="Mentionnonrsolue">
    <w:name w:val="Unresolved Mention"/>
    <w:basedOn w:val="Policepardfaut"/>
    <w:uiPriority w:val="99"/>
    <w:semiHidden/>
    <w:unhideWhenUsed/>
    <w:rsid w:val="005256E1"/>
    <w:rPr>
      <w:color w:val="605E5C"/>
      <w:shd w:val="clear" w:color="auto" w:fill="E1DFDD"/>
    </w:rPr>
  </w:style>
  <w:style w:type="character" w:customStyle="1" w:styleId="B1Char">
    <w:name w:val="B1 Char"/>
    <w:link w:val="B1"/>
    <w:locked/>
    <w:rsid w:val="005C7A2F"/>
    <w:rPr>
      <w:color w:val="000000"/>
      <w:lang w:eastAsia="ja-JP"/>
    </w:rPr>
  </w:style>
  <w:style w:type="paragraph" w:styleId="Paragraphedeliste">
    <w:name w:val="List Paragraph"/>
    <w:basedOn w:val="Normal"/>
    <w:uiPriority w:val="34"/>
    <w:qFormat/>
    <w:rsid w:val="005C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4776">
      <w:bodyDiv w:val="1"/>
      <w:marLeft w:val="0"/>
      <w:marRight w:val="0"/>
      <w:marTop w:val="0"/>
      <w:marBottom w:val="0"/>
      <w:divBdr>
        <w:top w:val="none" w:sz="0" w:space="0" w:color="auto"/>
        <w:left w:val="none" w:sz="0" w:space="0" w:color="auto"/>
        <w:bottom w:val="none" w:sz="0" w:space="0" w:color="auto"/>
        <w:right w:val="none" w:sz="0" w:space="0" w:color="auto"/>
      </w:divBdr>
    </w:div>
    <w:div w:id="38653679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02411199">
      <w:bodyDiv w:val="1"/>
      <w:marLeft w:val="0"/>
      <w:marRight w:val="0"/>
      <w:marTop w:val="0"/>
      <w:marBottom w:val="0"/>
      <w:divBdr>
        <w:top w:val="none" w:sz="0" w:space="0" w:color="auto"/>
        <w:left w:val="none" w:sz="0" w:space="0" w:color="auto"/>
        <w:bottom w:val="none" w:sz="0" w:space="0" w:color="auto"/>
        <w:right w:val="none" w:sz="0" w:space="0" w:color="auto"/>
      </w:divBdr>
    </w:div>
    <w:div w:id="15933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e.ragot@oran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ragot@oran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104C9-D3F1-4A44-8364-AEDA97D0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5503</Characters>
  <Application>Microsoft Office Word</Application>
  <DocSecurity>0</DocSecurity>
  <Lines>45</Lines>
  <Paragraphs>12</Paragraphs>
  <ScaleCrop>false</ScaleCrop>
  <Company/>
  <LinksUpToDate>false</LinksUpToDate>
  <CharactersWithSpaces>6491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2022-02-20T23:20:00Z</dcterms:created>
  <dcterms:modified xsi:type="dcterms:W3CDTF">2022-02-21T10:46:00Z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2022-02-17T14:55:29Z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dc8c53d3-190c-4cf1-a148-cf12a43910f8</vt:lpwstr>
  </property>
  <property fmtid="{D5CDD505-2E9C-101B-9397-08002B2CF9AE}" pid="8" name="MSIP_Label_07222825-62ea-40f3-96b5-5375c07996e2_ContentBits">
    <vt:lpwstr>0</vt:lpwstr>
  </property>
</Properties>
</file>