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22A9FE21"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9845AB">
        <w:rPr>
          <w:b/>
          <w:noProof/>
          <w:sz w:val="24"/>
          <w:lang w:val="en-US"/>
        </w:rPr>
        <w:t>7</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w:t>
      </w:r>
      <w:r w:rsidR="00D97877">
        <w:rPr>
          <w:b/>
          <w:i/>
          <w:noProof/>
          <w:sz w:val="28"/>
          <w:lang w:val="de-DE"/>
        </w:rPr>
        <w:t>2</w:t>
      </w:r>
      <w:r w:rsidR="009845AB">
        <w:rPr>
          <w:b/>
          <w:i/>
          <w:noProof/>
          <w:sz w:val="28"/>
          <w:lang w:val="de-DE"/>
        </w:rPr>
        <w:t>20</w:t>
      </w:r>
      <w:r w:rsidR="00D65D28">
        <w:rPr>
          <w:b/>
          <w:i/>
          <w:noProof/>
          <w:sz w:val="28"/>
          <w:lang w:val="de-DE"/>
        </w:rPr>
        <w:t>xxx</w:t>
      </w:r>
    </w:p>
    <w:p w14:paraId="5D2C253C" w14:textId="5A2E15C6" w:rsidR="001E41F3" w:rsidRPr="006E304C" w:rsidRDefault="009D755B" w:rsidP="007C6734">
      <w:pPr>
        <w:pStyle w:val="CRCoverPage"/>
        <w:tabs>
          <w:tab w:val="left" w:pos="7200"/>
          <w:tab w:val="right" w:pos="9639"/>
        </w:tabs>
        <w:outlineLvl w:val="0"/>
        <w:rPr>
          <w:bCs/>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9845AB">
        <w:rPr>
          <w:b/>
          <w:noProof/>
          <w:sz w:val="24"/>
        </w:rPr>
        <w:t>February</w:t>
      </w:r>
      <w:r>
        <w:rPr>
          <w:b/>
          <w:noProof/>
          <w:sz w:val="24"/>
        </w:rPr>
        <w:t xml:space="preserve"> </w:t>
      </w:r>
      <w:r w:rsidR="00E764BE">
        <w:rPr>
          <w:b/>
          <w:noProof/>
          <w:sz w:val="24"/>
        </w:rPr>
        <w:t>1</w:t>
      </w:r>
      <w:r w:rsidR="009845AB">
        <w:rPr>
          <w:b/>
          <w:noProof/>
          <w:sz w:val="24"/>
        </w:rPr>
        <w:t>4</w:t>
      </w:r>
      <w:r w:rsidR="00E764BE">
        <w:rPr>
          <w:b/>
          <w:noProof/>
          <w:sz w:val="24"/>
        </w:rPr>
        <w:t>-</w:t>
      </w:r>
      <w:r w:rsidR="009845AB">
        <w:rPr>
          <w:b/>
          <w:noProof/>
          <w:sz w:val="24"/>
        </w:rPr>
        <w:t>23</w:t>
      </w:r>
      <w:r>
        <w:rPr>
          <w:b/>
          <w:noProof/>
          <w:sz w:val="24"/>
        </w:rPr>
        <w:t>, 202</w:t>
      </w:r>
      <w:r w:rsidR="009845A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1CC78165" w:rsidR="001E41F3" w:rsidRDefault="001147A0">
            <w:pPr>
              <w:pStyle w:val="CRCoverPage"/>
              <w:spacing w:after="0"/>
              <w:jc w:val="center"/>
              <w:rPr>
                <w:noProof/>
              </w:rPr>
            </w:pPr>
            <w:r w:rsidRPr="001147A0">
              <w:rPr>
                <w:b/>
                <w:noProof/>
                <w:sz w:val="32"/>
                <w:highlight w:val="yellow"/>
              </w:rPr>
              <w:t>Draft</w:t>
            </w:r>
            <w:r>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2DDB98C1" w:rsidR="001E41F3" w:rsidRPr="00410371" w:rsidRDefault="00C245DB" w:rsidP="00E13F3D">
            <w:pPr>
              <w:pStyle w:val="CRCoverPage"/>
              <w:spacing w:after="0"/>
              <w:jc w:val="right"/>
              <w:rPr>
                <w:b/>
                <w:noProof/>
                <w:sz w:val="28"/>
              </w:rPr>
            </w:pPr>
            <w:r>
              <w:rPr>
                <w:b/>
                <w:noProof/>
                <w:sz w:val="28"/>
              </w:rPr>
              <w:t>26.</w:t>
            </w:r>
            <w:r w:rsidR="000F3A30">
              <w:rPr>
                <w:b/>
                <w:noProof/>
                <w:sz w:val="28"/>
              </w:rPr>
              <w:t>114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CBBC00E" w:rsidR="001E41F3" w:rsidRPr="00410371" w:rsidRDefault="001E41F3" w:rsidP="00BF1E7B">
            <w:pPr>
              <w:pStyle w:val="CRCoverPage"/>
              <w:spacing w:after="0"/>
              <w:jc w:val="center"/>
              <w:rPr>
                <w:noProof/>
              </w:rPr>
            </w:pP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0E4D73C" w:rsidR="001E41F3" w:rsidRPr="00EE69BA" w:rsidRDefault="001E41F3" w:rsidP="00E13F3D">
            <w:pPr>
              <w:pStyle w:val="CRCoverPage"/>
              <w:spacing w:after="0"/>
              <w:jc w:val="center"/>
              <w:rPr>
                <w:b/>
                <w:noProof/>
                <w:sz w:val="28"/>
                <w:szCs w:val="28"/>
              </w:rPr>
            </w:pP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955191" w:rsidR="001E41F3" w:rsidRPr="00410371" w:rsidRDefault="000F3A30">
            <w:pPr>
              <w:pStyle w:val="CRCoverPage"/>
              <w:spacing w:after="0"/>
              <w:jc w:val="center"/>
              <w:rPr>
                <w:noProof/>
                <w:sz w:val="28"/>
              </w:rPr>
            </w:pPr>
            <w:r>
              <w:rPr>
                <w:b/>
                <w:noProof/>
                <w:sz w:val="28"/>
              </w:rPr>
              <w:t>17.3</w:t>
            </w:r>
            <w:r w:rsidR="00C617A7">
              <w:rPr>
                <w:b/>
                <w:noProof/>
                <w:sz w:val="28"/>
              </w:rPr>
              <w:t>.</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4DB1096" w:rsidR="001E41F3" w:rsidRDefault="00D65D28">
            <w:pPr>
              <w:pStyle w:val="CRCoverPage"/>
              <w:spacing w:after="0"/>
              <w:ind w:left="100"/>
              <w:rPr>
                <w:noProof/>
              </w:rPr>
            </w:pPr>
            <w:r>
              <w:t xml:space="preserve">Requirement on UE Behavior regarding </w:t>
            </w:r>
            <w:proofErr w:type="spellStart"/>
            <w:r>
              <w:t>QoE</w:t>
            </w:r>
            <w:proofErr w:type="spellEnd"/>
            <w:r>
              <w:t xml:space="preserve"> Measurement and Reporting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82835E"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89B9E32" w:rsidR="001E41F3" w:rsidRDefault="00D65D28">
            <w:pPr>
              <w:pStyle w:val="CRCoverPage"/>
              <w:spacing w:after="0"/>
              <w:ind w:left="100"/>
              <w:rPr>
                <w:noProof/>
              </w:rPr>
            </w:pPr>
            <w:r>
              <w:rPr>
                <w:noProof/>
              </w:rPr>
              <w:t>TEI17</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19A9DC57" w:rsidR="001E41F3" w:rsidRDefault="00E764BE" w:rsidP="007C2F14">
            <w:pPr>
              <w:pStyle w:val="CRCoverPage"/>
              <w:spacing w:after="0"/>
              <w:ind w:left="100"/>
              <w:rPr>
                <w:noProof/>
              </w:rPr>
            </w:pPr>
            <w:r>
              <w:rPr>
                <w:noProof/>
              </w:rPr>
              <w:t>202</w:t>
            </w:r>
            <w:r w:rsidR="00AF1D99">
              <w:rPr>
                <w:noProof/>
              </w:rPr>
              <w:t>2</w:t>
            </w:r>
            <w:r>
              <w:rPr>
                <w:noProof/>
              </w:rPr>
              <w:t>-</w:t>
            </w:r>
            <w:r w:rsidR="00AF1D99">
              <w:rPr>
                <w:noProof/>
              </w:rPr>
              <w:t>02-</w:t>
            </w:r>
            <w:r w:rsidR="00D65D28">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1931C478" w:rsidR="001E41F3" w:rsidRDefault="0021717A"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1E23CFB3" w:rsidR="001E41F3" w:rsidRDefault="00910B2C">
            <w:pPr>
              <w:pStyle w:val="CRCoverPage"/>
              <w:spacing w:after="0"/>
              <w:ind w:left="100"/>
              <w:rPr>
                <w:noProof/>
              </w:rPr>
            </w:pPr>
            <w:r>
              <w:rPr>
                <w:noProof/>
              </w:rPr>
              <w:t>Rel-1</w:t>
            </w:r>
            <w:r w:rsidR="00D65D28">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B9EDAC" w14:textId="4ACE79DA" w:rsidR="00E46877" w:rsidRDefault="00E46877" w:rsidP="00AE126B">
            <w:pPr>
              <w:pStyle w:val="CRCoverPage"/>
              <w:rPr>
                <w:noProof/>
              </w:rPr>
            </w:pPr>
            <w:r>
              <w:rPr>
                <w:noProof/>
              </w:rPr>
              <w:t>C</w:t>
            </w:r>
            <w:r w:rsidR="006B6FB8">
              <w:rPr>
                <w:noProof/>
              </w:rPr>
              <w:t xml:space="preserve">lause </w:t>
            </w:r>
            <w:r w:rsidR="000F3A30">
              <w:rPr>
                <w:noProof/>
              </w:rPr>
              <w:t>16.3</w:t>
            </w:r>
            <w:r w:rsidR="006B6FB8">
              <w:rPr>
                <w:noProof/>
              </w:rPr>
              <w:t xml:space="preserve"> </w:t>
            </w:r>
            <w:r w:rsidR="001147A0">
              <w:rPr>
                <w:noProof/>
              </w:rPr>
              <w:t>contains</w:t>
            </w:r>
            <w:r>
              <w:rPr>
                <w:noProof/>
              </w:rPr>
              <w:t xml:space="preserve"> the following </w:t>
            </w:r>
            <w:r w:rsidR="001147A0">
              <w:rPr>
                <w:noProof/>
              </w:rPr>
              <w:t xml:space="preserve">requirement </w:t>
            </w:r>
            <w:r w:rsidR="00D65D28">
              <w:rPr>
                <w:noProof/>
              </w:rPr>
              <w:t>on UE behavior</w:t>
            </w:r>
            <w:r w:rsidR="007336EC">
              <w:rPr>
                <w:noProof/>
              </w:rPr>
              <w:t xml:space="preserve"> </w:t>
            </w:r>
            <w:r w:rsidR="00AE126B">
              <w:rPr>
                <w:noProof/>
              </w:rPr>
              <w:t>with regards to QoE measurement and reporting</w:t>
            </w:r>
            <w:r>
              <w:rPr>
                <w:noProof/>
              </w:rPr>
              <w:t>:</w:t>
            </w:r>
          </w:p>
          <w:p w14:paraId="7B56FC83" w14:textId="6DF67B56" w:rsidR="00E46877" w:rsidRDefault="00E46877" w:rsidP="00AF124F">
            <w:pPr>
              <w:spacing w:after="120"/>
            </w:pPr>
            <w:r>
              <w:rPr>
                <w:rFonts w:ascii="Arial" w:hAnsi="Arial" w:cs="Arial"/>
                <w:noProof/>
              </w:rPr>
              <w:t>“</w:t>
            </w:r>
            <w:r>
              <w:t xml:space="preserve">The </w:t>
            </w:r>
            <w:proofErr w:type="spellStart"/>
            <w:r>
              <w:t>QoE</w:t>
            </w:r>
            <w:proofErr w:type="spellEnd"/>
            <w:r>
              <w:t xml:space="preserve"> configuration shall only be checked by the client when each session starts, and thus all logging and reporting </w:t>
            </w:r>
            <w:proofErr w:type="spellStart"/>
            <w:r>
              <w:t>criterias</w:t>
            </w:r>
            <w:proofErr w:type="spellEnd"/>
            <w:r>
              <w:t xml:space="preserve"> for an ongoing session shall be unaffected by any </w:t>
            </w:r>
            <w:proofErr w:type="spellStart"/>
            <w:r>
              <w:t>QoE</w:t>
            </w:r>
            <w:proofErr w:type="spellEnd"/>
            <w:r>
              <w:t xml:space="preserve"> configuration changes received during that session. This also includes evaluation of any filtering </w:t>
            </w:r>
            <w:proofErr w:type="spellStart"/>
            <w:r>
              <w:t>criterias</w:t>
            </w:r>
            <w:proofErr w:type="spellEnd"/>
            <w:r>
              <w:t xml:space="preserve">, such as geographical filtering, which shall only be done when the session starts. </w:t>
            </w:r>
            <w:proofErr w:type="gramStart"/>
            <w:r>
              <w:t>Thus</w:t>
            </w:r>
            <w:proofErr w:type="gramEnd"/>
            <w:r>
              <w:t xml:space="preserve"> changes to the </w:t>
            </w:r>
            <w:proofErr w:type="spellStart"/>
            <w:r>
              <w:t>QoE</w:t>
            </w:r>
            <w:proofErr w:type="spellEnd"/>
            <w:r>
              <w:t xml:space="preserve"> configuration will only affect sessions started after these configuration changes have been received.</w:t>
            </w:r>
            <w:r w:rsidRPr="00E46877">
              <w:rPr>
                <w:rFonts w:ascii="Arial" w:hAnsi="Arial" w:cs="Arial"/>
              </w:rPr>
              <w:t>”</w:t>
            </w:r>
          </w:p>
          <w:p w14:paraId="62424A73" w14:textId="0BA86642" w:rsidR="00AE126B" w:rsidRDefault="000F3A30" w:rsidP="00AE126B">
            <w:pPr>
              <w:pStyle w:val="CRCoverPage"/>
              <w:rPr>
                <w:noProof/>
              </w:rPr>
            </w:pPr>
            <w:r>
              <w:rPr>
                <w:noProof/>
              </w:rPr>
              <w:t>The</w:t>
            </w:r>
            <w:r w:rsidR="00E46877">
              <w:rPr>
                <w:noProof/>
              </w:rPr>
              <w:t xml:space="preserve"> above description </w:t>
            </w:r>
            <w:r w:rsidR="006B6FB8">
              <w:rPr>
                <w:noProof/>
              </w:rPr>
              <w:t>contains amb</w:t>
            </w:r>
            <w:r w:rsidR="00AE126B">
              <w:rPr>
                <w:noProof/>
              </w:rPr>
              <w:t>i</w:t>
            </w:r>
            <w:r w:rsidR="006B6FB8">
              <w:rPr>
                <w:noProof/>
              </w:rPr>
              <w:t>guity subject to different interpretation</w:t>
            </w:r>
            <w:r w:rsidR="00AE126B">
              <w:rPr>
                <w:noProof/>
              </w:rPr>
              <w:t>s</w:t>
            </w:r>
            <w:r w:rsidR="006B6FB8">
              <w:rPr>
                <w:noProof/>
              </w:rPr>
              <w:t xml:space="preserve"> for implementation. In particular, </w:t>
            </w:r>
            <w:r>
              <w:rPr>
                <w:noProof/>
              </w:rPr>
              <w:t xml:space="preserve">with regards to identical requirement laguage in TS 26.247, </w:t>
            </w:r>
            <w:r w:rsidR="006B6FB8">
              <w:rPr>
                <w:noProof/>
              </w:rPr>
              <w:t xml:space="preserve">RAN2 has informed SA4 </w:t>
            </w:r>
            <w:r w:rsidR="00AE126B">
              <w:rPr>
                <w:noProof/>
              </w:rPr>
              <w:t>of lack</w:t>
            </w:r>
            <w:r w:rsidR="006B6FB8">
              <w:rPr>
                <w:noProof/>
              </w:rPr>
              <w:t xml:space="preserve"> of common understanding </w:t>
            </w:r>
            <w:r w:rsidR="00E46877">
              <w:rPr>
                <w:noProof/>
              </w:rPr>
              <w:t xml:space="preserve">of </w:t>
            </w:r>
            <w:r w:rsidR="006B6FB8">
              <w:rPr>
                <w:noProof/>
              </w:rPr>
              <w:t xml:space="preserve">that requirement </w:t>
            </w:r>
            <w:r w:rsidR="00AE126B">
              <w:rPr>
                <w:noProof/>
              </w:rPr>
              <w:t xml:space="preserve">in RAN2 </w:t>
            </w:r>
            <w:r w:rsidR="006B6FB8">
              <w:rPr>
                <w:noProof/>
              </w:rPr>
              <w:t>which could impede progress of their Rel-17</w:t>
            </w:r>
            <w:r w:rsidR="007336EC">
              <w:rPr>
                <w:noProof/>
              </w:rPr>
              <w:t xml:space="preserve"> </w:t>
            </w:r>
            <w:r w:rsidR="006B6FB8">
              <w:rPr>
                <w:noProof/>
              </w:rPr>
              <w:t>NR_QoE work item</w:t>
            </w:r>
            <w:r w:rsidR="00AE126B">
              <w:rPr>
                <w:noProof/>
              </w:rPr>
              <w:t>.</w:t>
            </w:r>
          </w:p>
          <w:p w14:paraId="5D8A84A1" w14:textId="0C0A3821" w:rsidR="0009564F" w:rsidRDefault="00E46877" w:rsidP="00AE126B">
            <w:pPr>
              <w:pStyle w:val="CRCoverPage"/>
            </w:pPr>
            <w:r>
              <w:t>S</w:t>
            </w:r>
            <w:r w:rsidR="00AE126B">
              <w:t>hortcomings and defects in the wording of the requirements</w:t>
            </w:r>
            <w:r>
              <w:t xml:space="preserve"> are cited below</w:t>
            </w:r>
            <w:r w:rsidR="00AE126B">
              <w:t>:</w:t>
            </w:r>
          </w:p>
          <w:p w14:paraId="48D77C53" w14:textId="161B05EB" w:rsidR="007E2859" w:rsidRDefault="007E2859" w:rsidP="00AE126B">
            <w:pPr>
              <w:pStyle w:val="ListParagraph"/>
              <w:numPr>
                <w:ilvl w:val="0"/>
                <w:numId w:val="8"/>
              </w:numPr>
              <w:overflowPunct/>
              <w:autoSpaceDE/>
              <w:autoSpaceDN/>
              <w:adjustRightInd/>
              <w:textAlignment w:val="auto"/>
              <w:rPr>
                <w:rFonts w:ascii="Arial" w:eastAsia="Times New Roman" w:hAnsi="Arial" w:cs="Arial"/>
                <w:sz w:val="20"/>
                <w:szCs w:val="20"/>
                <w:lang w:eastAsia="zh-CN"/>
              </w:rPr>
            </w:pPr>
            <w:r>
              <w:rPr>
                <w:rFonts w:ascii="Arial" w:eastAsia="Times New Roman" w:hAnsi="Arial" w:cs="Arial"/>
                <w:sz w:val="20"/>
                <w:szCs w:val="20"/>
                <w:lang w:eastAsia="zh-CN"/>
              </w:rPr>
              <w:t>It is unclear whether the word “session” in the above requirement language refers to a</w:t>
            </w:r>
            <w:r w:rsidR="0052085D">
              <w:rPr>
                <w:rFonts w:ascii="Arial" w:eastAsia="Times New Roman" w:hAnsi="Arial" w:cs="Arial"/>
                <w:sz w:val="20"/>
                <w:szCs w:val="20"/>
                <w:lang w:eastAsia="zh-CN"/>
              </w:rPr>
              <w:t>n</w:t>
            </w:r>
            <w:r>
              <w:rPr>
                <w:rFonts w:ascii="Arial" w:eastAsia="Times New Roman" w:hAnsi="Arial" w:cs="Arial"/>
                <w:sz w:val="20"/>
                <w:szCs w:val="20"/>
                <w:lang w:eastAsia="zh-CN"/>
              </w:rPr>
              <w:t xml:space="preserve"> “</w:t>
            </w:r>
            <w:r w:rsidR="0052085D">
              <w:rPr>
                <w:rFonts w:ascii="Arial" w:eastAsia="Times New Roman" w:hAnsi="Arial" w:cs="Arial"/>
                <w:sz w:val="20"/>
                <w:szCs w:val="20"/>
                <w:lang w:eastAsia="zh-CN"/>
              </w:rPr>
              <w:t>MTSI</w:t>
            </w:r>
            <w:r>
              <w:rPr>
                <w:rFonts w:ascii="Arial" w:eastAsia="Times New Roman" w:hAnsi="Arial" w:cs="Arial"/>
                <w:sz w:val="20"/>
                <w:szCs w:val="20"/>
                <w:lang w:eastAsia="zh-CN"/>
              </w:rPr>
              <w:t xml:space="preserve"> session” or a “</w:t>
            </w:r>
            <w:proofErr w:type="spellStart"/>
            <w:r>
              <w:rPr>
                <w:rFonts w:ascii="Arial" w:eastAsia="Times New Roman" w:hAnsi="Arial" w:cs="Arial"/>
                <w:sz w:val="20"/>
                <w:szCs w:val="20"/>
                <w:lang w:eastAsia="zh-CN"/>
              </w:rPr>
              <w:t>QoE</w:t>
            </w:r>
            <w:proofErr w:type="spellEnd"/>
            <w:r>
              <w:rPr>
                <w:rFonts w:ascii="Arial" w:eastAsia="Times New Roman" w:hAnsi="Arial" w:cs="Arial"/>
                <w:sz w:val="20"/>
                <w:szCs w:val="20"/>
                <w:lang w:eastAsia="zh-CN"/>
              </w:rPr>
              <w:t xml:space="preserve"> (measurement and reporting) session”, and should be clarified since these two </w:t>
            </w:r>
            <w:r w:rsidR="00244F0D">
              <w:rPr>
                <w:rFonts w:ascii="Arial" w:eastAsia="Times New Roman" w:hAnsi="Arial" w:cs="Arial"/>
                <w:sz w:val="20"/>
                <w:szCs w:val="20"/>
                <w:lang w:eastAsia="zh-CN"/>
              </w:rPr>
              <w:t>session types</w:t>
            </w:r>
            <w:r w:rsidR="00D57640">
              <w:rPr>
                <w:rFonts w:ascii="Arial" w:eastAsia="Times New Roman" w:hAnsi="Arial" w:cs="Arial"/>
                <w:sz w:val="20"/>
                <w:szCs w:val="20"/>
                <w:lang w:eastAsia="zh-CN"/>
              </w:rPr>
              <w:t xml:space="preserve">, </w:t>
            </w:r>
            <w:r>
              <w:rPr>
                <w:rFonts w:ascii="Arial" w:eastAsia="Times New Roman" w:hAnsi="Arial" w:cs="Arial"/>
                <w:sz w:val="20"/>
                <w:szCs w:val="20"/>
                <w:lang w:eastAsia="zh-CN"/>
              </w:rPr>
              <w:t>are not equivalent.</w:t>
            </w:r>
          </w:p>
          <w:p w14:paraId="4ECBE00F" w14:textId="2A268A7D" w:rsidR="00BB72A6" w:rsidRDefault="00BB72A6" w:rsidP="00AE126B">
            <w:pPr>
              <w:pStyle w:val="ListParagraph"/>
              <w:numPr>
                <w:ilvl w:val="0"/>
                <w:numId w:val="8"/>
              </w:numPr>
              <w:overflowPunct/>
              <w:autoSpaceDE/>
              <w:autoSpaceDN/>
              <w:adjustRightInd/>
              <w:textAlignment w:val="auto"/>
              <w:rPr>
                <w:rFonts w:ascii="Arial" w:eastAsia="Times New Roman" w:hAnsi="Arial" w:cs="Arial"/>
                <w:sz w:val="20"/>
                <w:szCs w:val="20"/>
                <w:lang w:eastAsia="zh-CN"/>
              </w:rPr>
            </w:pPr>
            <w:r>
              <w:rPr>
                <w:rFonts w:ascii="Arial" w:eastAsia="Times New Roman" w:hAnsi="Arial" w:cs="Arial"/>
                <w:sz w:val="20"/>
                <w:szCs w:val="20"/>
                <w:lang w:eastAsia="zh-CN"/>
              </w:rPr>
              <w:t>It is unclear whether there is a semantics difference between the words “check” and “evaluate” in the requirement description</w:t>
            </w:r>
            <w:r w:rsidR="00D57640">
              <w:rPr>
                <w:rFonts w:ascii="Arial" w:eastAsia="Times New Roman" w:hAnsi="Arial" w:cs="Arial"/>
                <w:sz w:val="20"/>
                <w:szCs w:val="20"/>
                <w:lang w:eastAsia="zh-CN"/>
              </w:rPr>
              <w:t xml:space="preserve">, and if so, </w:t>
            </w:r>
            <w:r w:rsidR="009B7B25">
              <w:rPr>
                <w:rFonts w:ascii="Arial" w:eastAsia="Times New Roman" w:hAnsi="Arial" w:cs="Arial"/>
                <w:sz w:val="20"/>
                <w:szCs w:val="20"/>
                <w:lang w:eastAsia="zh-CN"/>
              </w:rPr>
              <w:t xml:space="preserve">preferably </w:t>
            </w:r>
            <w:r w:rsidR="00D57640">
              <w:rPr>
                <w:rFonts w:ascii="Arial" w:eastAsia="Times New Roman" w:hAnsi="Arial" w:cs="Arial"/>
                <w:sz w:val="20"/>
                <w:szCs w:val="20"/>
                <w:lang w:eastAsia="zh-CN"/>
              </w:rPr>
              <w:t>a single term should be used</w:t>
            </w:r>
            <w:r>
              <w:rPr>
                <w:rFonts w:ascii="Arial" w:eastAsia="Times New Roman" w:hAnsi="Arial" w:cs="Arial"/>
                <w:sz w:val="20"/>
                <w:szCs w:val="20"/>
                <w:lang w:eastAsia="zh-CN"/>
              </w:rPr>
              <w:t>.</w:t>
            </w:r>
          </w:p>
          <w:p w14:paraId="056A4E71" w14:textId="535702A3" w:rsidR="00AE126B" w:rsidRPr="00AE126B" w:rsidRDefault="00BB72A6" w:rsidP="00AE126B">
            <w:pPr>
              <w:pStyle w:val="ListParagraph"/>
              <w:numPr>
                <w:ilvl w:val="0"/>
                <w:numId w:val="8"/>
              </w:numPr>
              <w:overflowPunct/>
              <w:autoSpaceDE/>
              <w:autoSpaceDN/>
              <w:adjustRightInd/>
              <w:textAlignment w:val="auto"/>
              <w:rPr>
                <w:rFonts w:ascii="Arial" w:eastAsia="Times New Roman" w:hAnsi="Arial" w:cs="Arial"/>
                <w:sz w:val="20"/>
                <w:szCs w:val="20"/>
                <w:lang w:eastAsia="zh-CN"/>
              </w:rPr>
            </w:pPr>
            <w:r>
              <w:rPr>
                <w:rFonts w:ascii="Arial" w:eastAsia="Times New Roman" w:hAnsi="Arial" w:cs="Arial"/>
                <w:sz w:val="20"/>
                <w:szCs w:val="20"/>
              </w:rPr>
              <w:t xml:space="preserve">The phrase </w:t>
            </w:r>
            <w:r w:rsidR="00AE126B" w:rsidRPr="00AE126B">
              <w:rPr>
                <w:rFonts w:ascii="Arial" w:eastAsia="Times New Roman" w:hAnsi="Arial" w:cs="Arial"/>
                <w:sz w:val="20"/>
                <w:szCs w:val="20"/>
              </w:rPr>
              <w:t xml:space="preserve">“thus all logging and reporting </w:t>
            </w:r>
            <w:proofErr w:type="spellStart"/>
            <w:r w:rsidR="00AE126B" w:rsidRPr="00AE126B">
              <w:rPr>
                <w:rFonts w:ascii="Arial" w:eastAsia="Times New Roman" w:hAnsi="Arial" w:cs="Arial"/>
                <w:sz w:val="20"/>
                <w:szCs w:val="20"/>
              </w:rPr>
              <w:t>criterias</w:t>
            </w:r>
            <w:proofErr w:type="spellEnd"/>
            <w:r w:rsidR="00AE126B" w:rsidRPr="00AE126B">
              <w:rPr>
                <w:rFonts w:ascii="Arial" w:eastAsia="Times New Roman" w:hAnsi="Arial" w:cs="Arial"/>
                <w:sz w:val="20"/>
                <w:szCs w:val="20"/>
              </w:rPr>
              <w:t xml:space="preserve"> for an ongoing session shall be unaffected by any </w:t>
            </w:r>
            <w:proofErr w:type="spellStart"/>
            <w:r w:rsidR="00AE126B" w:rsidRPr="00AE126B">
              <w:rPr>
                <w:rFonts w:ascii="Arial" w:eastAsia="Times New Roman" w:hAnsi="Arial" w:cs="Arial"/>
                <w:sz w:val="20"/>
                <w:szCs w:val="20"/>
              </w:rPr>
              <w:t>QoE</w:t>
            </w:r>
            <w:proofErr w:type="spellEnd"/>
            <w:r w:rsidR="00AE126B" w:rsidRPr="00AE126B">
              <w:rPr>
                <w:rFonts w:ascii="Arial" w:eastAsia="Times New Roman" w:hAnsi="Arial" w:cs="Arial"/>
                <w:sz w:val="20"/>
                <w:szCs w:val="20"/>
              </w:rPr>
              <w:t xml:space="preserve"> configuration changes received during that session” in the 1</w:t>
            </w:r>
            <w:r w:rsidR="00AE126B" w:rsidRPr="00AE126B">
              <w:rPr>
                <w:rFonts w:ascii="Arial" w:eastAsia="Times New Roman" w:hAnsi="Arial" w:cs="Arial"/>
                <w:sz w:val="20"/>
                <w:szCs w:val="20"/>
                <w:vertAlign w:val="superscript"/>
              </w:rPr>
              <w:t>st</w:t>
            </w:r>
            <w:r w:rsidR="00AE126B" w:rsidRPr="00AE126B">
              <w:rPr>
                <w:rFonts w:ascii="Arial" w:eastAsia="Times New Roman" w:hAnsi="Arial" w:cs="Arial"/>
                <w:sz w:val="20"/>
                <w:szCs w:val="20"/>
              </w:rPr>
              <w:t xml:space="preserve"> sentence </w:t>
            </w:r>
            <w:r w:rsidR="007E2859">
              <w:rPr>
                <w:rFonts w:ascii="Arial" w:eastAsia="Times New Roman" w:hAnsi="Arial" w:cs="Arial"/>
                <w:sz w:val="20"/>
                <w:szCs w:val="20"/>
              </w:rPr>
              <w:t>seems</w:t>
            </w:r>
            <w:r>
              <w:rPr>
                <w:rFonts w:ascii="Arial" w:eastAsia="Times New Roman" w:hAnsi="Arial" w:cs="Arial"/>
                <w:sz w:val="20"/>
                <w:szCs w:val="20"/>
              </w:rPr>
              <w:t xml:space="preserve"> to be</w:t>
            </w:r>
            <w:r w:rsidR="00AE126B" w:rsidRPr="00AE126B">
              <w:rPr>
                <w:rFonts w:ascii="Arial" w:eastAsia="Times New Roman" w:hAnsi="Arial" w:cs="Arial"/>
                <w:sz w:val="20"/>
                <w:szCs w:val="20"/>
              </w:rPr>
              <w:t xml:space="preserve"> missing</w:t>
            </w:r>
            <w:r w:rsidR="00E46877">
              <w:rPr>
                <w:rFonts w:ascii="Arial" w:eastAsia="Times New Roman" w:hAnsi="Arial" w:cs="Arial"/>
                <w:sz w:val="20"/>
                <w:szCs w:val="20"/>
              </w:rPr>
              <w:t xml:space="preserve"> </w:t>
            </w:r>
            <w:r w:rsidR="00AE126B" w:rsidRPr="00AE126B">
              <w:rPr>
                <w:rFonts w:ascii="Arial" w:eastAsia="Times New Roman" w:hAnsi="Arial" w:cs="Arial"/>
                <w:sz w:val="20"/>
                <w:szCs w:val="20"/>
              </w:rPr>
              <w:t>the key word “evaluation” before “all”</w:t>
            </w:r>
            <w:r w:rsidR="007E2859">
              <w:rPr>
                <w:rFonts w:ascii="Arial" w:eastAsia="Times New Roman" w:hAnsi="Arial" w:cs="Arial"/>
                <w:sz w:val="20"/>
                <w:szCs w:val="20"/>
              </w:rPr>
              <w:t>.</w:t>
            </w:r>
          </w:p>
          <w:p w14:paraId="5A4FE9D7" w14:textId="585587CE" w:rsidR="00AE126B" w:rsidRPr="00AE126B" w:rsidRDefault="00AE126B" w:rsidP="00AE126B">
            <w:pPr>
              <w:pStyle w:val="ListParagraph"/>
              <w:numPr>
                <w:ilvl w:val="0"/>
                <w:numId w:val="8"/>
              </w:numPr>
              <w:overflowPunct/>
              <w:autoSpaceDE/>
              <w:autoSpaceDN/>
              <w:adjustRightInd/>
              <w:textAlignment w:val="auto"/>
              <w:rPr>
                <w:rFonts w:ascii="Arial" w:eastAsia="Times New Roman" w:hAnsi="Arial" w:cs="Arial"/>
                <w:sz w:val="20"/>
                <w:szCs w:val="20"/>
              </w:rPr>
            </w:pPr>
            <w:r w:rsidRPr="00AE126B">
              <w:rPr>
                <w:rFonts w:ascii="Arial" w:eastAsia="Times New Roman" w:hAnsi="Arial" w:cs="Arial"/>
                <w:sz w:val="20"/>
                <w:szCs w:val="20"/>
              </w:rPr>
              <w:t>What does “This” in the 2</w:t>
            </w:r>
            <w:r w:rsidRPr="00AE126B">
              <w:rPr>
                <w:rFonts w:ascii="Arial" w:eastAsia="Times New Roman" w:hAnsi="Arial" w:cs="Arial"/>
                <w:sz w:val="20"/>
                <w:szCs w:val="20"/>
                <w:vertAlign w:val="superscript"/>
              </w:rPr>
              <w:t>nd</w:t>
            </w:r>
            <w:r w:rsidRPr="00AE126B">
              <w:rPr>
                <w:rFonts w:ascii="Arial" w:eastAsia="Times New Roman" w:hAnsi="Arial" w:cs="Arial"/>
                <w:sz w:val="20"/>
                <w:szCs w:val="20"/>
              </w:rPr>
              <w:t xml:space="preserve"> sentence </w:t>
            </w:r>
            <w:r w:rsidR="00E46877">
              <w:rPr>
                <w:rFonts w:ascii="Arial" w:eastAsia="Times New Roman" w:hAnsi="Arial" w:cs="Arial"/>
                <w:sz w:val="20"/>
                <w:szCs w:val="20"/>
              </w:rPr>
              <w:t xml:space="preserve">of the requirement </w:t>
            </w:r>
            <w:r w:rsidRPr="00AE126B">
              <w:rPr>
                <w:rFonts w:ascii="Arial" w:eastAsia="Times New Roman" w:hAnsi="Arial" w:cs="Arial"/>
                <w:sz w:val="20"/>
                <w:szCs w:val="20"/>
              </w:rPr>
              <w:t xml:space="preserve">refer to – the first phrase or the second </w:t>
            </w:r>
            <w:proofErr w:type="spellStart"/>
            <w:r w:rsidRPr="00AE126B">
              <w:rPr>
                <w:rFonts w:ascii="Arial" w:eastAsia="Times New Roman" w:hAnsi="Arial" w:cs="Arial"/>
                <w:sz w:val="20"/>
                <w:szCs w:val="20"/>
              </w:rPr>
              <w:t>phrase</w:t>
            </w:r>
            <w:proofErr w:type="spellEnd"/>
            <w:r w:rsidRPr="00AE126B">
              <w:rPr>
                <w:rFonts w:ascii="Arial" w:eastAsia="Times New Roman" w:hAnsi="Arial" w:cs="Arial"/>
                <w:sz w:val="20"/>
                <w:szCs w:val="20"/>
              </w:rPr>
              <w:t xml:space="preserve"> of the 1</w:t>
            </w:r>
            <w:r w:rsidRPr="00AE126B">
              <w:rPr>
                <w:rFonts w:ascii="Arial" w:eastAsia="Times New Roman" w:hAnsi="Arial" w:cs="Arial"/>
                <w:sz w:val="20"/>
                <w:szCs w:val="20"/>
                <w:vertAlign w:val="superscript"/>
              </w:rPr>
              <w:t>st</w:t>
            </w:r>
            <w:r w:rsidRPr="00AE126B">
              <w:rPr>
                <w:rFonts w:ascii="Arial" w:eastAsia="Times New Roman" w:hAnsi="Arial" w:cs="Arial"/>
                <w:sz w:val="20"/>
                <w:szCs w:val="20"/>
              </w:rPr>
              <w:t xml:space="preserve"> sentence as separated by the comma?</w:t>
            </w:r>
          </w:p>
          <w:p w14:paraId="46CABE10" w14:textId="7E15E3CA" w:rsidR="00AE126B" w:rsidRPr="00AE126B" w:rsidRDefault="00AE126B" w:rsidP="00AE126B">
            <w:pPr>
              <w:pStyle w:val="ListParagraph"/>
              <w:numPr>
                <w:ilvl w:val="0"/>
                <w:numId w:val="8"/>
              </w:numPr>
              <w:overflowPunct/>
              <w:autoSpaceDE/>
              <w:autoSpaceDN/>
              <w:adjustRightInd/>
              <w:textAlignment w:val="auto"/>
              <w:rPr>
                <w:rFonts w:ascii="Arial" w:eastAsia="Times New Roman" w:hAnsi="Arial" w:cs="Arial"/>
                <w:sz w:val="20"/>
                <w:szCs w:val="20"/>
              </w:rPr>
            </w:pPr>
            <w:r w:rsidRPr="00AE126B">
              <w:rPr>
                <w:rFonts w:ascii="Arial" w:eastAsia="Times New Roman" w:hAnsi="Arial" w:cs="Arial"/>
                <w:sz w:val="20"/>
                <w:szCs w:val="20"/>
              </w:rPr>
              <w:t xml:space="preserve">Regarding the </w:t>
            </w:r>
            <w:r w:rsidR="00E46877">
              <w:rPr>
                <w:rFonts w:ascii="Arial" w:eastAsia="Times New Roman" w:hAnsi="Arial" w:cs="Arial"/>
                <w:sz w:val="20"/>
                <w:szCs w:val="20"/>
              </w:rPr>
              <w:t>term</w:t>
            </w:r>
            <w:r w:rsidRPr="00AE126B">
              <w:rPr>
                <w:rFonts w:ascii="Arial" w:eastAsia="Times New Roman" w:hAnsi="Arial" w:cs="Arial"/>
                <w:sz w:val="20"/>
                <w:szCs w:val="20"/>
              </w:rPr>
              <w:t xml:space="preserve"> “geographical filtering” in the 2</w:t>
            </w:r>
            <w:r w:rsidRPr="00AE126B">
              <w:rPr>
                <w:rFonts w:ascii="Arial" w:eastAsia="Times New Roman" w:hAnsi="Arial" w:cs="Arial"/>
                <w:sz w:val="20"/>
                <w:szCs w:val="20"/>
                <w:vertAlign w:val="superscript"/>
              </w:rPr>
              <w:t>nd</w:t>
            </w:r>
            <w:r w:rsidRPr="00AE126B">
              <w:rPr>
                <w:rFonts w:ascii="Arial" w:eastAsia="Times New Roman" w:hAnsi="Arial" w:cs="Arial"/>
                <w:sz w:val="20"/>
                <w:szCs w:val="20"/>
              </w:rPr>
              <w:t xml:space="preserve"> sentence</w:t>
            </w:r>
            <w:r w:rsidR="00E46877">
              <w:rPr>
                <w:rFonts w:ascii="Arial" w:eastAsia="Times New Roman" w:hAnsi="Arial" w:cs="Arial"/>
                <w:sz w:val="20"/>
                <w:szCs w:val="20"/>
              </w:rPr>
              <w:t xml:space="preserve">, it is </w:t>
            </w:r>
            <w:r w:rsidR="00E46877">
              <w:rPr>
                <w:rFonts w:ascii="Arial" w:eastAsia="Times New Roman" w:hAnsi="Arial" w:cs="Arial"/>
                <w:sz w:val="20"/>
                <w:szCs w:val="20"/>
              </w:rPr>
              <w:lastRenderedPageBreak/>
              <w:t>unclear whether</w:t>
            </w:r>
            <w:r w:rsidRPr="00AE126B">
              <w:rPr>
                <w:rFonts w:ascii="Arial" w:eastAsia="Times New Roman" w:hAnsi="Arial" w:cs="Arial"/>
                <w:sz w:val="20"/>
                <w:szCs w:val="20"/>
              </w:rPr>
              <w:t xml:space="preserve"> </w:t>
            </w:r>
            <w:r w:rsidR="003A2475">
              <w:rPr>
                <w:rFonts w:ascii="Arial" w:eastAsia="Times New Roman" w:hAnsi="Arial" w:cs="Arial"/>
                <w:sz w:val="20"/>
                <w:szCs w:val="20"/>
              </w:rPr>
              <w:t>it</w:t>
            </w:r>
            <w:r w:rsidRPr="00AE126B">
              <w:rPr>
                <w:rFonts w:ascii="Arial" w:eastAsia="Times New Roman" w:hAnsi="Arial" w:cs="Arial"/>
                <w:sz w:val="20"/>
                <w:szCs w:val="20"/>
              </w:rPr>
              <w:t xml:space="preserve"> refer</w:t>
            </w:r>
            <w:r w:rsidR="00E46877">
              <w:rPr>
                <w:rFonts w:ascii="Arial" w:eastAsia="Times New Roman" w:hAnsi="Arial" w:cs="Arial"/>
                <w:sz w:val="20"/>
                <w:szCs w:val="20"/>
              </w:rPr>
              <w:t>s</w:t>
            </w:r>
            <w:r w:rsidRPr="00AE126B">
              <w:rPr>
                <w:rFonts w:ascii="Arial" w:eastAsia="Times New Roman" w:hAnsi="Arial" w:cs="Arial"/>
                <w:sz w:val="20"/>
                <w:szCs w:val="20"/>
              </w:rPr>
              <w:t xml:space="preserve"> to a) target area </w:t>
            </w:r>
            <w:r w:rsidR="003A2475">
              <w:rPr>
                <w:rFonts w:ascii="Arial" w:eastAsia="Times New Roman" w:hAnsi="Arial" w:cs="Arial"/>
                <w:sz w:val="20"/>
                <w:szCs w:val="20"/>
              </w:rPr>
              <w:t>criteria</w:t>
            </w:r>
            <w:r w:rsidRPr="00AE126B">
              <w:rPr>
                <w:rFonts w:ascii="Arial" w:eastAsia="Times New Roman" w:hAnsi="Arial" w:cs="Arial"/>
                <w:sz w:val="20"/>
                <w:szCs w:val="20"/>
              </w:rPr>
              <w:t xml:space="preserve"> or b) the evaluation of </w:t>
            </w:r>
            <w:r w:rsidR="00E46877">
              <w:rPr>
                <w:rFonts w:ascii="Arial" w:eastAsia="Times New Roman" w:hAnsi="Arial" w:cs="Arial"/>
                <w:sz w:val="20"/>
                <w:szCs w:val="20"/>
              </w:rPr>
              <w:t>the</w:t>
            </w:r>
            <w:r w:rsidRPr="00AE126B">
              <w:rPr>
                <w:rFonts w:ascii="Arial" w:eastAsia="Times New Roman" w:hAnsi="Arial" w:cs="Arial"/>
                <w:sz w:val="20"/>
                <w:szCs w:val="20"/>
              </w:rPr>
              <w:t xml:space="preserve"> target area </w:t>
            </w:r>
            <w:r w:rsidR="003A2475">
              <w:rPr>
                <w:rFonts w:ascii="Arial" w:eastAsia="Times New Roman" w:hAnsi="Arial" w:cs="Arial"/>
                <w:sz w:val="20"/>
                <w:szCs w:val="20"/>
              </w:rPr>
              <w:t>criteria</w:t>
            </w:r>
            <w:r w:rsidR="00E46877">
              <w:rPr>
                <w:rFonts w:ascii="Arial" w:eastAsia="Times New Roman" w:hAnsi="Arial" w:cs="Arial"/>
                <w:sz w:val="20"/>
                <w:szCs w:val="20"/>
              </w:rPr>
              <w:t>.</w:t>
            </w:r>
          </w:p>
          <w:p w14:paraId="7783857E" w14:textId="0EDBE3B7" w:rsidR="00AE126B" w:rsidRPr="00AE126B" w:rsidRDefault="00AE126B" w:rsidP="00AE126B">
            <w:pPr>
              <w:pStyle w:val="ListParagraph"/>
              <w:numPr>
                <w:ilvl w:val="0"/>
                <w:numId w:val="8"/>
              </w:numPr>
              <w:overflowPunct/>
              <w:autoSpaceDE/>
              <w:autoSpaceDN/>
              <w:adjustRightInd/>
              <w:textAlignment w:val="auto"/>
              <w:rPr>
                <w:rFonts w:eastAsia="Times New Roman"/>
              </w:rPr>
            </w:pPr>
            <w:r w:rsidRPr="00AE126B">
              <w:rPr>
                <w:rFonts w:ascii="Arial" w:eastAsia="Times New Roman" w:hAnsi="Arial" w:cs="Arial"/>
                <w:sz w:val="20"/>
                <w:szCs w:val="20"/>
              </w:rPr>
              <w:t xml:space="preserve">Lastly, </w:t>
            </w:r>
            <w:r w:rsidR="00E46877">
              <w:rPr>
                <w:rFonts w:ascii="Arial" w:eastAsia="Times New Roman" w:hAnsi="Arial" w:cs="Arial"/>
                <w:sz w:val="20"/>
                <w:szCs w:val="20"/>
              </w:rPr>
              <w:t>in</w:t>
            </w:r>
            <w:r w:rsidRPr="00AE126B">
              <w:rPr>
                <w:rFonts w:ascii="Arial" w:eastAsia="Times New Roman" w:hAnsi="Arial" w:cs="Arial"/>
                <w:sz w:val="20"/>
                <w:szCs w:val="20"/>
              </w:rPr>
              <w:t xml:space="preserve"> consider</w:t>
            </w:r>
            <w:r w:rsidR="00E46877">
              <w:rPr>
                <w:rFonts w:ascii="Arial" w:eastAsia="Times New Roman" w:hAnsi="Arial" w:cs="Arial"/>
                <w:sz w:val="20"/>
                <w:szCs w:val="20"/>
              </w:rPr>
              <w:t>ation of</w:t>
            </w:r>
            <w:r w:rsidRPr="00AE126B">
              <w:rPr>
                <w:rFonts w:ascii="Arial" w:eastAsia="Times New Roman" w:hAnsi="Arial" w:cs="Arial"/>
                <w:sz w:val="20"/>
                <w:szCs w:val="20"/>
              </w:rPr>
              <w:t xml:space="preserve"> the lack of clarity/precision </w:t>
            </w:r>
            <w:r w:rsidR="00E46877">
              <w:rPr>
                <w:rFonts w:ascii="Arial" w:eastAsia="Times New Roman" w:hAnsi="Arial" w:cs="Arial"/>
                <w:sz w:val="20"/>
                <w:szCs w:val="20"/>
              </w:rPr>
              <w:t>cited in</w:t>
            </w:r>
            <w:r w:rsidRPr="00AE126B">
              <w:rPr>
                <w:rFonts w:ascii="Arial" w:eastAsia="Times New Roman" w:hAnsi="Arial" w:cs="Arial"/>
                <w:sz w:val="20"/>
                <w:szCs w:val="20"/>
              </w:rPr>
              <w:t xml:space="preserve"> the </w:t>
            </w:r>
            <w:r w:rsidR="00E46877">
              <w:rPr>
                <w:rFonts w:ascii="Arial" w:eastAsia="Times New Roman" w:hAnsi="Arial" w:cs="Arial"/>
                <w:sz w:val="20"/>
                <w:szCs w:val="20"/>
              </w:rPr>
              <w:t>above points</w:t>
            </w:r>
            <w:r w:rsidRPr="00AE126B">
              <w:rPr>
                <w:rFonts w:ascii="Arial" w:eastAsia="Times New Roman" w:hAnsi="Arial" w:cs="Arial"/>
                <w:sz w:val="20"/>
                <w:szCs w:val="20"/>
              </w:rPr>
              <w:t xml:space="preserve">, </w:t>
            </w:r>
            <w:r w:rsidR="00E46877">
              <w:rPr>
                <w:rFonts w:ascii="Arial" w:eastAsia="Times New Roman" w:hAnsi="Arial" w:cs="Arial"/>
                <w:sz w:val="20"/>
                <w:szCs w:val="20"/>
              </w:rPr>
              <w:t>it is unclear what</w:t>
            </w:r>
            <w:r w:rsidRPr="00AE126B">
              <w:rPr>
                <w:rFonts w:ascii="Arial" w:eastAsia="Times New Roman" w:hAnsi="Arial" w:cs="Arial"/>
                <w:sz w:val="20"/>
                <w:szCs w:val="20"/>
              </w:rPr>
              <w:t xml:space="preserve"> the “Thus” summary in last sentence exactly refer</w:t>
            </w:r>
            <w:r w:rsidR="00E46877">
              <w:rPr>
                <w:rFonts w:ascii="Arial" w:eastAsia="Times New Roman" w:hAnsi="Arial" w:cs="Arial"/>
                <w:sz w:val="20"/>
                <w:szCs w:val="20"/>
              </w:rPr>
              <w:t>s</w:t>
            </w:r>
            <w:r w:rsidRPr="00AE126B">
              <w:rPr>
                <w:rFonts w:ascii="Arial" w:eastAsia="Times New Roman" w:hAnsi="Arial" w:cs="Arial"/>
                <w:sz w:val="20"/>
                <w:szCs w:val="20"/>
              </w:rPr>
              <w:t xml:space="preserve"> t</w:t>
            </w:r>
            <w:r w:rsidR="00E46877">
              <w:rPr>
                <w:rFonts w:ascii="Arial" w:eastAsia="Times New Roman" w:hAnsi="Arial" w:cs="Arial"/>
                <w:sz w:val="20"/>
                <w:szCs w:val="20"/>
              </w:rPr>
              <w:t>o – the configuration information itself or the client’s evaluation of the configuration information.</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972A21B" w:rsidR="00B74BA8" w:rsidRPr="00B80132" w:rsidRDefault="00E46877" w:rsidP="00DF7CF6">
            <w:pPr>
              <w:pStyle w:val="CRCoverPage"/>
              <w:spacing w:after="0"/>
              <w:rPr>
                <w:noProof/>
              </w:rPr>
            </w:pPr>
            <w:r>
              <w:rPr>
                <w:noProof/>
              </w:rPr>
              <w:t xml:space="preserve">Rewording of the aforementioned requirement text </w:t>
            </w:r>
            <w:r w:rsidR="00DA50B8">
              <w:rPr>
                <w:noProof/>
              </w:rPr>
              <w:t>to fix existing ambiguity and imprecise semantics</w:t>
            </w:r>
            <w:r w:rsidR="00210850">
              <w:rPr>
                <w:noProof/>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FF91C1C" w:rsidR="001E41F3" w:rsidRDefault="00E22AC8" w:rsidP="00910B2C">
            <w:pPr>
              <w:pStyle w:val="CRCoverPage"/>
              <w:spacing w:after="0"/>
              <w:rPr>
                <w:noProof/>
              </w:rPr>
            </w:pPr>
            <w:r>
              <w:t>Existing ambiguity in the specification could lead to different implementations which cannot interoperate</w:t>
            </w:r>
            <w:r w:rsidR="00DA50B8">
              <w:t>, and impede other TSG work items with dependency on TS 26.</w:t>
            </w:r>
            <w:r w:rsidR="000F3A30">
              <w:t>114</w:t>
            </w:r>
            <w:r w:rsidR="007D6273">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D991B47" w:rsidR="001E41F3" w:rsidRDefault="000F3A30" w:rsidP="009C569C">
            <w:pPr>
              <w:pStyle w:val="CRCoverPage"/>
              <w:spacing w:after="0"/>
              <w:rPr>
                <w:noProof/>
              </w:rPr>
            </w:pPr>
            <w:r>
              <w:rPr>
                <w:noProof/>
              </w:rPr>
              <w:t>16.3</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2BE896F1" w:rsidR="008863B9" w:rsidRDefault="008863B9">
            <w:pPr>
              <w:pStyle w:val="CRCoverPage"/>
              <w:spacing w:after="0"/>
              <w:ind w:left="100"/>
              <w:rPr>
                <w:noProof/>
              </w:rPr>
            </w:pPr>
          </w:p>
        </w:tc>
      </w:tr>
    </w:tbl>
    <w:p w14:paraId="697FAC5E" w14:textId="6DB8A6F2" w:rsidR="00605F59" w:rsidRDefault="00605F59">
      <w:pPr>
        <w:spacing w:after="0"/>
        <w:rPr>
          <w:noProof/>
          <w:highlight w:val="yellow"/>
        </w:rPr>
      </w:pPr>
      <w:bookmarkStart w:id="2" w:name="_Toc68899625"/>
      <w:bookmarkStart w:id="3" w:name="_Toc71214376"/>
      <w:bookmarkStart w:id="4" w:name="_Toc71722050"/>
      <w:bookmarkStart w:id="5" w:name="_Toc74859102"/>
      <w:bookmarkStart w:id="6" w:name="_Toc74917231"/>
      <w:bookmarkEnd w:id="2"/>
      <w:bookmarkEnd w:id="3"/>
      <w:bookmarkEnd w:id="4"/>
      <w:bookmarkEnd w:id="5"/>
      <w:bookmarkEnd w:id="6"/>
    </w:p>
    <w:p w14:paraId="5FE97544" w14:textId="77777777" w:rsidR="00605F59" w:rsidRDefault="00605F59">
      <w:pPr>
        <w:spacing w:after="0"/>
        <w:rPr>
          <w:noProof/>
          <w:highlight w:val="yellow"/>
        </w:rPr>
      </w:pPr>
      <w:r>
        <w:rPr>
          <w:noProof/>
          <w:highlight w:val="yellow"/>
        </w:rPr>
        <w:br w:type="page"/>
      </w:r>
    </w:p>
    <w:p w14:paraId="1A44AC83" w14:textId="707170BA" w:rsidR="00605F59" w:rsidRDefault="00605F59" w:rsidP="00BB72A6">
      <w:pPr>
        <w:pStyle w:val="StyleChangefirst"/>
      </w:pPr>
      <w:bookmarkStart w:id="7" w:name="_Toc63784936"/>
      <w:r>
        <w:rPr>
          <w:highlight w:val="yellow"/>
        </w:rPr>
        <w:lastRenderedPageBreak/>
        <w:t>START OF</w:t>
      </w:r>
      <w:r w:rsidRPr="00F66D5C">
        <w:rPr>
          <w:highlight w:val="yellow"/>
        </w:rPr>
        <w:t xml:space="preserve"> CHANGE</w:t>
      </w:r>
    </w:p>
    <w:p w14:paraId="57BEDA68" w14:textId="77777777" w:rsidR="000F3A30" w:rsidRDefault="000F3A30" w:rsidP="000F3A30">
      <w:pPr>
        <w:pStyle w:val="Heading2"/>
      </w:pPr>
      <w:bookmarkStart w:id="8" w:name="_Toc26369453"/>
      <w:bookmarkStart w:id="9" w:name="_Toc36227335"/>
      <w:bookmarkStart w:id="10" w:name="_Toc36228350"/>
      <w:bookmarkStart w:id="11" w:name="_Toc36228977"/>
      <w:bookmarkStart w:id="12" w:name="_Toc68847296"/>
      <w:bookmarkStart w:id="13" w:name="_Toc74611231"/>
      <w:bookmarkStart w:id="14" w:name="_Toc75566510"/>
      <w:bookmarkStart w:id="15" w:name="_Toc89790062"/>
      <w:bookmarkStart w:id="16" w:name="_Toc89963206"/>
      <w:bookmarkStart w:id="17" w:name="_Toc26286685"/>
      <w:bookmarkStart w:id="18" w:name="_Toc72952600"/>
      <w:bookmarkEnd w:id="7"/>
      <w:r>
        <w:t>16.3</w:t>
      </w:r>
      <w:r>
        <w:tab/>
        <w:t>Metric Configuration</w:t>
      </w:r>
      <w:bookmarkEnd w:id="8"/>
      <w:bookmarkEnd w:id="9"/>
      <w:bookmarkEnd w:id="10"/>
      <w:bookmarkEnd w:id="11"/>
      <w:bookmarkEnd w:id="12"/>
      <w:bookmarkEnd w:id="13"/>
      <w:bookmarkEnd w:id="14"/>
      <w:bookmarkEnd w:id="15"/>
      <w:bookmarkEnd w:id="16"/>
    </w:p>
    <w:p w14:paraId="446B4F42" w14:textId="4FCDAEF5" w:rsidR="00DA50B8" w:rsidRDefault="000F3A30" w:rsidP="000F3A30">
      <w:r>
        <w:t xml:space="preserve">An MTSI client supporting the </w:t>
      </w:r>
      <w:proofErr w:type="spellStart"/>
      <w:r>
        <w:t>QoE</w:t>
      </w:r>
      <w:proofErr w:type="spellEnd"/>
      <w:r>
        <w:t xml:space="preserve"> metrics feature shall support the OMA-DM solution specified in this clause for configuration of </w:t>
      </w:r>
      <w:proofErr w:type="spellStart"/>
      <w:r>
        <w:t>QoE</w:t>
      </w:r>
      <w:proofErr w:type="spellEnd"/>
      <w:r>
        <w:t xml:space="preserve">  metrics and their activation. </w:t>
      </w:r>
      <w:r>
        <w:rPr>
          <w:lang w:eastAsia="zh-CN"/>
        </w:rPr>
        <w:t xml:space="preserve">The MTSI client shall also support the QMC functionality specified in clause 16.5 for configuration of </w:t>
      </w:r>
      <w:proofErr w:type="spellStart"/>
      <w:r>
        <w:rPr>
          <w:lang w:eastAsia="zh-CN"/>
        </w:rPr>
        <w:t>QoE</w:t>
      </w:r>
      <w:proofErr w:type="spellEnd"/>
      <w:r>
        <w:rPr>
          <w:lang w:eastAsia="zh-CN"/>
        </w:rPr>
        <w:t xml:space="preserve"> metrics.</w:t>
      </w:r>
    </w:p>
    <w:p w14:paraId="38FB3F9C" w14:textId="20F90DC9" w:rsidR="00DA50B8" w:rsidRDefault="00DA50B8" w:rsidP="00DA50B8">
      <w:r w:rsidRPr="00DA50B8">
        <w:t xml:space="preserve">The </w:t>
      </w:r>
      <w:proofErr w:type="spellStart"/>
      <w:r w:rsidRPr="00DA50B8">
        <w:t>QoE</w:t>
      </w:r>
      <w:proofErr w:type="spellEnd"/>
      <w:r w:rsidRPr="00DA50B8">
        <w:t xml:space="preserve"> configuration shall only be </w:t>
      </w:r>
      <w:del w:id="19" w:author="Charles Lo" w:date="2022-02-11T14:33:00Z">
        <w:r w:rsidRPr="00DA50B8" w:rsidDel="00BB72A6">
          <w:delText xml:space="preserve">checked </w:delText>
        </w:r>
      </w:del>
      <w:ins w:id="20" w:author="Charles Lo" w:date="2022-02-11T14:33:00Z">
        <w:r w:rsidR="00BB72A6">
          <w:t>evaluated</w:t>
        </w:r>
        <w:r w:rsidR="00BB72A6" w:rsidRPr="00DA50B8">
          <w:t xml:space="preserve"> </w:t>
        </w:r>
      </w:ins>
      <w:r w:rsidRPr="00DA50B8">
        <w:t xml:space="preserve">by the client </w:t>
      </w:r>
      <w:del w:id="21" w:author="Charles Lo" w:date="2022-02-11T14:37:00Z">
        <w:r w:rsidRPr="00DA50B8" w:rsidDel="00BB72A6">
          <w:delText xml:space="preserve">when each </w:delText>
        </w:r>
      </w:del>
      <w:ins w:id="22" w:author="Charles Lo" w:date="2022-02-11T14:37:00Z">
        <w:r w:rsidR="00BB72A6">
          <w:t xml:space="preserve">at the start of a </w:t>
        </w:r>
        <w:proofErr w:type="spellStart"/>
        <w:r w:rsidR="00BB72A6">
          <w:t>QoE</w:t>
        </w:r>
        <w:proofErr w:type="spellEnd"/>
        <w:r w:rsidR="00BB72A6">
          <w:t xml:space="preserve"> measurement and reporting session (“</w:t>
        </w:r>
        <w:proofErr w:type="spellStart"/>
        <w:r w:rsidR="00BB72A6">
          <w:t>QoE</w:t>
        </w:r>
        <w:proofErr w:type="spellEnd"/>
        <w:r w:rsidR="00BB72A6">
          <w:t xml:space="preserve"> session</w:t>
        </w:r>
      </w:ins>
      <w:ins w:id="23" w:author="Charles Lo" w:date="2022-02-11T14:38:00Z">
        <w:r w:rsidR="00BB72A6">
          <w:t xml:space="preserve">”) associated with a </w:t>
        </w:r>
      </w:ins>
      <w:ins w:id="24" w:author="Charles Lo" w:date="2022-02-11T17:58:00Z">
        <w:r w:rsidR="003A0B0F">
          <w:t>MTSI</w:t>
        </w:r>
      </w:ins>
      <w:ins w:id="25" w:author="Charles Lo" w:date="2022-02-11T14:38:00Z">
        <w:r w:rsidR="00BB72A6">
          <w:t xml:space="preserve"> </w:t>
        </w:r>
      </w:ins>
      <w:r w:rsidRPr="00DA50B8">
        <w:t>session</w:t>
      </w:r>
      <w:ins w:id="26" w:author="Charles Lo" w:date="2022-02-11T14:38:00Z">
        <w:r w:rsidR="00BB72A6">
          <w:t>.</w:t>
        </w:r>
      </w:ins>
      <w:r w:rsidRPr="00DA50B8">
        <w:t xml:space="preserve"> </w:t>
      </w:r>
      <w:ins w:id="27" w:author="Charles Lo" w:date="2022-02-11T14:38:00Z">
        <w:r w:rsidR="00BB72A6">
          <w:t xml:space="preserve">This includes evaluation of any filtering criteria such as </w:t>
        </w:r>
      </w:ins>
      <w:ins w:id="28" w:author="Charles Lo" w:date="2022-02-11T14:39:00Z">
        <w:r w:rsidR="00BB72A6">
          <w:t xml:space="preserve">by </w:t>
        </w:r>
      </w:ins>
      <w:ins w:id="29" w:author="Charles Lo" w:date="2022-02-11T14:38:00Z">
        <w:r w:rsidR="00BB72A6">
          <w:t>geographical area.</w:t>
        </w:r>
        <w:r w:rsidR="00BB72A6" w:rsidRPr="002F4249">
          <w:t xml:space="preserve"> </w:t>
        </w:r>
      </w:ins>
      <w:ins w:id="30" w:author="Charles Lo" w:date="2022-02-11T14:39:00Z">
        <w:r w:rsidR="00BB72A6">
          <w:t>Client evaluation of</w:t>
        </w:r>
      </w:ins>
      <w:del w:id="31" w:author="Charles Lo" w:date="2022-02-11T14:39:00Z">
        <w:r w:rsidRPr="00DA50B8" w:rsidDel="00BB72A6">
          <w:delText>starts, and thus</w:delText>
        </w:r>
      </w:del>
      <w:r w:rsidRPr="00DA50B8">
        <w:t xml:space="preserve"> all </w:t>
      </w:r>
      <w:del w:id="32" w:author="Charles Lo" w:date="2022-02-11T14:46:00Z">
        <w:r w:rsidRPr="00DA50B8" w:rsidDel="001147A0">
          <w:delText xml:space="preserve">logging </w:delText>
        </w:r>
      </w:del>
      <w:ins w:id="33" w:author="Charles Lo" w:date="2022-02-11T14:46:00Z">
        <w:r w:rsidR="001147A0">
          <w:t>measurement</w:t>
        </w:r>
        <w:r w:rsidR="001147A0" w:rsidRPr="00DA50B8">
          <w:t xml:space="preserve"> </w:t>
        </w:r>
      </w:ins>
      <w:r w:rsidRPr="00DA50B8">
        <w:t xml:space="preserve">and reporting </w:t>
      </w:r>
      <w:proofErr w:type="spellStart"/>
      <w:r w:rsidRPr="00DA50B8">
        <w:t>criterias</w:t>
      </w:r>
      <w:proofErr w:type="spellEnd"/>
      <w:r w:rsidRPr="00DA50B8">
        <w:t xml:space="preserve"> for an ongoing </w:t>
      </w:r>
      <w:proofErr w:type="spellStart"/>
      <w:ins w:id="34" w:author="Charles Lo" w:date="2022-02-11T14:39:00Z">
        <w:r w:rsidR="00BB72A6">
          <w:t>QoE</w:t>
        </w:r>
        <w:proofErr w:type="spellEnd"/>
        <w:r w:rsidR="00BB72A6">
          <w:t xml:space="preserve"> </w:t>
        </w:r>
      </w:ins>
      <w:r w:rsidRPr="00DA50B8">
        <w:t xml:space="preserve">session shall be unaffected by any </w:t>
      </w:r>
      <w:proofErr w:type="spellStart"/>
      <w:r w:rsidRPr="00DA50B8">
        <w:t>QoE</w:t>
      </w:r>
      <w:proofErr w:type="spellEnd"/>
      <w:r w:rsidRPr="00DA50B8">
        <w:t xml:space="preserve"> configuration changes received during that session</w:t>
      </w:r>
      <w:ins w:id="35" w:author="Charles Lo" w:date="2022-02-11T14:40:00Z">
        <w:r w:rsidR="001147A0">
          <w:t xml:space="preserve"> – i.e., any </w:t>
        </w:r>
      </w:ins>
      <w:del w:id="36" w:author="Charles Lo" w:date="2022-02-11T14:40:00Z">
        <w:r w:rsidRPr="00DA50B8" w:rsidDel="001147A0">
          <w:delText xml:space="preserve">. This also includes evaluation of any filtering criterias, such as geographical filtering, which shall only be done when the session starts. Thus </w:delText>
        </w:r>
      </w:del>
      <w:r w:rsidRPr="00DA50B8">
        <w:t xml:space="preserve">changes to the </w:t>
      </w:r>
      <w:proofErr w:type="spellStart"/>
      <w:r w:rsidRPr="00DA50B8">
        <w:t>QoE</w:t>
      </w:r>
      <w:proofErr w:type="spellEnd"/>
      <w:r w:rsidRPr="00DA50B8">
        <w:t xml:space="preserve"> configuration </w:t>
      </w:r>
      <w:del w:id="37" w:author="Charles Lo" w:date="2022-02-11T14:40:00Z">
        <w:r w:rsidRPr="00DA50B8" w:rsidDel="001147A0">
          <w:delText xml:space="preserve">will </w:delText>
        </w:r>
      </w:del>
      <w:ins w:id="38" w:author="Charles Lo" w:date="2022-02-11T14:40:00Z">
        <w:r w:rsidR="001147A0">
          <w:t>shall</w:t>
        </w:r>
        <w:r w:rsidR="001147A0" w:rsidRPr="00DA50B8">
          <w:t xml:space="preserve"> </w:t>
        </w:r>
      </w:ins>
      <w:r w:rsidRPr="00DA50B8">
        <w:t xml:space="preserve">only affect </w:t>
      </w:r>
      <w:proofErr w:type="spellStart"/>
      <w:ins w:id="39" w:author="Charles Lo" w:date="2022-02-11T14:40:00Z">
        <w:r w:rsidR="001147A0">
          <w:t>QoE</w:t>
        </w:r>
        <w:proofErr w:type="spellEnd"/>
        <w:r w:rsidR="001147A0">
          <w:t xml:space="preserve"> </w:t>
        </w:r>
      </w:ins>
      <w:r w:rsidRPr="00DA50B8">
        <w:t>sessions started after these configuration changes have been received</w:t>
      </w:r>
      <w:r>
        <w:t>.</w:t>
      </w:r>
    </w:p>
    <w:p w14:paraId="5FA78829" w14:textId="77777777" w:rsidR="000F3A30" w:rsidRDefault="000F3A30" w:rsidP="000F3A30">
      <w:pPr>
        <w:rPr>
          <w:lang w:eastAsia="zh-CN"/>
        </w:rPr>
      </w:pPr>
      <w:r>
        <w:rPr>
          <w:lang w:eastAsia="zh-CN"/>
        </w:rPr>
        <w:t>If an MTSI client uses the OMA-DM configuration feature, it is mandatory for the MTSI client to implement the Management Object (MO) as described in this clause.</w:t>
      </w:r>
    </w:p>
    <w:p w14:paraId="391F8887" w14:textId="77777777" w:rsidR="000F3A30" w:rsidRDefault="000F3A30" w:rsidP="000F3A30">
      <w:pPr>
        <w:rPr>
          <w:lang w:eastAsia="zh-CN"/>
        </w:rPr>
      </w:pPr>
      <w:r>
        <w:rPr>
          <w:lang w:eastAsia="zh-CN"/>
        </w:rPr>
        <w:t xml:space="preserve">The 3GPP MTSIQOE (MTSI </w:t>
      </w:r>
      <w:proofErr w:type="spellStart"/>
      <w:r>
        <w:rPr>
          <w:lang w:eastAsia="zh-CN"/>
        </w:rPr>
        <w:t>QoE</w:t>
      </w:r>
      <w:proofErr w:type="spellEnd"/>
      <w:r>
        <w:rPr>
          <w:lang w:eastAsia="zh-CN"/>
        </w:rPr>
        <w:t xml:space="preserve"> metrics) MO defined in this clause may be used to configure the </w:t>
      </w:r>
      <w:proofErr w:type="spellStart"/>
      <w:r>
        <w:rPr>
          <w:lang w:eastAsia="zh-CN"/>
        </w:rPr>
        <w:t>QoE</w:t>
      </w:r>
      <w:proofErr w:type="spellEnd"/>
      <w:r>
        <w:rPr>
          <w:lang w:eastAsia="zh-CN"/>
        </w:rPr>
        <w:t xml:space="preserve"> metrics and reporting settings. </w:t>
      </w:r>
    </w:p>
    <w:p w14:paraId="09C571A5" w14:textId="77777777" w:rsidR="000F3A30" w:rsidRDefault="000F3A30" w:rsidP="000F3A30">
      <w:r>
        <w:t>The metrics specified in the MO may be derived by the MTSI client. Version numbering is included for possible extension of the MO.</w:t>
      </w:r>
    </w:p>
    <w:p w14:paraId="76A58F2B" w14:textId="77777777" w:rsidR="000F3A30" w:rsidRDefault="000F3A30" w:rsidP="000F3A30">
      <w:pPr>
        <w:rPr>
          <w:lang w:eastAsia="zh-CN"/>
        </w:rPr>
      </w:pPr>
      <w:r>
        <w:rPr>
          <w:lang w:eastAsia="zh-CN"/>
        </w:rPr>
        <w:t xml:space="preserve">The Management Object Identifier shall </w:t>
      </w:r>
      <w:proofErr w:type="gramStart"/>
      <w:r>
        <w:rPr>
          <w:lang w:eastAsia="zh-CN"/>
        </w:rPr>
        <w:t>be:</w:t>
      </w:r>
      <w:proofErr w:type="gramEnd"/>
      <w:r>
        <w:rPr>
          <w:lang w:eastAsia="zh-CN"/>
        </w:rPr>
        <w:t xml:space="preserve"> urn:oma:mo:ext-3gpp-mtsiqoe:1.0.</w:t>
      </w:r>
    </w:p>
    <w:p w14:paraId="46B4BC21" w14:textId="51A5A902" w:rsidR="000F3A30" w:rsidRPr="00DA50B8" w:rsidRDefault="000F3A30" w:rsidP="000F3A30">
      <w:pPr>
        <w:rPr>
          <w:lang w:val="en-US"/>
        </w:rPr>
      </w:pPr>
      <w:r>
        <w:rPr>
          <w:lang w:eastAsia="zh-CN"/>
        </w:rPr>
        <w:t xml:space="preserve">Protocol compatibility:  </w:t>
      </w:r>
      <w:r>
        <w:t>The MO is compatible with OMA Device Management protocol specifications, version 1.2 and upwards, and is defined using the OMA DM Device Description Framework as described in the Enabler Release Definition OMA-ERELD _DM-V1_2 [67].</w:t>
      </w:r>
    </w:p>
    <w:bookmarkEnd w:id="17"/>
    <w:bookmarkEnd w:id="18"/>
    <w:p w14:paraId="106A3F70" w14:textId="77777777" w:rsidR="000370C9" w:rsidRPr="00500259" w:rsidRDefault="000370C9" w:rsidP="00BB72A6">
      <w:pPr>
        <w:pStyle w:val="StyleChangefirst"/>
        <w:pageBreakBefore w:val="0"/>
        <w:snapToGrid w:val="0"/>
        <w:spacing w:before="360"/>
      </w:pPr>
      <w:r>
        <w:rPr>
          <w:highlight w:val="yellow"/>
        </w:rPr>
        <w:t>END OF</w:t>
      </w:r>
      <w:r w:rsidRPr="00F66D5C">
        <w:rPr>
          <w:highlight w:val="yellow"/>
        </w:rPr>
        <w:t xml:space="preserve"> CHANGE</w:t>
      </w:r>
    </w:p>
    <w:sectPr w:rsidR="000370C9" w:rsidRPr="00500259"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2D12" w14:textId="77777777" w:rsidR="00CB09CD" w:rsidRDefault="00CB09CD">
      <w:r>
        <w:separator/>
      </w:r>
    </w:p>
  </w:endnote>
  <w:endnote w:type="continuationSeparator" w:id="0">
    <w:p w14:paraId="49F9BBAC" w14:textId="77777777" w:rsidR="00CB09CD" w:rsidRDefault="00CB09CD">
      <w:r>
        <w:continuationSeparator/>
      </w:r>
    </w:p>
  </w:endnote>
  <w:endnote w:type="continuationNotice" w:id="1">
    <w:p w14:paraId="2C8E5A21" w14:textId="77777777" w:rsidR="00CB09CD" w:rsidRDefault="00CB09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7B57" w14:textId="77777777" w:rsidR="00CB09CD" w:rsidRDefault="00CB09CD">
      <w:r>
        <w:separator/>
      </w:r>
    </w:p>
  </w:footnote>
  <w:footnote w:type="continuationSeparator" w:id="0">
    <w:p w14:paraId="21FD3CAC" w14:textId="77777777" w:rsidR="00CB09CD" w:rsidRDefault="00CB09CD">
      <w:r>
        <w:continuationSeparator/>
      </w:r>
    </w:p>
  </w:footnote>
  <w:footnote w:type="continuationNotice" w:id="1">
    <w:p w14:paraId="1858937F" w14:textId="77777777" w:rsidR="00CB09CD" w:rsidRDefault="00CB09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851128" w:rsidRDefault="008511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93"/>
    <w:multiLevelType w:val="hybridMultilevel"/>
    <w:tmpl w:val="C32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5160142"/>
    <w:multiLevelType w:val="hybridMultilevel"/>
    <w:tmpl w:val="5D62FD86"/>
    <w:lvl w:ilvl="0" w:tplc="3D3CB20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740744D"/>
    <w:multiLevelType w:val="hybridMultilevel"/>
    <w:tmpl w:val="ED7C6EFC"/>
    <w:lvl w:ilvl="0" w:tplc="25F229D4">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6DA0607"/>
    <w:multiLevelType w:val="hybridMultilevel"/>
    <w:tmpl w:val="5CB2B1F4"/>
    <w:lvl w:ilvl="0" w:tplc="FF481AB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2281BB6"/>
    <w:multiLevelType w:val="hybridMultilevel"/>
    <w:tmpl w:val="B0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51CF0"/>
    <w:multiLevelType w:val="hybridMultilevel"/>
    <w:tmpl w:val="92C4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 w:numId="8">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0A4"/>
    <w:rsid w:val="00021202"/>
    <w:rsid w:val="00021336"/>
    <w:rsid w:val="0002147B"/>
    <w:rsid w:val="00021BB4"/>
    <w:rsid w:val="00022834"/>
    <w:rsid w:val="00022E4A"/>
    <w:rsid w:val="00023261"/>
    <w:rsid w:val="0002367D"/>
    <w:rsid w:val="00024864"/>
    <w:rsid w:val="0002519B"/>
    <w:rsid w:val="0002592B"/>
    <w:rsid w:val="00025A78"/>
    <w:rsid w:val="00026346"/>
    <w:rsid w:val="00030DDE"/>
    <w:rsid w:val="000310FA"/>
    <w:rsid w:val="000342A1"/>
    <w:rsid w:val="00034D06"/>
    <w:rsid w:val="000357AA"/>
    <w:rsid w:val="00035BF7"/>
    <w:rsid w:val="00035C71"/>
    <w:rsid w:val="00036058"/>
    <w:rsid w:val="000370C9"/>
    <w:rsid w:val="00037398"/>
    <w:rsid w:val="00037B10"/>
    <w:rsid w:val="00037E49"/>
    <w:rsid w:val="00041627"/>
    <w:rsid w:val="0004344B"/>
    <w:rsid w:val="00045273"/>
    <w:rsid w:val="00045317"/>
    <w:rsid w:val="0004680A"/>
    <w:rsid w:val="00047DB6"/>
    <w:rsid w:val="000509BB"/>
    <w:rsid w:val="00051AC7"/>
    <w:rsid w:val="0005209D"/>
    <w:rsid w:val="00052238"/>
    <w:rsid w:val="00052C59"/>
    <w:rsid w:val="00054F8E"/>
    <w:rsid w:val="000574FA"/>
    <w:rsid w:val="00061B50"/>
    <w:rsid w:val="000621AF"/>
    <w:rsid w:val="00062EAD"/>
    <w:rsid w:val="00063D4F"/>
    <w:rsid w:val="00064FB4"/>
    <w:rsid w:val="0006520F"/>
    <w:rsid w:val="000658A9"/>
    <w:rsid w:val="00065A2C"/>
    <w:rsid w:val="000663EB"/>
    <w:rsid w:val="00066875"/>
    <w:rsid w:val="00066EED"/>
    <w:rsid w:val="00067DB7"/>
    <w:rsid w:val="00070293"/>
    <w:rsid w:val="0007110D"/>
    <w:rsid w:val="000716EB"/>
    <w:rsid w:val="0007309A"/>
    <w:rsid w:val="0007452E"/>
    <w:rsid w:val="000758BB"/>
    <w:rsid w:val="0007630E"/>
    <w:rsid w:val="000768CA"/>
    <w:rsid w:val="000772C7"/>
    <w:rsid w:val="000778D1"/>
    <w:rsid w:val="00077A52"/>
    <w:rsid w:val="00077DE5"/>
    <w:rsid w:val="000815DF"/>
    <w:rsid w:val="0008176E"/>
    <w:rsid w:val="000818E5"/>
    <w:rsid w:val="00083B20"/>
    <w:rsid w:val="0008463D"/>
    <w:rsid w:val="00086134"/>
    <w:rsid w:val="00086577"/>
    <w:rsid w:val="00090229"/>
    <w:rsid w:val="00091065"/>
    <w:rsid w:val="00094824"/>
    <w:rsid w:val="000951DD"/>
    <w:rsid w:val="0009564F"/>
    <w:rsid w:val="00095DFD"/>
    <w:rsid w:val="00095EFE"/>
    <w:rsid w:val="00096779"/>
    <w:rsid w:val="00097903"/>
    <w:rsid w:val="00097905"/>
    <w:rsid w:val="00097B5E"/>
    <w:rsid w:val="000A05BB"/>
    <w:rsid w:val="000A1FE0"/>
    <w:rsid w:val="000A244F"/>
    <w:rsid w:val="000A2B31"/>
    <w:rsid w:val="000A2F2D"/>
    <w:rsid w:val="000A331E"/>
    <w:rsid w:val="000A3D70"/>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3459"/>
    <w:rsid w:val="000D43EB"/>
    <w:rsid w:val="000D47E8"/>
    <w:rsid w:val="000D4AD4"/>
    <w:rsid w:val="000D6B17"/>
    <w:rsid w:val="000D71F4"/>
    <w:rsid w:val="000E1B5A"/>
    <w:rsid w:val="000E37A3"/>
    <w:rsid w:val="000E48B5"/>
    <w:rsid w:val="000E5766"/>
    <w:rsid w:val="000E5783"/>
    <w:rsid w:val="000E5AA8"/>
    <w:rsid w:val="000E66E9"/>
    <w:rsid w:val="000E74E6"/>
    <w:rsid w:val="000E77C0"/>
    <w:rsid w:val="000F00E4"/>
    <w:rsid w:val="000F0361"/>
    <w:rsid w:val="000F1E79"/>
    <w:rsid w:val="000F2B9C"/>
    <w:rsid w:val="000F3A30"/>
    <w:rsid w:val="000F497E"/>
    <w:rsid w:val="000F4D28"/>
    <w:rsid w:val="000F4FBB"/>
    <w:rsid w:val="000F6561"/>
    <w:rsid w:val="000F74B5"/>
    <w:rsid w:val="00101104"/>
    <w:rsid w:val="00101E7A"/>
    <w:rsid w:val="0010378C"/>
    <w:rsid w:val="00104081"/>
    <w:rsid w:val="00104DA9"/>
    <w:rsid w:val="0010523F"/>
    <w:rsid w:val="001056BE"/>
    <w:rsid w:val="0010577F"/>
    <w:rsid w:val="001061F6"/>
    <w:rsid w:val="00106289"/>
    <w:rsid w:val="00110288"/>
    <w:rsid w:val="00112CF1"/>
    <w:rsid w:val="00113C37"/>
    <w:rsid w:val="0011453E"/>
    <w:rsid w:val="001147A0"/>
    <w:rsid w:val="00116705"/>
    <w:rsid w:val="00116EEE"/>
    <w:rsid w:val="001201B8"/>
    <w:rsid w:val="00120206"/>
    <w:rsid w:val="0012099A"/>
    <w:rsid w:val="00120E4A"/>
    <w:rsid w:val="00121706"/>
    <w:rsid w:val="001225F9"/>
    <w:rsid w:val="00122B25"/>
    <w:rsid w:val="00123848"/>
    <w:rsid w:val="001247C8"/>
    <w:rsid w:val="00126DA3"/>
    <w:rsid w:val="0012702B"/>
    <w:rsid w:val="001277CF"/>
    <w:rsid w:val="0013026B"/>
    <w:rsid w:val="0013070B"/>
    <w:rsid w:val="001307F9"/>
    <w:rsid w:val="00131326"/>
    <w:rsid w:val="0013152E"/>
    <w:rsid w:val="00131E91"/>
    <w:rsid w:val="00134A94"/>
    <w:rsid w:val="00135733"/>
    <w:rsid w:val="001373D8"/>
    <w:rsid w:val="00137899"/>
    <w:rsid w:val="00137953"/>
    <w:rsid w:val="00142A64"/>
    <w:rsid w:val="001449E9"/>
    <w:rsid w:val="001458AD"/>
    <w:rsid w:val="001458FD"/>
    <w:rsid w:val="00145D43"/>
    <w:rsid w:val="001468CC"/>
    <w:rsid w:val="0014793E"/>
    <w:rsid w:val="00147F4A"/>
    <w:rsid w:val="00151783"/>
    <w:rsid w:val="00151E10"/>
    <w:rsid w:val="00154DE2"/>
    <w:rsid w:val="0015551D"/>
    <w:rsid w:val="00155C07"/>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A0D"/>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7BF"/>
    <w:rsid w:val="00192819"/>
    <w:rsid w:val="00192C46"/>
    <w:rsid w:val="0019440C"/>
    <w:rsid w:val="00194CF5"/>
    <w:rsid w:val="001A08B3"/>
    <w:rsid w:val="001A1512"/>
    <w:rsid w:val="001A1D5A"/>
    <w:rsid w:val="001A2D49"/>
    <w:rsid w:val="001A2FB5"/>
    <w:rsid w:val="001A33CF"/>
    <w:rsid w:val="001A3CA1"/>
    <w:rsid w:val="001A441A"/>
    <w:rsid w:val="001A5781"/>
    <w:rsid w:val="001A5BD7"/>
    <w:rsid w:val="001A641E"/>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1191"/>
    <w:rsid w:val="001E41F3"/>
    <w:rsid w:val="001E4903"/>
    <w:rsid w:val="001E4FDE"/>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39B"/>
    <w:rsid w:val="0020447A"/>
    <w:rsid w:val="00205B69"/>
    <w:rsid w:val="002071B0"/>
    <w:rsid w:val="00207994"/>
    <w:rsid w:val="002101C1"/>
    <w:rsid w:val="00210850"/>
    <w:rsid w:val="00211DC6"/>
    <w:rsid w:val="00212666"/>
    <w:rsid w:val="00212B5A"/>
    <w:rsid w:val="002132F3"/>
    <w:rsid w:val="00213BE1"/>
    <w:rsid w:val="002143D3"/>
    <w:rsid w:val="00214C86"/>
    <w:rsid w:val="0021634B"/>
    <w:rsid w:val="0021650B"/>
    <w:rsid w:val="00216568"/>
    <w:rsid w:val="0021717A"/>
    <w:rsid w:val="00217A01"/>
    <w:rsid w:val="00220816"/>
    <w:rsid w:val="00220DD6"/>
    <w:rsid w:val="0022280F"/>
    <w:rsid w:val="00222BFF"/>
    <w:rsid w:val="0022364C"/>
    <w:rsid w:val="002238AA"/>
    <w:rsid w:val="0022467F"/>
    <w:rsid w:val="002250E9"/>
    <w:rsid w:val="0022562A"/>
    <w:rsid w:val="0022669D"/>
    <w:rsid w:val="0023005C"/>
    <w:rsid w:val="00230799"/>
    <w:rsid w:val="002344D1"/>
    <w:rsid w:val="002347DB"/>
    <w:rsid w:val="002361CC"/>
    <w:rsid w:val="00236651"/>
    <w:rsid w:val="00241193"/>
    <w:rsid w:val="00242067"/>
    <w:rsid w:val="0024239F"/>
    <w:rsid w:val="00243C37"/>
    <w:rsid w:val="002444F6"/>
    <w:rsid w:val="00244F0D"/>
    <w:rsid w:val="002453C5"/>
    <w:rsid w:val="00245F21"/>
    <w:rsid w:val="00246772"/>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0E6"/>
    <w:rsid w:val="002723B5"/>
    <w:rsid w:val="00272BFF"/>
    <w:rsid w:val="00272E1D"/>
    <w:rsid w:val="002733EF"/>
    <w:rsid w:val="0027520E"/>
    <w:rsid w:val="00275721"/>
    <w:rsid w:val="00275A61"/>
    <w:rsid w:val="00275AA9"/>
    <w:rsid w:val="00275D12"/>
    <w:rsid w:val="00275FC5"/>
    <w:rsid w:val="002769C2"/>
    <w:rsid w:val="00281034"/>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2296"/>
    <w:rsid w:val="002A7EB7"/>
    <w:rsid w:val="002B2089"/>
    <w:rsid w:val="002B2B9F"/>
    <w:rsid w:val="002B3790"/>
    <w:rsid w:val="002B5741"/>
    <w:rsid w:val="002B5EAC"/>
    <w:rsid w:val="002B6D93"/>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3427"/>
    <w:rsid w:val="002D37A9"/>
    <w:rsid w:val="002D539B"/>
    <w:rsid w:val="002D6036"/>
    <w:rsid w:val="002D68AC"/>
    <w:rsid w:val="002D7066"/>
    <w:rsid w:val="002D70A0"/>
    <w:rsid w:val="002E06D8"/>
    <w:rsid w:val="002E0922"/>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710"/>
    <w:rsid w:val="00315574"/>
    <w:rsid w:val="0031600D"/>
    <w:rsid w:val="00316A3A"/>
    <w:rsid w:val="003202C1"/>
    <w:rsid w:val="00320BF4"/>
    <w:rsid w:val="00321EA3"/>
    <w:rsid w:val="00322F8B"/>
    <w:rsid w:val="00323D0D"/>
    <w:rsid w:val="003250C4"/>
    <w:rsid w:val="003260F1"/>
    <w:rsid w:val="00326F67"/>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0042"/>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4F51"/>
    <w:rsid w:val="0036537B"/>
    <w:rsid w:val="003663A0"/>
    <w:rsid w:val="0036685B"/>
    <w:rsid w:val="00366B18"/>
    <w:rsid w:val="003717D8"/>
    <w:rsid w:val="00372CE8"/>
    <w:rsid w:val="00373C7B"/>
    <w:rsid w:val="00374589"/>
    <w:rsid w:val="003746CE"/>
    <w:rsid w:val="00374BAD"/>
    <w:rsid w:val="00374DD4"/>
    <w:rsid w:val="003753F8"/>
    <w:rsid w:val="00375E60"/>
    <w:rsid w:val="0037771C"/>
    <w:rsid w:val="00380BEA"/>
    <w:rsid w:val="00380EEC"/>
    <w:rsid w:val="00382143"/>
    <w:rsid w:val="00382302"/>
    <w:rsid w:val="003824B4"/>
    <w:rsid w:val="0038305C"/>
    <w:rsid w:val="00384947"/>
    <w:rsid w:val="00385A1D"/>
    <w:rsid w:val="00385C4B"/>
    <w:rsid w:val="00386796"/>
    <w:rsid w:val="00386C8D"/>
    <w:rsid w:val="00387F2A"/>
    <w:rsid w:val="003902D4"/>
    <w:rsid w:val="00390E43"/>
    <w:rsid w:val="003931B4"/>
    <w:rsid w:val="00395F8C"/>
    <w:rsid w:val="00395FE0"/>
    <w:rsid w:val="003962C2"/>
    <w:rsid w:val="0039799C"/>
    <w:rsid w:val="003A0B0F"/>
    <w:rsid w:val="003A1203"/>
    <w:rsid w:val="003A193F"/>
    <w:rsid w:val="003A2475"/>
    <w:rsid w:val="003A2C9B"/>
    <w:rsid w:val="003A4C5E"/>
    <w:rsid w:val="003A52CA"/>
    <w:rsid w:val="003A5B0C"/>
    <w:rsid w:val="003A5BB9"/>
    <w:rsid w:val="003A6274"/>
    <w:rsid w:val="003A65E3"/>
    <w:rsid w:val="003B0D4A"/>
    <w:rsid w:val="003B146B"/>
    <w:rsid w:val="003B161D"/>
    <w:rsid w:val="003B1679"/>
    <w:rsid w:val="003B2FD8"/>
    <w:rsid w:val="003B38E2"/>
    <w:rsid w:val="003B4DD7"/>
    <w:rsid w:val="003B694F"/>
    <w:rsid w:val="003B73FF"/>
    <w:rsid w:val="003B78EC"/>
    <w:rsid w:val="003C0232"/>
    <w:rsid w:val="003C0F14"/>
    <w:rsid w:val="003C25E3"/>
    <w:rsid w:val="003C2FF6"/>
    <w:rsid w:val="003C44A4"/>
    <w:rsid w:val="003C4F73"/>
    <w:rsid w:val="003C7E58"/>
    <w:rsid w:val="003D088C"/>
    <w:rsid w:val="003D17BB"/>
    <w:rsid w:val="003D2207"/>
    <w:rsid w:val="003D3A1F"/>
    <w:rsid w:val="003D48C2"/>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2A1"/>
    <w:rsid w:val="003F34DF"/>
    <w:rsid w:val="003F41C3"/>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A3B"/>
    <w:rsid w:val="00444FDE"/>
    <w:rsid w:val="00445466"/>
    <w:rsid w:val="00447269"/>
    <w:rsid w:val="00447653"/>
    <w:rsid w:val="00450780"/>
    <w:rsid w:val="004530BE"/>
    <w:rsid w:val="00453A53"/>
    <w:rsid w:val="004540A8"/>
    <w:rsid w:val="00457CF9"/>
    <w:rsid w:val="00460287"/>
    <w:rsid w:val="00461237"/>
    <w:rsid w:val="004614CF"/>
    <w:rsid w:val="00461956"/>
    <w:rsid w:val="00462151"/>
    <w:rsid w:val="004629A8"/>
    <w:rsid w:val="00463912"/>
    <w:rsid w:val="0046510F"/>
    <w:rsid w:val="00466389"/>
    <w:rsid w:val="00466815"/>
    <w:rsid w:val="004668D9"/>
    <w:rsid w:val="00466A0B"/>
    <w:rsid w:val="004679E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0389"/>
    <w:rsid w:val="00491FE3"/>
    <w:rsid w:val="00492244"/>
    <w:rsid w:val="0049239D"/>
    <w:rsid w:val="004923E6"/>
    <w:rsid w:val="004954FA"/>
    <w:rsid w:val="00496578"/>
    <w:rsid w:val="00496919"/>
    <w:rsid w:val="0049719D"/>
    <w:rsid w:val="004A1207"/>
    <w:rsid w:val="004A173F"/>
    <w:rsid w:val="004A2313"/>
    <w:rsid w:val="004A2614"/>
    <w:rsid w:val="004A2DA9"/>
    <w:rsid w:val="004A46D4"/>
    <w:rsid w:val="004A5CF6"/>
    <w:rsid w:val="004A6647"/>
    <w:rsid w:val="004A7772"/>
    <w:rsid w:val="004A7C7F"/>
    <w:rsid w:val="004A7E2E"/>
    <w:rsid w:val="004B078E"/>
    <w:rsid w:val="004B197C"/>
    <w:rsid w:val="004B22F3"/>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C76FE"/>
    <w:rsid w:val="004C7E4F"/>
    <w:rsid w:val="004D19A7"/>
    <w:rsid w:val="004D2221"/>
    <w:rsid w:val="004D3140"/>
    <w:rsid w:val="004D4697"/>
    <w:rsid w:val="004D56AF"/>
    <w:rsid w:val="004D60A0"/>
    <w:rsid w:val="004D6574"/>
    <w:rsid w:val="004D6AB5"/>
    <w:rsid w:val="004D6F9D"/>
    <w:rsid w:val="004D709D"/>
    <w:rsid w:val="004D77AE"/>
    <w:rsid w:val="004E05BC"/>
    <w:rsid w:val="004E09A6"/>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3103"/>
    <w:rsid w:val="004F446F"/>
    <w:rsid w:val="004F51A4"/>
    <w:rsid w:val="004F6642"/>
    <w:rsid w:val="004F6736"/>
    <w:rsid w:val="004F6CF6"/>
    <w:rsid w:val="004F7432"/>
    <w:rsid w:val="004F77E8"/>
    <w:rsid w:val="004F7D6D"/>
    <w:rsid w:val="00500B67"/>
    <w:rsid w:val="00500F8C"/>
    <w:rsid w:val="00502E2A"/>
    <w:rsid w:val="00504650"/>
    <w:rsid w:val="005046DC"/>
    <w:rsid w:val="00505091"/>
    <w:rsid w:val="0050615C"/>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85D"/>
    <w:rsid w:val="00520B4D"/>
    <w:rsid w:val="00522664"/>
    <w:rsid w:val="00522BFB"/>
    <w:rsid w:val="005242B5"/>
    <w:rsid w:val="00524EF3"/>
    <w:rsid w:val="00525433"/>
    <w:rsid w:val="00525C43"/>
    <w:rsid w:val="00526039"/>
    <w:rsid w:val="0052638C"/>
    <w:rsid w:val="00526AF9"/>
    <w:rsid w:val="005277EE"/>
    <w:rsid w:val="005279E0"/>
    <w:rsid w:val="00530BAC"/>
    <w:rsid w:val="00530F17"/>
    <w:rsid w:val="005310E6"/>
    <w:rsid w:val="00531A9A"/>
    <w:rsid w:val="00531AAF"/>
    <w:rsid w:val="005338A7"/>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CDB"/>
    <w:rsid w:val="00557E3C"/>
    <w:rsid w:val="00557FAE"/>
    <w:rsid w:val="00560AC4"/>
    <w:rsid w:val="00560F8D"/>
    <w:rsid w:val="00561E4B"/>
    <w:rsid w:val="00561F97"/>
    <w:rsid w:val="0056231E"/>
    <w:rsid w:val="00562E86"/>
    <w:rsid w:val="005636A4"/>
    <w:rsid w:val="00564F52"/>
    <w:rsid w:val="005654DB"/>
    <w:rsid w:val="005657B3"/>
    <w:rsid w:val="005668F7"/>
    <w:rsid w:val="00566E29"/>
    <w:rsid w:val="0056754F"/>
    <w:rsid w:val="005708B7"/>
    <w:rsid w:val="0057093F"/>
    <w:rsid w:val="00570CE4"/>
    <w:rsid w:val="00570F9C"/>
    <w:rsid w:val="0057173E"/>
    <w:rsid w:val="00571C73"/>
    <w:rsid w:val="00573654"/>
    <w:rsid w:val="00573CCD"/>
    <w:rsid w:val="00575A56"/>
    <w:rsid w:val="00575C7E"/>
    <w:rsid w:val="00576C8A"/>
    <w:rsid w:val="00580371"/>
    <w:rsid w:val="00581152"/>
    <w:rsid w:val="00583247"/>
    <w:rsid w:val="00583CEA"/>
    <w:rsid w:val="0058672D"/>
    <w:rsid w:val="005918BA"/>
    <w:rsid w:val="00591B49"/>
    <w:rsid w:val="005921A0"/>
    <w:rsid w:val="00592D74"/>
    <w:rsid w:val="00592EB6"/>
    <w:rsid w:val="0059508F"/>
    <w:rsid w:val="0059549B"/>
    <w:rsid w:val="00595829"/>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1B7"/>
    <w:rsid w:val="005B4D51"/>
    <w:rsid w:val="005B4F8E"/>
    <w:rsid w:val="005B577F"/>
    <w:rsid w:val="005B60C4"/>
    <w:rsid w:val="005B6226"/>
    <w:rsid w:val="005B6E9A"/>
    <w:rsid w:val="005B7B0D"/>
    <w:rsid w:val="005C125B"/>
    <w:rsid w:val="005C182C"/>
    <w:rsid w:val="005C308A"/>
    <w:rsid w:val="005C41E8"/>
    <w:rsid w:val="005C5695"/>
    <w:rsid w:val="005C5B8E"/>
    <w:rsid w:val="005C6D01"/>
    <w:rsid w:val="005C6E85"/>
    <w:rsid w:val="005C78E0"/>
    <w:rsid w:val="005D1634"/>
    <w:rsid w:val="005D174C"/>
    <w:rsid w:val="005D27C7"/>
    <w:rsid w:val="005D28BA"/>
    <w:rsid w:val="005D2F96"/>
    <w:rsid w:val="005D351A"/>
    <w:rsid w:val="005D3938"/>
    <w:rsid w:val="005D4743"/>
    <w:rsid w:val="005D6E16"/>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393"/>
    <w:rsid w:val="005F7D83"/>
    <w:rsid w:val="006008FA"/>
    <w:rsid w:val="00600F88"/>
    <w:rsid w:val="0060222D"/>
    <w:rsid w:val="006043D6"/>
    <w:rsid w:val="00605A51"/>
    <w:rsid w:val="00605F59"/>
    <w:rsid w:val="00606949"/>
    <w:rsid w:val="00606DB9"/>
    <w:rsid w:val="006118B9"/>
    <w:rsid w:val="00611ED0"/>
    <w:rsid w:val="00612137"/>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0D57"/>
    <w:rsid w:val="00632C8A"/>
    <w:rsid w:val="006335C7"/>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1BFB"/>
    <w:rsid w:val="006525CB"/>
    <w:rsid w:val="0065298A"/>
    <w:rsid w:val="00652C54"/>
    <w:rsid w:val="00652FDD"/>
    <w:rsid w:val="0065350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5DCD"/>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2B77"/>
    <w:rsid w:val="00692FA2"/>
    <w:rsid w:val="00694D28"/>
    <w:rsid w:val="00695808"/>
    <w:rsid w:val="006962C9"/>
    <w:rsid w:val="006968DA"/>
    <w:rsid w:val="006A0187"/>
    <w:rsid w:val="006A01A4"/>
    <w:rsid w:val="006A133B"/>
    <w:rsid w:val="006A1D66"/>
    <w:rsid w:val="006A1DB7"/>
    <w:rsid w:val="006A4354"/>
    <w:rsid w:val="006A5072"/>
    <w:rsid w:val="006A555C"/>
    <w:rsid w:val="006A60BE"/>
    <w:rsid w:val="006A6121"/>
    <w:rsid w:val="006A62C2"/>
    <w:rsid w:val="006A6434"/>
    <w:rsid w:val="006A72D2"/>
    <w:rsid w:val="006A749E"/>
    <w:rsid w:val="006B1719"/>
    <w:rsid w:val="006B2F1A"/>
    <w:rsid w:val="006B3287"/>
    <w:rsid w:val="006B46FB"/>
    <w:rsid w:val="006B4A9E"/>
    <w:rsid w:val="006B4CAF"/>
    <w:rsid w:val="006B5181"/>
    <w:rsid w:val="006B53AE"/>
    <w:rsid w:val="006B54CE"/>
    <w:rsid w:val="006B5FCB"/>
    <w:rsid w:val="006B621C"/>
    <w:rsid w:val="006B6227"/>
    <w:rsid w:val="006B6FB8"/>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D69E6"/>
    <w:rsid w:val="006E09A0"/>
    <w:rsid w:val="006E0BB9"/>
    <w:rsid w:val="006E0FED"/>
    <w:rsid w:val="006E1094"/>
    <w:rsid w:val="006E19A3"/>
    <w:rsid w:val="006E1E7D"/>
    <w:rsid w:val="006E21FB"/>
    <w:rsid w:val="006E2844"/>
    <w:rsid w:val="006E304C"/>
    <w:rsid w:val="006E33EE"/>
    <w:rsid w:val="006E3411"/>
    <w:rsid w:val="006E3B09"/>
    <w:rsid w:val="006E3BBD"/>
    <w:rsid w:val="006E4745"/>
    <w:rsid w:val="006E4C92"/>
    <w:rsid w:val="006E7176"/>
    <w:rsid w:val="006E7873"/>
    <w:rsid w:val="006E7DE7"/>
    <w:rsid w:val="006E7E6C"/>
    <w:rsid w:val="006F13FF"/>
    <w:rsid w:val="006F203A"/>
    <w:rsid w:val="006F4306"/>
    <w:rsid w:val="006F440E"/>
    <w:rsid w:val="006F4C7C"/>
    <w:rsid w:val="006F5152"/>
    <w:rsid w:val="006F531F"/>
    <w:rsid w:val="006F540F"/>
    <w:rsid w:val="006F6532"/>
    <w:rsid w:val="006F7880"/>
    <w:rsid w:val="006F7CBF"/>
    <w:rsid w:val="006F7FBE"/>
    <w:rsid w:val="007017F7"/>
    <w:rsid w:val="00701B6E"/>
    <w:rsid w:val="0070241E"/>
    <w:rsid w:val="0070297A"/>
    <w:rsid w:val="007031E3"/>
    <w:rsid w:val="007040BE"/>
    <w:rsid w:val="00704D98"/>
    <w:rsid w:val="00705462"/>
    <w:rsid w:val="007067E6"/>
    <w:rsid w:val="007071D3"/>
    <w:rsid w:val="00707AEB"/>
    <w:rsid w:val="00707CD7"/>
    <w:rsid w:val="00711DA1"/>
    <w:rsid w:val="007153ED"/>
    <w:rsid w:val="007165D3"/>
    <w:rsid w:val="00716E67"/>
    <w:rsid w:val="00717C08"/>
    <w:rsid w:val="00720C68"/>
    <w:rsid w:val="007211C4"/>
    <w:rsid w:val="00723D7F"/>
    <w:rsid w:val="00724654"/>
    <w:rsid w:val="007248F2"/>
    <w:rsid w:val="0072502E"/>
    <w:rsid w:val="00725607"/>
    <w:rsid w:val="00727573"/>
    <w:rsid w:val="007279B7"/>
    <w:rsid w:val="00730D7B"/>
    <w:rsid w:val="007336DB"/>
    <w:rsid w:val="007336EC"/>
    <w:rsid w:val="00734663"/>
    <w:rsid w:val="00734967"/>
    <w:rsid w:val="00735BD7"/>
    <w:rsid w:val="0073611F"/>
    <w:rsid w:val="0073641D"/>
    <w:rsid w:val="00740678"/>
    <w:rsid w:val="00740737"/>
    <w:rsid w:val="00740A68"/>
    <w:rsid w:val="00740B6A"/>
    <w:rsid w:val="007421AB"/>
    <w:rsid w:val="00742588"/>
    <w:rsid w:val="00742B6E"/>
    <w:rsid w:val="0074313A"/>
    <w:rsid w:val="007436F4"/>
    <w:rsid w:val="00744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5EDB"/>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B7F03"/>
    <w:rsid w:val="007C02B8"/>
    <w:rsid w:val="007C0D43"/>
    <w:rsid w:val="007C2097"/>
    <w:rsid w:val="007C2B50"/>
    <w:rsid w:val="007C2CBB"/>
    <w:rsid w:val="007C2F14"/>
    <w:rsid w:val="007C3AB5"/>
    <w:rsid w:val="007C3B8B"/>
    <w:rsid w:val="007C422F"/>
    <w:rsid w:val="007C4D9B"/>
    <w:rsid w:val="007C4F45"/>
    <w:rsid w:val="007C57B2"/>
    <w:rsid w:val="007C58DD"/>
    <w:rsid w:val="007C61CE"/>
    <w:rsid w:val="007C6734"/>
    <w:rsid w:val="007C685C"/>
    <w:rsid w:val="007C6ECE"/>
    <w:rsid w:val="007C70EC"/>
    <w:rsid w:val="007C7AD5"/>
    <w:rsid w:val="007C7D24"/>
    <w:rsid w:val="007D21DB"/>
    <w:rsid w:val="007D2BFD"/>
    <w:rsid w:val="007D32C7"/>
    <w:rsid w:val="007D3E22"/>
    <w:rsid w:val="007D6226"/>
    <w:rsid w:val="007D6273"/>
    <w:rsid w:val="007D6376"/>
    <w:rsid w:val="007D6A07"/>
    <w:rsid w:val="007D7266"/>
    <w:rsid w:val="007D7893"/>
    <w:rsid w:val="007D7CF8"/>
    <w:rsid w:val="007E0420"/>
    <w:rsid w:val="007E1365"/>
    <w:rsid w:val="007E2859"/>
    <w:rsid w:val="007E47FE"/>
    <w:rsid w:val="007E629E"/>
    <w:rsid w:val="007E64FF"/>
    <w:rsid w:val="007E67D3"/>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457"/>
    <w:rsid w:val="00854D25"/>
    <w:rsid w:val="00856372"/>
    <w:rsid w:val="0085799B"/>
    <w:rsid w:val="00857BED"/>
    <w:rsid w:val="008609BE"/>
    <w:rsid w:val="008626E7"/>
    <w:rsid w:val="00864CAE"/>
    <w:rsid w:val="00865174"/>
    <w:rsid w:val="00865CD3"/>
    <w:rsid w:val="00870EE7"/>
    <w:rsid w:val="00874D7A"/>
    <w:rsid w:val="00875A09"/>
    <w:rsid w:val="00876ED1"/>
    <w:rsid w:val="00880905"/>
    <w:rsid w:val="00881461"/>
    <w:rsid w:val="008816CB"/>
    <w:rsid w:val="008817EC"/>
    <w:rsid w:val="0088335B"/>
    <w:rsid w:val="00884697"/>
    <w:rsid w:val="008863B9"/>
    <w:rsid w:val="00890A20"/>
    <w:rsid w:val="00890C88"/>
    <w:rsid w:val="00890ECE"/>
    <w:rsid w:val="00890FED"/>
    <w:rsid w:val="008928D3"/>
    <w:rsid w:val="0089292C"/>
    <w:rsid w:val="00892C1F"/>
    <w:rsid w:val="00894FF7"/>
    <w:rsid w:val="008953A4"/>
    <w:rsid w:val="00895C0C"/>
    <w:rsid w:val="00895E0F"/>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6CE"/>
    <w:rsid w:val="008C2C18"/>
    <w:rsid w:val="008C2EE3"/>
    <w:rsid w:val="008C3002"/>
    <w:rsid w:val="008C38DB"/>
    <w:rsid w:val="008C4FCC"/>
    <w:rsid w:val="008C67F9"/>
    <w:rsid w:val="008C7500"/>
    <w:rsid w:val="008C790D"/>
    <w:rsid w:val="008D0774"/>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1E1B"/>
    <w:rsid w:val="008F20D0"/>
    <w:rsid w:val="008F2F17"/>
    <w:rsid w:val="008F465A"/>
    <w:rsid w:val="008F686C"/>
    <w:rsid w:val="008F6A28"/>
    <w:rsid w:val="008F6EA0"/>
    <w:rsid w:val="008F73D9"/>
    <w:rsid w:val="008F7ABA"/>
    <w:rsid w:val="008F7DC3"/>
    <w:rsid w:val="009008A5"/>
    <w:rsid w:val="00901B91"/>
    <w:rsid w:val="00902B62"/>
    <w:rsid w:val="009032C3"/>
    <w:rsid w:val="00903626"/>
    <w:rsid w:val="00903CC8"/>
    <w:rsid w:val="0090414F"/>
    <w:rsid w:val="00905556"/>
    <w:rsid w:val="00906286"/>
    <w:rsid w:val="00907CBB"/>
    <w:rsid w:val="00907DEE"/>
    <w:rsid w:val="00910B2C"/>
    <w:rsid w:val="00910EF3"/>
    <w:rsid w:val="0091192E"/>
    <w:rsid w:val="0091279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40C6"/>
    <w:rsid w:val="009544BE"/>
    <w:rsid w:val="009545F6"/>
    <w:rsid w:val="00956CD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1C3"/>
    <w:rsid w:val="0097734C"/>
    <w:rsid w:val="009777C7"/>
    <w:rsid w:val="009777D9"/>
    <w:rsid w:val="0098027F"/>
    <w:rsid w:val="00982A38"/>
    <w:rsid w:val="00983DC9"/>
    <w:rsid w:val="0098417B"/>
    <w:rsid w:val="009845AB"/>
    <w:rsid w:val="009846E3"/>
    <w:rsid w:val="00985427"/>
    <w:rsid w:val="00986402"/>
    <w:rsid w:val="0098646C"/>
    <w:rsid w:val="00986BA5"/>
    <w:rsid w:val="00991635"/>
    <w:rsid w:val="009917E5"/>
    <w:rsid w:val="00991B88"/>
    <w:rsid w:val="00991C3E"/>
    <w:rsid w:val="00991E93"/>
    <w:rsid w:val="00993DC0"/>
    <w:rsid w:val="00993DF0"/>
    <w:rsid w:val="009943DE"/>
    <w:rsid w:val="00994D8F"/>
    <w:rsid w:val="00994E03"/>
    <w:rsid w:val="00995325"/>
    <w:rsid w:val="009961EA"/>
    <w:rsid w:val="00996B4A"/>
    <w:rsid w:val="00997A61"/>
    <w:rsid w:val="009A0823"/>
    <w:rsid w:val="009A0BEA"/>
    <w:rsid w:val="009A2195"/>
    <w:rsid w:val="009A322F"/>
    <w:rsid w:val="009A35BE"/>
    <w:rsid w:val="009A3AA3"/>
    <w:rsid w:val="009A43DE"/>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B7B25"/>
    <w:rsid w:val="009C09A7"/>
    <w:rsid w:val="009C0E44"/>
    <w:rsid w:val="009C4791"/>
    <w:rsid w:val="009C4AEC"/>
    <w:rsid w:val="009C53A5"/>
    <w:rsid w:val="009C569C"/>
    <w:rsid w:val="009C63B6"/>
    <w:rsid w:val="009C7A29"/>
    <w:rsid w:val="009D108A"/>
    <w:rsid w:val="009D2346"/>
    <w:rsid w:val="009D2476"/>
    <w:rsid w:val="009D2C45"/>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1CB5"/>
    <w:rsid w:val="009E2C45"/>
    <w:rsid w:val="009E3297"/>
    <w:rsid w:val="009E494F"/>
    <w:rsid w:val="009E5AC6"/>
    <w:rsid w:val="009E5C73"/>
    <w:rsid w:val="009E5CFF"/>
    <w:rsid w:val="009E5E96"/>
    <w:rsid w:val="009E6C92"/>
    <w:rsid w:val="009E731B"/>
    <w:rsid w:val="009F024A"/>
    <w:rsid w:val="009F196F"/>
    <w:rsid w:val="009F19D9"/>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4FD"/>
    <w:rsid w:val="00A056CF"/>
    <w:rsid w:val="00A1033A"/>
    <w:rsid w:val="00A10706"/>
    <w:rsid w:val="00A123FC"/>
    <w:rsid w:val="00A12566"/>
    <w:rsid w:val="00A1264D"/>
    <w:rsid w:val="00A12CDA"/>
    <w:rsid w:val="00A130F3"/>
    <w:rsid w:val="00A13888"/>
    <w:rsid w:val="00A141E9"/>
    <w:rsid w:val="00A14EF4"/>
    <w:rsid w:val="00A1568D"/>
    <w:rsid w:val="00A16357"/>
    <w:rsid w:val="00A16A31"/>
    <w:rsid w:val="00A17E84"/>
    <w:rsid w:val="00A2164C"/>
    <w:rsid w:val="00A220AF"/>
    <w:rsid w:val="00A22818"/>
    <w:rsid w:val="00A230D8"/>
    <w:rsid w:val="00A246B6"/>
    <w:rsid w:val="00A24D85"/>
    <w:rsid w:val="00A254F8"/>
    <w:rsid w:val="00A25B87"/>
    <w:rsid w:val="00A2666F"/>
    <w:rsid w:val="00A26A5E"/>
    <w:rsid w:val="00A26EC4"/>
    <w:rsid w:val="00A30313"/>
    <w:rsid w:val="00A3034D"/>
    <w:rsid w:val="00A30DC2"/>
    <w:rsid w:val="00A30E5E"/>
    <w:rsid w:val="00A31367"/>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BC4"/>
    <w:rsid w:val="00A37F5A"/>
    <w:rsid w:val="00A4019E"/>
    <w:rsid w:val="00A404B5"/>
    <w:rsid w:val="00A40F06"/>
    <w:rsid w:val="00A41174"/>
    <w:rsid w:val="00A41D43"/>
    <w:rsid w:val="00A41D44"/>
    <w:rsid w:val="00A41EBF"/>
    <w:rsid w:val="00A4262C"/>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287F"/>
    <w:rsid w:val="00A7423E"/>
    <w:rsid w:val="00A74587"/>
    <w:rsid w:val="00A74D31"/>
    <w:rsid w:val="00A7671C"/>
    <w:rsid w:val="00A76F68"/>
    <w:rsid w:val="00A77596"/>
    <w:rsid w:val="00A80D29"/>
    <w:rsid w:val="00A83A33"/>
    <w:rsid w:val="00A84211"/>
    <w:rsid w:val="00A84BEB"/>
    <w:rsid w:val="00A86639"/>
    <w:rsid w:val="00A86801"/>
    <w:rsid w:val="00A86A74"/>
    <w:rsid w:val="00A86D22"/>
    <w:rsid w:val="00A86F4B"/>
    <w:rsid w:val="00A871D3"/>
    <w:rsid w:val="00A875EF"/>
    <w:rsid w:val="00A878D3"/>
    <w:rsid w:val="00A87B70"/>
    <w:rsid w:val="00A87CC8"/>
    <w:rsid w:val="00A87CDA"/>
    <w:rsid w:val="00A9063A"/>
    <w:rsid w:val="00A907D2"/>
    <w:rsid w:val="00A91667"/>
    <w:rsid w:val="00A91BAB"/>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0939"/>
    <w:rsid w:val="00AC2EBA"/>
    <w:rsid w:val="00AC4D8D"/>
    <w:rsid w:val="00AC5820"/>
    <w:rsid w:val="00AC7CDF"/>
    <w:rsid w:val="00AC7E13"/>
    <w:rsid w:val="00AD00F8"/>
    <w:rsid w:val="00AD0C26"/>
    <w:rsid w:val="00AD14A3"/>
    <w:rsid w:val="00AD1CD8"/>
    <w:rsid w:val="00AD225F"/>
    <w:rsid w:val="00AD3040"/>
    <w:rsid w:val="00AD4AD1"/>
    <w:rsid w:val="00AD5823"/>
    <w:rsid w:val="00AD5D6A"/>
    <w:rsid w:val="00AD6A02"/>
    <w:rsid w:val="00AD6BCC"/>
    <w:rsid w:val="00AD75C1"/>
    <w:rsid w:val="00AD7757"/>
    <w:rsid w:val="00AE02D6"/>
    <w:rsid w:val="00AE07E2"/>
    <w:rsid w:val="00AE126B"/>
    <w:rsid w:val="00AE2BA4"/>
    <w:rsid w:val="00AE312D"/>
    <w:rsid w:val="00AE32FD"/>
    <w:rsid w:val="00AE3720"/>
    <w:rsid w:val="00AE53C3"/>
    <w:rsid w:val="00AE57EE"/>
    <w:rsid w:val="00AF0520"/>
    <w:rsid w:val="00AF073B"/>
    <w:rsid w:val="00AF124F"/>
    <w:rsid w:val="00AF1A87"/>
    <w:rsid w:val="00AF1D99"/>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6E6"/>
    <w:rsid w:val="00B2082C"/>
    <w:rsid w:val="00B21104"/>
    <w:rsid w:val="00B21C0C"/>
    <w:rsid w:val="00B246AD"/>
    <w:rsid w:val="00B253B0"/>
    <w:rsid w:val="00B258BB"/>
    <w:rsid w:val="00B2735C"/>
    <w:rsid w:val="00B27AAE"/>
    <w:rsid w:val="00B30466"/>
    <w:rsid w:val="00B305B7"/>
    <w:rsid w:val="00B307D2"/>
    <w:rsid w:val="00B30F2A"/>
    <w:rsid w:val="00B3138C"/>
    <w:rsid w:val="00B31D15"/>
    <w:rsid w:val="00B32121"/>
    <w:rsid w:val="00B33155"/>
    <w:rsid w:val="00B34213"/>
    <w:rsid w:val="00B34371"/>
    <w:rsid w:val="00B360F1"/>
    <w:rsid w:val="00B37350"/>
    <w:rsid w:val="00B374B0"/>
    <w:rsid w:val="00B37896"/>
    <w:rsid w:val="00B405F9"/>
    <w:rsid w:val="00B409C5"/>
    <w:rsid w:val="00B41CAD"/>
    <w:rsid w:val="00B42939"/>
    <w:rsid w:val="00B42A0A"/>
    <w:rsid w:val="00B42A9D"/>
    <w:rsid w:val="00B42F0C"/>
    <w:rsid w:val="00B43AEF"/>
    <w:rsid w:val="00B44801"/>
    <w:rsid w:val="00B46A0C"/>
    <w:rsid w:val="00B501FA"/>
    <w:rsid w:val="00B52434"/>
    <w:rsid w:val="00B52583"/>
    <w:rsid w:val="00B535D1"/>
    <w:rsid w:val="00B535FC"/>
    <w:rsid w:val="00B54D3B"/>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74BA8"/>
    <w:rsid w:val="00B80132"/>
    <w:rsid w:val="00B82306"/>
    <w:rsid w:val="00B83670"/>
    <w:rsid w:val="00B83782"/>
    <w:rsid w:val="00B8394E"/>
    <w:rsid w:val="00B8532E"/>
    <w:rsid w:val="00B8691E"/>
    <w:rsid w:val="00B8703E"/>
    <w:rsid w:val="00B873DD"/>
    <w:rsid w:val="00B9104C"/>
    <w:rsid w:val="00B91154"/>
    <w:rsid w:val="00B91581"/>
    <w:rsid w:val="00B94239"/>
    <w:rsid w:val="00B943F9"/>
    <w:rsid w:val="00B9556D"/>
    <w:rsid w:val="00B963D3"/>
    <w:rsid w:val="00B968C8"/>
    <w:rsid w:val="00BA0CEC"/>
    <w:rsid w:val="00BA14DC"/>
    <w:rsid w:val="00BA22CA"/>
    <w:rsid w:val="00BA2A7A"/>
    <w:rsid w:val="00BA2FA9"/>
    <w:rsid w:val="00BA3EC5"/>
    <w:rsid w:val="00BA51D9"/>
    <w:rsid w:val="00BA527E"/>
    <w:rsid w:val="00BA5531"/>
    <w:rsid w:val="00BA7683"/>
    <w:rsid w:val="00BB056A"/>
    <w:rsid w:val="00BB111B"/>
    <w:rsid w:val="00BB11D8"/>
    <w:rsid w:val="00BB1216"/>
    <w:rsid w:val="00BB153C"/>
    <w:rsid w:val="00BB553B"/>
    <w:rsid w:val="00BB5B7E"/>
    <w:rsid w:val="00BB5DFC"/>
    <w:rsid w:val="00BB72A6"/>
    <w:rsid w:val="00BB765B"/>
    <w:rsid w:val="00BB7B8E"/>
    <w:rsid w:val="00BC083A"/>
    <w:rsid w:val="00BC0863"/>
    <w:rsid w:val="00BC104E"/>
    <w:rsid w:val="00BC1454"/>
    <w:rsid w:val="00BC1502"/>
    <w:rsid w:val="00BC162C"/>
    <w:rsid w:val="00BC19EF"/>
    <w:rsid w:val="00BC1C10"/>
    <w:rsid w:val="00BC1EFA"/>
    <w:rsid w:val="00BC2AF3"/>
    <w:rsid w:val="00BC3581"/>
    <w:rsid w:val="00BC3792"/>
    <w:rsid w:val="00BC3C39"/>
    <w:rsid w:val="00BC4081"/>
    <w:rsid w:val="00BC4A43"/>
    <w:rsid w:val="00BC4BA8"/>
    <w:rsid w:val="00BD279D"/>
    <w:rsid w:val="00BD28C5"/>
    <w:rsid w:val="00BD3972"/>
    <w:rsid w:val="00BD44E7"/>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3DA4"/>
    <w:rsid w:val="00BE435E"/>
    <w:rsid w:val="00BE52DB"/>
    <w:rsid w:val="00BE6205"/>
    <w:rsid w:val="00BE7A21"/>
    <w:rsid w:val="00BF076F"/>
    <w:rsid w:val="00BF0DA2"/>
    <w:rsid w:val="00BF1E7B"/>
    <w:rsid w:val="00BF2871"/>
    <w:rsid w:val="00BF2ABE"/>
    <w:rsid w:val="00BF45C4"/>
    <w:rsid w:val="00BF5300"/>
    <w:rsid w:val="00BF58DE"/>
    <w:rsid w:val="00BF5939"/>
    <w:rsid w:val="00BF6819"/>
    <w:rsid w:val="00C0143A"/>
    <w:rsid w:val="00C0215E"/>
    <w:rsid w:val="00C043B1"/>
    <w:rsid w:val="00C04535"/>
    <w:rsid w:val="00C04966"/>
    <w:rsid w:val="00C04E88"/>
    <w:rsid w:val="00C0503D"/>
    <w:rsid w:val="00C0697A"/>
    <w:rsid w:val="00C06B96"/>
    <w:rsid w:val="00C06F4A"/>
    <w:rsid w:val="00C076CA"/>
    <w:rsid w:val="00C07853"/>
    <w:rsid w:val="00C11A18"/>
    <w:rsid w:val="00C11EA6"/>
    <w:rsid w:val="00C15381"/>
    <w:rsid w:val="00C1569E"/>
    <w:rsid w:val="00C1623C"/>
    <w:rsid w:val="00C17034"/>
    <w:rsid w:val="00C17E65"/>
    <w:rsid w:val="00C20E49"/>
    <w:rsid w:val="00C21781"/>
    <w:rsid w:val="00C224C7"/>
    <w:rsid w:val="00C227DE"/>
    <w:rsid w:val="00C23EDC"/>
    <w:rsid w:val="00C245DB"/>
    <w:rsid w:val="00C24E29"/>
    <w:rsid w:val="00C2511E"/>
    <w:rsid w:val="00C27590"/>
    <w:rsid w:val="00C30235"/>
    <w:rsid w:val="00C30BF9"/>
    <w:rsid w:val="00C3153B"/>
    <w:rsid w:val="00C33447"/>
    <w:rsid w:val="00C33C6C"/>
    <w:rsid w:val="00C341FE"/>
    <w:rsid w:val="00C346A5"/>
    <w:rsid w:val="00C35327"/>
    <w:rsid w:val="00C36777"/>
    <w:rsid w:val="00C36990"/>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44AD"/>
    <w:rsid w:val="00C5481C"/>
    <w:rsid w:val="00C54AF4"/>
    <w:rsid w:val="00C60BE0"/>
    <w:rsid w:val="00C617A7"/>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6C3"/>
    <w:rsid w:val="00C847D5"/>
    <w:rsid w:val="00C84A69"/>
    <w:rsid w:val="00C85B37"/>
    <w:rsid w:val="00C85BD5"/>
    <w:rsid w:val="00C91718"/>
    <w:rsid w:val="00C917F2"/>
    <w:rsid w:val="00C91B0B"/>
    <w:rsid w:val="00C9228B"/>
    <w:rsid w:val="00C92B25"/>
    <w:rsid w:val="00C935DA"/>
    <w:rsid w:val="00C93C04"/>
    <w:rsid w:val="00C9549C"/>
    <w:rsid w:val="00C954F7"/>
    <w:rsid w:val="00C95985"/>
    <w:rsid w:val="00C96D21"/>
    <w:rsid w:val="00CA0C82"/>
    <w:rsid w:val="00CA2B03"/>
    <w:rsid w:val="00CA34D5"/>
    <w:rsid w:val="00CA3CA4"/>
    <w:rsid w:val="00CA4E18"/>
    <w:rsid w:val="00CA5A73"/>
    <w:rsid w:val="00CA694E"/>
    <w:rsid w:val="00CA6ADA"/>
    <w:rsid w:val="00CB099C"/>
    <w:rsid w:val="00CB09CD"/>
    <w:rsid w:val="00CB232B"/>
    <w:rsid w:val="00CB2F42"/>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5B14"/>
    <w:rsid w:val="00CD67C6"/>
    <w:rsid w:val="00CD69EF"/>
    <w:rsid w:val="00CD7D6E"/>
    <w:rsid w:val="00CD7DA4"/>
    <w:rsid w:val="00CE19EA"/>
    <w:rsid w:val="00CE1B74"/>
    <w:rsid w:val="00CE3EFE"/>
    <w:rsid w:val="00CE573C"/>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36DC"/>
    <w:rsid w:val="00D150A2"/>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250A3"/>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3F86"/>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57640"/>
    <w:rsid w:val="00D6061A"/>
    <w:rsid w:val="00D62227"/>
    <w:rsid w:val="00D626BB"/>
    <w:rsid w:val="00D63AE2"/>
    <w:rsid w:val="00D640CF"/>
    <w:rsid w:val="00D6446A"/>
    <w:rsid w:val="00D65A36"/>
    <w:rsid w:val="00D65BBE"/>
    <w:rsid w:val="00D65D28"/>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690"/>
    <w:rsid w:val="00D82DD4"/>
    <w:rsid w:val="00D82F5E"/>
    <w:rsid w:val="00D8397E"/>
    <w:rsid w:val="00D83EC6"/>
    <w:rsid w:val="00D847CA"/>
    <w:rsid w:val="00D84AAC"/>
    <w:rsid w:val="00D903ED"/>
    <w:rsid w:val="00D933B6"/>
    <w:rsid w:val="00D956AC"/>
    <w:rsid w:val="00D95E93"/>
    <w:rsid w:val="00D96036"/>
    <w:rsid w:val="00D960CB"/>
    <w:rsid w:val="00D9723C"/>
    <w:rsid w:val="00D972DC"/>
    <w:rsid w:val="00D97877"/>
    <w:rsid w:val="00DA1144"/>
    <w:rsid w:val="00DA177B"/>
    <w:rsid w:val="00DA1FF8"/>
    <w:rsid w:val="00DA3682"/>
    <w:rsid w:val="00DA3990"/>
    <w:rsid w:val="00DA45A9"/>
    <w:rsid w:val="00DA50B8"/>
    <w:rsid w:val="00DA598C"/>
    <w:rsid w:val="00DA6531"/>
    <w:rsid w:val="00DA6C6C"/>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4801"/>
    <w:rsid w:val="00DC521E"/>
    <w:rsid w:val="00DC6E62"/>
    <w:rsid w:val="00DC76D9"/>
    <w:rsid w:val="00DD069E"/>
    <w:rsid w:val="00DD0A0F"/>
    <w:rsid w:val="00DD0A31"/>
    <w:rsid w:val="00DD0E6F"/>
    <w:rsid w:val="00DD15A8"/>
    <w:rsid w:val="00DD18F6"/>
    <w:rsid w:val="00DD19CC"/>
    <w:rsid w:val="00DD1E3E"/>
    <w:rsid w:val="00DD24A1"/>
    <w:rsid w:val="00DD3F87"/>
    <w:rsid w:val="00DD463E"/>
    <w:rsid w:val="00DD51D0"/>
    <w:rsid w:val="00DD6D73"/>
    <w:rsid w:val="00DE0743"/>
    <w:rsid w:val="00DE1289"/>
    <w:rsid w:val="00DE15A3"/>
    <w:rsid w:val="00DE1DB4"/>
    <w:rsid w:val="00DE34CF"/>
    <w:rsid w:val="00DE60DE"/>
    <w:rsid w:val="00DE6AEF"/>
    <w:rsid w:val="00DE6C63"/>
    <w:rsid w:val="00DE7741"/>
    <w:rsid w:val="00DE7BF6"/>
    <w:rsid w:val="00DF03F2"/>
    <w:rsid w:val="00DF088A"/>
    <w:rsid w:val="00DF21FF"/>
    <w:rsid w:val="00DF4E27"/>
    <w:rsid w:val="00DF7175"/>
    <w:rsid w:val="00DF7325"/>
    <w:rsid w:val="00DF7849"/>
    <w:rsid w:val="00DF7CF6"/>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AC8"/>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C7B"/>
    <w:rsid w:val="00E44F37"/>
    <w:rsid w:val="00E45709"/>
    <w:rsid w:val="00E45F8A"/>
    <w:rsid w:val="00E46389"/>
    <w:rsid w:val="00E46877"/>
    <w:rsid w:val="00E47B69"/>
    <w:rsid w:val="00E51B67"/>
    <w:rsid w:val="00E51C97"/>
    <w:rsid w:val="00E531B2"/>
    <w:rsid w:val="00E54D52"/>
    <w:rsid w:val="00E55257"/>
    <w:rsid w:val="00E5562D"/>
    <w:rsid w:val="00E61594"/>
    <w:rsid w:val="00E6179E"/>
    <w:rsid w:val="00E61E99"/>
    <w:rsid w:val="00E63156"/>
    <w:rsid w:val="00E67754"/>
    <w:rsid w:val="00E7006A"/>
    <w:rsid w:val="00E70C50"/>
    <w:rsid w:val="00E710F7"/>
    <w:rsid w:val="00E71369"/>
    <w:rsid w:val="00E71527"/>
    <w:rsid w:val="00E71D53"/>
    <w:rsid w:val="00E71EA6"/>
    <w:rsid w:val="00E72BEA"/>
    <w:rsid w:val="00E72F5C"/>
    <w:rsid w:val="00E73448"/>
    <w:rsid w:val="00E74EF5"/>
    <w:rsid w:val="00E7564F"/>
    <w:rsid w:val="00E76371"/>
    <w:rsid w:val="00E764BE"/>
    <w:rsid w:val="00E76E8C"/>
    <w:rsid w:val="00E77D9D"/>
    <w:rsid w:val="00E77F4D"/>
    <w:rsid w:val="00E83BDD"/>
    <w:rsid w:val="00E83E3C"/>
    <w:rsid w:val="00E849EF"/>
    <w:rsid w:val="00E87FEB"/>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252E"/>
    <w:rsid w:val="00EA4732"/>
    <w:rsid w:val="00EA48B8"/>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A83"/>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69BA"/>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06293"/>
    <w:rsid w:val="00F10900"/>
    <w:rsid w:val="00F10F0A"/>
    <w:rsid w:val="00F11176"/>
    <w:rsid w:val="00F1212B"/>
    <w:rsid w:val="00F130DC"/>
    <w:rsid w:val="00F13F3D"/>
    <w:rsid w:val="00F14D34"/>
    <w:rsid w:val="00F1609D"/>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6935"/>
    <w:rsid w:val="00F2793B"/>
    <w:rsid w:val="00F300FB"/>
    <w:rsid w:val="00F30B21"/>
    <w:rsid w:val="00F31494"/>
    <w:rsid w:val="00F31870"/>
    <w:rsid w:val="00F3188E"/>
    <w:rsid w:val="00F31FB6"/>
    <w:rsid w:val="00F337C2"/>
    <w:rsid w:val="00F342E0"/>
    <w:rsid w:val="00F34BC7"/>
    <w:rsid w:val="00F357F4"/>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003"/>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5A6A"/>
    <w:rsid w:val="00F86FF6"/>
    <w:rsid w:val="00F8726E"/>
    <w:rsid w:val="00F900DF"/>
    <w:rsid w:val="00F91AC6"/>
    <w:rsid w:val="00F92FC7"/>
    <w:rsid w:val="00F93138"/>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56AF"/>
    <w:rsid w:val="00FA5B18"/>
    <w:rsid w:val="00FA665F"/>
    <w:rsid w:val="00FA66CF"/>
    <w:rsid w:val="00FA66FC"/>
    <w:rsid w:val="00FA736C"/>
    <w:rsid w:val="00FA75F8"/>
    <w:rsid w:val="00FB25A1"/>
    <w:rsid w:val="00FB27C1"/>
    <w:rsid w:val="00FB3BBF"/>
    <w:rsid w:val="00FB3BF7"/>
    <w:rsid w:val="00FB3C52"/>
    <w:rsid w:val="00FB3CCD"/>
    <w:rsid w:val="00FB3D8B"/>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1226"/>
    <w:rsid w:val="00FD3406"/>
    <w:rsid w:val="00FD36E0"/>
    <w:rsid w:val="00FD3A3C"/>
    <w:rsid w:val="00FD3D2B"/>
    <w:rsid w:val="00FD3EE7"/>
    <w:rsid w:val="00FD4DD6"/>
    <w:rsid w:val="00FD5297"/>
    <w:rsid w:val="00FD78D4"/>
    <w:rsid w:val="00FD794F"/>
    <w:rsid w:val="00FE0699"/>
    <w:rsid w:val="00FE0E7B"/>
    <w:rsid w:val="00FE12C3"/>
    <w:rsid w:val="00FE17A8"/>
    <w:rsid w:val="00FE1D3B"/>
    <w:rsid w:val="00FE2538"/>
    <w:rsid w:val="00FE29A8"/>
    <w:rsid w:val="00FE2AE7"/>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2E913"/>
  <w15:docId w15:val="{A2608DF5-DC40-425E-A1B7-20E1108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1"/>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1"/>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1"/>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1"/>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1"/>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1"/>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StyleChangefirst">
    <w:name w:val="Style Change first"/>
    <w:basedOn w:val="Normal"/>
    <w:rsid w:val="00605F59"/>
    <w:pPr>
      <w:keepNext/>
      <w:pageBreakBefore/>
      <w:pBdr>
        <w:top w:val="single" w:sz="12" w:space="1" w:color="FF0000"/>
        <w:left w:val="single" w:sz="12" w:space="4" w:color="FF0000"/>
        <w:bottom w:val="single" w:sz="12" w:space="1" w:color="FF0000"/>
        <w:right w:val="single" w:sz="12" w:space="4" w:color="FF0000"/>
      </w:pBdr>
      <w:shd w:val="clear" w:color="auto" w:fill="FFFF00"/>
      <w:jc w:val="center"/>
    </w:pPr>
    <w:rPr>
      <w:rFonts w:ascii="Courier New" w:hAnsi="Courier New"/>
      <w:b/>
      <w:bCs/>
      <w:i/>
      <w:i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76036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Charles Lo (021122)</cp:lastModifiedBy>
  <cp:revision>2</cp:revision>
  <cp:lastPrinted>1900-01-01T08:00:00Z</cp:lastPrinted>
  <dcterms:created xsi:type="dcterms:W3CDTF">2022-02-13T16:27:00Z</dcterms:created>
  <dcterms:modified xsi:type="dcterms:W3CDTF">2022-02-13T16:27:00Z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