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3D88" w14:textId="7AC3A964" w:rsidR="00757683" w:rsidRPr="00485EAB" w:rsidRDefault="00757683" w:rsidP="00757683">
      <w:pPr>
        <w:widowControl w:val="0"/>
        <w:pBdr>
          <w:top w:val="nil"/>
          <w:left w:val="nil"/>
          <w:bottom w:val="nil"/>
          <w:right w:val="nil"/>
          <w:between w:val="nil"/>
        </w:pBdr>
        <w:tabs>
          <w:tab w:val="right" w:pos="9638"/>
        </w:tabs>
        <w:spacing w:after="0"/>
        <w:rPr>
          <w:rFonts w:ascii="Arial" w:eastAsia="Arial" w:hAnsi="Arial" w:cs="Arial"/>
          <w:b/>
          <w:sz w:val="24"/>
          <w:szCs w:val="24"/>
        </w:rPr>
      </w:pPr>
      <w:r w:rsidRPr="00485EAB">
        <w:rPr>
          <w:rFonts w:ascii="Arial" w:eastAsia="Arial" w:hAnsi="Arial" w:cs="Arial"/>
          <w:b/>
          <w:sz w:val="24"/>
          <w:szCs w:val="24"/>
        </w:rPr>
        <w:t>3GPP TSG|WG4 Meeting #11</w:t>
      </w:r>
      <w:r>
        <w:rPr>
          <w:rFonts w:ascii="Arial" w:eastAsia="Arial" w:hAnsi="Arial" w:cs="Arial"/>
          <w:b/>
          <w:sz w:val="24"/>
          <w:szCs w:val="24"/>
        </w:rPr>
        <w:t>7</w:t>
      </w:r>
      <w:r w:rsidRPr="00485EAB">
        <w:rPr>
          <w:rFonts w:ascii="Arial" w:eastAsia="Arial" w:hAnsi="Arial" w:cs="Arial"/>
          <w:b/>
          <w:sz w:val="24"/>
          <w:szCs w:val="24"/>
        </w:rPr>
        <w:t xml:space="preserve">-e </w:t>
      </w:r>
      <w:r w:rsidRPr="00485EAB">
        <w:rPr>
          <w:rFonts w:ascii="Arial" w:eastAsia="Arial" w:hAnsi="Arial" w:cs="Arial"/>
          <w:b/>
          <w:sz w:val="24"/>
          <w:szCs w:val="24"/>
        </w:rPr>
        <w:tab/>
      </w:r>
      <w:r w:rsidR="008C6CB6" w:rsidRPr="008C6CB6">
        <w:rPr>
          <w:rFonts w:ascii="Arial" w:eastAsia="Arial" w:hAnsi="Arial" w:cs="Arial"/>
          <w:b/>
          <w:sz w:val="24"/>
          <w:szCs w:val="24"/>
        </w:rPr>
        <w:t>S4-220129</w:t>
      </w:r>
      <w:ins w:id="0" w:author="森田直孝" w:date="2022-02-21T11:24:00Z">
        <w:r w:rsidR="00194DFB">
          <w:rPr>
            <w:rFonts w:ascii="Arial" w:eastAsia="Arial" w:hAnsi="Arial" w:cs="Arial"/>
            <w:b/>
            <w:sz w:val="24"/>
            <w:szCs w:val="24"/>
          </w:rPr>
          <w:t>r</w:t>
        </w:r>
      </w:ins>
      <w:ins w:id="1" w:author="森田直孝" w:date="2022-02-22T06:46:00Z">
        <w:r w:rsidR="00186282">
          <w:rPr>
            <w:rFonts w:ascii="Arial" w:eastAsia="Arial" w:hAnsi="Arial" w:cs="Arial"/>
            <w:b/>
            <w:sz w:val="24"/>
            <w:szCs w:val="24"/>
          </w:rPr>
          <w:t>2</w:t>
        </w:r>
      </w:ins>
    </w:p>
    <w:p w14:paraId="0AF95CF1" w14:textId="37FEAD9F" w:rsidR="000D4DB0" w:rsidRDefault="00757683" w:rsidP="00757683">
      <w:pPr>
        <w:widowControl w:val="0"/>
        <w:pBdr>
          <w:top w:val="nil"/>
          <w:left w:val="nil"/>
          <w:bottom w:val="single" w:sz="4" w:space="1" w:color="000000"/>
          <w:right w:val="nil"/>
          <w:between w:val="nil"/>
        </w:pBdr>
        <w:tabs>
          <w:tab w:val="right" w:pos="9638"/>
        </w:tabs>
        <w:spacing w:after="0"/>
        <w:rPr>
          <w:rFonts w:ascii="Arial" w:eastAsia="Arial" w:hAnsi="Arial" w:cs="Arial"/>
          <w:b/>
        </w:rPr>
      </w:pPr>
      <w:r>
        <w:rPr>
          <w:rFonts w:ascii="Arial" w:eastAsia="Arial" w:hAnsi="Arial" w:cs="Arial"/>
          <w:b/>
          <w:sz w:val="24"/>
          <w:szCs w:val="24"/>
        </w:rPr>
        <w:t>February</w:t>
      </w:r>
      <w:r w:rsidRPr="00485EAB">
        <w:rPr>
          <w:rFonts w:ascii="Arial" w:eastAsia="Arial" w:hAnsi="Arial" w:cs="Arial"/>
          <w:b/>
          <w:sz w:val="24"/>
          <w:szCs w:val="24"/>
        </w:rPr>
        <w:t xml:space="preserve"> 1</w:t>
      </w:r>
      <w:r>
        <w:rPr>
          <w:rFonts w:ascii="Arial" w:eastAsia="Arial" w:hAnsi="Arial" w:cs="Arial"/>
          <w:b/>
          <w:sz w:val="24"/>
          <w:szCs w:val="24"/>
        </w:rPr>
        <w:t>4–23</w:t>
      </w:r>
      <w:r w:rsidRPr="00485EAB">
        <w:rPr>
          <w:rFonts w:ascii="Arial" w:eastAsia="Arial" w:hAnsi="Arial" w:cs="Arial"/>
          <w:b/>
          <w:sz w:val="24"/>
          <w:szCs w:val="24"/>
        </w:rPr>
        <w:t>, 202</w:t>
      </w:r>
      <w:r>
        <w:rPr>
          <w:rFonts w:ascii="Arial" w:eastAsia="Arial" w:hAnsi="Arial" w:cs="Arial"/>
          <w:b/>
          <w:sz w:val="24"/>
          <w:szCs w:val="24"/>
        </w:rPr>
        <w:t>2</w:t>
      </w:r>
      <w:r w:rsidRPr="00485EAB">
        <w:rPr>
          <w:rFonts w:ascii="Arial" w:eastAsia="Arial" w:hAnsi="Arial" w:cs="Arial"/>
          <w:b/>
          <w:sz w:val="24"/>
          <w:szCs w:val="24"/>
        </w:rPr>
        <w:t>, Electronic Meeting</w:t>
      </w:r>
      <w:r w:rsidR="000D4DB0">
        <w:tab/>
      </w:r>
    </w:p>
    <w:p w14:paraId="56C91313" w14:textId="77777777" w:rsidR="000D4DB0" w:rsidRDefault="000D4DB0" w:rsidP="00523FF2">
      <w:pPr>
        <w:widowControl w:val="0"/>
        <w:pBdr>
          <w:top w:val="nil"/>
          <w:left w:val="nil"/>
          <w:bottom w:val="nil"/>
          <w:right w:val="nil"/>
          <w:between w:val="nil"/>
        </w:pBdr>
        <w:tabs>
          <w:tab w:val="right" w:pos="9638"/>
        </w:tabs>
        <w:spacing w:after="0"/>
        <w:rPr>
          <w:rFonts w:ascii="Arial" w:eastAsia="Arial" w:hAnsi="Arial" w:cs="Arial"/>
          <w:b/>
        </w:rPr>
      </w:pPr>
    </w:p>
    <w:p w14:paraId="75AF3C28" w14:textId="5818815D" w:rsidR="00AA3F3B" w:rsidRDefault="00AA3F3B">
      <w:pPr>
        <w:pBdr>
          <w:top w:val="nil"/>
          <w:left w:val="nil"/>
          <w:bottom w:val="nil"/>
          <w:right w:val="nil"/>
          <w:between w:val="nil"/>
        </w:pBdr>
        <w:rPr>
          <w:i/>
        </w:rPr>
      </w:pPr>
    </w:p>
    <w:p w14:paraId="5EA3CCC1" w14:textId="77777777" w:rsidR="00AA3F3B" w:rsidRDefault="00AA3F3B">
      <w:pPr>
        <w:pBdr>
          <w:bottom w:val="single" w:sz="4" w:space="1" w:color="000000"/>
        </w:pBdr>
        <w:tabs>
          <w:tab w:val="right" w:pos="9639"/>
        </w:tabs>
        <w:jc w:val="both"/>
        <w:rPr>
          <w:rFonts w:ascii="Arial" w:eastAsia="Arial" w:hAnsi="Arial" w:cs="Arial"/>
          <w:b/>
          <w:sz w:val="24"/>
          <w:szCs w:val="24"/>
        </w:rPr>
      </w:pPr>
    </w:p>
    <w:p w14:paraId="22E21DC8" w14:textId="65413A5A" w:rsidR="00563820" w:rsidRPr="0038433D" w:rsidRDefault="00FA37F0" w:rsidP="00563820">
      <w:pPr>
        <w:tabs>
          <w:tab w:val="left" w:pos="2127"/>
        </w:tabs>
        <w:spacing w:after="0"/>
        <w:ind w:left="2127" w:hanging="2127"/>
        <w:jc w:val="both"/>
        <w:rPr>
          <w:rFonts w:ascii="Arial" w:eastAsia="游明朝" w:hAnsi="Arial" w:cs="Arial"/>
          <w:b/>
          <w:sz w:val="24"/>
          <w:szCs w:val="24"/>
          <w:lang w:val="en-US"/>
        </w:rPr>
      </w:pPr>
      <w:r>
        <w:rPr>
          <w:rFonts w:ascii="Arial" w:eastAsia="Arial" w:hAnsi="Arial" w:cs="Arial"/>
          <w:b/>
          <w:sz w:val="24"/>
          <w:szCs w:val="24"/>
        </w:rPr>
        <w:t>Source:</w:t>
      </w:r>
      <w:r>
        <w:rPr>
          <w:rFonts w:ascii="Arial" w:eastAsia="Arial" w:hAnsi="Arial" w:cs="Arial"/>
          <w:b/>
          <w:sz w:val="24"/>
          <w:szCs w:val="24"/>
        </w:rPr>
        <w:tab/>
      </w:r>
      <w:r w:rsidR="00255C8C">
        <w:rPr>
          <w:rFonts w:ascii="Arial" w:eastAsia="Arial" w:hAnsi="Arial" w:cs="Arial"/>
          <w:b/>
          <w:sz w:val="24"/>
          <w:szCs w:val="24"/>
        </w:rPr>
        <w:t xml:space="preserve">NTT, Qualcomm Incorporated, </w:t>
      </w:r>
      <w:r w:rsidRPr="00AC69A6">
        <w:rPr>
          <w:rFonts w:ascii="Arial" w:eastAsia="Arial" w:hAnsi="Arial" w:cs="Arial"/>
          <w:b/>
          <w:sz w:val="24"/>
          <w:szCs w:val="24"/>
        </w:rPr>
        <w:t>Facebook</w:t>
      </w:r>
    </w:p>
    <w:p w14:paraId="4CF2FCA0" w14:textId="579D3A13" w:rsidR="00AA3F3B" w:rsidRPr="00BE73EC" w:rsidRDefault="00AA3F3B">
      <w:pPr>
        <w:tabs>
          <w:tab w:val="left" w:pos="2127"/>
        </w:tabs>
        <w:spacing w:after="0"/>
        <w:ind w:left="2127" w:hanging="2127"/>
        <w:jc w:val="both"/>
        <w:rPr>
          <w:rFonts w:ascii="Arial" w:eastAsia="游明朝" w:hAnsi="Arial" w:cs="Arial"/>
          <w:b/>
          <w:sz w:val="24"/>
          <w:szCs w:val="24"/>
          <w:lang w:val="en-US"/>
        </w:rPr>
      </w:pPr>
    </w:p>
    <w:p w14:paraId="20D27146" w14:textId="24141F8D" w:rsidR="00AA3F3B" w:rsidRDefault="00FA37F0">
      <w:pPr>
        <w:tabs>
          <w:tab w:val="left" w:pos="2127"/>
        </w:tabs>
        <w:spacing w:after="0"/>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sidR="008C6CB6">
        <w:rPr>
          <w:rFonts w:ascii="Arial" w:eastAsia="Arial" w:hAnsi="Arial" w:cs="Arial"/>
          <w:b/>
          <w:sz w:val="24"/>
          <w:szCs w:val="24"/>
        </w:rPr>
        <w:t xml:space="preserve">Draft New Feasibility Study </w:t>
      </w:r>
      <w:r w:rsidR="00BE73EC">
        <w:rPr>
          <w:rFonts w:ascii="Arial" w:eastAsia="Arial" w:hAnsi="Arial" w:cs="Arial"/>
          <w:b/>
          <w:sz w:val="24"/>
          <w:szCs w:val="24"/>
        </w:rPr>
        <w:t xml:space="preserve">on the enhancements for </w:t>
      </w:r>
      <w:r>
        <w:rPr>
          <w:rFonts w:ascii="Arial" w:eastAsia="Arial" w:hAnsi="Arial" w:cs="Arial"/>
          <w:b/>
          <w:sz w:val="24"/>
          <w:szCs w:val="24"/>
        </w:rPr>
        <w:t xml:space="preserve">immersive Real-time Communication </w:t>
      </w:r>
      <w:r w:rsidR="00E7709C">
        <w:rPr>
          <w:rFonts w:ascii="Arial" w:eastAsia="Arial" w:hAnsi="Arial" w:cs="Arial"/>
          <w:b/>
          <w:sz w:val="24"/>
          <w:szCs w:val="24"/>
        </w:rPr>
        <w:t>for WebRTC</w:t>
      </w:r>
    </w:p>
    <w:p w14:paraId="44505A87" w14:textId="7FA91A10" w:rsidR="00AA3F3B" w:rsidRPr="008C6CB6" w:rsidRDefault="00AA3F3B">
      <w:pPr>
        <w:pBdr>
          <w:top w:val="nil"/>
          <w:left w:val="nil"/>
          <w:bottom w:val="nil"/>
          <w:right w:val="nil"/>
          <w:between w:val="nil"/>
        </w:pBdr>
        <w:rPr>
          <w:i/>
        </w:rPr>
      </w:pPr>
    </w:p>
    <w:p w14:paraId="59ADCD8D" w14:textId="32AFA3FA" w:rsidR="00AA3F3B" w:rsidRDefault="00FA37F0">
      <w:pPr>
        <w:tabs>
          <w:tab w:val="left" w:pos="2127"/>
        </w:tabs>
        <w:spacing w:after="0"/>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r>
      <w:r w:rsidR="00DE4531">
        <w:rPr>
          <w:rFonts w:ascii="Arial" w:eastAsia="Arial" w:hAnsi="Arial" w:cs="Arial"/>
          <w:b/>
          <w:sz w:val="24"/>
          <w:szCs w:val="24"/>
        </w:rPr>
        <w:t>Agreement</w:t>
      </w:r>
    </w:p>
    <w:p w14:paraId="7BB37243" w14:textId="54C7F509" w:rsidR="00AA3F3B" w:rsidRPr="00BE73EC" w:rsidRDefault="00FA37F0">
      <w:pPr>
        <w:tabs>
          <w:tab w:val="left" w:pos="2127"/>
        </w:tabs>
        <w:spacing w:after="0"/>
        <w:ind w:left="2127" w:hanging="2127"/>
        <w:jc w:val="both"/>
        <w:rPr>
          <w:rFonts w:ascii="Arial" w:eastAsia="Arial" w:hAnsi="Arial" w:cs="Arial"/>
          <w:b/>
          <w:sz w:val="24"/>
          <w:szCs w:val="24"/>
          <w:lang w:val="en-US"/>
        </w:rPr>
      </w:pPr>
      <w:r>
        <w:rPr>
          <w:rFonts w:ascii="Arial" w:eastAsia="Arial" w:hAnsi="Arial" w:cs="Arial"/>
          <w:b/>
          <w:sz w:val="24"/>
          <w:szCs w:val="24"/>
        </w:rPr>
        <w:t>Agenda Item:</w:t>
      </w:r>
      <w:r>
        <w:rPr>
          <w:rFonts w:ascii="Arial" w:eastAsia="Arial" w:hAnsi="Arial" w:cs="Arial"/>
          <w:b/>
          <w:sz w:val="24"/>
          <w:szCs w:val="24"/>
        </w:rPr>
        <w:tab/>
      </w:r>
      <w:r w:rsidR="00BE1CF6">
        <w:rPr>
          <w:rFonts w:ascii="Arial" w:eastAsia="Arial" w:hAnsi="Arial" w:cs="Arial"/>
          <w:b/>
          <w:sz w:val="24"/>
          <w:szCs w:val="24"/>
        </w:rPr>
        <w:t>11.7</w:t>
      </w:r>
    </w:p>
    <w:p w14:paraId="2E335E97" w14:textId="77777777" w:rsidR="00AA3F3B" w:rsidRDefault="00AA3F3B"/>
    <w:p w14:paraId="03C09037" w14:textId="77777777" w:rsidR="00AA3F3B" w:rsidRDefault="00FA37F0">
      <w:pPr>
        <w:keepNext/>
        <w:keepLines/>
        <w:pBdr>
          <w:top w:val="single" w:sz="12" w:space="3" w:color="000000"/>
          <w:left w:val="nil"/>
          <w:bottom w:val="nil"/>
          <w:right w:val="nil"/>
          <w:between w:val="nil"/>
        </w:pBdr>
        <w:spacing w:before="240"/>
        <w:ind w:left="2835" w:hanging="2835"/>
        <w:jc w:val="center"/>
        <w:rPr>
          <w:rFonts w:ascii="Arial" w:eastAsia="Arial" w:hAnsi="Arial" w:cs="Arial"/>
          <w:sz w:val="36"/>
          <w:szCs w:val="36"/>
        </w:rPr>
      </w:pPr>
      <w:r>
        <w:rPr>
          <w:rFonts w:ascii="Arial" w:eastAsia="Arial" w:hAnsi="Arial" w:cs="Arial"/>
          <w:sz w:val="36"/>
          <w:szCs w:val="36"/>
        </w:rPr>
        <w:t>3GPP™ Work Item Description</w:t>
      </w:r>
    </w:p>
    <w:p w14:paraId="0D693ACA" w14:textId="77777777" w:rsidR="00AA3F3B" w:rsidRDefault="00FA37F0">
      <w:pPr>
        <w:jc w:val="center"/>
      </w:pPr>
      <w:r>
        <w:t xml:space="preserve">Information on Work Items can be found at </w:t>
      </w:r>
      <w:hyperlink r:id="rId9">
        <w:r>
          <w:t>http://www.3gpp.org/Work-Items</w:t>
        </w:r>
      </w:hyperlink>
      <w:r>
        <w:t xml:space="preserve"> </w:t>
      </w:r>
      <w:r>
        <w:br/>
        <w:t xml:space="preserve">See also the </w:t>
      </w:r>
      <w:hyperlink r:id="rId10">
        <w:r>
          <w:t>3GPP Working Procedures</w:t>
        </w:r>
      </w:hyperlink>
      <w:r>
        <w:t xml:space="preserve">, article 39 and the TSG Working Methods in </w:t>
      </w:r>
      <w:hyperlink r:id="rId11">
        <w:r>
          <w:t>3GPP TR 21.900</w:t>
        </w:r>
      </w:hyperlink>
    </w:p>
    <w:p w14:paraId="190122B0" w14:textId="17A8FBF3" w:rsidR="00AA3F3B"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 xml:space="preserve">Title: </w:t>
      </w:r>
      <w:r w:rsidR="008C6CB6">
        <w:rPr>
          <w:rFonts w:ascii="Arial" w:eastAsia="Arial" w:hAnsi="Arial" w:cs="Arial"/>
          <w:sz w:val="36"/>
          <w:szCs w:val="36"/>
        </w:rPr>
        <w:t>Feasibility Study on the e</w:t>
      </w:r>
      <w:r w:rsidR="00A611DB">
        <w:rPr>
          <w:rFonts w:ascii="Arial" w:eastAsia="Arial" w:hAnsi="Arial" w:cs="Arial"/>
          <w:sz w:val="36"/>
          <w:szCs w:val="36"/>
        </w:rPr>
        <w:t xml:space="preserve">nhancements for </w:t>
      </w:r>
      <w:r>
        <w:rPr>
          <w:rFonts w:ascii="Arial" w:eastAsia="Arial" w:hAnsi="Arial" w:cs="Arial"/>
          <w:sz w:val="36"/>
          <w:szCs w:val="36"/>
        </w:rPr>
        <w:t>immersive Real-time Communication</w:t>
      </w:r>
      <w:r w:rsidR="00E7709C">
        <w:rPr>
          <w:rFonts w:ascii="Arial" w:eastAsia="Arial" w:hAnsi="Arial" w:cs="Arial"/>
          <w:sz w:val="36"/>
          <w:szCs w:val="36"/>
        </w:rPr>
        <w:t xml:space="preserve"> for WebRTC</w:t>
      </w:r>
    </w:p>
    <w:p w14:paraId="5B9C8277" w14:textId="1732808B" w:rsidR="00AA3F3B" w:rsidRDefault="00AA3F3B">
      <w:pPr>
        <w:pBdr>
          <w:top w:val="nil"/>
          <w:left w:val="nil"/>
          <w:bottom w:val="nil"/>
          <w:right w:val="nil"/>
          <w:between w:val="nil"/>
        </w:pBdr>
        <w:rPr>
          <w:i/>
        </w:rPr>
      </w:pPr>
    </w:p>
    <w:p w14:paraId="1E4608D7" w14:textId="31725D28" w:rsidR="00AA3F3B" w:rsidRPr="002770AA"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lang w:val="fr-FR"/>
        </w:rPr>
      </w:pPr>
      <w:r w:rsidRPr="002770AA">
        <w:rPr>
          <w:rFonts w:ascii="Arial" w:eastAsia="Arial" w:hAnsi="Arial" w:cs="Arial"/>
          <w:sz w:val="36"/>
          <w:szCs w:val="36"/>
          <w:lang w:val="fr-FR"/>
        </w:rPr>
        <w:t xml:space="preserve">Acronym: </w:t>
      </w:r>
      <w:r w:rsidR="00BE73EC">
        <w:rPr>
          <w:rFonts w:ascii="Arial" w:eastAsia="Arial" w:hAnsi="Arial" w:cs="Arial"/>
          <w:sz w:val="36"/>
          <w:szCs w:val="36"/>
          <w:lang w:val="fr-FR"/>
        </w:rPr>
        <w:t>FS_e</w:t>
      </w:r>
      <w:r w:rsidRPr="002770AA">
        <w:rPr>
          <w:rFonts w:ascii="Arial" w:eastAsia="Arial" w:hAnsi="Arial" w:cs="Arial"/>
          <w:sz w:val="36"/>
          <w:szCs w:val="36"/>
          <w:lang w:val="fr-FR"/>
        </w:rPr>
        <w:t>iRTC</w:t>
      </w:r>
      <w:r w:rsidR="00E7709C">
        <w:rPr>
          <w:rFonts w:ascii="Arial" w:eastAsia="Arial" w:hAnsi="Arial" w:cs="Arial"/>
          <w:sz w:val="36"/>
          <w:szCs w:val="36"/>
          <w:lang w:val="fr-FR"/>
        </w:rPr>
        <w:t>W</w:t>
      </w:r>
    </w:p>
    <w:p w14:paraId="7FCDF260" w14:textId="111A22B2" w:rsidR="00AA3F3B" w:rsidRPr="004948C3" w:rsidRDefault="00AA3F3B">
      <w:pPr>
        <w:pBdr>
          <w:top w:val="nil"/>
          <w:left w:val="nil"/>
          <w:bottom w:val="nil"/>
          <w:right w:val="nil"/>
          <w:between w:val="nil"/>
        </w:pBdr>
        <w:rPr>
          <w:iCs/>
          <w:lang w:val="fr-FR"/>
        </w:rPr>
      </w:pPr>
    </w:p>
    <w:p w14:paraId="1AD837A7" w14:textId="3CF37B8E" w:rsidR="00AA3F3B" w:rsidRPr="002770AA"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lang w:val="fr-FR"/>
        </w:rPr>
      </w:pPr>
      <w:r w:rsidRPr="002770AA">
        <w:rPr>
          <w:rFonts w:ascii="Arial" w:eastAsia="Arial" w:hAnsi="Arial" w:cs="Arial"/>
          <w:sz w:val="36"/>
          <w:szCs w:val="36"/>
          <w:lang w:val="fr-FR"/>
        </w:rPr>
        <w:t>Unique identifier:</w:t>
      </w:r>
      <w:r w:rsidRPr="002770AA">
        <w:rPr>
          <w:rFonts w:ascii="Arial" w:eastAsia="Arial" w:hAnsi="Arial" w:cs="Arial"/>
          <w:sz w:val="36"/>
          <w:szCs w:val="36"/>
          <w:lang w:val="fr-FR"/>
        </w:rPr>
        <w:tab/>
      </w:r>
      <w:r w:rsidR="00DE4531" w:rsidRPr="002770AA">
        <w:rPr>
          <w:rFonts w:ascii="Arial" w:eastAsia="Arial" w:hAnsi="Arial" w:cs="Arial"/>
          <w:sz w:val="36"/>
          <w:szCs w:val="36"/>
          <w:lang w:val="fr-FR"/>
        </w:rPr>
        <w:t>TBA</w:t>
      </w:r>
    </w:p>
    <w:p w14:paraId="73DBAEFF" w14:textId="32B1B439" w:rsidR="00AA3F3B" w:rsidRPr="002770AA" w:rsidRDefault="00AA3F3B">
      <w:pPr>
        <w:pBdr>
          <w:top w:val="nil"/>
          <w:left w:val="nil"/>
          <w:bottom w:val="nil"/>
          <w:right w:val="nil"/>
          <w:between w:val="nil"/>
        </w:pBdr>
        <w:rPr>
          <w:i/>
          <w:lang w:val="fr-FR"/>
        </w:rPr>
      </w:pPr>
    </w:p>
    <w:p w14:paraId="4DD568B8" w14:textId="77777777" w:rsidR="00AA3F3B"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Potential target Release: Rel-18</w:t>
      </w:r>
    </w:p>
    <w:p w14:paraId="0F1F2CE5" w14:textId="66ED99C6" w:rsidR="00AA3F3B" w:rsidRDefault="00AA3F3B">
      <w:pPr>
        <w:pBdr>
          <w:top w:val="nil"/>
          <w:left w:val="nil"/>
          <w:bottom w:val="nil"/>
          <w:right w:val="nil"/>
          <w:between w:val="nil"/>
        </w:pBdr>
        <w:rPr>
          <w:i/>
        </w:rPr>
      </w:pPr>
    </w:p>
    <w:p w14:paraId="3A09FCB2" w14:textId="77777777" w:rsidR="00AA3F3B" w:rsidRDefault="00FA37F0">
      <w:pPr>
        <w:pStyle w:val="1"/>
      </w:pPr>
      <w:r>
        <w:t>1</w:t>
      </w:r>
      <w:r>
        <w:tab/>
        <w:t>Impacts</w:t>
      </w:r>
    </w:p>
    <w:p w14:paraId="2C3018A6" w14:textId="77777777" w:rsidR="00AA3F3B" w:rsidRDefault="00FA37F0">
      <w:pPr>
        <w:pBdr>
          <w:top w:val="nil"/>
          <w:left w:val="nil"/>
          <w:bottom w:val="nil"/>
          <w:right w:val="nil"/>
          <w:between w:val="nil"/>
        </w:pBdr>
        <w:rPr>
          <w:i/>
        </w:rPr>
      </w:pPr>
      <w:r>
        <w:rPr>
          <w:i/>
        </w:rPr>
        <w:t>{For Normative work, identify the anticipated impacts. For a Study, identify the scope of the study}</w:t>
      </w:r>
    </w:p>
    <w:tbl>
      <w:tblPr>
        <w:tblStyle w:val="a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AA3F3B" w14:paraId="441CE4AF" w14:textId="77777777">
        <w:trPr>
          <w:jc w:val="center"/>
        </w:trPr>
        <w:tc>
          <w:tcPr>
            <w:tcW w:w="1515" w:type="dxa"/>
            <w:tcBorders>
              <w:bottom w:val="single" w:sz="12" w:space="0" w:color="000000"/>
              <w:right w:val="single" w:sz="12" w:space="0" w:color="000000"/>
            </w:tcBorders>
            <w:shd w:val="clear" w:color="auto" w:fill="E0E0E0"/>
          </w:tcPr>
          <w:p w14:paraId="4C2E65EE"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Affects:</w:t>
            </w:r>
          </w:p>
        </w:tc>
        <w:tc>
          <w:tcPr>
            <w:tcW w:w="1275" w:type="dxa"/>
            <w:tcBorders>
              <w:left w:val="nil"/>
              <w:bottom w:val="single" w:sz="12" w:space="0" w:color="000000"/>
            </w:tcBorders>
            <w:shd w:val="clear" w:color="auto" w:fill="E0E0E0"/>
          </w:tcPr>
          <w:p w14:paraId="2B093C32"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UICC apps</w:t>
            </w:r>
          </w:p>
        </w:tc>
        <w:tc>
          <w:tcPr>
            <w:tcW w:w="1037" w:type="dxa"/>
            <w:tcBorders>
              <w:bottom w:val="single" w:sz="12" w:space="0" w:color="000000"/>
            </w:tcBorders>
            <w:shd w:val="clear" w:color="auto" w:fill="E0E0E0"/>
          </w:tcPr>
          <w:p w14:paraId="1C5710C0"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ME</w:t>
            </w:r>
          </w:p>
        </w:tc>
        <w:tc>
          <w:tcPr>
            <w:tcW w:w="850" w:type="dxa"/>
            <w:tcBorders>
              <w:bottom w:val="single" w:sz="12" w:space="0" w:color="000000"/>
            </w:tcBorders>
            <w:shd w:val="clear" w:color="auto" w:fill="E0E0E0"/>
          </w:tcPr>
          <w:p w14:paraId="532A4D45"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AN</w:t>
            </w:r>
          </w:p>
        </w:tc>
        <w:tc>
          <w:tcPr>
            <w:tcW w:w="851" w:type="dxa"/>
            <w:tcBorders>
              <w:bottom w:val="single" w:sz="12" w:space="0" w:color="000000"/>
            </w:tcBorders>
            <w:shd w:val="clear" w:color="auto" w:fill="E0E0E0"/>
          </w:tcPr>
          <w:p w14:paraId="18E340C3"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CN</w:t>
            </w:r>
          </w:p>
        </w:tc>
        <w:tc>
          <w:tcPr>
            <w:tcW w:w="1752" w:type="dxa"/>
            <w:tcBorders>
              <w:bottom w:val="single" w:sz="12" w:space="0" w:color="000000"/>
            </w:tcBorders>
            <w:shd w:val="clear" w:color="auto" w:fill="E0E0E0"/>
          </w:tcPr>
          <w:p w14:paraId="61383382"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Others (specify)</w:t>
            </w:r>
          </w:p>
        </w:tc>
      </w:tr>
      <w:tr w:rsidR="00AA3F3B" w14:paraId="51C507D4" w14:textId="77777777">
        <w:trPr>
          <w:jc w:val="center"/>
        </w:trPr>
        <w:tc>
          <w:tcPr>
            <w:tcW w:w="1515" w:type="dxa"/>
            <w:tcBorders>
              <w:top w:val="nil"/>
              <w:right w:val="single" w:sz="12" w:space="0" w:color="000000"/>
            </w:tcBorders>
          </w:tcPr>
          <w:p w14:paraId="237DDAFA"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Yes</w:t>
            </w:r>
          </w:p>
        </w:tc>
        <w:tc>
          <w:tcPr>
            <w:tcW w:w="1275" w:type="dxa"/>
            <w:tcBorders>
              <w:top w:val="nil"/>
              <w:left w:val="nil"/>
            </w:tcBorders>
          </w:tcPr>
          <w:p w14:paraId="2E4674A6"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1037" w:type="dxa"/>
            <w:tcBorders>
              <w:top w:val="nil"/>
            </w:tcBorders>
          </w:tcPr>
          <w:p w14:paraId="5FF5D740" w14:textId="77777777" w:rsidR="00AA3F3B" w:rsidRDefault="00FA37F0">
            <w:pPr>
              <w:keepNext/>
              <w:keepLines/>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X</w:t>
            </w:r>
          </w:p>
        </w:tc>
        <w:tc>
          <w:tcPr>
            <w:tcW w:w="850" w:type="dxa"/>
            <w:tcBorders>
              <w:top w:val="nil"/>
            </w:tcBorders>
          </w:tcPr>
          <w:p w14:paraId="754F8F02"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851" w:type="dxa"/>
            <w:tcBorders>
              <w:top w:val="nil"/>
            </w:tcBorders>
          </w:tcPr>
          <w:p w14:paraId="082E3AFD" w14:textId="228EAC72" w:rsidR="00AA3F3B" w:rsidRDefault="00FC26F1">
            <w:pPr>
              <w:keepNext/>
              <w:keepLines/>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X</w:t>
            </w:r>
          </w:p>
        </w:tc>
        <w:tc>
          <w:tcPr>
            <w:tcW w:w="1752" w:type="dxa"/>
            <w:tcBorders>
              <w:top w:val="nil"/>
            </w:tcBorders>
          </w:tcPr>
          <w:p w14:paraId="7099A7BE"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r>
      <w:tr w:rsidR="00AA3F3B" w14:paraId="2F615A83" w14:textId="77777777">
        <w:trPr>
          <w:jc w:val="center"/>
        </w:trPr>
        <w:tc>
          <w:tcPr>
            <w:tcW w:w="1515" w:type="dxa"/>
            <w:tcBorders>
              <w:right w:val="single" w:sz="12" w:space="0" w:color="000000"/>
            </w:tcBorders>
          </w:tcPr>
          <w:p w14:paraId="0ECA27C3"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No</w:t>
            </w:r>
          </w:p>
        </w:tc>
        <w:tc>
          <w:tcPr>
            <w:tcW w:w="1275" w:type="dxa"/>
            <w:tcBorders>
              <w:left w:val="nil"/>
            </w:tcBorders>
          </w:tcPr>
          <w:p w14:paraId="7C640BD9" w14:textId="77777777" w:rsidR="00AA3F3B" w:rsidRDefault="00FA37F0">
            <w:pPr>
              <w:keepNext/>
              <w:keepLines/>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X</w:t>
            </w:r>
          </w:p>
        </w:tc>
        <w:tc>
          <w:tcPr>
            <w:tcW w:w="1037" w:type="dxa"/>
          </w:tcPr>
          <w:p w14:paraId="252783E3"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850" w:type="dxa"/>
          </w:tcPr>
          <w:p w14:paraId="77FB5F46" w14:textId="2FE0723A"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851" w:type="dxa"/>
          </w:tcPr>
          <w:p w14:paraId="0182E909" w14:textId="508AEEEA"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1752" w:type="dxa"/>
          </w:tcPr>
          <w:p w14:paraId="1632A144"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r>
      <w:tr w:rsidR="00AA3F3B" w14:paraId="0F51F434" w14:textId="77777777">
        <w:trPr>
          <w:jc w:val="center"/>
        </w:trPr>
        <w:tc>
          <w:tcPr>
            <w:tcW w:w="1515" w:type="dxa"/>
            <w:tcBorders>
              <w:right w:val="single" w:sz="12" w:space="0" w:color="000000"/>
            </w:tcBorders>
          </w:tcPr>
          <w:p w14:paraId="44DA2A65"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Don't know</w:t>
            </w:r>
          </w:p>
        </w:tc>
        <w:tc>
          <w:tcPr>
            <w:tcW w:w="1275" w:type="dxa"/>
            <w:tcBorders>
              <w:left w:val="nil"/>
            </w:tcBorders>
          </w:tcPr>
          <w:p w14:paraId="00993BE0"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1037" w:type="dxa"/>
          </w:tcPr>
          <w:p w14:paraId="119AADA3"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850" w:type="dxa"/>
          </w:tcPr>
          <w:p w14:paraId="7603EE99" w14:textId="6EC4FB85" w:rsidR="00AA3F3B" w:rsidRDefault="00FC26F1">
            <w:pPr>
              <w:keepNext/>
              <w:keepLines/>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X</w:t>
            </w:r>
          </w:p>
        </w:tc>
        <w:tc>
          <w:tcPr>
            <w:tcW w:w="851" w:type="dxa"/>
          </w:tcPr>
          <w:p w14:paraId="0FE56B9E" w14:textId="0F5DF50D"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1752" w:type="dxa"/>
          </w:tcPr>
          <w:p w14:paraId="6F5E4A36" w14:textId="77777777" w:rsidR="00AA3F3B" w:rsidRDefault="00FA37F0">
            <w:pPr>
              <w:keepNext/>
              <w:keepLines/>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X</w:t>
            </w:r>
          </w:p>
        </w:tc>
      </w:tr>
    </w:tbl>
    <w:p w14:paraId="561228A9" w14:textId="77777777" w:rsidR="00AA3F3B" w:rsidRDefault="00AA3F3B"/>
    <w:p w14:paraId="11AEB6F6" w14:textId="77777777" w:rsidR="00AA3F3B" w:rsidRDefault="00FA37F0">
      <w:pPr>
        <w:pStyle w:val="1"/>
      </w:pPr>
      <w:r>
        <w:t>2</w:t>
      </w:r>
      <w:r>
        <w:tab/>
        <w:t>Classification of the Work Item and linked work items</w:t>
      </w:r>
    </w:p>
    <w:p w14:paraId="76ADAD7E" w14:textId="77777777" w:rsidR="00AA3F3B" w:rsidRDefault="00FA37F0">
      <w:pPr>
        <w:pStyle w:val="2"/>
      </w:pPr>
      <w:r>
        <w:t>2.1</w:t>
      </w:r>
      <w:r>
        <w:tab/>
        <w:t>Primary classification</w:t>
      </w:r>
    </w:p>
    <w:p w14:paraId="7FE5A877" w14:textId="77777777" w:rsidR="00AA3F3B" w:rsidRDefault="00FA37F0">
      <w:pPr>
        <w:pStyle w:val="3"/>
      </w:pPr>
      <w:r>
        <w:t>This work item is a …</w:t>
      </w:r>
    </w:p>
    <w:p w14:paraId="287CDA70" w14:textId="7206C201" w:rsidR="00AA3F3B" w:rsidRDefault="00AA3F3B">
      <w:pPr>
        <w:pBdr>
          <w:top w:val="nil"/>
          <w:left w:val="nil"/>
          <w:bottom w:val="nil"/>
          <w:right w:val="nil"/>
          <w:between w:val="nil"/>
        </w:pBdr>
        <w:rPr>
          <w:i/>
        </w:rPr>
      </w:pPr>
    </w:p>
    <w:tbl>
      <w:tblPr>
        <w:tblStyle w:val="ab"/>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AA3F3B" w14:paraId="4E73288C" w14:textId="77777777">
        <w:trPr>
          <w:jc w:val="center"/>
        </w:trPr>
        <w:tc>
          <w:tcPr>
            <w:tcW w:w="452" w:type="dxa"/>
          </w:tcPr>
          <w:p w14:paraId="58D4C23E" w14:textId="7CFC6AA9"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2917" w:type="dxa"/>
            <w:shd w:val="clear" w:color="auto" w:fill="E0E0E0"/>
          </w:tcPr>
          <w:p w14:paraId="752CB044" w14:textId="77777777" w:rsidR="00AA3F3B" w:rsidRDefault="00FA37F0">
            <w:pPr>
              <w:keepNext/>
              <w:keepLines/>
              <w:pBdr>
                <w:top w:val="nil"/>
                <w:left w:val="nil"/>
                <w:bottom w:val="nil"/>
                <w:right w:val="nil"/>
                <w:between w:val="nil"/>
              </w:pBdr>
              <w:spacing w:after="0"/>
              <w:ind w:right="-99"/>
              <w:rPr>
                <w:rFonts w:ascii="Arial" w:eastAsia="Arial" w:hAnsi="Arial" w:cs="Arial"/>
                <w:b/>
                <w:sz w:val="18"/>
                <w:szCs w:val="18"/>
              </w:rPr>
            </w:pPr>
            <w:r>
              <w:rPr>
                <w:rFonts w:ascii="Arial" w:eastAsia="Arial" w:hAnsi="Arial" w:cs="Arial"/>
                <w:b/>
              </w:rPr>
              <w:t>Feature</w:t>
            </w:r>
          </w:p>
        </w:tc>
      </w:tr>
      <w:tr w:rsidR="00AA3F3B" w14:paraId="0E087EB5" w14:textId="77777777">
        <w:trPr>
          <w:jc w:val="center"/>
        </w:trPr>
        <w:tc>
          <w:tcPr>
            <w:tcW w:w="452" w:type="dxa"/>
          </w:tcPr>
          <w:p w14:paraId="32E768D7"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2917" w:type="dxa"/>
            <w:shd w:val="clear" w:color="auto" w:fill="E0E0E0"/>
            <w:tcMar>
              <w:left w:w="227" w:type="dxa"/>
            </w:tcMar>
          </w:tcPr>
          <w:p w14:paraId="72ADBBBF" w14:textId="77777777" w:rsidR="00AA3F3B" w:rsidRDefault="00FA37F0">
            <w:pPr>
              <w:keepNext/>
              <w:keepLines/>
              <w:pBdr>
                <w:top w:val="nil"/>
                <w:left w:val="nil"/>
                <w:bottom w:val="nil"/>
                <w:right w:val="nil"/>
                <w:between w:val="nil"/>
              </w:pBdr>
              <w:spacing w:after="0"/>
              <w:ind w:right="-99"/>
              <w:rPr>
                <w:rFonts w:ascii="Arial" w:eastAsia="Arial" w:hAnsi="Arial" w:cs="Arial"/>
                <w:b/>
                <w:sz w:val="18"/>
                <w:szCs w:val="18"/>
              </w:rPr>
            </w:pPr>
            <w:r>
              <w:rPr>
                <w:rFonts w:ascii="Arial" w:eastAsia="Arial" w:hAnsi="Arial" w:cs="Arial"/>
                <w:b/>
                <w:sz w:val="18"/>
                <w:szCs w:val="18"/>
              </w:rPr>
              <w:t>Building Block</w:t>
            </w:r>
          </w:p>
        </w:tc>
      </w:tr>
      <w:tr w:rsidR="00AA3F3B" w14:paraId="1946FB9B" w14:textId="77777777">
        <w:trPr>
          <w:jc w:val="center"/>
        </w:trPr>
        <w:tc>
          <w:tcPr>
            <w:tcW w:w="452" w:type="dxa"/>
          </w:tcPr>
          <w:p w14:paraId="76F1A404" w14:textId="77777777" w:rsidR="00AA3F3B" w:rsidRDefault="00AA3F3B">
            <w:pPr>
              <w:keepNext/>
              <w:keepLines/>
              <w:pBdr>
                <w:top w:val="nil"/>
                <w:left w:val="nil"/>
                <w:bottom w:val="nil"/>
                <w:right w:val="nil"/>
                <w:between w:val="nil"/>
              </w:pBdr>
              <w:spacing w:after="0"/>
              <w:jc w:val="center"/>
              <w:rPr>
                <w:rFonts w:ascii="Arial" w:eastAsia="Arial" w:hAnsi="Arial" w:cs="Arial"/>
                <w:sz w:val="18"/>
                <w:szCs w:val="18"/>
              </w:rPr>
            </w:pPr>
          </w:p>
        </w:tc>
        <w:tc>
          <w:tcPr>
            <w:tcW w:w="2917" w:type="dxa"/>
            <w:shd w:val="clear" w:color="auto" w:fill="E0E0E0"/>
            <w:tcMar>
              <w:left w:w="397" w:type="dxa"/>
            </w:tcMar>
          </w:tcPr>
          <w:p w14:paraId="2F2E2B7C" w14:textId="77777777" w:rsidR="00AA3F3B" w:rsidRDefault="00FA37F0">
            <w:pPr>
              <w:keepNext/>
              <w:keepLines/>
              <w:pBdr>
                <w:top w:val="nil"/>
                <w:left w:val="nil"/>
                <w:bottom w:val="nil"/>
                <w:right w:val="nil"/>
                <w:between w:val="nil"/>
              </w:pBdr>
              <w:spacing w:after="0"/>
              <w:ind w:right="-99"/>
              <w:rPr>
                <w:rFonts w:ascii="Arial" w:eastAsia="Arial" w:hAnsi="Arial" w:cs="Arial"/>
                <w:i/>
                <w:sz w:val="18"/>
                <w:szCs w:val="18"/>
              </w:rPr>
            </w:pPr>
            <w:r>
              <w:rPr>
                <w:rFonts w:ascii="Arial" w:eastAsia="Arial" w:hAnsi="Arial" w:cs="Arial"/>
                <w:i/>
                <w:sz w:val="16"/>
                <w:szCs w:val="16"/>
              </w:rPr>
              <w:t>Work Task</w:t>
            </w:r>
          </w:p>
        </w:tc>
      </w:tr>
      <w:tr w:rsidR="00AA3F3B" w14:paraId="48C6678F" w14:textId="77777777">
        <w:trPr>
          <w:jc w:val="center"/>
        </w:trPr>
        <w:tc>
          <w:tcPr>
            <w:tcW w:w="452" w:type="dxa"/>
          </w:tcPr>
          <w:p w14:paraId="532F2EB1" w14:textId="7D7383B1" w:rsidR="00AA3F3B" w:rsidRDefault="00A611DB">
            <w:pPr>
              <w:keepNext/>
              <w:keepLines/>
              <w:pBdr>
                <w:top w:val="nil"/>
                <w:left w:val="nil"/>
                <w:bottom w:val="nil"/>
                <w:right w:val="nil"/>
                <w:between w:val="nil"/>
              </w:pBdr>
              <w:spacing w:after="0"/>
              <w:jc w:val="center"/>
              <w:rPr>
                <w:rFonts w:ascii="Arial" w:eastAsia="Arial" w:hAnsi="Arial" w:cs="Arial"/>
                <w:sz w:val="18"/>
                <w:szCs w:val="18"/>
              </w:rPr>
            </w:pPr>
            <w:r>
              <w:rPr>
                <w:rFonts w:ascii="Arial" w:eastAsia="Arial" w:hAnsi="Arial" w:cs="Arial"/>
                <w:sz w:val="18"/>
                <w:szCs w:val="18"/>
              </w:rPr>
              <w:t>X</w:t>
            </w:r>
          </w:p>
        </w:tc>
        <w:tc>
          <w:tcPr>
            <w:tcW w:w="2917" w:type="dxa"/>
            <w:shd w:val="clear" w:color="auto" w:fill="E0E0E0"/>
          </w:tcPr>
          <w:p w14:paraId="541F1DC8" w14:textId="77777777" w:rsidR="00AA3F3B" w:rsidRDefault="00FA37F0">
            <w:pPr>
              <w:keepNext/>
              <w:keepLines/>
              <w:pBdr>
                <w:top w:val="nil"/>
                <w:left w:val="nil"/>
                <w:bottom w:val="nil"/>
                <w:right w:val="nil"/>
                <w:between w:val="nil"/>
              </w:pBdr>
              <w:spacing w:after="0"/>
              <w:ind w:right="-99"/>
              <w:rPr>
                <w:rFonts w:ascii="Arial" w:eastAsia="Arial" w:hAnsi="Arial" w:cs="Arial"/>
                <w:b/>
                <w:sz w:val="18"/>
                <w:szCs w:val="18"/>
              </w:rPr>
            </w:pPr>
            <w:r>
              <w:rPr>
                <w:rFonts w:ascii="Arial" w:eastAsia="Arial" w:hAnsi="Arial" w:cs="Arial"/>
                <w:b/>
              </w:rPr>
              <w:t>Study Item</w:t>
            </w:r>
          </w:p>
        </w:tc>
      </w:tr>
    </w:tbl>
    <w:p w14:paraId="7E7FB3FC" w14:textId="77777777" w:rsidR="00AA3F3B" w:rsidRDefault="00AA3F3B">
      <w:pPr>
        <w:ind w:right="-99"/>
        <w:rPr>
          <w:b/>
        </w:rPr>
      </w:pPr>
    </w:p>
    <w:p w14:paraId="0428BEFD" w14:textId="77777777" w:rsidR="00AA3F3B" w:rsidRDefault="00FA37F0">
      <w:pPr>
        <w:pStyle w:val="2"/>
      </w:pPr>
      <w:r>
        <w:t>2.2</w:t>
      </w:r>
      <w:r>
        <w:tab/>
        <w:t>Parent Work Item</w:t>
      </w:r>
    </w:p>
    <w:p w14:paraId="1BA24C89" w14:textId="22E937B0" w:rsidR="00AA3F3B" w:rsidRDefault="00FA37F0">
      <w:pPr>
        <w:pBdr>
          <w:top w:val="nil"/>
          <w:left w:val="nil"/>
          <w:bottom w:val="nil"/>
          <w:right w:val="nil"/>
          <w:between w:val="nil"/>
        </w:pBdr>
        <w:rPr>
          <w:i/>
        </w:rPr>
      </w:pPr>
      <w:r>
        <w:rPr>
          <w:i/>
        </w:rPr>
        <w:t xml:space="preserve"> </w:t>
      </w:r>
    </w:p>
    <w:p w14:paraId="3C5ED54C" w14:textId="77777777" w:rsidR="00AA3F3B" w:rsidRDefault="00FA37F0">
      <w:r>
        <w:t>For a brand-new topic, use “N/A” in the table below. Otherwise indicate the parent Work Item.</w:t>
      </w:r>
    </w:p>
    <w:tbl>
      <w:tblPr>
        <w:tblStyle w:val="ac"/>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1"/>
        <w:gridCol w:w="1101"/>
        <w:gridCol w:w="1101"/>
        <w:gridCol w:w="6010"/>
        <w:gridCol w:w="8"/>
      </w:tblGrid>
      <w:tr w:rsidR="00AA3F3B" w14:paraId="610F4F2E" w14:textId="77777777" w:rsidTr="002770AA">
        <w:trPr>
          <w:jc w:val="center"/>
        </w:trPr>
        <w:tc>
          <w:tcPr>
            <w:tcW w:w="9601" w:type="dxa"/>
            <w:gridSpan w:val="5"/>
            <w:shd w:val="clear" w:color="auto" w:fill="E0E0E0"/>
          </w:tcPr>
          <w:p w14:paraId="1D29A0EC" w14:textId="77777777" w:rsidR="00AA3F3B" w:rsidRDefault="00FA37F0">
            <w:pPr>
              <w:keepNext/>
              <w:keepLines/>
              <w:pBdr>
                <w:top w:val="nil"/>
                <w:left w:val="nil"/>
                <w:bottom w:val="nil"/>
                <w:right w:val="nil"/>
                <w:between w:val="nil"/>
              </w:pBdr>
              <w:spacing w:after="0"/>
              <w:ind w:right="-99"/>
              <w:rPr>
                <w:rFonts w:ascii="Arial" w:eastAsia="Arial" w:hAnsi="Arial" w:cs="Arial"/>
                <w:b/>
                <w:sz w:val="18"/>
                <w:szCs w:val="18"/>
              </w:rPr>
            </w:pPr>
            <w:r>
              <w:rPr>
                <w:rFonts w:ascii="Arial" w:eastAsia="Arial" w:hAnsi="Arial" w:cs="Arial"/>
                <w:b/>
                <w:sz w:val="18"/>
                <w:szCs w:val="18"/>
              </w:rPr>
              <w:t xml:space="preserve">Parent Work / Study Items </w:t>
            </w:r>
          </w:p>
        </w:tc>
      </w:tr>
      <w:tr w:rsidR="00AA3F3B" w14:paraId="290CB693" w14:textId="77777777" w:rsidTr="002770AA">
        <w:trPr>
          <w:gridAfter w:val="1"/>
          <w:wAfter w:w="8" w:type="dxa"/>
          <w:jc w:val="center"/>
        </w:trPr>
        <w:tc>
          <w:tcPr>
            <w:tcW w:w="1381" w:type="dxa"/>
            <w:shd w:val="clear" w:color="auto" w:fill="E0E0E0"/>
          </w:tcPr>
          <w:p w14:paraId="235D8290" w14:textId="77777777" w:rsidR="00AA3F3B" w:rsidRDefault="00FA37F0">
            <w:pPr>
              <w:keepNext/>
              <w:keepLines/>
              <w:pBdr>
                <w:top w:val="nil"/>
                <w:left w:val="nil"/>
                <w:bottom w:val="nil"/>
                <w:right w:val="nil"/>
                <w:between w:val="nil"/>
              </w:pBdr>
              <w:spacing w:after="0"/>
              <w:ind w:right="-99"/>
              <w:rPr>
                <w:rFonts w:ascii="Arial" w:eastAsia="Arial" w:hAnsi="Arial" w:cs="Arial"/>
                <w:b/>
                <w:sz w:val="18"/>
                <w:szCs w:val="18"/>
              </w:rPr>
            </w:pPr>
            <w:r>
              <w:rPr>
                <w:rFonts w:ascii="Arial" w:eastAsia="Arial" w:hAnsi="Arial" w:cs="Arial"/>
                <w:b/>
                <w:sz w:val="18"/>
                <w:szCs w:val="18"/>
              </w:rPr>
              <w:t>Acronym</w:t>
            </w:r>
          </w:p>
        </w:tc>
        <w:tc>
          <w:tcPr>
            <w:tcW w:w="1101" w:type="dxa"/>
            <w:shd w:val="clear" w:color="auto" w:fill="E0E0E0"/>
          </w:tcPr>
          <w:p w14:paraId="55668289" w14:textId="77777777" w:rsidR="00AA3F3B" w:rsidRDefault="00FA37F0">
            <w:pPr>
              <w:keepNext/>
              <w:keepLines/>
              <w:pBdr>
                <w:top w:val="nil"/>
                <w:left w:val="nil"/>
                <w:bottom w:val="nil"/>
                <w:right w:val="nil"/>
                <w:between w:val="nil"/>
              </w:pBdr>
              <w:spacing w:after="0"/>
              <w:ind w:right="-99"/>
              <w:rPr>
                <w:rFonts w:ascii="Arial" w:eastAsia="Arial" w:hAnsi="Arial" w:cs="Arial"/>
                <w:b/>
                <w:sz w:val="18"/>
                <w:szCs w:val="18"/>
              </w:rPr>
            </w:pPr>
            <w:r>
              <w:rPr>
                <w:rFonts w:ascii="Arial" w:eastAsia="Arial" w:hAnsi="Arial" w:cs="Arial"/>
                <w:b/>
                <w:sz w:val="18"/>
                <w:szCs w:val="18"/>
              </w:rPr>
              <w:t>Working Group</w:t>
            </w:r>
          </w:p>
        </w:tc>
        <w:tc>
          <w:tcPr>
            <w:tcW w:w="1101" w:type="dxa"/>
            <w:shd w:val="clear" w:color="auto" w:fill="E0E0E0"/>
          </w:tcPr>
          <w:p w14:paraId="58AAB2C3" w14:textId="77777777" w:rsidR="00AA3F3B" w:rsidRDefault="00FA37F0">
            <w:pPr>
              <w:keepNext/>
              <w:keepLines/>
              <w:pBdr>
                <w:top w:val="nil"/>
                <w:left w:val="nil"/>
                <w:bottom w:val="nil"/>
                <w:right w:val="nil"/>
                <w:between w:val="nil"/>
              </w:pBdr>
              <w:spacing w:after="0"/>
              <w:ind w:right="-99"/>
              <w:rPr>
                <w:rFonts w:ascii="Arial" w:eastAsia="Arial" w:hAnsi="Arial" w:cs="Arial"/>
                <w:b/>
                <w:sz w:val="18"/>
                <w:szCs w:val="18"/>
              </w:rPr>
            </w:pPr>
            <w:r>
              <w:rPr>
                <w:rFonts w:ascii="Arial" w:eastAsia="Arial" w:hAnsi="Arial" w:cs="Arial"/>
                <w:b/>
                <w:sz w:val="18"/>
                <w:szCs w:val="18"/>
              </w:rPr>
              <w:t>Unique ID</w:t>
            </w:r>
          </w:p>
        </w:tc>
        <w:tc>
          <w:tcPr>
            <w:tcW w:w="6010" w:type="dxa"/>
            <w:shd w:val="clear" w:color="auto" w:fill="E0E0E0"/>
          </w:tcPr>
          <w:p w14:paraId="2798B962" w14:textId="77777777" w:rsidR="00AA3F3B" w:rsidRDefault="00FA37F0">
            <w:pPr>
              <w:keepNext/>
              <w:keepLines/>
              <w:pBdr>
                <w:top w:val="nil"/>
                <w:left w:val="nil"/>
                <w:bottom w:val="nil"/>
                <w:right w:val="nil"/>
                <w:between w:val="nil"/>
              </w:pBdr>
              <w:spacing w:after="0"/>
              <w:ind w:right="-99"/>
              <w:rPr>
                <w:rFonts w:ascii="Arial" w:eastAsia="Arial" w:hAnsi="Arial" w:cs="Arial"/>
                <w:b/>
                <w:sz w:val="18"/>
                <w:szCs w:val="18"/>
              </w:rPr>
            </w:pPr>
            <w:r>
              <w:rPr>
                <w:rFonts w:ascii="Arial" w:eastAsia="Arial" w:hAnsi="Arial" w:cs="Arial"/>
                <w:b/>
                <w:sz w:val="18"/>
                <w:szCs w:val="18"/>
              </w:rPr>
              <w:t>Title (as in 3GPP Work Plan)</w:t>
            </w:r>
          </w:p>
        </w:tc>
      </w:tr>
      <w:tr w:rsidR="00AA3F3B" w14:paraId="29DFCE72" w14:textId="77777777" w:rsidTr="002770AA">
        <w:trPr>
          <w:gridAfter w:val="1"/>
          <w:wAfter w:w="8" w:type="dxa"/>
          <w:jc w:val="center"/>
        </w:trPr>
        <w:tc>
          <w:tcPr>
            <w:tcW w:w="1381" w:type="dxa"/>
          </w:tcPr>
          <w:p w14:paraId="67C4F44D" w14:textId="54D287B0" w:rsidR="00AA3F3B" w:rsidRDefault="00DE4531">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FS_5GSTAR</w:t>
            </w:r>
          </w:p>
        </w:tc>
        <w:tc>
          <w:tcPr>
            <w:tcW w:w="1101" w:type="dxa"/>
          </w:tcPr>
          <w:p w14:paraId="09DD1215" w14:textId="09F4422F" w:rsidR="00AA3F3B" w:rsidRDefault="00DE4531">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S4</w:t>
            </w:r>
          </w:p>
        </w:tc>
        <w:tc>
          <w:tcPr>
            <w:tcW w:w="1101" w:type="dxa"/>
          </w:tcPr>
          <w:p w14:paraId="010B5685" w14:textId="64BBDF24" w:rsidR="00AA3F3B" w:rsidRDefault="00DE4531">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880011</w:t>
            </w:r>
          </w:p>
        </w:tc>
        <w:tc>
          <w:tcPr>
            <w:tcW w:w="6010" w:type="dxa"/>
          </w:tcPr>
          <w:p w14:paraId="2B02EA35" w14:textId="50655EC3" w:rsidR="00AA3F3B" w:rsidRDefault="00DE4531">
            <w:pPr>
              <w:keepNext/>
              <w:keepLines/>
              <w:pBdr>
                <w:top w:val="nil"/>
                <w:left w:val="nil"/>
                <w:bottom w:val="nil"/>
                <w:right w:val="nil"/>
                <w:between w:val="nil"/>
              </w:pBdr>
              <w:spacing w:after="0"/>
              <w:rPr>
                <w:rFonts w:ascii="Arial" w:eastAsia="Arial" w:hAnsi="Arial" w:cs="Arial"/>
                <w:sz w:val="18"/>
                <w:szCs w:val="18"/>
              </w:rPr>
            </w:pPr>
            <w:r w:rsidRPr="00DE4531">
              <w:rPr>
                <w:rFonts w:ascii="Arial" w:eastAsia="Arial" w:hAnsi="Arial" w:cs="Arial"/>
                <w:sz w:val="18"/>
                <w:szCs w:val="18"/>
              </w:rPr>
              <w:t>Study on 5G Glass-type AR/MR Devices</w:t>
            </w:r>
          </w:p>
        </w:tc>
      </w:tr>
      <w:tr w:rsidR="0045566C" w14:paraId="078F54C2" w14:textId="77777777" w:rsidTr="00DE4531">
        <w:trPr>
          <w:jc w:val="center"/>
        </w:trPr>
        <w:tc>
          <w:tcPr>
            <w:tcW w:w="1381" w:type="dxa"/>
          </w:tcPr>
          <w:p w14:paraId="354ABBE4" w14:textId="48C7ABEC" w:rsidR="00DE4531" w:rsidRPr="00AE42D6" w:rsidRDefault="00BE73EC">
            <w:pPr>
              <w:keepNext/>
              <w:keepLines/>
              <w:pBdr>
                <w:top w:val="nil"/>
                <w:left w:val="nil"/>
                <w:bottom w:val="nil"/>
                <w:right w:val="nil"/>
                <w:between w:val="nil"/>
              </w:pBdr>
              <w:spacing w:after="0"/>
              <w:rPr>
                <w:rFonts w:ascii="Arial" w:eastAsia="游明朝" w:hAnsi="Arial" w:cs="Arial"/>
                <w:sz w:val="18"/>
                <w:szCs w:val="18"/>
              </w:rPr>
            </w:pPr>
            <w:r>
              <w:rPr>
                <w:rFonts w:ascii="Arial" w:eastAsia="游明朝" w:hAnsi="Arial" w:cs="Arial" w:hint="eastAsia"/>
                <w:sz w:val="18"/>
                <w:szCs w:val="18"/>
              </w:rPr>
              <w:t>i</w:t>
            </w:r>
            <w:del w:id="2" w:author="森田直孝" w:date="2022-02-21T11:17:00Z">
              <w:r w:rsidR="005623D1" w:rsidDel="00194DFB">
                <w:rPr>
                  <w:rFonts w:ascii="Arial" w:eastAsia="游明朝" w:hAnsi="Arial" w:cs="Arial"/>
                  <w:sz w:val="18"/>
                  <w:szCs w:val="18"/>
                </w:rPr>
                <w:delText>Web</w:delText>
              </w:r>
            </w:del>
            <w:r>
              <w:rPr>
                <w:rFonts w:ascii="Arial" w:eastAsia="游明朝" w:hAnsi="Arial" w:cs="Arial" w:hint="eastAsia"/>
                <w:sz w:val="18"/>
                <w:szCs w:val="18"/>
              </w:rPr>
              <w:t>RTC</w:t>
            </w:r>
            <w:ins w:id="3" w:author="森田直孝" w:date="2022-02-21T11:17:00Z">
              <w:r w:rsidR="00194DFB">
                <w:rPr>
                  <w:rFonts w:ascii="Arial" w:eastAsia="游明朝" w:hAnsi="Arial" w:cs="Arial"/>
                  <w:sz w:val="18"/>
                  <w:szCs w:val="18"/>
                </w:rPr>
                <w:t>W</w:t>
              </w:r>
            </w:ins>
          </w:p>
        </w:tc>
        <w:tc>
          <w:tcPr>
            <w:tcW w:w="1101" w:type="dxa"/>
          </w:tcPr>
          <w:p w14:paraId="0F16D89F" w14:textId="61F5D8D8" w:rsidR="00DE4531" w:rsidRPr="00AE42D6" w:rsidRDefault="00BE73EC">
            <w:pPr>
              <w:keepNext/>
              <w:keepLines/>
              <w:pBdr>
                <w:top w:val="nil"/>
                <w:left w:val="nil"/>
                <w:bottom w:val="nil"/>
                <w:right w:val="nil"/>
                <w:between w:val="nil"/>
              </w:pBdr>
              <w:spacing w:after="0"/>
              <w:rPr>
                <w:rFonts w:ascii="Arial" w:eastAsia="游明朝" w:hAnsi="Arial" w:cs="Arial"/>
                <w:sz w:val="18"/>
                <w:szCs w:val="18"/>
              </w:rPr>
            </w:pPr>
            <w:r>
              <w:rPr>
                <w:rFonts w:ascii="Arial" w:eastAsia="游明朝" w:hAnsi="Arial" w:cs="Arial" w:hint="eastAsia"/>
                <w:sz w:val="18"/>
                <w:szCs w:val="18"/>
              </w:rPr>
              <w:t>S4</w:t>
            </w:r>
          </w:p>
        </w:tc>
        <w:tc>
          <w:tcPr>
            <w:tcW w:w="1101" w:type="dxa"/>
          </w:tcPr>
          <w:p w14:paraId="7A81077A" w14:textId="77777777" w:rsidR="00DE4531" w:rsidRDefault="00DE4531">
            <w:pPr>
              <w:keepNext/>
              <w:keepLines/>
              <w:pBdr>
                <w:top w:val="nil"/>
                <w:left w:val="nil"/>
                <w:bottom w:val="nil"/>
                <w:right w:val="nil"/>
                <w:between w:val="nil"/>
              </w:pBdr>
              <w:spacing w:after="0"/>
              <w:rPr>
                <w:rFonts w:ascii="Arial" w:eastAsia="Arial" w:hAnsi="Arial" w:cs="Arial"/>
                <w:sz w:val="18"/>
                <w:szCs w:val="18"/>
              </w:rPr>
            </w:pPr>
          </w:p>
        </w:tc>
        <w:tc>
          <w:tcPr>
            <w:tcW w:w="6010" w:type="dxa"/>
            <w:gridSpan w:val="2"/>
          </w:tcPr>
          <w:p w14:paraId="4308CA9B" w14:textId="56BA7A4E" w:rsidR="00DE4531" w:rsidRPr="00DE4531" w:rsidRDefault="00194DFB">
            <w:pPr>
              <w:keepNext/>
              <w:keepLines/>
              <w:pBdr>
                <w:top w:val="nil"/>
                <w:left w:val="nil"/>
                <w:bottom w:val="nil"/>
                <w:right w:val="nil"/>
                <w:between w:val="nil"/>
              </w:pBdr>
              <w:spacing w:after="0"/>
              <w:rPr>
                <w:rFonts w:ascii="Arial" w:eastAsia="Arial" w:hAnsi="Arial" w:cs="Arial"/>
                <w:sz w:val="18"/>
                <w:szCs w:val="18"/>
              </w:rPr>
            </w:pPr>
            <w:ins w:id="4" w:author="森田直孝" w:date="2022-02-21T11:17:00Z">
              <w:r w:rsidRPr="00194DFB">
                <w:rPr>
                  <w:rFonts w:ascii="Arial" w:eastAsia="Arial" w:hAnsi="Arial" w:cs="Arial"/>
                  <w:sz w:val="18"/>
                  <w:szCs w:val="18"/>
                </w:rPr>
                <w:t>immersive Real-time Communication for WebRTC</w:t>
              </w:r>
            </w:ins>
            <w:ins w:id="5" w:author="森田直孝" w:date="2022-02-21T11:20:00Z">
              <w:r>
                <w:rPr>
                  <w:rFonts w:ascii="Arial" w:eastAsia="Arial" w:hAnsi="Arial" w:cs="Arial"/>
                  <w:sz w:val="18"/>
                  <w:szCs w:val="18"/>
                </w:rPr>
                <w:t xml:space="preserve"> </w:t>
              </w:r>
              <w:r w:rsidRPr="009A043B">
                <w:rPr>
                  <w:rFonts w:ascii="Arial" w:eastAsia="Arial" w:hAnsi="Arial" w:cs="Arial"/>
                  <w:sz w:val="18"/>
                  <w:szCs w:val="18"/>
                  <w:highlight w:val="yellow"/>
                </w:rPr>
                <w:t>(to be agreed)</w:t>
              </w:r>
            </w:ins>
          </w:p>
        </w:tc>
      </w:tr>
    </w:tbl>
    <w:p w14:paraId="09FFAC91" w14:textId="77777777" w:rsidR="00AA3F3B" w:rsidRDefault="00AA3F3B"/>
    <w:p w14:paraId="308BFAE6" w14:textId="77777777" w:rsidR="00AA3F3B" w:rsidRDefault="00FA37F0">
      <w:pPr>
        <w:pStyle w:val="3"/>
      </w:pPr>
      <w:r>
        <w:t>2.3</w:t>
      </w:r>
      <w:r>
        <w:tab/>
        <w:t>Other related Work Items and dependencies</w:t>
      </w:r>
    </w:p>
    <w:p w14:paraId="05251EF0" w14:textId="680A324D" w:rsidR="00AA3F3B" w:rsidRDefault="00AA3F3B">
      <w:pPr>
        <w:pBdr>
          <w:top w:val="nil"/>
          <w:left w:val="nil"/>
          <w:bottom w:val="nil"/>
          <w:right w:val="nil"/>
          <w:between w:val="nil"/>
        </w:pBdr>
        <w:rPr>
          <w:i/>
        </w:rPr>
      </w:pPr>
    </w:p>
    <w:tbl>
      <w:tblPr>
        <w:tblStyle w:val="ad"/>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AA3F3B" w14:paraId="0B1C4BAF" w14:textId="77777777">
        <w:trPr>
          <w:jc w:val="center"/>
        </w:trPr>
        <w:tc>
          <w:tcPr>
            <w:tcW w:w="9526" w:type="dxa"/>
            <w:gridSpan w:val="3"/>
            <w:shd w:val="clear" w:color="auto" w:fill="E0E0E0"/>
          </w:tcPr>
          <w:p w14:paraId="7C20A30E"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Other related Work /Study Items (if any)</w:t>
            </w:r>
          </w:p>
        </w:tc>
      </w:tr>
      <w:tr w:rsidR="00AA3F3B" w14:paraId="5F020C05" w14:textId="77777777">
        <w:trPr>
          <w:jc w:val="center"/>
        </w:trPr>
        <w:tc>
          <w:tcPr>
            <w:tcW w:w="1101" w:type="dxa"/>
            <w:shd w:val="clear" w:color="auto" w:fill="E0E0E0"/>
          </w:tcPr>
          <w:p w14:paraId="5790308B"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Unique ID</w:t>
            </w:r>
          </w:p>
        </w:tc>
        <w:tc>
          <w:tcPr>
            <w:tcW w:w="3326" w:type="dxa"/>
            <w:shd w:val="clear" w:color="auto" w:fill="E0E0E0"/>
          </w:tcPr>
          <w:p w14:paraId="51A338A2"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Title</w:t>
            </w:r>
          </w:p>
        </w:tc>
        <w:tc>
          <w:tcPr>
            <w:tcW w:w="5099" w:type="dxa"/>
            <w:shd w:val="clear" w:color="auto" w:fill="E0E0E0"/>
          </w:tcPr>
          <w:p w14:paraId="7DC08D84"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Nature of relationship</w:t>
            </w:r>
          </w:p>
        </w:tc>
      </w:tr>
      <w:tr w:rsidR="00AA3F3B" w14:paraId="398E149A" w14:textId="77777777">
        <w:trPr>
          <w:jc w:val="center"/>
        </w:trPr>
        <w:tc>
          <w:tcPr>
            <w:tcW w:w="1101" w:type="dxa"/>
          </w:tcPr>
          <w:p w14:paraId="6C93FA73" w14:textId="77777777" w:rsidR="00AA3F3B" w:rsidRDefault="00FA37F0">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810006</w:t>
            </w:r>
          </w:p>
        </w:tc>
        <w:tc>
          <w:tcPr>
            <w:tcW w:w="3326" w:type="dxa"/>
          </w:tcPr>
          <w:p w14:paraId="03FBF76E" w14:textId="77777777" w:rsidR="00AA3F3B" w:rsidRDefault="00FA37F0">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Extended Reality (XR) in 5G</w:t>
            </w:r>
          </w:p>
        </w:tc>
        <w:tc>
          <w:tcPr>
            <w:tcW w:w="5099" w:type="dxa"/>
          </w:tcPr>
          <w:p w14:paraId="744FEEEE" w14:textId="77777777" w:rsidR="00AA3F3B" w:rsidRDefault="00FA37F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Initial study on AR/MR and key use cases.</w:t>
            </w:r>
          </w:p>
        </w:tc>
      </w:tr>
      <w:tr w:rsidR="00E92733" w14:paraId="2E8FD29B" w14:textId="77777777">
        <w:trPr>
          <w:jc w:val="center"/>
        </w:trPr>
        <w:tc>
          <w:tcPr>
            <w:tcW w:w="1101" w:type="dxa"/>
          </w:tcPr>
          <w:p w14:paraId="1DE5F971" w14:textId="06251B5A" w:rsidR="00E92733" w:rsidDel="009D7F60" w:rsidRDefault="00E92733">
            <w:pPr>
              <w:keepNext/>
              <w:keepLines/>
              <w:pBdr>
                <w:top w:val="nil"/>
                <w:left w:val="nil"/>
                <w:bottom w:val="nil"/>
                <w:right w:val="nil"/>
                <w:between w:val="nil"/>
              </w:pBdr>
              <w:spacing w:after="0"/>
              <w:rPr>
                <w:rFonts w:ascii="Arial" w:eastAsia="Arial" w:hAnsi="Arial" w:cs="Arial"/>
                <w:sz w:val="18"/>
                <w:szCs w:val="18"/>
              </w:rPr>
            </w:pPr>
            <w:r w:rsidRPr="00E92733">
              <w:rPr>
                <w:rFonts w:ascii="Arial" w:eastAsia="Arial" w:hAnsi="Arial" w:cs="Arial"/>
                <w:sz w:val="18"/>
                <w:szCs w:val="18"/>
              </w:rPr>
              <w:t>850042</w:t>
            </w:r>
          </w:p>
        </w:tc>
        <w:tc>
          <w:tcPr>
            <w:tcW w:w="3326" w:type="dxa"/>
          </w:tcPr>
          <w:p w14:paraId="1A9F1A74" w14:textId="36096D98" w:rsidR="00E92733" w:rsidDel="009D7F60" w:rsidRDefault="00E92733">
            <w:pPr>
              <w:keepNext/>
              <w:keepLines/>
              <w:pBdr>
                <w:top w:val="nil"/>
                <w:left w:val="nil"/>
                <w:bottom w:val="nil"/>
                <w:right w:val="nil"/>
                <w:between w:val="nil"/>
              </w:pBdr>
              <w:spacing w:after="0"/>
              <w:rPr>
                <w:rFonts w:ascii="Arial" w:eastAsia="Arial" w:hAnsi="Arial" w:cs="Arial"/>
                <w:sz w:val="18"/>
                <w:szCs w:val="18"/>
              </w:rPr>
            </w:pPr>
            <w:r w:rsidRPr="00E92733">
              <w:rPr>
                <w:rFonts w:ascii="Arial" w:eastAsia="Arial" w:hAnsi="Arial" w:cs="Arial"/>
                <w:sz w:val="18"/>
                <w:szCs w:val="18"/>
              </w:rPr>
              <w:t>Study on evolution of IMS multimedia telephony service</w:t>
            </w:r>
          </w:p>
        </w:tc>
        <w:tc>
          <w:tcPr>
            <w:tcW w:w="5099" w:type="dxa"/>
          </w:tcPr>
          <w:p w14:paraId="64C682AB" w14:textId="2FD1FBC9" w:rsidR="00E92733" w:rsidDel="009D7F60" w:rsidRDefault="00E92733">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Feasibility study on AR call</w:t>
            </w:r>
          </w:p>
        </w:tc>
      </w:tr>
      <w:tr w:rsidR="00AA3F3B" w14:paraId="02328D7D" w14:textId="77777777">
        <w:trPr>
          <w:jc w:val="center"/>
        </w:trPr>
        <w:tc>
          <w:tcPr>
            <w:tcW w:w="1101" w:type="dxa"/>
          </w:tcPr>
          <w:p w14:paraId="1AB92067" w14:textId="561423C5" w:rsidR="00AA3F3B" w:rsidRDefault="0056761D">
            <w:pPr>
              <w:keepNext/>
              <w:keepLines/>
              <w:pBdr>
                <w:top w:val="nil"/>
                <w:left w:val="nil"/>
                <w:bottom w:val="nil"/>
                <w:right w:val="nil"/>
                <w:between w:val="nil"/>
              </w:pBdr>
              <w:spacing w:after="0"/>
              <w:rPr>
                <w:rFonts w:ascii="Arial" w:eastAsia="Arial" w:hAnsi="Arial" w:cs="Arial"/>
                <w:sz w:val="18"/>
                <w:szCs w:val="18"/>
              </w:rPr>
            </w:pPr>
            <w:r w:rsidRPr="0056761D">
              <w:rPr>
                <w:rFonts w:ascii="Arial" w:eastAsia="Arial" w:hAnsi="Arial" w:cs="Arial"/>
                <w:sz w:val="18"/>
                <w:szCs w:val="18"/>
              </w:rPr>
              <w:t>600040</w:t>
            </w:r>
          </w:p>
        </w:tc>
        <w:tc>
          <w:tcPr>
            <w:tcW w:w="3326" w:type="dxa"/>
          </w:tcPr>
          <w:p w14:paraId="4B1CDBB2" w14:textId="5DAD1129" w:rsidR="00AA3F3B" w:rsidRDefault="0056761D">
            <w:pPr>
              <w:keepNext/>
              <w:keepLines/>
              <w:pBdr>
                <w:top w:val="nil"/>
                <w:left w:val="nil"/>
                <w:bottom w:val="nil"/>
                <w:right w:val="nil"/>
                <w:between w:val="nil"/>
              </w:pBdr>
              <w:spacing w:after="0"/>
              <w:rPr>
                <w:rFonts w:ascii="Arial" w:eastAsia="Arial" w:hAnsi="Arial" w:cs="Arial"/>
                <w:sz w:val="18"/>
                <w:szCs w:val="18"/>
              </w:rPr>
            </w:pPr>
            <w:r w:rsidRPr="0056761D">
              <w:rPr>
                <w:rFonts w:ascii="Arial" w:eastAsia="Arial" w:hAnsi="Arial" w:cs="Arial"/>
                <w:sz w:val="18"/>
                <w:szCs w:val="18"/>
              </w:rPr>
              <w:t>Study on Web Real Time Communication (WebRTC) access to IP Multimedia Subsystem (IMS); Stage 2</w:t>
            </w:r>
          </w:p>
        </w:tc>
        <w:tc>
          <w:tcPr>
            <w:tcW w:w="5099" w:type="dxa"/>
          </w:tcPr>
          <w:p w14:paraId="2D25120F" w14:textId="3ECA64CC" w:rsidR="00AA3F3B" w:rsidRDefault="0056761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Architectural study of WebRTC access to IMS (SA2)</w:t>
            </w:r>
          </w:p>
        </w:tc>
      </w:tr>
      <w:tr w:rsidR="0056761D" w14:paraId="7AD9F2DF" w14:textId="77777777">
        <w:trPr>
          <w:jc w:val="center"/>
        </w:trPr>
        <w:tc>
          <w:tcPr>
            <w:tcW w:w="1101" w:type="dxa"/>
          </w:tcPr>
          <w:p w14:paraId="68ED1EB3" w14:textId="5CF41598" w:rsidR="0056761D" w:rsidDel="009D7F60" w:rsidRDefault="0056761D">
            <w:pPr>
              <w:keepNext/>
              <w:keepLines/>
              <w:pBdr>
                <w:top w:val="nil"/>
                <w:left w:val="nil"/>
                <w:bottom w:val="nil"/>
                <w:right w:val="nil"/>
                <w:between w:val="nil"/>
              </w:pBdr>
              <w:spacing w:after="0"/>
              <w:rPr>
                <w:rFonts w:ascii="Arial" w:eastAsia="Arial" w:hAnsi="Arial" w:cs="Arial"/>
                <w:sz w:val="18"/>
                <w:szCs w:val="18"/>
              </w:rPr>
            </w:pPr>
            <w:r w:rsidRPr="0056761D">
              <w:rPr>
                <w:rFonts w:ascii="Arial" w:eastAsia="Arial" w:hAnsi="Arial" w:cs="Arial"/>
                <w:sz w:val="18"/>
                <w:szCs w:val="18"/>
              </w:rPr>
              <w:t>630014</w:t>
            </w:r>
          </w:p>
        </w:tc>
        <w:tc>
          <w:tcPr>
            <w:tcW w:w="3326" w:type="dxa"/>
          </w:tcPr>
          <w:p w14:paraId="6BBFAD2A" w14:textId="347AF8DD" w:rsidR="0056761D" w:rsidDel="009D7F60" w:rsidRDefault="0056761D">
            <w:pPr>
              <w:keepNext/>
              <w:keepLines/>
              <w:pBdr>
                <w:top w:val="nil"/>
                <w:left w:val="nil"/>
                <w:bottom w:val="nil"/>
                <w:right w:val="nil"/>
                <w:between w:val="nil"/>
              </w:pBdr>
              <w:spacing w:after="0"/>
              <w:rPr>
                <w:rFonts w:ascii="Arial" w:eastAsia="Arial" w:hAnsi="Arial" w:cs="Arial"/>
                <w:sz w:val="18"/>
                <w:szCs w:val="18"/>
              </w:rPr>
            </w:pPr>
            <w:r w:rsidRPr="0056761D">
              <w:rPr>
                <w:rFonts w:ascii="Arial" w:eastAsia="Arial" w:hAnsi="Arial" w:cs="Arial"/>
                <w:sz w:val="18"/>
                <w:szCs w:val="18"/>
              </w:rPr>
              <w:t>Study on enhancements to Web Real Time Communication (WebRTC) access to IP Multimedia Subsystem (IMS); Stage 2</w:t>
            </w:r>
          </w:p>
        </w:tc>
        <w:tc>
          <w:tcPr>
            <w:tcW w:w="5099" w:type="dxa"/>
          </w:tcPr>
          <w:p w14:paraId="336312EE" w14:textId="26CE8FA3" w:rsidR="0056761D" w:rsidDel="009D7F60" w:rsidRDefault="0056761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SA1/2/3 study to enhance WebRTC for accessing IMS</w:t>
            </w:r>
          </w:p>
        </w:tc>
      </w:tr>
      <w:tr w:rsidR="00BB4FBB" w14:paraId="64304C33" w14:textId="77777777" w:rsidTr="00E9200D">
        <w:trPr>
          <w:jc w:val="center"/>
        </w:trPr>
        <w:tc>
          <w:tcPr>
            <w:tcW w:w="1101" w:type="dxa"/>
            <w:shd w:val="clear" w:color="auto" w:fill="auto"/>
          </w:tcPr>
          <w:p w14:paraId="66A3D540" w14:textId="77777777" w:rsidR="00BB4FBB" w:rsidRPr="0056761D" w:rsidRDefault="00BB4FBB">
            <w:pPr>
              <w:keepNext/>
              <w:keepLines/>
              <w:pBdr>
                <w:top w:val="nil"/>
                <w:left w:val="nil"/>
                <w:bottom w:val="nil"/>
                <w:right w:val="nil"/>
                <w:between w:val="nil"/>
              </w:pBdr>
              <w:spacing w:after="0"/>
              <w:rPr>
                <w:rFonts w:ascii="Arial" w:eastAsia="Arial" w:hAnsi="Arial" w:cs="Arial"/>
                <w:sz w:val="18"/>
                <w:szCs w:val="18"/>
              </w:rPr>
            </w:pPr>
          </w:p>
        </w:tc>
        <w:tc>
          <w:tcPr>
            <w:tcW w:w="3326" w:type="dxa"/>
            <w:shd w:val="clear" w:color="auto" w:fill="auto"/>
          </w:tcPr>
          <w:p w14:paraId="3638D8C2" w14:textId="5E435D14" w:rsidR="00BB4FBB" w:rsidRPr="0056761D" w:rsidRDefault="00BB4FBB">
            <w:pPr>
              <w:keepNext/>
              <w:keepLines/>
              <w:pBdr>
                <w:top w:val="nil"/>
                <w:left w:val="nil"/>
                <w:bottom w:val="nil"/>
                <w:right w:val="nil"/>
                <w:between w:val="nil"/>
              </w:pBdr>
              <w:spacing w:after="0"/>
              <w:rPr>
                <w:rFonts w:ascii="Arial" w:eastAsia="Arial" w:hAnsi="Arial" w:cs="Arial"/>
                <w:sz w:val="18"/>
                <w:szCs w:val="18"/>
              </w:rPr>
            </w:pPr>
            <w:r w:rsidRPr="00EA6410">
              <w:rPr>
                <w:rFonts w:ascii="Arial" w:eastAsia="Arial" w:hAnsi="Arial" w:cs="Arial"/>
                <w:sz w:val="18"/>
                <w:szCs w:val="18"/>
              </w:rPr>
              <w:t>Media Capabilities for Augmented Reality (MeCAR)</w:t>
            </w:r>
          </w:p>
        </w:tc>
        <w:tc>
          <w:tcPr>
            <w:tcW w:w="5099" w:type="dxa"/>
            <w:shd w:val="clear" w:color="auto" w:fill="auto"/>
          </w:tcPr>
          <w:p w14:paraId="3DE06285" w14:textId="7BFFF9D4" w:rsidR="00BB4FBB" w:rsidRDefault="00BB4FBB">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Media capabilities of AR devices</w:t>
            </w:r>
            <w:ins w:id="6" w:author="森田直孝" w:date="2022-02-21T11:19:00Z">
              <w:r w:rsidR="00194DFB">
                <w:rPr>
                  <w:rFonts w:ascii="Arial" w:eastAsia="Arial" w:hAnsi="Arial" w:cs="Arial"/>
                  <w:sz w:val="18"/>
                  <w:szCs w:val="18"/>
                </w:rPr>
                <w:t xml:space="preserve"> </w:t>
              </w:r>
              <w:r w:rsidR="00194DFB" w:rsidRPr="00194DFB">
                <w:rPr>
                  <w:rFonts w:ascii="Arial" w:eastAsia="Arial" w:hAnsi="Arial" w:cs="Arial"/>
                  <w:sz w:val="18"/>
                  <w:szCs w:val="18"/>
                  <w:highlight w:val="yellow"/>
                  <w:rPrChange w:id="7" w:author="森田直孝" w:date="2022-02-21T11:19:00Z">
                    <w:rPr>
                      <w:rFonts w:ascii="Arial" w:eastAsia="Arial" w:hAnsi="Arial" w:cs="Arial"/>
                      <w:sz w:val="18"/>
                      <w:szCs w:val="18"/>
                    </w:rPr>
                  </w:rPrChange>
                </w:rPr>
                <w:t>(to be agreed)</w:t>
              </w:r>
            </w:ins>
          </w:p>
        </w:tc>
      </w:tr>
      <w:tr w:rsidR="00BB4FBB" w14:paraId="1341A839" w14:textId="77777777" w:rsidTr="00E9200D">
        <w:trPr>
          <w:trHeight w:val="113"/>
          <w:jc w:val="center"/>
        </w:trPr>
        <w:tc>
          <w:tcPr>
            <w:tcW w:w="1101" w:type="dxa"/>
            <w:shd w:val="clear" w:color="auto" w:fill="auto"/>
          </w:tcPr>
          <w:p w14:paraId="663C0A3D" w14:textId="77777777" w:rsidR="00BB4FBB" w:rsidRPr="0056761D" w:rsidRDefault="00BB4FBB">
            <w:pPr>
              <w:keepNext/>
              <w:keepLines/>
              <w:pBdr>
                <w:top w:val="nil"/>
                <w:left w:val="nil"/>
                <w:bottom w:val="nil"/>
                <w:right w:val="nil"/>
                <w:between w:val="nil"/>
              </w:pBdr>
              <w:spacing w:after="0"/>
              <w:rPr>
                <w:rFonts w:ascii="Arial" w:eastAsia="Arial" w:hAnsi="Arial" w:cs="Arial"/>
                <w:sz w:val="18"/>
                <w:szCs w:val="18"/>
              </w:rPr>
            </w:pPr>
          </w:p>
        </w:tc>
        <w:tc>
          <w:tcPr>
            <w:tcW w:w="3326" w:type="dxa"/>
            <w:shd w:val="clear" w:color="auto" w:fill="auto"/>
          </w:tcPr>
          <w:p w14:paraId="2861A073" w14:textId="267515A9" w:rsidR="00BB4FBB" w:rsidRPr="0056761D" w:rsidRDefault="00BB4FBB">
            <w:pPr>
              <w:keepNext/>
              <w:keepLines/>
              <w:pBdr>
                <w:top w:val="nil"/>
                <w:left w:val="nil"/>
                <w:bottom w:val="nil"/>
                <w:right w:val="nil"/>
                <w:between w:val="nil"/>
              </w:pBdr>
              <w:spacing w:after="0"/>
              <w:rPr>
                <w:rFonts w:ascii="Arial" w:eastAsia="Arial" w:hAnsi="Arial" w:cs="Arial"/>
                <w:sz w:val="18"/>
                <w:szCs w:val="18"/>
              </w:rPr>
            </w:pPr>
            <w:r w:rsidRPr="00EA6410">
              <w:rPr>
                <w:rFonts w:ascii="Arial" w:eastAsia="Arial" w:hAnsi="Arial" w:cs="Arial"/>
                <w:sz w:val="18"/>
                <w:szCs w:val="18"/>
              </w:rPr>
              <w:t xml:space="preserve">5G </w:t>
            </w:r>
            <w:r>
              <w:rPr>
                <w:rFonts w:ascii="Arial" w:eastAsia="Arial" w:hAnsi="Arial" w:cs="Arial"/>
                <w:sz w:val="18"/>
                <w:szCs w:val="18"/>
              </w:rPr>
              <w:t>G</w:t>
            </w:r>
            <w:r w:rsidRPr="00EA6410">
              <w:rPr>
                <w:rFonts w:ascii="Arial" w:eastAsia="Arial" w:hAnsi="Arial" w:cs="Arial"/>
                <w:sz w:val="18"/>
                <w:szCs w:val="18"/>
              </w:rPr>
              <w:t xml:space="preserve">eneric </w:t>
            </w:r>
            <w:r>
              <w:rPr>
                <w:rFonts w:ascii="Arial" w:eastAsia="Arial" w:hAnsi="Arial" w:cs="Arial"/>
                <w:sz w:val="18"/>
                <w:szCs w:val="18"/>
              </w:rPr>
              <w:t>A</w:t>
            </w:r>
            <w:r w:rsidRPr="00EA6410">
              <w:rPr>
                <w:rFonts w:ascii="Arial" w:eastAsia="Arial" w:hAnsi="Arial" w:cs="Arial"/>
                <w:sz w:val="18"/>
                <w:szCs w:val="18"/>
              </w:rPr>
              <w:t xml:space="preserve">rchitecture for AR/MR </w:t>
            </w:r>
            <w:r>
              <w:rPr>
                <w:rFonts w:ascii="Arial" w:eastAsia="Arial" w:hAnsi="Arial" w:cs="Arial"/>
                <w:sz w:val="18"/>
                <w:szCs w:val="18"/>
              </w:rPr>
              <w:t>E</w:t>
            </w:r>
            <w:r w:rsidRPr="00EA6410">
              <w:rPr>
                <w:rFonts w:ascii="Arial" w:eastAsia="Arial" w:hAnsi="Arial" w:cs="Arial"/>
                <w:sz w:val="18"/>
                <w:szCs w:val="18"/>
              </w:rPr>
              <w:t>xperience</w:t>
            </w:r>
            <w:r>
              <w:rPr>
                <w:rFonts w:ascii="Arial" w:eastAsia="Arial" w:hAnsi="Arial" w:cs="Arial"/>
                <w:sz w:val="18"/>
                <w:szCs w:val="18"/>
              </w:rPr>
              <w:t xml:space="preserve"> (5G_AREA)</w:t>
            </w:r>
          </w:p>
        </w:tc>
        <w:tc>
          <w:tcPr>
            <w:tcW w:w="5099" w:type="dxa"/>
            <w:shd w:val="clear" w:color="auto" w:fill="auto"/>
          </w:tcPr>
          <w:p w14:paraId="445530E5" w14:textId="12C12CB7" w:rsidR="00BB4FBB" w:rsidRDefault="00BB4FBB">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Stage-2 work on </w:t>
            </w:r>
            <w:r w:rsidRPr="00903DBF">
              <w:rPr>
                <w:rFonts w:ascii="Arial" w:eastAsia="Arial" w:hAnsi="Arial" w:cs="Arial"/>
                <w:sz w:val="18"/>
                <w:szCs w:val="18"/>
              </w:rPr>
              <w:t>generic AR/MR media architecture</w:t>
            </w:r>
            <w:ins w:id="8" w:author="森田直孝" w:date="2022-02-21T11:19:00Z">
              <w:r w:rsidR="00194DFB">
                <w:rPr>
                  <w:rFonts w:ascii="Arial" w:eastAsia="Arial" w:hAnsi="Arial" w:cs="Arial"/>
                  <w:sz w:val="18"/>
                  <w:szCs w:val="18"/>
                </w:rPr>
                <w:t xml:space="preserve"> </w:t>
              </w:r>
              <w:r w:rsidR="00194DFB" w:rsidRPr="00194DFB">
                <w:rPr>
                  <w:rFonts w:ascii="Arial" w:eastAsia="Arial" w:hAnsi="Arial" w:cs="Arial"/>
                  <w:sz w:val="18"/>
                  <w:szCs w:val="18"/>
                  <w:highlight w:val="yellow"/>
                  <w:rPrChange w:id="9" w:author="森田直孝" w:date="2022-02-21T11:19:00Z">
                    <w:rPr>
                      <w:rFonts w:ascii="Arial" w:eastAsia="Arial" w:hAnsi="Arial" w:cs="Arial"/>
                      <w:sz w:val="18"/>
                      <w:szCs w:val="18"/>
                    </w:rPr>
                  </w:rPrChange>
                </w:rPr>
                <w:t>(to be agreed)</w:t>
              </w:r>
            </w:ins>
          </w:p>
        </w:tc>
      </w:tr>
      <w:tr w:rsidR="00194DFB" w14:paraId="442EA559" w14:textId="77777777" w:rsidTr="00E9200D">
        <w:trPr>
          <w:trHeight w:val="113"/>
          <w:jc w:val="center"/>
          <w:ins w:id="10" w:author="森田直孝" w:date="2022-02-21T11:22:00Z"/>
        </w:trPr>
        <w:tc>
          <w:tcPr>
            <w:tcW w:w="1101" w:type="dxa"/>
            <w:shd w:val="clear" w:color="auto" w:fill="auto"/>
          </w:tcPr>
          <w:p w14:paraId="54BA2E35" w14:textId="77777777" w:rsidR="00194DFB" w:rsidRPr="0056761D" w:rsidRDefault="00194DFB">
            <w:pPr>
              <w:keepNext/>
              <w:keepLines/>
              <w:pBdr>
                <w:top w:val="nil"/>
                <w:left w:val="nil"/>
                <w:bottom w:val="nil"/>
                <w:right w:val="nil"/>
                <w:between w:val="nil"/>
              </w:pBdr>
              <w:spacing w:after="0"/>
              <w:rPr>
                <w:ins w:id="11" w:author="森田直孝" w:date="2022-02-21T11:22:00Z"/>
                <w:rFonts w:ascii="Arial" w:eastAsia="Arial" w:hAnsi="Arial" w:cs="Arial"/>
                <w:sz w:val="18"/>
                <w:szCs w:val="18"/>
              </w:rPr>
            </w:pPr>
          </w:p>
        </w:tc>
        <w:tc>
          <w:tcPr>
            <w:tcW w:w="3326" w:type="dxa"/>
            <w:shd w:val="clear" w:color="auto" w:fill="auto"/>
          </w:tcPr>
          <w:p w14:paraId="058B88E4" w14:textId="54419BAB" w:rsidR="00194DFB" w:rsidRPr="00194DFB" w:rsidRDefault="00A45DE8">
            <w:pPr>
              <w:keepNext/>
              <w:keepLines/>
              <w:pBdr>
                <w:top w:val="nil"/>
                <w:left w:val="nil"/>
                <w:bottom w:val="nil"/>
                <w:right w:val="nil"/>
                <w:between w:val="nil"/>
              </w:pBdr>
              <w:spacing w:after="0"/>
              <w:rPr>
                <w:ins w:id="12" w:author="森田直孝" w:date="2022-02-21T11:22:00Z"/>
                <w:rFonts w:ascii="Arial" w:eastAsia="游明朝" w:hAnsi="Arial" w:cs="Arial"/>
                <w:sz w:val="18"/>
                <w:szCs w:val="18"/>
                <w:highlight w:val="yellow"/>
                <w:rPrChange w:id="13" w:author="森田直孝" w:date="2022-02-21T11:22:00Z">
                  <w:rPr>
                    <w:ins w:id="14" w:author="森田直孝" w:date="2022-02-21T11:22:00Z"/>
                    <w:rFonts w:ascii="Arial" w:eastAsia="Arial" w:hAnsi="Arial" w:cs="Arial"/>
                    <w:sz w:val="18"/>
                    <w:szCs w:val="18"/>
                  </w:rPr>
                </w:rPrChange>
              </w:rPr>
            </w:pPr>
            <w:ins w:id="15" w:author="森田直孝" w:date="2022-02-21T14:09:00Z">
              <w:r w:rsidRPr="00A45DE8">
                <w:rPr>
                  <w:rFonts w:ascii="Arial" w:eastAsia="游明朝" w:hAnsi="Arial" w:cs="Arial"/>
                  <w:sz w:val="18"/>
                  <w:szCs w:val="18"/>
                  <w:highlight w:val="yellow"/>
                  <w:rPrChange w:id="16" w:author="森田直孝" w:date="2022-02-21T14:10:00Z">
                    <w:rPr>
                      <w:rFonts w:ascii="Arial" w:eastAsia="游明朝" w:hAnsi="Arial" w:cs="Arial"/>
                      <w:sz w:val="18"/>
                      <w:szCs w:val="18"/>
                    </w:rPr>
                  </w:rPrChange>
                </w:rPr>
                <w:t>5G Real-time Transport Protocols</w:t>
              </w:r>
              <w:r w:rsidRPr="00A45DE8">
                <w:rPr>
                  <w:rFonts w:ascii="Arial" w:eastAsia="游明朝" w:hAnsi="Arial" w:cs="Arial"/>
                  <w:sz w:val="18"/>
                  <w:szCs w:val="18"/>
                  <w:highlight w:val="yellow"/>
                </w:rPr>
                <w:t xml:space="preserve"> (</w:t>
              </w:r>
            </w:ins>
            <w:ins w:id="17" w:author="森田直孝" w:date="2022-02-21T14:08:00Z">
              <w:r w:rsidRPr="00A45DE8">
                <w:rPr>
                  <w:rFonts w:ascii="Arial" w:eastAsia="游明朝" w:hAnsi="Arial" w:cs="Arial"/>
                  <w:sz w:val="18"/>
                  <w:szCs w:val="18"/>
                  <w:highlight w:val="yellow"/>
                </w:rPr>
                <w:t>5G_</w:t>
              </w:r>
            </w:ins>
            <w:ins w:id="18" w:author="森田直孝" w:date="2022-02-21T11:22:00Z">
              <w:r w:rsidR="00194DFB" w:rsidRPr="00A45DE8">
                <w:rPr>
                  <w:rFonts w:ascii="Arial" w:eastAsia="游明朝" w:hAnsi="Arial" w:cs="Arial"/>
                  <w:sz w:val="18"/>
                  <w:szCs w:val="18"/>
                  <w:highlight w:val="yellow"/>
                  <w:rPrChange w:id="19" w:author="森田直孝" w:date="2022-02-21T14:10:00Z">
                    <w:rPr>
                      <w:rFonts w:ascii="Arial" w:eastAsia="游明朝" w:hAnsi="Arial" w:cs="Arial"/>
                      <w:sz w:val="18"/>
                      <w:szCs w:val="18"/>
                    </w:rPr>
                  </w:rPrChange>
                </w:rPr>
                <w:t>RTP</w:t>
              </w:r>
            </w:ins>
            <w:ins w:id="20" w:author="森田直孝" w:date="2022-02-21T14:10:00Z">
              <w:r w:rsidRPr="00A45DE8">
                <w:rPr>
                  <w:rFonts w:ascii="Arial" w:eastAsia="游明朝" w:hAnsi="Arial" w:cs="Arial"/>
                  <w:sz w:val="18"/>
                  <w:szCs w:val="18"/>
                  <w:highlight w:val="yellow"/>
                </w:rPr>
                <w:t>)</w:t>
              </w:r>
            </w:ins>
          </w:p>
        </w:tc>
        <w:tc>
          <w:tcPr>
            <w:tcW w:w="5099" w:type="dxa"/>
            <w:shd w:val="clear" w:color="auto" w:fill="auto"/>
          </w:tcPr>
          <w:p w14:paraId="550F39F1" w14:textId="06DE8C13" w:rsidR="00194DFB" w:rsidRPr="00194DFB" w:rsidRDefault="00194DFB">
            <w:pPr>
              <w:pBdr>
                <w:top w:val="nil"/>
                <w:left w:val="nil"/>
                <w:bottom w:val="nil"/>
                <w:right w:val="nil"/>
                <w:between w:val="nil"/>
              </w:pBdr>
              <w:rPr>
                <w:ins w:id="21" w:author="森田直孝" w:date="2022-02-21T11:22:00Z"/>
                <w:rFonts w:ascii="Arial" w:eastAsia="游明朝" w:hAnsi="Arial" w:cs="Arial"/>
                <w:sz w:val="18"/>
                <w:szCs w:val="18"/>
                <w:highlight w:val="yellow"/>
                <w:rPrChange w:id="22" w:author="森田直孝" w:date="2022-02-21T11:22:00Z">
                  <w:rPr>
                    <w:ins w:id="23" w:author="森田直孝" w:date="2022-02-21T11:22:00Z"/>
                    <w:rFonts w:ascii="Arial" w:eastAsia="Arial" w:hAnsi="Arial" w:cs="Arial"/>
                    <w:sz w:val="18"/>
                    <w:szCs w:val="18"/>
                  </w:rPr>
                </w:rPrChange>
              </w:rPr>
            </w:pPr>
            <w:ins w:id="24" w:author="森田直孝" w:date="2022-02-21T11:22:00Z">
              <w:r w:rsidRPr="00194DFB">
                <w:rPr>
                  <w:rFonts w:ascii="Arial" w:eastAsia="游明朝" w:hAnsi="Arial" w:cs="Arial"/>
                  <w:sz w:val="18"/>
                  <w:szCs w:val="18"/>
                  <w:highlight w:val="yellow"/>
                  <w:rPrChange w:id="25" w:author="森田直孝" w:date="2022-02-21T11:22:00Z">
                    <w:rPr>
                      <w:rFonts w:ascii="Arial" w:eastAsia="游明朝" w:hAnsi="Arial" w:cs="Arial"/>
                      <w:sz w:val="18"/>
                      <w:szCs w:val="18"/>
                    </w:rPr>
                  </w:rPrChange>
                </w:rPr>
                <w:t>(to be agreed)</w:t>
              </w:r>
            </w:ins>
          </w:p>
        </w:tc>
      </w:tr>
      <w:tr w:rsidR="00BB4FBB" w:rsidRPr="00E9200D" w14:paraId="4B6EE8ED" w14:textId="77777777" w:rsidTr="00BB4FBB">
        <w:trPr>
          <w:trHeight w:val="113"/>
          <w:jc w:val="center"/>
        </w:trPr>
        <w:tc>
          <w:tcPr>
            <w:tcW w:w="1101" w:type="dxa"/>
            <w:shd w:val="clear" w:color="auto" w:fill="auto"/>
          </w:tcPr>
          <w:p w14:paraId="698FAB10" w14:textId="77777777" w:rsidR="00BB4FBB" w:rsidRPr="0056761D" w:rsidRDefault="00BB4FBB">
            <w:pPr>
              <w:keepNext/>
              <w:keepLines/>
              <w:pBdr>
                <w:top w:val="nil"/>
                <w:left w:val="nil"/>
                <w:bottom w:val="nil"/>
                <w:right w:val="nil"/>
                <w:between w:val="nil"/>
              </w:pBdr>
              <w:spacing w:after="0"/>
              <w:rPr>
                <w:rFonts w:ascii="Arial" w:eastAsia="Arial" w:hAnsi="Arial" w:cs="Arial"/>
                <w:sz w:val="18"/>
                <w:szCs w:val="18"/>
              </w:rPr>
            </w:pPr>
          </w:p>
        </w:tc>
        <w:tc>
          <w:tcPr>
            <w:tcW w:w="3326" w:type="dxa"/>
            <w:shd w:val="clear" w:color="auto" w:fill="auto"/>
          </w:tcPr>
          <w:p w14:paraId="47A27342" w14:textId="572247FA" w:rsidR="00BB4FBB" w:rsidRPr="0056761D" w:rsidRDefault="00BB4FBB">
            <w:pPr>
              <w:keepNext/>
              <w:keepLines/>
              <w:pBdr>
                <w:top w:val="nil"/>
                <w:left w:val="nil"/>
                <w:bottom w:val="nil"/>
                <w:right w:val="nil"/>
                <w:between w:val="nil"/>
              </w:pBdr>
              <w:spacing w:after="0"/>
              <w:rPr>
                <w:rFonts w:ascii="Arial" w:eastAsia="Arial" w:hAnsi="Arial" w:cs="Arial"/>
                <w:sz w:val="18"/>
                <w:szCs w:val="18"/>
              </w:rPr>
            </w:pPr>
            <w:r w:rsidRPr="00BB4FBB">
              <w:rPr>
                <w:rFonts w:ascii="Arial" w:eastAsia="Arial" w:hAnsi="Arial" w:cs="Arial"/>
                <w:sz w:val="18"/>
                <w:szCs w:val="18"/>
              </w:rPr>
              <w:t>Smartly Tethering AR Glasses</w:t>
            </w:r>
            <w:r>
              <w:rPr>
                <w:rFonts w:ascii="Arial" w:eastAsia="Arial" w:hAnsi="Arial" w:cs="Arial"/>
                <w:sz w:val="18"/>
                <w:szCs w:val="18"/>
              </w:rPr>
              <w:t xml:space="preserve"> (SmarTAR)</w:t>
            </w:r>
          </w:p>
        </w:tc>
        <w:tc>
          <w:tcPr>
            <w:tcW w:w="5099" w:type="dxa"/>
            <w:shd w:val="clear" w:color="auto" w:fill="auto"/>
          </w:tcPr>
          <w:p w14:paraId="3E2C7AC7" w14:textId="7ED01231" w:rsidR="00BB4FBB" w:rsidRPr="00E9200D" w:rsidRDefault="005E4323">
            <w:pPr>
              <w:pBdr>
                <w:top w:val="nil"/>
                <w:left w:val="nil"/>
                <w:bottom w:val="nil"/>
                <w:right w:val="nil"/>
                <w:between w:val="nil"/>
              </w:pBdr>
              <w:rPr>
                <w:rFonts w:ascii="Arial" w:eastAsia="游明朝" w:hAnsi="Arial" w:cs="Arial"/>
                <w:sz w:val="18"/>
                <w:szCs w:val="18"/>
              </w:rPr>
            </w:pPr>
            <w:r>
              <w:rPr>
                <w:rFonts w:ascii="Arial" w:eastAsia="游明朝" w:hAnsi="Arial" w:cs="Arial"/>
                <w:sz w:val="18"/>
                <w:szCs w:val="18"/>
              </w:rPr>
              <w:t>S</w:t>
            </w:r>
            <w:r>
              <w:rPr>
                <w:rFonts w:ascii="Arial" w:eastAsia="游明朝" w:hAnsi="Arial" w:cs="Arial" w:hint="eastAsia"/>
                <w:sz w:val="18"/>
                <w:szCs w:val="18"/>
              </w:rPr>
              <w:t xml:space="preserve">tudy </w:t>
            </w:r>
            <w:r>
              <w:rPr>
                <w:rFonts w:ascii="Arial" w:eastAsia="游明朝" w:hAnsi="Arial" w:cs="Arial"/>
                <w:sz w:val="18"/>
                <w:szCs w:val="18"/>
              </w:rPr>
              <w:t xml:space="preserve">on tethered </w:t>
            </w:r>
            <w:r>
              <w:rPr>
                <w:rFonts w:ascii="Arial" w:eastAsia="游明朝" w:hAnsi="Arial" w:cs="Arial" w:hint="eastAsia"/>
                <w:sz w:val="18"/>
                <w:szCs w:val="18"/>
              </w:rPr>
              <w:t>AR</w:t>
            </w:r>
            <w:r>
              <w:rPr>
                <w:rFonts w:ascii="Arial" w:eastAsia="游明朝" w:hAnsi="Arial" w:cs="Arial"/>
                <w:sz w:val="18"/>
                <w:szCs w:val="18"/>
              </w:rPr>
              <w:t xml:space="preserve"> devices with enhanced</w:t>
            </w:r>
            <w:r>
              <w:rPr>
                <w:rFonts w:ascii="Arial" w:eastAsia="游明朝" w:hAnsi="Arial" w:cs="Arial" w:hint="eastAsia"/>
                <w:sz w:val="18"/>
                <w:szCs w:val="18"/>
              </w:rPr>
              <w:t xml:space="preserve"> </w:t>
            </w:r>
            <w:r>
              <w:rPr>
                <w:rFonts w:ascii="Arial" w:eastAsia="游明朝" w:hAnsi="Arial" w:cs="Arial"/>
                <w:sz w:val="18"/>
                <w:szCs w:val="18"/>
              </w:rPr>
              <w:t>end-to-end QoS</w:t>
            </w:r>
            <w:ins w:id="26" w:author="森田直孝" w:date="2022-02-21T11:19:00Z">
              <w:r w:rsidR="00194DFB">
                <w:rPr>
                  <w:rFonts w:ascii="Arial" w:eastAsia="游明朝" w:hAnsi="Arial" w:cs="Arial"/>
                  <w:sz w:val="18"/>
                  <w:szCs w:val="18"/>
                </w:rPr>
                <w:t xml:space="preserve"> </w:t>
              </w:r>
              <w:r w:rsidR="00194DFB" w:rsidRPr="00194DFB">
                <w:rPr>
                  <w:rFonts w:ascii="Arial" w:eastAsia="游明朝" w:hAnsi="Arial" w:cs="Arial"/>
                  <w:sz w:val="18"/>
                  <w:szCs w:val="18"/>
                  <w:highlight w:val="yellow"/>
                  <w:rPrChange w:id="27" w:author="森田直孝" w:date="2022-02-21T11:19:00Z">
                    <w:rPr>
                      <w:rFonts w:ascii="Arial" w:eastAsia="游明朝" w:hAnsi="Arial" w:cs="Arial"/>
                      <w:sz w:val="18"/>
                      <w:szCs w:val="18"/>
                    </w:rPr>
                  </w:rPrChange>
                </w:rPr>
                <w:t>(to be agreed)</w:t>
              </w:r>
            </w:ins>
          </w:p>
        </w:tc>
      </w:tr>
    </w:tbl>
    <w:p w14:paraId="686AA530" w14:textId="77777777" w:rsidR="00AA3F3B" w:rsidRDefault="00AA3F3B">
      <w:pPr>
        <w:pBdr>
          <w:top w:val="nil"/>
          <w:left w:val="nil"/>
          <w:bottom w:val="nil"/>
          <w:right w:val="nil"/>
          <w:between w:val="nil"/>
        </w:pBdr>
        <w:spacing w:after="0"/>
      </w:pPr>
    </w:p>
    <w:p w14:paraId="3EFB280B" w14:textId="416A1AA8" w:rsidR="00AA3F3B" w:rsidRDefault="00AA3F3B">
      <w:pPr>
        <w:pBdr>
          <w:top w:val="nil"/>
          <w:left w:val="nil"/>
          <w:bottom w:val="nil"/>
          <w:right w:val="nil"/>
          <w:between w:val="nil"/>
        </w:pBdr>
        <w:rPr>
          <w:i/>
        </w:rPr>
      </w:pPr>
    </w:p>
    <w:p w14:paraId="443C0C08" w14:textId="77777777" w:rsidR="00AA3F3B" w:rsidRDefault="00FA37F0">
      <w:pPr>
        <w:pStyle w:val="1"/>
      </w:pPr>
      <w:r>
        <w:t>3</w:t>
      </w:r>
      <w:r>
        <w:tab/>
        <w:t>Justification</w:t>
      </w:r>
    </w:p>
    <w:p w14:paraId="682665F7" w14:textId="77777777" w:rsidR="00437311" w:rsidRDefault="00437311" w:rsidP="00437311">
      <w:r>
        <w:t>Beyond traditional 3GPP MTSI services, real-time transport of media over 5G systems is needed in new areas: the transport of immersive media for XR conferencing services, as often illustrated in the use cases regarding Metaverse, and the transport of media between 3</w:t>
      </w:r>
      <w:r w:rsidRPr="002770AA">
        <w:rPr>
          <w:vertAlign w:val="superscript"/>
        </w:rPr>
        <w:t>rd</w:t>
      </w:r>
      <w:r>
        <w:t xml:space="preserve"> party applications in the device and network. To support these new features and applications it necessary to, </w:t>
      </w:r>
    </w:p>
    <w:p w14:paraId="24229564" w14:textId="3AE7F74D" w:rsidR="00437311" w:rsidRDefault="00437311" w:rsidP="00437311">
      <w:pPr>
        <w:numPr>
          <w:ilvl w:val="0"/>
          <w:numId w:val="3"/>
        </w:numPr>
        <w:ind w:left="1080"/>
      </w:pPr>
      <w:r>
        <w:t xml:space="preserve">Develop and enhance mechanisms to establish appropriate </w:t>
      </w:r>
      <w:r w:rsidR="009F725C">
        <w:t xml:space="preserve">E2E </w:t>
      </w:r>
      <w:r>
        <w:t>QoS, media handling and adaptation, cross-layer optimizations, and QoE reporting, to support the more demanding data rate, latency, error rate, and capacity requirements needed for the real-time transport of immersive media.</w:t>
      </w:r>
    </w:p>
    <w:p w14:paraId="5DC9DCF1" w14:textId="77777777" w:rsidR="00437311" w:rsidRDefault="00437311" w:rsidP="00437311">
      <w:pPr>
        <w:numPr>
          <w:ilvl w:val="0"/>
          <w:numId w:val="3"/>
        </w:numPr>
        <w:ind w:left="1080"/>
      </w:pPr>
      <w:r>
        <w:t>Develop non-vertical/modularized components (e.g., transport, session negotiation, QoS establishment) of a real-time transport session to serve as enablers for other services, features, and flexible collaboration models with 3</w:t>
      </w:r>
      <w:r w:rsidRPr="004C52C3">
        <w:rPr>
          <w:vertAlign w:val="superscript"/>
        </w:rPr>
        <w:t>rd</w:t>
      </w:r>
      <w:r>
        <w:t xml:space="preserve"> party service providers and application developers. Develop APIs to enable the use of these components by services, features, mobile operating systems, and applications.</w:t>
      </w:r>
    </w:p>
    <w:p w14:paraId="242DEB8F" w14:textId="77777777" w:rsidR="00437311" w:rsidRDefault="00437311" w:rsidP="00437311">
      <w:pPr>
        <w:numPr>
          <w:ilvl w:val="0"/>
          <w:numId w:val="3"/>
        </w:numPr>
        <w:ind w:left="1080"/>
      </w:pPr>
      <w:r>
        <w:t>Develop WebRTC-based components that are integrated into, and optimized for, the 5G system.</w:t>
      </w:r>
    </w:p>
    <w:p w14:paraId="10B296E8" w14:textId="77777777" w:rsidR="00437311" w:rsidRPr="00B17BA4" w:rsidRDefault="00437311" w:rsidP="00437311">
      <w:pPr>
        <w:numPr>
          <w:ilvl w:val="0"/>
          <w:numId w:val="3"/>
        </w:numPr>
        <w:ind w:left="1080"/>
      </w:pPr>
      <w:r w:rsidRPr="00B17BA4">
        <w:t>Extend the functional components of a terminal to support immersive media (e.g., 3D video and spatial audio) and enable wireless or wired tethering with devices external to the UE.</w:t>
      </w:r>
    </w:p>
    <w:p w14:paraId="1402CACA" w14:textId="77777777" w:rsidR="00437311" w:rsidRDefault="00437311"/>
    <w:p w14:paraId="60C299D5" w14:textId="04F00C62" w:rsidR="00BE73EC" w:rsidRDefault="00BE73EC">
      <w:r w:rsidRPr="00BE73EC">
        <w:t xml:space="preserve">In addition to the foreseen approach identified in TR 26.998 </w:t>
      </w:r>
      <w:ins w:id="28" w:author="森田直孝" w:date="2022-02-21T11:30:00Z">
        <w:r w:rsidR="00B01CEA">
          <w:t>and taken in iRTCW</w:t>
        </w:r>
        <w:r w:rsidR="00B01CEA" w:rsidRPr="00BE73EC">
          <w:t xml:space="preserve"> </w:t>
        </w:r>
      </w:ins>
      <w:r w:rsidRPr="00BE73EC">
        <w:t xml:space="preserve">(which does not </w:t>
      </w:r>
      <w:r w:rsidR="00FF1330">
        <w:t>address any</w:t>
      </w:r>
      <w:r w:rsidRPr="00BE73EC">
        <w:t xml:space="preserve"> details of C-plane signalling and simply makes use of the northbound APIs for end-to-end QoS)</w:t>
      </w:r>
      <w:del w:id="29" w:author="森田直孝" w:date="2022-02-21T11:30:00Z">
        <w:r w:rsidDel="00B01CEA">
          <w:delText xml:space="preserve"> and taken in i</w:delText>
        </w:r>
      </w:del>
      <w:del w:id="30" w:author="森田直孝" w:date="2022-02-21T11:00:00Z">
        <w:r w:rsidR="00FF1330" w:rsidDel="003D0492">
          <w:delText>Web</w:delText>
        </w:r>
      </w:del>
      <w:del w:id="31" w:author="森田直孝" w:date="2022-02-21T11:30:00Z">
        <w:r w:rsidDel="00B01CEA">
          <w:delText>RTC</w:delText>
        </w:r>
      </w:del>
      <w:r w:rsidRPr="00BE73EC">
        <w:t xml:space="preserve">, there is some room for defining a set of </w:t>
      </w:r>
      <w:r w:rsidR="00C07F36">
        <w:t>advanced</w:t>
      </w:r>
      <w:r w:rsidRPr="00BE73EC">
        <w:t xml:space="preserve"> detailed specifications (including C-plane signalling) for the common use in several </w:t>
      </w:r>
      <w:r w:rsidR="008E0C80">
        <w:t xml:space="preserve">WebRTC </w:t>
      </w:r>
      <w:r w:rsidRPr="00BE73EC">
        <w:t xml:space="preserve">implementations. By relying on the modularity, extensibility and developer-friendliness, which are potentially provided by the WebRTC design principles, this approach with the common spec allows wider connectivity among different network operators and even OTTs while maintaining the key characteristics of WebRTC. This approach </w:t>
      </w:r>
      <w:r w:rsidRPr="00A611DB">
        <w:t>is d</w:t>
      </w:r>
      <w:r w:rsidRPr="00BE73EC">
        <w:t xml:space="preserve">ifferent from the SIP/IMS-based approach (SIP/IMS encapsulated in WebRTC framework), which is already investigated in the previous work (e.g., TS 24.371) and highly tuned to network operators. Non-browser implementations </w:t>
      </w:r>
      <w:r w:rsidR="002E0189">
        <w:t>will</w:t>
      </w:r>
      <w:r w:rsidRPr="00BE73EC">
        <w:t xml:space="preserve"> also be taken into account.</w:t>
      </w:r>
    </w:p>
    <w:p w14:paraId="0641A941" w14:textId="1DAE1CC3" w:rsidR="00A37F8D" w:rsidRPr="00CF6F88" w:rsidRDefault="00CF6F88">
      <w:r>
        <w:t xml:space="preserve">Support for </w:t>
      </w:r>
      <w:r w:rsidR="00A37F8D" w:rsidRPr="00A611DB">
        <w:t xml:space="preserve">E2E </w:t>
      </w:r>
      <w:r w:rsidR="00A54A20">
        <w:t>QoS</w:t>
      </w:r>
      <w:r>
        <w:t>,</w:t>
      </w:r>
      <w:r w:rsidR="00A54A20">
        <w:t xml:space="preserve"> </w:t>
      </w:r>
      <w:r w:rsidR="00A37F8D" w:rsidRPr="00A611DB">
        <w:t xml:space="preserve">including the </w:t>
      </w:r>
      <w:r w:rsidR="00A04267">
        <w:t>transport</w:t>
      </w:r>
      <w:r w:rsidR="00A37F8D" w:rsidRPr="00A611DB">
        <w:t xml:space="preserve"> segment</w:t>
      </w:r>
      <w:r w:rsidR="00A04267">
        <w:t>s</w:t>
      </w:r>
      <w:r w:rsidR="00A37F8D" w:rsidRPr="00A611DB">
        <w:t xml:space="preserve"> that </w:t>
      </w:r>
      <w:r w:rsidR="00A04267">
        <w:t>are</w:t>
      </w:r>
      <w:r w:rsidR="00A37F8D" w:rsidRPr="00A611DB">
        <w:t xml:space="preserve"> </w:t>
      </w:r>
      <w:r w:rsidR="00A37F8D" w:rsidRPr="00AE42D6">
        <w:t xml:space="preserve">usually </w:t>
      </w:r>
      <w:r w:rsidR="00A04267">
        <w:t>not managed</w:t>
      </w:r>
      <w:r w:rsidR="00A37F8D" w:rsidRPr="00A611DB">
        <w:t xml:space="preserve"> by </w:t>
      </w:r>
      <w:r w:rsidR="00A04267">
        <w:t xml:space="preserve">mobile </w:t>
      </w:r>
      <w:r w:rsidR="00A37F8D" w:rsidRPr="00A611DB">
        <w:t>network operators</w:t>
      </w:r>
      <w:r w:rsidR="00A04267">
        <w:t xml:space="preserve">, is also an important </w:t>
      </w:r>
      <w:r w:rsidR="00FA1212">
        <w:t>aspect that requires further study</w:t>
      </w:r>
      <w:r w:rsidR="00A37F8D" w:rsidRPr="00A611DB">
        <w:t>.</w:t>
      </w:r>
    </w:p>
    <w:p w14:paraId="7286FE88" w14:textId="6F204892" w:rsidR="00BE73EC" w:rsidRDefault="00BE73EC">
      <w:r>
        <w:t xml:space="preserve">NOTE – Activity in </w:t>
      </w:r>
      <w:r w:rsidR="00C43661" w:rsidRPr="00C43661">
        <w:t>WebRTC Next Version (WebRTC-NV)</w:t>
      </w:r>
      <w:r>
        <w:t xml:space="preserve"> should be taken into account.</w:t>
      </w:r>
    </w:p>
    <w:p w14:paraId="762086B0" w14:textId="77777777" w:rsidR="00AA3F3B" w:rsidRDefault="00FA37F0">
      <w:pPr>
        <w:pStyle w:val="1"/>
      </w:pPr>
      <w:r>
        <w:t>4</w:t>
      </w:r>
      <w:r>
        <w:tab/>
        <w:t>Objective</w:t>
      </w:r>
    </w:p>
    <w:p w14:paraId="325105B6" w14:textId="2CAE4635" w:rsidR="004976F7" w:rsidRDefault="004976F7" w:rsidP="00BE73EC">
      <w:pPr>
        <w:pBdr>
          <w:top w:val="nil"/>
          <w:left w:val="nil"/>
          <w:bottom w:val="nil"/>
          <w:right w:val="nil"/>
          <w:between w:val="nil"/>
        </w:pBdr>
        <w:rPr>
          <w:ins w:id="32" w:author="森田直孝" w:date="2022-02-21T10:47:00Z"/>
        </w:rPr>
      </w:pPr>
      <w:bookmarkStart w:id="33" w:name="_heading=h.vlp3klthgy4w" w:colFirst="0" w:colLast="0"/>
      <w:bookmarkStart w:id="34" w:name="_heading=h.or1fzq6pgeq7" w:colFirst="0" w:colLast="0"/>
      <w:bookmarkStart w:id="35" w:name="_heading=h.podi78wwpb2e" w:colFirst="0" w:colLast="0"/>
      <w:bookmarkEnd w:id="33"/>
      <w:bookmarkEnd w:id="34"/>
      <w:bookmarkEnd w:id="35"/>
      <w:ins w:id="36" w:author="森田直孝" w:date="2022-02-21T10:40:00Z">
        <w:r w:rsidRPr="00BE73EC">
          <w:t>In addition to the foreseen approach identified in TR 26.998</w:t>
        </w:r>
      </w:ins>
      <w:ins w:id="37" w:author="森田直孝" w:date="2022-02-21T11:34:00Z">
        <w:r w:rsidR="00B01CEA">
          <w:t xml:space="preserve"> (</w:t>
        </w:r>
        <w:r w:rsidR="00B01CEA" w:rsidRPr="00B01CEA">
          <w:t xml:space="preserve">Support of 5G glass-type </w:t>
        </w:r>
      </w:ins>
      <w:ins w:id="38" w:author="森田直孝" w:date="2022-02-21T11:38:00Z">
        <w:r w:rsidR="00550867">
          <w:t>AR/MR</w:t>
        </w:r>
      </w:ins>
      <w:ins w:id="39" w:author="森田直孝" w:date="2022-02-21T11:34:00Z">
        <w:r w:rsidR="00B01CEA" w:rsidRPr="00B01CEA">
          <w:t xml:space="preserve"> devices</w:t>
        </w:r>
        <w:r w:rsidR="00B01CEA">
          <w:t xml:space="preserve">) </w:t>
        </w:r>
      </w:ins>
      <w:ins w:id="40" w:author="森田直孝" w:date="2022-02-21T10:40:00Z">
        <w:r>
          <w:t xml:space="preserve">and taken in </w:t>
        </w:r>
      </w:ins>
      <w:ins w:id="41" w:author="森田直孝" w:date="2022-02-21T10:41:00Z">
        <w:r>
          <w:t xml:space="preserve">WID </w:t>
        </w:r>
      </w:ins>
      <w:ins w:id="42" w:author="森田直孝" w:date="2022-02-21T11:28:00Z">
        <w:r w:rsidR="00B01CEA">
          <w:t xml:space="preserve">on </w:t>
        </w:r>
      </w:ins>
      <w:ins w:id="43" w:author="森田直孝" w:date="2022-02-21T10:40:00Z">
        <w:r>
          <w:t>iRTCW</w:t>
        </w:r>
      </w:ins>
      <w:ins w:id="44" w:author="森田直孝" w:date="2022-02-21T11:27:00Z">
        <w:r w:rsidR="00B01CEA">
          <w:t xml:space="preserve"> </w:t>
        </w:r>
        <w:r w:rsidR="00B01CEA" w:rsidRPr="00BE73EC">
          <w:t>(</w:t>
        </w:r>
      </w:ins>
      <w:ins w:id="45" w:author="森田直孝" w:date="2022-02-21T11:35:00Z">
        <w:r w:rsidR="00B01CEA" w:rsidRPr="00B01CEA">
          <w:t>immersive Real-time Communication for WebRTC</w:t>
        </w:r>
        <w:r w:rsidR="00B01CEA">
          <w:t xml:space="preserve">), </w:t>
        </w:r>
      </w:ins>
      <w:ins w:id="46" w:author="森田直孝" w:date="2022-02-21T11:27:00Z">
        <w:r w:rsidR="00B01CEA" w:rsidRPr="00BE73EC">
          <w:t xml:space="preserve">which </w:t>
        </w:r>
        <w:r w:rsidR="00B01CEA">
          <w:t>leaves</w:t>
        </w:r>
        <w:r w:rsidR="00B01CEA" w:rsidRPr="00BE73EC">
          <w:t xml:space="preserve"> C-plane signalling </w:t>
        </w:r>
      </w:ins>
      <w:ins w:id="47" w:author="森田直孝" w:date="2022-02-21T11:29:00Z">
        <w:r w:rsidR="00B01CEA">
          <w:t xml:space="preserve">details </w:t>
        </w:r>
      </w:ins>
      <w:ins w:id="48" w:author="森田直孝" w:date="2022-02-21T11:40:00Z">
        <w:r w:rsidR="00550867">
          <w:t>open</w:t>
        </w:r>
      </w:ins>
      <w:ins w:id="49" w:author="森田直孝" w:date="2022-02-21T11:27:00Z">
        <w:r w:rsidR="00B01CEA">
          <w:t xml:space="preserve"> </w:t>
        </w:r>
        <w:r w:rsidR="00B01CEA" w:rsidRPr="00BE73EC">
          <w:t>and simply makes use of the northbound APIs for end-to-end QoS)</w:t>
        </w:r>
      </w:ins>
      <w:ins w:id="50" w:author="森田直孝" w:date="2022-02-21T10:40:00Z">
        <w:r w:rsidRPr="00BE73EC">
          <w:t xml:space="preserve">, </w:t>
        </w:r>
      </w:ins>
      <w:ins w:id="51" w:author="森田直孝" w:date="2022-02-21T10:42:00Z">
        <w:r>
          <w:t>t</w:t>
        </w:r>
      </w:ins>
      <w:ins w:id="52" w:author="森田直孝" w:date="2022-02-21T10:44:00Z">
        <w:r>
          <w:t>he possibility of</w:t>
        </w:r>
      </w:ins>
      <w:ins w:id="53" w:author="森田直孝" w:date="2022-02-21T10:45:00Z">
        <w:r>
          <w:t xml:space="preserve"> another approach (i.e</w:t>
        </w:r>
      </w:ins>
      <w:ins w:id="54" w:author="森田直孝" w:date="2022-02-21T10:46:00Z">
        <w:r>
          <w:t>.</w:t>
        </w:r>
      </w:ins>
      <w:ins w:id="55" w:author="森田直孝" w:date="2022-02-21T10:45:00Z">
        <w:r>
          <w:t>,</w:t>
        </w:r>
      </w:ins>
      <w:ins w:id="56" w:author="森田直孝" w:date="2022-02-21T10:43:00Z">
        <w:r>
          <w:t xml:space="preserve"> </w:t>
        </w:r>
      </w:ins>
      <w:ins w:id="57" w:author="森田直孝" w:date="2022-02-21T10:40:00Z">
        <w:r w:rsidRPr="00BE73EC">
          <w:t xml:space="preserve">defining a set of </w:t>
        </w:r>
        <w:r>
          <w:t>advanced</w:t>
        </w:r>
        <w:r w:rsidRPr="00BE73EC">
          <w:t xml:space="preserve"> detail</w:t>
        </w:r>
      </w:ins>
      <w:ins w:id="58" w:author="森田直孝" w:date="2022-02-21T11:39:00Z">
        <w:r w:rsidR="00550867">
          <w:t>s (</w:t>
        </w:r>
      </w:ins>
      <w:ins w:id="59" w:author="森田直孝" w:date="2022-02-21T10:40:00Z">
        <w:r w:rsidRPr="00BE73EC">
          <w:t xml:space="preserve">including C-plane signalling) for the common </w:t>
        </w:r>
      </w:ins>
      <w:ins w:id="60" w:author="森田直孝" w:date="2022-02-21T11:30:00Z">
        <w:r w:rsidR="00B01CEA">
          <w:t xml:space="preserve">and wider </w:t>
        </w:r>
      </w:ins>
      <w:ins w:id="61" w:author="森田直孝" w:date="2022-02-21T10:40:00Z">
        <w:r w:rsidRPr="00BE73EC">
          <w:t xml:space="preserve">use </w:t>
        </w:r>
      </w:ins>
      <w:ins w:id="62" w:author="森田直孝" w:date="2022-02-21T11:30:00Z">
        <w:r w:rsidR="00B01CEA">
          <w:t>among</w:t>
        </w:r>
      </w:ins>
      <w:ins w:id="63" w:author="森田直孝" w:date="2022-02-21T10:40:00Z">
        <w:r w:rsidRPr="00BE73EC">
          <w:t xml:space="preserve"> several </w:t>
        </w:r>
        <w:r>
          <w:t xml:space="preserve">WebRTC </w:t>
        </w:r>
        <w:r w:rsidRPr="00BE73EC">
          <w:t>implementations</w:t>
        </w:r>
      </w:ins>
      <w:ins w:id="64" w:author="森田直孝" w:date="2022-02-21T10:46:00Z">
        <w:r>
          <w:t>)</w:t>
        </w:r>
      </w:ins>
      <w:ins w:id="65" w:author="森田直孝" w:date="2022-02-21T10:44:00Z">
        <w:r>
          <w:t xml:space="preserve"> will be </w:t>
        </w:r>
      </w:ins>
      <w:ins w:id="66" w:author="森田直孝" w:date="2022-02-21T10:45:00Z">
        <w:r>
          <w:t>investigated under this SID</w:t>
        </w:r>
      </w:ins>
      <w:ins w:id="67" w:author="森田直孝" w:date="2022-02-21T10:40:00Z">
        <w:r w:rsidRPr="00BE73EC">
          <w:t>.</w:t>
        </w:r>
      </w:ins>
      <w:ins w:id="68" w:author="森田直孝" w:date="2022-02-21T10:47:00Z">
        <w:r>
          <w:t xml:space="preserve"> </w:t>
        </w:r>
      </w:ins>
    </w:p>
    <w:p w14:paraId="2B497E65" w14:textId="52D31079" w:rsidR="004976F7" w:rsidRDefault="004976F7" w:rsidP="00BE73EC">
      <w:pPr>
        <w:pBdr>
          <w:top w:val="nil"/>
          <w:left w:val="nil"/>
          <w:bottom w:val="nil"/>
          <w:right w:val="nil"/>
          <w:between w:val="nil"/>
        </w:pBdr>
        <w:rPr>
          <w:ins w:id="69" w:author="森田直孝" w:date="2022-02-21T10:39:00Z"/>
        </w:rPr>
      </w:pPr>
      <w:ins w:id="70" w:author="森田直孝" w:date="2022-02-21T10:47:00Z">
        <w:r w:rsidRPr="004976F7">
          <w:t xml:space="preserve">It is proposed to conduct the following </w:t>
        </w:r>
        <w:r>
          <w:t>study</w:t>
        </w:r>
        <w:r w:rsidRPr="004976F7">
          <w:t>:</w:t>
        </w:r>
      </w:ins>
    </w:p>
    <w:p w14:paraId="40A4972F" w14:textId="34C823AA" w:rsidR="00430A6D" w:rsidRDefault="00AB5824" w:rsidP="00BE73EC">
      <w:pPr>
        <w:pBdr>
          <w:top w:val="nil"/>
          <w:left w:val="nil"/>
          <w:bottom w:val="nil"/>
          <w:right w:val="nil"/>
          <w:between w:val="nil"/>
        </w:pBdr>
      </w:pPr>
      <w:r w:rsidRPr="00BE73EC">
        <w:t>Objective</w:t>
      </w:r>
      <w:r w:rsidR="00074B64">
        <w:t xml:space="preserve"> </w:t>
      </w:r>
      <w:del w:id="71" w:author="森田直孝" w:date="2022-02-21T10:38:00Z">
        <w:r w:rsidR="00074B64" w:rsidDel="004976F7">
          <w:delText>4</w:delText>
        </w:r>
      </w:del>
      <w:ins w:id="72" w:author="直孝" w:date="2022-02-19T10:50:00Z">
        <w:del w:id="73" w:author="森田直孝" w:date="2022-02-21T10:38:00Z">
          <w:r w:rsidR="00430A6D" w:rsidDel="004976F7">
            <w:delText>a</w:delText>
          </w:r>
        </w:del>
      </w:ins>
      <w:ins w:id="74" w:author="森田直孝" w:date="2022-02-21T10:38:00Z">
        <w:r w:rsidR="004976F7">
          <w:t>1</w:t>
        </w:r>
      </w:ins>
      <w:r w:rsidRPr="00BE73EC">
        <w:t xml:space="preserve">: Analyze gaps and identify required enhancements of </w:t>
      </w:r>
      <w:ins w:id="75" w:author="森田直孝" w:date="2022-02-21T11:32:00Z">
        <w:r w:rsidR="00B01CEA">
          <w:t xml:space="preserve">terminal device and </w:t>
        </w:r>
      </w:ins>
      <w:r w:rsidRPr="00BE73EC">
        <w:t>network architecture</w:t>
      </w:r>
      <w:ins w:id="76" w:author="森田直孝" w:date="2022-02-21T11:41:00Z">
        <w:r w:rsidR="00550867">
          <w:t>s</w:t>
        </w:r>
      </w:ins>
      <w:r w:rsidRPr="00BE73EC">
        <w:t xml:space="preserve"> including additional functional entities</w:t>
      </w:r>
      <w:r w:rsidR="009C7045">
        <w:t xml:space="preserve"> </w:t>
      </w:r>
      <w:r w:rsidR="00CE616D" w:rsidRPr="00CE616D">
        <w:t>(e.g.</w:t>
      </w:r>
      <w:ins w:id="77" w:author="森田直孝" w:date="2022-02-21T11:21:00Z">
        <w:r w:rsidR="00194DFB">
          <w:t>,</w:t>
        </w:r>
      </w:ins>
      <w:r w:rsidR="00CE616D" w:rsidRPr="00CE616D">
        <w:t xml:space="preserve"> </w:t>
      </w:r>
      <w:r w:rsidR="00CE616D" w:rsidRPr="000427CE">
        <w:rPr>
          <w:rFonts w:eastAsia="游明朝"/>
        </w:rPr>
        <w:t>WebRTC</w:t>
      </w:r>
      <w:r w:rsidR="00CE616D" w:rsidRPr="00CE616D">
        <w:t xml:space="preserve"> </w:t>
      </w:r>
      <w:r w:rsidR="00CE616D" w:rsidRPr="000427CE">
        <w:rPr>
          <w:rFonts w:eastAsia="游明朝"/>
        </w:rPr>
        <w:t>Signalling Server, ICE-STUN Server, IMS Interworking Gateway, NNI Gateway</w:t>
      </w:r>
      <w:r w:rsidR="009F7BB5" w:rsidRPr="00CE616D">
        <w:t>)</w:t>
      </w:r>
      <w:ins w:id="78" w:author="森田直孝" w:date="2022-02-21T11:21:00Z">
        <w:r w:rsidR="00194DFB">
          <w:t>.</w:t>
        </w:r>
      </w:ins>
      <w:r w:rsidR="009F7BB5" w:rsidRPr="00CE616D">
        <w:t xml:space="preserve"> </w:t>
      </w:r>
      <w:del w:id="79" w:author="直孝" w:date="2022-02-19T10:51:00Z">
        <w:r w:rsidRPr="00BE73EC" w:rsidDel="00430A6D">
          <w:delText>and</w:delText>
        </w:r>
      </w:del>
      <w:r w:rsidRPr="00BE73EC">
        <w:t xml:space="preserve"> </w:t>
      </w:r>
    </w:p>
    <w:p w14:paraId="35E821A2" w14:textId="43A5EDD7" w:rsidR="00430A6D" w:rsidRDefault="00430A6D" w:rsidP="00430A6D">
      <w:pPr>
        <w:pBdr>
          <w:top w:val="nil"/>
          <w:left w:val="nil"/>
          <w:bottom w:val="nil"/>
          <w:right w:val="nil"/>
          <w:between w:val="nil"/>
        </w:pBdr>
        <w:rPr>
          <w:ins w:id="80" w:author="森田直孝" w:date="2022-02-21T11:23:00Z"/>
        </w:rPr>
      </w:pPr>
      <w:r w:rsidRPr="00186282">
        <w:rPr>
          <w:highlight w:val="yellow"/>
          <w:rPrChange w:id="81" w:author="森田直孝" w:date="2022-02-22T06:47:00Z">
            <w:rPr/>
          </w:rPrChange>
        </w:rPr>
        <w:t xml:space="preserve">Objective </w:t>
      </w:r>
      <w:del w:id="82" w:author="森田直孝" w:date="2022-02-21T10:38:00Z">
        <w:r w:rsidRPr="00186282" w:rsidDel="004976F7">
          <w:rPr>
            <w:highlight w:val="yellow"/>
            <w:rPrChange w:id="83" w:author="森田直孝" w:date="2022-02-22T06:47:00Z">
              <w:rPr/>
            </w:rPrChange>
          </w:rPr>
          <w:delText>3</w:delText>
        </w:r>
      </w:del>
      <w:ins w:id="84" w:author="森田直孝" w:date="2022-02-21T10:38:00Z">
        <w:r w:rsidR="004976F7" w:rsidRPr="00186282">
          <w:rPr>
            <w:highlight w:val="yellow"/>
            <w:rPrChange w:id="85" w:author="森田直孝" w:date="2022-02-22T06:47:00Z">
              <w:rPr/>
            </w:rPrChange>
          </w:rPr>
          <w:t>2</w:t>
        </w:r>
      </w:ins>
      <w:r w:rsidRPr="00186282">
        <w:rPr>
          <w:highlight w:val="yellow"/>
          <w:rPrChange w:id="86" w:author="森田直孝" w:date="2022-02-22T06:47:00Z">
            <w:rPr/>
          </w:rPrChange>
        </w:rPr>
        <w:t xml:space="preserve">:  </w:t>
      </w:r>
      <w:ins w:id="87" w:author="森田直孝" w:date="2022-02-21T23:12:00Z">
        <w:r w:rsidR="0001493F" w:rsidRPr="00186282">
          <w:rPr>
            <w:highlight w:val="yellow"/>
            <w:rPrChange w:id="88" w:author="森田直孝" w:date="2022-02-22T06:47:00Z">
              <w:rPr/>
            </w:rPrChange>
          </w:rPr>
          <w:t xml:space="preserve">Identify </w:t>
        </w:r>
      </w:ins>
      <w:ins w:id="89" w:author="森田直孝" w:date="2022-02-21T23:43:00Z">
        <w:r w:rsidR="00645539" w:rsidRPr="00186282">
          <w:rPr>
            <w:highlight w:val="yellow"/>
            <w:rPrChange w:id="90" w:author="森田直孝" w:date="2022-02-22T06:47:00Z">
              <w:rPr/>
            </w:rPrChange>
          </w:rPr>
          <w:t>impacts</w:t>
        </w:r>
      </w:ins>
      <w:del w:id="91" w:author="森田直孝" w:date="2022-02-21T23:12:00Z">
        <w:r w:rsidRPr="00186282" w:rsidDel="0001493F">
          <w:rPr>
            <w:highlight w:val="yellow"/>
            <w:rPrChange w:id="92" w:author="森田直孝" w:date="2022-02-22T06:47:00Z">
              <w:rPr/>
            </w:rPrChange>
          </w:rPr>
          <w:delText>E</w:delText>
        </w:r>
      </w:del>
      <w:del w:id="93" w:author="森田直孝" w:date="2022-02-21T23:43:00Z">
        <w:r w:rsidRPr="00186282" w:rsidDel="00645539">
          <w:rPr>
            <w:highlight w:val="yellow"/>
            <w:rPrChange w:id="94" w:author="森田直孝" w:date="2022-02-22T06:47:00Z">
              <w:rPr/>
            </w:rPrChange>
          </w:rPr>
          <w:delText>nhance</w:delText>
        </w:r>
      </w:del>
      <w:ins w:id="95" w:author="森田直孝" w:date="2022-02-21T23:12:00Z">
        <w:r w:rsidR="0001493F" w:rsidRPr="00186282">
          <w:rPr>
            <w:highlight w:val="yellow"/>
            <w:rPrChange w:id="96" w:author="森田直孝" w:date="2022-02-22T06:47:00Z">
              <w:rPr/>
            </w:rPrChange>
          </w:rPr>
          <w:t xml:space="preserve"> </w:t>
        </w:r>
      </w:ins>
      <w:ins w:id="97" w:author="森田直孝" w:date="2022-02-21T23:43:00Z">
        <w:r w:rsidR="00645539" w:rsidRPr="00186282">
          <w:rPr>
            <w:highlight w:val="yellow"/>
            <w:rPrChange w:id="98" w:author="森田直孝" w:date="2022-02-22T06:47:00Z">
              <w:rPr/>
            </w:rPrChange>
          </w:rPr>
          <w:t>on</w:t>
        </w:r>
      </w:ins>
      <w:ins w:id="99" w:author="森田直孝" w:date="2022-02-21T23:12:00Z">
        <w:r w:rsidR="0001493F" w:rsidRPr="00186282">
          <w:rPr>
            <w:highlight w:val="yellow"/>
            <w:rPrChange w:id="100" w:author="森田直孝" w:date="2022-02-22T06:47:00Z">
              <w:rPr/>
            </w:rPrChange>
          </w:rPr>
          <w:t xml:space="preserve"> </w:t>
        </w:r>
      </w:ins>
      <w:ins w:id="101" w:author="森田直孝" w:date="2022-02-21T23:44:00Z">
        <w:r w:rsidR="00645539" w:rsidRPr="00186282">
          <w:rPr>
            <w:highlight w:val="yellow"/>
            <w:rPrChange w:id="102" w:author="森田直孝" w:date="2022-02-22T06:47:00Z">
              <w:rPr/>
            </w:rPrChange>
          </w:rPr>
          <w:t xml:space="preserve">and </w:t>
        </w:r>
      </w:ins>
      <w:ins w:id="103" w:author="森田直孝" w:date="2022-02-21T23:50:00Z">
        <w:r w:rsidR="00645539" w:rsidRPr="00186282">
          <w:rPr>
            <w:highlight w:val="yellow"/>
            <w:rPrChange w:id="104" w:author="森田直孝" w:date="2022-02-22T06:47:00Z">
              <w:rPr/>
            </w:rPrChange>
          </w:rPr>
          <w:t xml:space="preserve">possible </w:t>
        </w:r>
      </w:ins>
      <w:ins w:id="105" w:author="森田直孝" w:date="2022-02-21T23:44:00Z">
        <w:r w:rsidR="00645539" w:rsidRPr="00186282">
          <w:rPr>
            <w:highlight w:val="yellow"/>
            <w:rPrChange w:id="106" w:author="森田直孝" w:date="2022-02-22T06:47:00Z">
              <w:rPr/>
            </w:rPrChange>
          </w:rPr>
          <w:t>e</w:t>
        </w:r>
      </w:ins>
      <w:ins w:id="107" w:author="森田直孝" w:date="2022-02-21T23:45:00Z">
        <w:r w:rsidR="00645539" w:rsidRPr="00186282">
          <w:rPr>
            <w:highlight w:val="yellow"/>
            <w:rPrChange w:id="108" w:author="森田直孝" w:date="2022-02-22T06:47:00Z">
              <w:rPr/>
            </w:rPrChange>
          </w:rPr>
          <w:t xml:space="preserve">nhancements for </w:t>
        </w:r>
      </w:ins>
      <w:ins w:id="109" w:author="森田直孝" w:date="2022-02-21T23:43:00Z">
        <w:r w:rsidR="00645539" w:rsidRPr="00186282">
          <w:rPr>
            <w:highlight w:val="yellow"/>
            <w:rPrChange w:id="110" w:author="森田直孝" w:date="2022-02-22T06:47:00Z">
              <w:rPr/>
            </w:rPrChange>
          </w:rPr>
          <w:t xml:space="preserve">the </w:t>
        </w:r>
      </w:ins>
      <w:del w:id="111" w:author="森田直孝" w:date="2022-02-21T23:12:00Z">
        <w:r w:rsidRPr="00186282" w:rsidDel="0001493F">
          <w:rPr>
            <w:highlight w:val="yellow"/>
            <w:rPrChange w:id="112" w:author="森田直孝" w:date="2022-02-22T06:47:00Z">
              <w:rPr/>
            </w:rPrChange>
          </w:rPr>
          <w:delText xml:space="preserve"> </w:delText>
        </w:r>
      </w:del>
      <w:r w:rsidRPr="00186282">
        <w:rPr>
          <w:highlight w:val="yellow"/>
          <w:rPrChange w:id="113" w:author="森田直孝" w:date="2022-02-22T06:47:00Z">
            <w:rPr/>
          </w:rPrChange>
        </w:rPr>
        <w:t xml:space="preserve">WebRTC-based </w:t>
      </w:r>
      <w:ins w:id="114" w:author="森田直孝" w:date="2022-02-21T23:47:00Z">
        <w:r w:rsidR="00645539" w:rsidRPr="00186282">
          <w:rPr>
            <w:highlight w:val="yellow"/>
            <w:rPrChange w:id="115" w:author="森田直孝" w:date="2022-02-22T06:47:00Z">
              <w:rPr/>
            </w:rPrChange>
          </w:rPr>
          <w:t xml:space="preserve">U-plane </w:t>
        </w:r>
      </w:ins>
      <w:r w:rsidRPr="00186282">
        <w:rPr>
          <w:highlight w:val="yellow"/>
          <w:rPrChange w:id="116" w:author="森田直孝" w:date="2022-02-22T06:47:00Z">
            <w:rPr/>
          </w:rPrChange>
        </w:rPr>
        <w:t>components</w:t>
      </w:r>
      <w:del w:id="117" w:author="森田直孝" w:date="2022-02-21T23:51:00Z">
        <w:r w:rsidRPr="00186282" w:rsidDel="00645539">
          <w:rPr>
            <w:highlight w:val="yellow"/>
            <w:rPrChange w:id="118" w:author="森田直孝" w:date="2022-02-22T06:47:00Z">
              <w:rPr/>
            </w:rPrChange>
          </w:rPr>
          <w:delText xml:space="preserve"> </w:delText>
        </w:r>
      </w:del>
      <w:ins w:id="119" w:author="森田直孝" w:date="2022-02-21T23:45:00Z">
        <w:r w:rsidR="00645539" w:rsidRPr="00186282">
          <w:rPr>
            <w:highlight w:val="yellow"/>
            <w:rPrChange w:id="120" w:author="森田直孝" w:date="2022-02-22T06:47:00Z">
              <w:rPr/>
            </w:rPrChange>
          </w:rPr>
          <w:t xml:space="preserve"> </w:t>
        </w:r>
      </w:ins>
      <w:del w:id="121" w:author="森田直孝" w:date="2022-02-22T00:07:00Z">
        <w:r w:rsidRPr="00186282" w:rsidDel="001A0F75">
          <w:rPr>
            <w:highlight w:val="yellow"/>
            <w:rPrChange w:id="122" w:author="森田直孝" w:date="2022-02-22T06:47:00Z">
              <w:rPr/>
            </w:rPrChange>
          </w:rPr>
          <w:delText>of the real-time transport protocol stack to improve</w:delText>
        </w:r>
      </w:del>
      <w:ins w:id="123" w:author="森田直孝" w:date="2022-02-22T00:07:00Z">
        <w:r w:rsidR="001A0F75" w:rsidRPr="00186282">
          <w:rPr>
            <w:highlight w:val="yellow"/>
            <w:rPrChange w:id="124" w:author="森田直孝" w:date="2022-02-22T06:47:00Z">
              <w:rPr/>
            </w:rPrChange>
          </w:rPr>
          <w:t xml:space="preserve">in terms of </w:t>
        </w:r>
      </w:ins>
      <w:r w:rsidRPr="00186282">
        <w:rPr>
          <w:highlight w:val="yellow"/>
          <w:rPrChange w:id="125" w:author="森田直孝" w:date="2022-02-22T06:47:00Z">
            <w:rPr/>
          </w:rPrChange>
        </w:rPr>
        <w:t xml:space="preserve"> adaptation, media handling, and </w:t>
      </w:r>
      <w:del w:id="126" w:author="森田直孝" w:date="2022-02-21T23:53:00Z">
        <w:r w:rsidRPr="00186282" w:rsidDel="00FF794E">
          <w:rPr>
            <w:highlight w:val="yellow"/>
            <w:rPrChange w:id="127" w:author="森田直孝" w:date="2022-02-22T06:47:00Z">
              <w:rPr/>
            </w:rPrChange>
          </w:rPr>
          <w:delText xml:space="preserve">leverage </w:delText>
        </w:r>
      </w:del>
      <w:r w:rsidRPr="00186282">
        <w:rPr>
          <w:highlight w:val="yellow"/>
          <w:rPrChange w:id="128" w:author="森田直孝" w:date="2022-02-22T06:47:00Z">
            <w:rPr/>
          </w:rPrChange>
        </w:rPr>
        <w:t xml:space="preserve">cross-layer optimizations over 5G systems. </w:t>
      </w:r>
      <w:ins w:id="129" w:author="森田直孝" w:date="2022-02-21T11:23:00Z">
        <w:r w:rsidR="00194DFB" w:rsidRPr="00186282">
          <w:rPr>
            <w:highlight w:val="yellow"/>
            <w:rPrChange w:id="130" w:author="森田直孝" w:date="2022-02-22T06:47:00Z">
              <w:rPr/>
            </w:rPrChange>
          </w:rPr>
          <w:br/>
          <w:t>NOTE – WID</w:t>
        </w:r>
      </w:ins>
      <w:ins w:id="131" w:author="森田直孝" w:date="2022-02-21T23:16:00Z">
        <w:r w:rsidR="0001493F" w:rsidRPr="00186282">
          <w:rPr>
            <w:highlight w:val="yellow"/>
            <w:rPrChange w:id="132" w:author="森田直孝" w:date="2022-02-22T06:47:00Z">
              <w:rPr/>
            </w:rPrChange>
          </w:rPr>
          <w:t>s</w:t>
        </w:r>
      </w:ins>
      <w:ins w:id="133" w:author="森田直孝" w:date="2022-02-21T11:23:00Z">
        <w:r w:rsidR="00194DFB" w:rsidRPr="00186282">
          <w:rPr>
            <w:highlight w:val="yellow"/>
            <w:rPrChange w:id="134" w:author="森田直孝" w:date="2022-02-22T06:47:00Z">
              <w:rPr/>
            </w:rPrChange>
          </w:rPr>
          <w:t xml:space="preserve"> on </w:t>
        </w:r>
      </w:ins>
      <w:ins w:id="135" w:author="森田直孝" w:date="2022-02-21T14:10:00Z">
        <w:r w:rsidR="00A45DE8" w:rsidRPr="00186282">
          <w:rPr>
            <w:highlight w:val="yellow"/>
            <w:rPrChange w:id="136" w:author="森田直孝" w:date="2022-02-22T06:47:00Z">
              <w:rPr/>
            </w:rPrChange>
          </w:rPr>
          <w:t>5G_</w:t>
        </w:r>
      </w:ins>
      <w:ins w:id="137" w:author="森田直孝" w:date="2022-02-21T11:23:00Z">
        <w:r w:rsidR="00194DFB" w:rsidRPr="00186282">
          <w:rPr>
            <w:highlight w:val="yellow"/>
            <w:rPrChange w:id="138" w:author="森田直孝" w:date="2022-02-22T06:47:00Z">
              <w:rPr/>
            </w:rPrChange>
          </w:rPr>
          <w:t xml:space="preserve">RTP </w:t>
        </w:r>
      </w:ins>
      <w:ins w:id="139" w:author="森田直孝" w:date="2022-02-21T23:16:00Z">
        <w:r w:rsidR="0001493F" w:rsidRPr="00186282">
          <w:rPr>
            <w:highlight w:val="yellow"/>
            <w:rPrChange w:id="140" w:author="森田直孝" w:date="2022-02-22T06:47:00Z">
              <w:rPr/>
            </w:rPrChange>
          </w:rPr>
          <w:t xml:space="preserve">and iRTCW </w:t>
        </w:r>
      </w:ins>
      <w:ins w:id="141" w:author="森田直孝" w:date="2022-02-21T23:53:00Z">
        <w:r w:rsidR="00FF794E" w:rsidRPr="00186282">
          <w:rPr>
            <w:highlight w:val="yellow"/>
            <w:rPrChange w:id="142" w:author="森田直孝" w:date="2022-02-22T06:47:00Z">
              <w:rPr/>
            </w:rPrChange>
          </w:rPr>
          <w:t>are</w:t>
        </w:r>
      </w:ins>
      <w:ins w:id="143" w:author="森田直孝" w:date="2022-02-21T23:52:00Z">
        <w:r w:rsidR="00645539" w:rsidRPr="00186282">
          <w:rPr>
            <w:highlight w:val="yellow"/>
            <w:rPrChange w:id="144" w:author="森田直孝" w:date="2022-02-22T06:47:00Z">
              <w:rPr/>
            </w:rPrChange>
          </w:rPr>
          <w:t xml:space="preserve"> taken into account.</w:t>
        </w:r>
      </w:ins>
    </w:p>
    <w:p w14:paraId="71ACBA08" w14:textId="771B1600" w:rsidR="00194DFB" w:rsidDel="00194DFB" w:rsidRDefault="00194DFB" w:rsidP="00430A6D">
      <w:pPr>
        <w:pBdr>
          <w:top w:val="nil"/>
          <w:left w:val="nil"/>
          <w:bottom w:val="nil"/>
          <w:right w:val="nil"/>
          <w:between w:val="nil"/>
        </w:pBdr>
        <w:rPr>
          <w:del w:id="145" w:author="森田直孝" w:date="2022-02-21T11:23:00Z"/>
        </w:rPr>
      </w:pPr>
    </w:p>
    <w:p w14:paraId="2657B78B" w14:textId="740ED279" w:rsidR="00AB5824" w:rsidRPr="00BE73EC" w:rsidRDefault="00430A6D" w:rsidP="00BE73EC">
      <w:pPr>
        <w:pBdr>
          <w:top w:val="nil"/>
          <w:left w:val="nil"/>
          <w:bottom w:val="nil"/>
          <w:right w:val="nil"/>
          <w:between w:val="nil"/>
        </w:pBdr>
      </w:pPr>
      <w:ins w:id="146" w:author="直孝" w:date="2022-02-19T10:50:00Z">
        <w:r>
          <w:t xml:space="preserve">Objective </w:t>
        </w:r>
        <w:del w:id="147" w:author="森田直孝" w:date="2022-02-21T10:38:00Z">
          <w:r w:rsidDel="004976F7">
            <w:delText>4b</w:delText>
          </w:r>
        </w:del>
      </w:ins>
      <w:ins w:id="148" w:author="森田直孝" w:date="2022-02-21T10:38:00Z">
        <w:r w:rsidR="004976F7">
          <w:t>3</w:t>
        </w:r>
      </w:ins>
      <w:ins w:id="149" w:author="直孝" w:date="2022-02-19T10:50:00Z">
        <w:r>
          <w:t xml:space="preserve">: </w:t>
        </w:r>
      </w:ins>
      <w:ins w:id="150" w:author="森田直孝" w:date="2022-02-21T23:55:00Z">
        <w:r w:rsidR="00FF794E">
          <w:t xml:space="preserve">Identify </w:t>
        </w:r>
      </w:ins>
      <w:del w:id="151" w:author="直孝" w:date="2022-02-19T10:50:00Z">
        <w:r w:rsidR="00AB5824" w:rsidRPr="00BE73EC" w:rsidDel="00430A6D">
          <w:delText xml:space="preserve">signalling </w:delText>
        </w:r>
      </w:del>
      <w:ins w:id="152" w:author="直孝" w:date="2022-02-19T10:50:00Z">
        <w:del w:id="153" w:author="森田直孝" w:date="2022-02-21T23:55:00Z">
          <w:r w:rsidDel="00FF794E">
            <w:delText>S</w:delText>
          </w:r>
        </w:del>
      </w:ins>
      <w:ins w:id="154" w:author="森田直孝" w:date="2022-02-21T23:55:00Z">
        <w:r w:rsidR="00FF794E">
          <w:t>s</w:t>
        </w:r>
      </w:ins>
      <w:ins w:id="155" w:author="直孝" w:date="2022-02-19T10:50:00Z">
        <w:r w:rsidRPr="00BE73EC">
          <w:t xml:space="preserve">ignalling </w:t>
        </w:r>
      </w:ins>
      <w:r w:rsidR="00AB5824" w:rsidRPr="00BE73EC">
        <w:t>protocol</w:t>
      </w:r>
      <w:r w:rsidR="00A37B29">
        <w:t xml:space="preserve"> </w:t>
      </w:r>
      <w:del w:id="156" w:author="森田直孝" w:date="2022-02-21T23:56:00Z">
        <w:r w:rsidR="00A37B29" w:rsidDel="00FF794E">
          <w:delText>(e.g. JSON-based)</w:delText>
        </w:r>
        <w:r w:rsidR="00AB5824" w:rsidRPr="00BE73EC" w:rsidDel="00FF794E">
          <w:delText xml:space="preserve"> </w:delText>
        </w:r>
      </w:del>
      <w:r w:rsidR="00AB5824" w:rsidRPr="00BE73EC">
        <w:t xml:space="preserve">details </w:t>
      </w:r>
      <w:ins w:id="157" w:author="森田直孝" w:date="2022-02-21T23:56:00Z">
        <w:r w:rsidR="00FF794E">
          <w:t>(e.g., based on JSON)</w:t>
        </w:r>
        <w:r w:rsidR="00FF794E" w:rsidRPr="00BE73EC">
          <w:t xml:space="preserve"> </w:t>
        </w:r>
      </w:ins>
      <w:r w:rsidR="00AB5824" w:rsidRPr="00BE73EC">
        <w:t>for the common WebRTC-based i</w:t>
      </w:r>
      <w:ins w:id="158" w:author="森田直孝" w:date="2022-02-21T11:33:00Z">
        <w:r w:rsidR="00B01CEA">
          <w:t xml:space="preserve">mmersive </w:t>
        </w:r>
      </w:ins>
      <w:r w:rsidR="00AB5824" w:rsidRPr="00BE73EC">
        <w:t>RTC session management</w:t>
      </w:r>
      <w:r w:rsidR="008224ED">
        <w:t>.</w:t>
      </w:r>
    </w:p>
    <w:p w14:paraId="4B8D31C9" w14:textId="2B7F2094" w:rsidR="00430A6D" w:rsidRDefault="00430A6D" w:rsidP="00430A6D">
      <w:r w:rsidRPr="00B314A5">
        <w:t xml:space="preserve">Objective </w:t>
      </w:r>
      <w:del w:id="159" w:author="森田直孝" w:date="2022-02-21T10:38:00Z">
        <w:r w:rsidDel="004976F7">
          <w:delText>2</w:delText>
        </w:r>
      </w:del>
      <w:ins w:id="160" w:author="森田直孝" w:date="2022-02-21T10:38:00Z">
        <w:r w:rsidR="004976F7">
          <w:t>4</w:t>
        </w:r>
      </w:ins>
      <w:r>
        <w:t xml:space="preserve">: </w:t>
      </w:r>
      <w:del w:id="161" w:author="森田直孝" w:date="2022-02-21T14:27:00Z">
        <w:r w:rsidDel="00823BA1">
          <w:delText xml:space="preserve"> </w:delText>
        </w:r>
      </w:del>
      <w:r>
        <w:t>Identify information elements in the C/U-Plane signal (including NNI) to enhance connectivity of media sessions with carrier assistance for WebRTC-based applications (including OTT applications)</w:t>
      </w:r>
      <w:r w:rsidRPr="00B314A5">
        <w:t>.</w:t>
      </w:r>
    </w:p>
    <w:p w14:paraId="0FC1F1F4" w14:textId="6F46C39A" w:rsidR="00FF794E" w:rsidRPr="00FF794E" w:rsidRDefault="00AB5824" w:rsidP="000F6A9A">
      <w:pPr>
        <w:pBdr>
          <w:top w:val="nil"/>
          <w:left w:val="nil"/>
          <w:bottom w:val="nil"/>
          <w:right w:val="nil"/>
          <w:between w:val="nil"/>
        </w:pBdr>
        <w:rPr>
          <w:rFonts w:eastAsia="游明朝"/>
          <w:rPrChange w:id="162" w:author="森田直孝" w:date="2022-02-21T23:59:00Z">
            <w:rPr/>
          </w:rPrChange>
        </w:rPr>
      </w:pPr>
      <w:r w:rsidRPr="00BE73EC">
        <w:t xml:space="preserve">Objective </w:t>
      </w:r>
      <w:r w:rsidR="00E85B7E">
        <w:t>5</w:t>
      </w:r>
      <w:r w:rsidRPr="00BE73EC">
        <w:t xml:space="preserve">: Identify the minimal functional capabilities </w:t>
      </w:r>
      <w:r w:rsidR="00D86F2E">
        <w:t>n</w:t>
      </w:r>
      <w:r w:rsidR="00352901">
        <w:t xml:space="preserve">eeded to support the enhancements </w:t>
      </w:r>
      <w:ins w:id="163" w:author="森田直孝" w:date="2022-02-21T23:57:00Z">
        <w:r w:rsidR="00FF794E">
          <w:t>iden</w:t>
        </w:r>
      </w:ins>
      <w:ins w:id="164" w:author="森田直孝" w:date="2022-02-21T23:58:00Z">
        <w:r w:rsidR="00FF794E">
          <w:t xml:space="preserve">tified </w:t>
        </w:r>
      </w:ins>
      <w:r w:rsidR="00352901">
        <w:t xml:space="preserve">in Objectives </w:t>
      </w:r>
      <w:ins w:id="165" w:author="森田直孝" w:date="2022-02-21T23:57:00Z">
        <w:r w:rsidR="00FF794E">
          <w:t xml:space="preserve">2, </w:t>
        </w:r>
      </w:ins>
      <w:r w:rsidR="00352901">
        <w:t xml:space="preserve">3 </w:t>
      </w:r>
      <w:ins w:id="166" w:author="森田直孝" w:date="2022-02-21T23:57:00Z">
        <w:r w:rsidR="00FF794E">
          <w:t>and</w:t>
        </w:r>
      </w:ins>
      <w:del w:id="167" w:author="森田直孝" w:date="2022-02-21T23:57:00Z">
        <w:r w:rsidR="00352901" w:rsidDel="00FF794E">
          <w:delText>&amp;</w:delText>
        </w:r>
      </w:del>
      <w:r w:rsidR="00352901">
        <w:t xml:space="preserve"> 4 </w:t>
      </w:r>
      <w:r w:rsidRPr="00BE73EC">
        <w:t>(including transport</w:t>
      </w:r>
      <w:ins w:id="168" w:author="森田直孝" w:date="2022-02-22T06:49:00Z">
        <w:r w:rsidR="00186282">
          <w:t xml:space="preserve">, </w:t>
        </w:r>
      </w:ins>
      <w:del w:id="169" w:author="森田直孝" w:date="2022-02-22T00:01:00Z">
        <w:r w:rsidRPr="00BE73EC" w:rsidDel="00FF794E">
          <w:delText xml:space="preserve">, </w:delText>
        </w:r>
      </w:del>
      <w:del w:id="170" w:author="森田直孝" w:date="2022-02-21T11:43:00Z">
        <w:r w:rsidRPr="00BE73EC" w:rsidDel="00550867">
          <w:delText>nat</w:delText>
        </w:r>
      </w:del>
      <w:ins w:id="171" w:author="森田直孝" w:date="2022-02-21T11:43:00Z">
        <w:r w:rsidR="00550867">
          <w:t>NAT</w:t>
        </w:r>
      </w:ins>
      <w:r w:rsidRPr="00BE73EC">
        <w:t>-traversal</w:t>
      </w:r>
      <w:ins w:id="172" w:author="森田直孝" w:date="2022-02-22T06:49:00Z">
        <w:r w:rsidR="00186282">
          <w:t>, and XR conferencing</w:t>
        </w:r>
      </w:ins>
      <w:del w:id="173" w:author="森田直孝" w:date="2022-02-22T00:01:00Z">
        <w:r w:rsidRPr="00BE73EC" w:rsidDel="00FF794E">
          <w:delText>,</w:delText>
        </w:r>
      </w:del>
      <w:del w:id="174" w:author="森田直孝" w:date="2022-02-21T23:59:00Z">
        <w:r w:rsidRPr="00BE73EC" w:rsidDel="00FF794E">
          <w:delText xml:space="preserve"> detailed media descriptions for XR conferencing</w:delText>
        </w:r>
        <w:r w:rsidR="00A34BDE" w:rsidDel="00FF794E">
          <w:delText xml:space="preserve"> to be specified in</w:delText>
        </w:r>
        <w:r w:rsidR="00E26174" w:rsidDel="00FF794E">
          <w:delText xml:space="preserve"> </w:delText>
        </w:r>
        <w:r w:rsidR="00BA1452" w:rsidDel="00FF794E">
          <w:delText>specification focused on the codec and formats</w:delText>
        </w:r>
      </w:del>
      <w:r w:rsidRPr="00BE73EC">
        <w:t>), state transitions, and typical call flows.</w:t>
      </w:r>
      <w:ins w:id="175" w:author="森田直孝" w:date="2022-02-21T23:59:00Z">
        <w:r w:rsidR="00FF794E">
          <w:rPr>
            <w:rFonts w:eastAsia="游明朝"/>
          </w:rPr>
          <w:br/>
        </w:r>
        <w:r w:rsidR="00FF794E" w:rsidRPr="00186282">
          <w:rPr>
            <w:rFonts w:eastAsia="游明朝"/>
            <w:highlight w:val="yellow"/>
            <w:rPrChange w:id="176" w:author="森田直孝" w:date="2022-02-22T06:47:00Z">
              <w:rPr>
                <w:rFonts w:eastAsia="游明朝"/>
              </w:rPr>
            </w:rPrChange>
          </w:rPr>
          <w:t>NOTE - Detailed media descriptions for XR conferencing should be specified in the specifications focused on the codec and formats</w:t>
        </w:r>
      </w:ins>
      <w:ins w:id="177" w:author="森田直孝" w:date="2022-02-22T00:00:00Z">
        <w:r w:rsidR="00FF794E" w:rsidRPr="00186282">
          <w:rPr>
            <w:rFonts w:eastAsia="游明朝"/>
            <w:highlight w:val="yellow"/>
            <w:rPrChange w:id="178" w:author="森田直孝" w:date="2022-02-22T06:47:00Z">
              <w:rPr>
                <w:rFonts w:eastAsia="游明朝"/>
              </w:rPr>
            </w:rPrChange>
          </w:rPr>
          <w:t xml:space="preserve"> under other WIDs.</w:t>
        </w:r>
      </w:ins>
    </w:p>
    <w:p w14:paraId="06CA4547" w14:textId="5874EBEE" w:rsidR="00430A6D" w:rsidRPr="00D53C79" w:rsidRDefault="00D53C79" w:rsidP="000F6A9A">
      <w:pPr>
        <w:pBdr>
          <w:top w:val="nil"/>
          <w:left w:val="nil"/>
          <w:bottom w:val="nil"/>
          <w:right w:val="nil"/>
          <w:between w:val="nil"/>
        </w:pBdr>
        <w:rPr>
          <w:rFonts w:eastAsia="游明朝"/>
          <w:rPrChange w:id="179" w:author="森田直孝" w:date="2022-02-21T10:52:00Z">
            <w:rPr/>
          </w:rPrChange>
        </w:rPr>
      </w:pPr>
      <w:ins w:id="180" w:author="森田直孝" w:date="2022-02-21T10:52:00Z">
        <w:r>
          <w:rPr>
            <w:rFonts w:eastAsia="游明朝" w:hint="eastAsia"/>
          </w:rPr>
          <w:t>O</w:t>
        </w:r>
        <w:r>
          <w:rPr>
            <w:rFonts w:eastAsia="游明朝"/>
          </w:rPr>
          <w:t>bjective 6: Identify collaboration formation with other WGs in 3GPP and SDOs including IETF and W3C.</w:t>
        </w:r>
      </w:ins>
    </w:p>
    <w:p w14:paraId="4D05AB54" w14:textId="77777777" w:rsidR="00D53C79" w:rsidRDefault="00D53C79" w:rsidP="001B5E2C">
      <w:pPr>
        <w:rPr>
          <w:ins w:id="181" w:author="森田直孝" w:date="2022-02-21T10:53:00Z"/>
        </w:rPr>
      </w:pPr>
    </w:p>
    <w:p w14:paraId="30E0653C" w14:textId="48393AB1" w:rsidR="00430A6D" w:rsidRPr="00430A6D" w:rsidRDefault="00430A6D" w:rsidP="001B5E2C">
      <w:pPr>
        <w:rPr>
          <w:rFonts w:eastAsia="游明朝"/>
        </w:rPr>
      </w:pPr>
      <w:r w:rsidRPr="00B314A5">
        <w:t xml:space="preserve">Objective </w:t>
      </w:r>
      <w:del w:id="182" w:author="森田直孝" w:date="2022-02-21T10:38:00Z">
        <w:r w:rsidDel="004976F7">
          <w:delText>1</w:delText>
        </w:r>
      </w:del>
      <w:ins w:id="183" w:author="森田直孝" w:date="2022-02-21T10:53:00Z">
        <w:r w:rsidR="00D53C79">
          <w:t>7</w:t>
        </w:r>
      </w:ins>
      <w:r w:rsidRPr="00B314A5">
        <w:t xml:space="preserve">: </w:t>
      </w:r>
      <w:r>
        <w:t>Identify enhancements for E2E QoS realizations</w:t>
      </w:r>
      <w:r w:rsidRPr="00B314A5">
        <w:t xml:space="preserve"> over 5G systems</w:t>
      </w:r>
      <w:r>
        <w:t xml:space="preserve"> for communications between MNOs and WebRTC clients operating over non-5G links </w:t>
      </w:r>
      <w:r w:rsidRPr="00A611DB">
        <w:t>(e.g., Wi</w:t>
      </w:r>
      <w:r>
        <w:t>-</w:t>
      </w:r>
      <w:r w:rsidRPr="00A611DB">
        <w:t>Fi)</w:t>
      </w:r>
      <w:r>
        <w:t xml:space="preserve"> using WebRTC-based transport</w:t>
      </w:r>
      <w:r w:rsidRPr="00B314A5">
        <w:t>.</w:t>
      </w:r>
      <w:r>
        <w:t xml:space="preserve">  This also includes communication between WebRTC clients operating on tethering/tethered devices.</w:t>
      </w:r>
      <w:ins w:id="184" w:author="森田直孝" w:date="2022-02-21T11:02:00Z">
        <w:r w:rsidR="003D0492">
          <w:br/>
          <w:t xml:space="preserve">NOTE – </w:t>
        </w:r>
      </w:ins>
      <w:ins w:id="185" w:author="森田直孝" w:date="2022-02-21T11:22:00Z">
        <w:r w:rsidR="00194DFB">
          <w:t xml:space="preserve">SID </w:t>
        </w:r>
      </w:ins>
      <w:ins w:id="186" w:author="森田直孝" w:date="2022-02-21T11:02:00Z">
        <w:r w:rsidR="003D0492">
          <w:t>Smar</w:t>
        </w:r>
      </w:ins>
      <w:ins w:id="187" w:author="森田直孝" w:date="2022-02-21T11:22:00Z">
        <w:r w:rsidR="00194DFB">
          <w:t>T</w:t>
        </w:r>
      </w:ins>
      <w:ins w:id="188" w:author="森田直孝" w:date="2022-02-21T11:23:00Z">
        <w:r w:rsidR="00194DFB">
          <w:t>A</w:t>
        </w:r>
      </w:ins>
      <w:ins w:id="189" w:author="森田直孝" w:date="2022-02-21T11:22:00Z">
        <w:r w:rsidR="00194DFB">
          <w:t>R</w:t>
        </w:r>
      </w:ins>
      <w:ins w:id="190" w:author="森田直孝" w:date="2022-02-21T11:02:00Z">
        <w:r w:rsidR="003D0492">
          <w:t xml:space="preserve"> is relevant.</w:t>
        </w:r>
      </w:ins>
    </w:p>
    <w:p w14:paraId="66436F6B" w14:textId="568F62EC" w:rsidR="00D17297" w:rsidRDefault="001B5E2C" w:rsidP="001B5E2C">
      <w:r w:rsidRPr="0070248D">
        <w:t xml:space="preserve">Objective </w:t>
      </w:r>
      <w:del w:id="191" w:author="森田直孝" w:date="2022-02-21T10:38:00Z">
        <w:r w:rsidDel="004976F7">
          <w:delText>6</w:delText>
        </w:r>
      </w:del>
      <w:ins w:id="192" w:author="森田直孝" w:date="2022-02-21T10:53:00Z">
        <w:r w:rsidR="00D53C79">
          <w:t>8</w:t>
        </w:r>
      </w:ins>
      <w:r w:rsidRPr="0070248D">
        <w:t xml:space="preserve">: </w:t>
      </w:r>
      <w:r w:rsidR="00106DE2">
        <w:t xml:space="preserve">Study </w:t>
      </w:r>
      <w:r>
        <w:t xml:space="preserve">security, QoE reporting, </w:t>
      </w:r>
      <w:r w:rsidR="00106DE2">
        <w:t xml:space="preserve">and </w:t>
      </w:r>
      <w:r w:rsidR="00E26174">
        <w:t xml:space="preserve">rate </w:t>
      </w:r>
      <w:r>
        <w:t>adaptation in tethered use cases</w:t>
      </w:r>
      <w:r w:rsidR="00D17297">
        <w:t xml:space="preserve"> (including coordination of Uu and non-3GPP access)</w:t>
      </w:r>
      <w:r w:rsidR="00106DE2">
        <w:t>.</w:t>
      </w:r>
    </w:p>
    <w:p w14:paraId="318533CD" w14:textId="0E04921B" w:rsidR="00FB472E" w:rsidRDefault="004B27A4" w:rsidP="002770AA">
      <w:pPr>
        <w:rPr>
          <w:ins w:id="193" w:author="1844422@ntt-hd.local" w:date="2022-02-23T06:27:00Z"/>
        </w:rPr>
      </w:pPr>
      <w:del w:id="194" w:author="1844422@ntt-hd.local" w:date="2022-02-23T06:36:00Z">
        <w:r w:rsidDel="000401D2">
          <w:delText>.</w:delText>
        </w:r>
      </w:del>
    </w:p>
    <w:p w14:paraId="6065BDD2" w14:textId="5793BAEE" w:rsidR="000401D2" w:rsidDel="000401D2" w:rsidRDefault="000401D2" w:rsidP="002770AA">
      <w:pPr>
        <w:rPr>
          <w:del w:id="195" w:author="1844422@ntt-hd.local" w:date="2022-02-23T06:36:00Z"/>
        </w:rPr>
      </w:pPr>
      <w:ins w:id="196" w:author="1844422@ntt-hd.local" w:date="2022-02-23T06:36:00Z">
        <w:r>
          <w:t>T</w:t>
        </w:r>
        <w:r w:rsidRPr="000401D2">
          <w:t>he objectives in this SID should consider as a principle that the third party access to the operator network need to be controlled with SLAs and with secure access to protect the underlying network resources.</w:t>
        </w:r>
      </w:ins>
      <w:bookmarkStart w:id="197" w:name="_GoBack"/>
      <w:bookmarkEnd w:id="197"/>
    </w:p>
    <w:p w14:paraId="47600EAB" w14:textId="77777777" w:rsidR="00AA3F3B" w:rsidRDefault="00FA37F0">
      <w:pPr>
        <w:pStyle w:val="1"/>
      </w:pPr>
      <w:r>
        <w:lastRenderedPageBreak/>
        <w:t>5</w:t>
      </w:r>
      <w:r>
        <w:tab/>
        <w:t>Expected Output and Time scale</w:t>
      </w:r>
    </w:p>
    <w:tbl>
      <w:tblPr>
        <w:tblStyle w:val="ae"/>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AA3F3B" w14:paraId="173E46E2" w14:textId="77777777">
        <w:trPr>
          <w:jc w:val="center"/>
        </w:trPr>
        <w:tc>
          <w:tcPr>
            <w:tcW w:w="9413" w:type="dxa"/>
            <w:gridSpan w:val="6"/>
            <w:shd w:val="clear" w:color="auto" w:fill="D9D9D9"/>
            <w:tcMar>
              <w:left w:w="57" w:type="dxa"/>
              <w:right w:w="57" w:type="dxa"/>
            </w:tcMar>
          </w:tcPr>
          <w:p w14:paraId="4B1F9FB2"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New specifications {One line per specification. Create/delete lines as needed}</w:t>
            </w:r>
          </w:p>
        </w:tc>
      </w:tr>
      <w:tr w:rsidR="00AA3F3B" w14:paraId="21165FD5" w14:textId="77777777">
        <w:trPr>
          <w:jc w:val="center"/>
        </w:trPr>
        <w:tc>
          <w:tcPr>
            <w:tcW w:w="1617" w:type="dxa"/>
            <w:shd w:val="clear" w:color="auto" w:fill="D9D9D9"/>
            <w:tcMar>
              <w:left w:w="57" w:type="dxa"/>
              <w:right w:w="57" w:type="dxa"/>
            </w:tcMar>
          </w:tcPr>
          <w:p w14:paraId="4B321010"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 xml:space="preserve">Type </w:t>
            </w:r>
          </w:p>
        </w:tc>
        <w:tc>
          <w:tcPr>
            <w:tcW w:w="1134" w:type="dxa"/>
            <w:shd w:val="clear" w:color="auto" w:fill="D9D9D9"/>
            <w:tcMar>
              <w:left w:w="57" w:type="dxa"/>
              <w:right w:w="57" w:type="dxa"/>
            </w:tcMar>
          </w:tcPr>
          <w:p w14:paraId="5A9F05FC"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TS/TR number</w:t>
            </w:r>
          </w:p>
        </w:tc>
        <w:tc>
          <w:tcPr>
            <w:tcW w:w="2409" w:type="dxa"/>
            <w:shd w:val="clear" w:color="auto" w:fill="D9D9D9"/>
            <w:tcMar>
              <w:left w:w="57" w:type="dxa"/>
              <w:right w:w="57" w:type="dxa"/>
            </w:tcMar>
          </w:tcPr>
          <w:p w14:paraId="21B57C06"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Title</w:t>
            </w:r>
          </w:p>
        </w:tc>
        <w:tc>
          <w:tcPr>
            <w:tcW w:w="993" w:type="dxa"/>
            <w:shd w:val="clear" w:color="auto" w:fill="D9D9D9"/>
            <w:tcMar>
              <w:left w:w="57" w:type="dxa"/>
              <w:right w:w="57" w:type="dxa"/>
            </w:tcMar>
          </w:tcPr>
          <w:p w14:paraId="4A63C619"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 xml:space="preserve">For info </w:t>
            </w:r>
            <w:r>
              <w:rPr>
                <w:rFonts w:ascii="Arial" w:eastAsia="Arial" w:hAnsi="Arial" w:cs="Arial"/>
                <w:b/>
                <w:sz w:val="18"/>
                <w:szCs w:val="18"/>
              </w:rPr>
              <w:br/>
              <w:t xml:space="preserve">at TSG# </w:t>
            </w:r>
          </w:p>
        </w:tc>
        <w:tc>
          <w:tcPr>
            <w:tcW w:w="1074" w:type="dxa"/>
            <w:shd w:val="clear" w:color="auto" w:fill="D9D9D9"/>
            <w:tcMar>
              <w:left w:w="57" w:type="dxa"/>
              <w:right w:w="57" w:type="dxa"/>
            </w:tcMar>
          </w:tcPr>
          <w:p w14:paraId="70B397B4"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For approval at TSG#</w:t>
            </w:r>
          </w:p>
        </w:tc>
        <w:tc>
          <w:tcPr>
            <w:tcW w:w="2186" w:type="dxa"/>
            <w:shd w:val="clear" w:color="auto" w:fill="D9D9D9"/>
            <w:tcMar>
              <w:left w:w="57" w:type="dxa"/>
              <w:right w:w="57" w:type="dxa"/>
            </w:tcMar>
          </w:tcPr>
          <w:p w14:paraId="34CFC070"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Rapporteur</w:t>
            </w:r>
          </w:p>
        </w:tc>
      </w:tr>
      <w:tr w:rsidR="00AA3F3B" w14:paraId="45C0A850" w14:textId="77777777">
        <w:trPr>
          <w:jc w:val="center"/>
        </w:trPr>
        <w:tc>
          <w:tcPr>
            <w:tcW w:w="1617" w:type="dxa"/>
          </w:tcPr>
          <w:p w14:paraId="7303A692" w14:textId="649E61B1" w:rsidR="00AA3F3B" w:rsidRDefault="002C69B8">
            <w:pPr>
              <w:pBdr>
                <w:top w:val="nil"/>
                <w:left w:val="nil"/>
                <w:bottom w:val="nil"/>
                <w:right w:val="nil"/>
                <w:between w:val="nil"/>
              </w:pBdr>
              <w:spacing w:after="0"/>
              <w:rPr>
                <w:i/>
              </w:rPr>
            </w:pPr>
            <w:r>
              <w:rPr>
                <w:i/>
              </w:rPr>
              <w:t>T</w:t>
            </w:r>
            <w:r w:rsidR="00C43661">
              <w:rPr>
                <w:i/>
              </w:rPr>
              <w:t>R</w:t>
            </w:r>
          </w:p>
        </w:tc>
        <w:tc>
          <w:tcPr>
            <w:tcW w:w="1134" w:type="dxa"/>
          </w:tcPr>
          <w:p w14:paraId="7DDB0BF5" w14:textId="2B16B950" w:rsidR="00AA3F3B" w:rsidRDefault="00053CB7">
            <w:pPr>
              <w:pBdr>
                <w:top w:val="nil"/>
                <w:left w:val="nil"/>
                <w:bottom w:val="nil"/>
                <w:right w:val="nil"/>
                <w:between w:val="nil"/>
              </w:pBdr>
              <w:spacing w:after="0"/>
              <w:rPr>
                <w:i/>
              </w:rPr>
            </w:pPr>
            <w:r>
              <w:rPr>
                <w:i/>
              </w:rPr>
              <w:t>TBA</w:t>
            </w:r>
            <w:r w:rsidR="00FE68E3">
              <w:rPr>
                <w:i/>
              </w:rPr>
              <w:t xml:space="preserve"> </w:t>
            </w:r>
          </w:p>
        </w:tc>
        <w:tc>
          <w:tcPr>
            <w:tcW w:w="2409" w:type="dxa"/>
          </w:tcPr>
          <w:p w14:paraId="5766C1E5" w14:textId="21D00F20" w:rsidR="00AA3F3B" w:rsidRDefault="00C43661">
            <w:pPr>
              <w:pBdr>
                <w:top w:val="nil"/>
                <w:left w:val="nil"/>
                <w:bottom w:val="nil"/>
                <w:right w:val="nil"/>
                <w:between w:val="nil"/>
              </w:pBdr>
              <w:spacing w:after="0"/>
              <w:rPr>
                <w:i/>
              </w:rPr>
            </w:pPr>
            <w:r>
              <w:rPr>
                <w:i/>
              </w:rPr>
              <w:t xml:space="preserve">Study on the enhancement for </w:t>
            </w:r>
            <w:del w:id="198" w:author="森田直孝" w:date="2022-02-21T11:43:00Z">
              <w:r w:rsidR="00981B08" w:rsidDel="00550867">
                <w:rPr>
                  <w:i/>
                </w:rPr>
                <w:delText xml:space="preserve"> </w:delText>
              </w:r>
            </w:del>
            <w:r w:rsidR="002C69B8">
              <w:rPr>
                <w:i/>
              </w:rPr>
              <w:t>Immersive Real-Time communication</w:t>
            </w:r>
            <w:r w:rsidR="00893E65">
              <w:rPr>
                <w:i/>
              </w:rPr>
              <w:t xml:space="preserve"> for WebRTC</w:t>
            </w:r>
          </w:p>
        </w:tc>
        <w:tc>
          <w:tcPr>
            <w:tcW w:w="993" w:type="dxa"/>
          </w:tcPr>
          <w:p w14:paraId="7775244C" w14:textId="5AE3DAD6" w:rsidR="00AA3F3B" w:rsidRDefault="00360272">
            <w:pPr>
              <w:pBdr>
                <w:top w:val="nil"/>
                <w:left w:val="nil"/>
                <w:bottom w:val="nil"/>
                <w:right w:val="nil"/>
                <w:between w:val="nil"/>
              </w:pBdr>
              <w:spacing w:after="0"/>
              <w:rPr>
                <w:i/>
              </w:rPr>
            </w:pPr>
            <w:r w:rsidRPr="00360272">
              <w:rPr>
                <w:i/>
              </w:rPr>
              <w:t>SA#9</w:t>
            </w:r>
            <w:r w:rsidR="00B83962">
              <w:rPr>
                <w:i/>
              </w:rPr>
              <w:t>7</w:t>
            </w:r>
            <w:r w:rsidRPr="00360272">
              <w:rPr>
                <w:i/>
              </w:rPr>
              <w:t xml:space="preserve"> (</w:t>
            </w:r>
            <w:r w:rsidR="00B83962">
              <w:rPr>
                <w:i/>
              </w:rPr>
              <w:t>September</w:t>
            </w:r>
            <w:r w:rsidRPr="00360272">
              <w:rPr>
                <w:i/>
              </w:rPr>
              <w:t xml:space="preserve"> 202</w:t>
            </w:r>
            <w:r w:rsidR="00E802BE">
              <w:rPr>
                <w:i/>
              </w:rPr>
              <w:t>2</w:t>
            </w:r>
            <w:r w:rsidRPr="00360272">
              <w:rPr>
                <w:i/>
              </w:rPr>
              <w:t>)</w:t>
            </w:r>
          </w:p>
        </w:tc>
        <w:tc>
          <w:tcPr>
            <w:tcW w:w="1074" w:type="dxa"/>
          </w:tcPr>
          <w:p w14:paraId="34EDF0CF" w14:textId="6FD6C215" w:rsidR="002C69B8" w:rsidRDefault="00360272">
            <w:pPr>
              <w:pBdr>
                <w:top w:val="nil"/>
                <w:left w:val="nil"/>
                <w:bottom w:val="nil"/>
                <w:right w:val="nil"/>
                <w:between w:val="nil"/>
              </w:pBdr>
              <w:spacing w:after="0"/>
              <w:rPr>
                <w:i/>
              </w:rPr>
            </w:pPr>
            <w:r w:rsidRPr="00360272">
              <w:rPr>
                <w:i/>
              </w:rPr>
              <w:t>SA#</w:t>
            </w:r>
            <w:r w:rsidR="001369EC">
              <w:rPr>
                <w:i/>
              </w:rPr>
              <w:t>99</w:t>
            </w:r>
            <w:r w:rsidRPr="00360272">
              <w:rPr>
                <w:i/>
              </w:rPr>
              <w:t xml:space="preserve"> (</w:t>
            </w:r>
            <w:r w:rsidR="00E802BE">
              <w:rPr>
                <w:i/>
              </w:rPr>
              <w:t>December</w:t>
            </w:r>
            <w:r w:rsidRPr="00360272">
              <w:rPr>
                <w:i/>
              </w:rPr>
              <w:t xml:space="preserve"> 202</w:t>
            </w:r>
            <w:r w:rsidR="00E802BE">
              <w:rPr>
                <w:i/>
              </w:rPr>
              <w:t>2</w:t>
            </w:r>
            <w:r w:rsidRPr="00360272">
              <w:rPr>
                <w:i/>
              </w:rPr>
              <w:t>)</w:t>
            </w:r>
          </w:p>
        </w:tc>
        <w:tc>
          <w:tcPr>
            <w:tcW w:w="2186" w:type="dxa"/>
          </w:tcPr>
          <w:p w14:paraId="0554E724" w14:textId="6F36E0A7" w:rsidR="00A611DB" w:rsidRDefault="00A611DB" w:rsidP="00A611DB">
            <w:pPr>
              <w:pBdr>
                <w:top w:val="nil"/>
                <w:left w:val="nil"/>
                <w:bottom w:val="nil"/>
                <w:right w:val="nil"/>
                <w:between w:val="nil"/>
              </w:pBdr>
              <w:spacing w:after="0"/>
              <w:rPr>
                <w:i/>
              </w:rPr>
            </w:pPr>
            <w:r>
              <w:rPr>
                <w:i/>
              </w:rPr>
              <w:t>Naotaka MORITA</w:t>
            </w:r>
            <w:r w:rsidR="00360272">
              <w:rPr>
                <w:i/>
              </w:rPr>
              <w:t xml:space="preserve"> </w:t>
            </w:r>
          </w:p>
          <w:p w14:paraId="273C0CB8" w14:textId="05AB2E70" w:rsidR="00AA3F3B" w:rsidRDefault="00A611DB">
            <w:pPr>
              <w:pBdr>
                <w:top w:val="nil"/>
                <w:left w:val="nil"/>
                <w:bottom w:val="nil"/>
                <w:right w:val="nil"/>
                <w:between w:val="nil"/>
              </w:pBdr>
              <w:spacing w:after="0"/>
              <w:rPr>
                <w:i/>
              </w:rPr>
            </w:pPr>
            <w:r>
              <w:rPr>
                <w:i/>
              </w:rPr>
              <w:t>(naotaka.morita</w:t>
            </w:r>
            <w:r>
              <w:rPr>
                <w:rFonts w:eastAsia="游明朝" w:hint="eastAsia"/>
                <w:i/>
              </w:rPr>
              <w:t>@</w:t>
            </w:r>
            <w:r w:rsidRPr="00A611DB">
              <w:rPr>
                <w:i/>
              </w:rPr>
              <w:t>ntt-at.co.</w:t>
            </w:r>
            <w:r>
              <w:rPr>
                <w:i/>
              </w:rPr>
              <w:t>jp)</w:t>
            </w:r>
          </w:p>
        </w:tc>
      </w:tr>
      <w:tr w:rsidR="00AA3F3B" w14:paraId="44BAD5FB" w14:textId="77777777">
        <w:trPr>
          <w:jc w:val="center"/>
        </w:trPr>
        <w:tc>
          <w:tcPr>
            <w:tcW w:w="1617" w:type="dxa"/>
          </w:tcPr>
          <w:p w14:paraId="0B05EB1E"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c>
          <w:tcPr>
            <w:tcW w:w="1134" w:type="dxa"/>
          </w:tcPr>
          <w:p w14:paraId="7D19A082"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c>
          <w:tcPr>
            <w:tcW w:w="2409" w:type="dxa"/>
          </w:tcPr>
          <w:p w14:paraId="5B2F876C"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c>
          <w:tcPr>
            <w:tcW w:w="993" w:type="dxa"/>
          </w:tcPr>
          <w:p w14:paraId="496B1F2A"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c>
          <w:tcPr>
            <w:tcW w:w="1074" w:type="dxa"/>
          </w:tcPr>
          <w:p w14:paraId="2D975B6F"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c>
          <w:tcPr>
            <w:tcW w:w="2186" w:type="dxa"/>
          </w:tcPr>
          <w:p w14:paraId="229B8E9D"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r>
    </w:tbl>
    <w:p w14:paraId="4EAFD9D2" w14:textId="77777777" w:rsidR="00AA3F3B" w:rsidRDefault="00AA3F3B">
      <w:pPr>
        <w:pBdr>
          <w:top w:val="nil"/>
          <w:left w:val="nil"/>
          <w:bottom w:val="nil"/>
          <w:right w:val="nil"/>
          <w:between w:val="nil"/>
        </w:pBdr>
        <w:spacing w:after="0"/>
      </w:pPr>
    </w:p>
    <w:p w14:paraId="117584F7" w14:textId="325B1444" w:rsidR="00AA3F3B" w:rsidRDefault="00AA3F3B">
      <w:pPr>
        <w:pBdr>
          <w:top w:val="nil"/>
          <w:left w:val="nil"/>
          <w:bottom w:val="nil"/>
          <w:right w:val="nil"/>
          <w:between w:val="nil"/>
        </w:pBdr>
        <w:ind w:left="1560" w:hanging="993"/>
        <w:rPr>
          <w:i/>
        </w:rPr>
      </w:pPr>
    </w:p>
    <w:p w14:paraId="647AA895" w14:textId="77777777" w:rsidR="00AA3F3B" w:rsidRDefault="00AA3F3B"/>
    <w:tbl>
      <w:tblPr>
        <w:tblStyle w:val="af"/>
        <w:tblW w:w="9307" w:type="dxa"/>
        <w:jc w:val="center"/>
        <w:tblLayout w:type="fixed"/>
        <w:tblLook w:val="0000" w:firstRow="0" w:lastRow="0" w:firstColumn="0" w:lastColumn="0" w:noHBand="0" w:noVBand="0"/>
      </w:tblPr>
      <w:tblGrid>
        <w:gridCol w:w="1445"/>
        <w:gridCol w:w="4344"/>
        <w:gridCol w:w="1417"/>
        <w:gridCol w:w="2101"/>
      </w:tblGrid>
      <w:tr w:rsidR="00AA3F3B" w14:paraId="7C75A04F" w14:textId="77777777">
        <w:trPr>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50A24674"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Impacted existing TS/TR {One line per specification. Create/delete lines as needed}</w:t>
            </w:r>
          </w:p>
        </w:tc>
      </w:tr>
      <w:tr w:rsidR="00AA3F3B" w14:paraId="4A7D3FA6" w14:textId="77777777">
        <w:trPr>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4794048A"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147EF621"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65B51B37"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6FE1F4E7" w14:textId="77777777" w:rsidR="00AA3F3B" w:rsidRDefault="00FA37F0">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Remarks</w:t>
            </w:r>
          </w:p>
        </w:tc>
      </w:tr>
      <w:tr w:rsidR="00AA3F3B" w14:paraId="79026DFC" w14:textId="77777777">
        <w:trPr>
          <w:jc w:val="center"/>
        </w:trPr>
        <w:tc>
          <w:tcPr>
            <w:tcW w:w="1445" w:type="dxa"/>
            <w:tcBorders>
              <w:top w:val="single" w:sz="4" w:space="0" w:color="000000"/>
              <w:left w:val="single" w:sz="4" w:space="0" w:color="000000"/>
              <w:bottom w:val="single" w:sz="4" w:space="0" w:color="000000"/>
              <w:right w:val="single" w:sz="4" w:space="0" w:color="000000"/>
            </w:tcBorders>
          </w:tcPr>
          <w:p w14:paraId="41FF955A" w14:textId="69351D2C" w:rsidR="00AA3F3B" w:rsidRDefault="00AA3F3B">
            <w:pPr>
              <w:pBdr>
                <w:top w:val="nil"/>
                <w:left w:val="nil"/>
                <w:bottom w:val="nil"/>
                <w:right w:val="nil"/>
                <w:between w:val="nil"/>
              </w:pBdr>
              <w:spacing w:after="0"/>
              <w:rPr>
                <w:i/>
              </w:rPr>
            </w:pPr>
          </w:p>
        </w:tc>
        <w:tc>
          <w:tcPr>
            <w:tcW w:w="4344" w:type="dxa"/>
            <w:tcBorders>
              <w:top w:val="single" w:sz="4" w:space="0" w:color="000000"/>
              <w:left w:val="single" w:sz="4" w:space="0" w:color="000000"/>
              <w:bottom w:val="single" w:sz="4" w:space="0" w:color="000000"/>
              <w:right w:val="single" w:sz="4" w:space="0" w:color="000000"/>
            </w:tcBorders>
          </w:tcPr>
          <w:p w14:paraId="098B3B4D" w14:textId="35AD0B3C" w:rsidR="002C69B8" w:rsidRDefault="002C69B8">
            <w:pPr>
              <w:pBdr>
                <w:top w:val="nil"/>
                <w:left w:val="nil"/>
                <w:bottom w:val="nil"/>
                <w:right w:val="nil"/>
                <w:between w:val="nil"/>
              </w:pBdr>
              <w:spacing w:after="0"/>
              <w:rPr>
                <w:i/>
              </w:rPr>
            </w:pPr>
          </w:p>
        </w:tc>
        <w:tc>
          <w:tcPr>
            <w:tcW w:w="1417" w:type="dxa"/>
            <w:tcBorders>
              <w:top w:val="single" w:sz="4" w:space="0" w:color="000000"/>
              <w:left w:val="single" w:sz="4" w:space="0" w:color="000000"/>
              <w:bottom w:val="single" w:sz="4" w:space="0" w:color="000000"/>
              <w:right w:val="single" w:sz="4" w:space="0" w:color="000000"/>
            </w:tcBorders>
          </w:tcPr>
          <w:p w14:paraId="3D6EA03C" w14:textId="487CD999" w:rsidR="00AA3F3B" w:rsidRDefault="00AA3F3B">
            <w:pPr>
              <w:pBdr>
                <w:top w:val="nil"/>
                <w:left w:val="nil"/>
                <w:bottom w:val="nil"/>
                <w:right w:val="nil"/>
                <w:between w:val="nil"/>
              </w:pBdr>
              <w:spacing w:after="0"/>
            </w:pPr>
          </w:p>
        </w:tc>
        <w:tc>
          <w:tcPr>
            <w:tcW w:w="2101" w:type="dxa"/>
            <w:tcBorders>
              <w:top w:val="single" w:sz="4" w:space="0" w:color="000000"/>
              <w:left w:val="single" w:sz="4" w:space="0" w:color="000000"/>
              <w:bottom w:val="single" w:sz="4" w:space="0" w:color="000000"/>
              <w:right w:val="single" w:sz="4" w:space="0" w:color="000000"/>
            </w:tcBorders>
          </w:tcPr>
          <w:p w14:paraId="5805FE87" w14:textId="77777777" w:rsidR="00AA3F3B" w:rsidRDefault="00AA3F3B">
            <w:pPr>
              <w:pBdr>
                <w:top w:val="nil"/>
                <w:left w:val="nil"/>
                <w:bottom w:val="nil"/>
                <w:right w:val="nil"/>
                <w:between w:val="nil"/>
              </w:pBdr>
              <w:spacing w:after="0"/>
            </w:pPr>
          </w:p>
        </w:tc>
      </w:tr>
      <w:tr w:rsidR="00AA3F3B" w14:paraId="56536F77" w14:textId="77777777">
        <w:trPr>
          <w:jc w:val="center"/>
        </w:trPr>
        <w:tc>
          <w:tcPr>
            <w:tcW w:w="1445" w:type="dxa"/>
            <w:tcBorders>
              <w:top w:val="single" w:sz="4" w:space="0" w:color="000000"/>
              <w:left w:val="single" w:sz="4" w:space="0" w:color="000000"/>
              <w:bottom w:val="single" w:sz="4" w:space="0" w:color="000000"/>
              <w:right w:val="single" w:sz="4" w:space="0" w:color="000000"/>
            </w:tcBorders>
          </w:tcPr>
          <w:p w14:paraId="6D4260CB"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c>
          <w:tcPr>
            <w:tcW w:w="4344" w:type="dxa"/>
            <w:tcBorders>
              <w:top w:val="single" w:sz="4" w:space="0" w:color="000000"/>
              <w:left w:val="single" w:sz="4" w:space="0" w:color="000000"/>
              <w:bottom w:val="single" w:sz="4" w:space="0" w:color="000000"/>
              <w:right w:val="single" w:sz="4" w:space="0" w:color="000000"/>
            </w:tcBorders>
          </w:tcPr>
          <w:p w14:paraId="26883C84"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38655AA"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c>
          <w:tcPr>
            <w:tcW w:w="2101" w:type="dxa"/>
            <w:tcBorders>
              <w:top w:val="single" w:sz="4" w:space="0" w:color="000000"/>
              <w:left w:val="single" w:sz="4" w:space="0" w:color="000000"/>
              <w:bottom w:val="single" w:sz="4" w:space="0" w:color="000000"/>
              <w:right w:val="single" w:sz="4" w:space="0" w:color="000000"/>
            </w:tcBorders>
          </w:tcPr>
          <w:p w14:paraId="6391400F" w14:textId="77777777" w:rsidR="00AA3F3B" w:rsidRDefault="00AA3F3B">
            <w:pPr>
              <w:keepNext/>
              <w:keepLines/>
              <w:pBdr>
                <w:top w:val="nil"/>
                <w:left w:val="nil"/>
                <w:bottom w:val="nil"/>
                <w:right w:val="nil"/>
                <w:between w:val="nil"/>
              </w:pBdr>
              <w:spacing w:after="0"/>
              <w:rPr>
                <w:rFonts w:ascii="Arial" w:eastAsia="Arial" w:hAnsi="Arial" w:cs="Arial"/>
                <w:sz w:val="18"/>
                <w:szCs w:val="18"/>
              </w:rPr>
            </w:pPr>
          </w:p>
        </w:tc>
      </w:tr>
    </w:tbl>
    <w:p w14:paraId="59E81746" w14:textId="77777777" w:rsidR="00AA3F3B" w:rsidRDefault="00AA3F3B"/>
    <w:p w14:paraId="37D1B99D" w14:textId="77777777" w:rsidR="00AA3F3B" w:rsidRDefault="00FA37F0">
      <w:pPr>
        <w:pStyle w:val="1"/>
      </w:pPr>
      <w:r>
        <w:t>6</w:t>
      </w:r>
      <w:r>
        <w:tab/>
        <w:t>Work item Rapporteur(s)</w:t>
      </w:r>
    </w:p>
    <w:p w14:paraId="057B117E" w14:textId="0C581FFD" w:rsidR="00A611DB" w:rsidRDefault="00A611DB">
      <w:pPr>
        <w:rPr>
          <w:i/>
        </w:rPr>
      </w:pPr>
      <w:r>
        <w:rPr>
          <w:i/>
        </w:rPr>
        <w:t>Naotaka MORITA</w:t>
      </w:r>
      <w:r>
        <w:rPr>
          <w:rFonts w:eastAsia="游明朝" w:hint="eastAsia"/>
          <w:i/>
        </w:rPr>
        <w:t xml:space="preserve">, NTT, </w:t>
      </w:r>
      <w:hyperlink r:id="rId12" w:history="1">
        <w:r w:rsidRPr="005A7D30">
          <w:rPr>
            <w:rStyle w:val="af9"/>
            <w:i/>
          </w:rPr>
          <w:t>naotaka.morita@ntt-at.co.jp</w:t>
        </w:r>
      </w:hyperlink>
    </w:p>
    <w:p w14:paraId="7DF30E30" w14:textId="77777777" w:rsidR="00AA3F3B" w:rsidRPr="00A611DB" w:rsidRDefault="00AA3F3B"/>
    <w:p w14:paraId="707447B6" w14:textId="77777777" w:rsidR="00AA3F3B" w:rsidRDefault="00FA37F0">
      <w:pPr>
        <w:pStyle w:val="1"/>
      </w:pPr>
      <w:r>
        <w:t>7</w:t>
      </w:r>
      <w:r>
        <w:tab/>
        <w:t>Work item leadership</w:t>
      </w:r>
    </w:p>
    <w:p w14:paraId="37F0101F" w14:textId="77777777" w:rsidR="00AA3F3B" w:rsidRDefault="00FA37F0">
      <w:pPr>
        <w:pBdr>
          <w:top w:val="nil"/>
          <w:left w:val="nil"/>
          <w:bottom w:val="nil"/>
          <w:right w:val="nil"/>
          <w:between w:val="nil"/>
        </w:pBdr>
      </w:pPr>
      <w:r>
        <w:t>SA4</w:t>
      </w:r>
    </w:p>
    <w:p w14:paraId="0FA74A9C" w14:textId="77777777" w:rsidR="00AA3F3B" w:rsidRDefault="00AA3F3B"/>
    <w:p w14:paraId="1FE5F1E1" w14:textId="77777777" w:rsidR="00AA3F3B" w:rsidRDefault="00FA37F0">
      <w:pPr>
        <w:pStyle w:val="1"/>
      </w:pPr>
      <w:r>
        <w:t>8</w:t>
      </w:r>
      <w:r>
        <w:tab/>
        <w:t>Aspects that involve other WGs</w:t>
      </w:r>
    </w:p>
    <w:p w14:paraId="66929A1F" w14:textId="4DB14D7B" w:rsidR="00074B64" w:rsidRPr="002770AA" w:rsidRDefault="00A15A1A">
      <w:pPr>
        <w:pBdr>
          <w:top w:val="nil"/>
          <w:left w:val="nil"/>
          <w:bottom w:val="nil"/>
          <w:right w:val="nil"/>
          <w:between w:val="nil"/>
        </w:pBdr>
        <w:rPr>
          <w:iCs/>
        </w:rPr>
      </w:pPr>
      <w:r w:rsidRPr="00AE42D6">
        <w:rPr>
          <w:iCs/>
        </w:rPr>
        <w:t xml:space="preserve">Coordination </w:t>
      </w:r>
      <w:r w:rsidR="00074B64" w:rsidRPr="00AE42D6">
        <w:rPr>
          <w:iCs/>
        </w:rPr>
        <w:t>with CT1</w:t>
      </w:r>
      <w:r w:rsidR="00AF07AE" w:rsidRPr="00AE42D6">
        <w:rPr>
          <w:iCs/>
        </w:rPr>
        <w:t xml:space="preserve">, </w:t>
      </w:r>
      <w:r w:rsidR="008224ED" w:rsidRPr="00AE42D6">
        <w:rPr>
          <w:iCs/>
        </w:rPr>
        <w:t>SA2</w:t>
      </w:r>
      <w:r w:rsidR="00AF07AE" w:rsidRPr="00AE42D6">
        <w:rPr>
          <w:iCs/>
        </w:rPr>
        <w:t>,</w:t>
      </w:r>
      <w:ins w:id="199" w:author="1844422@ntt-hd.local" w:date="2022-02-23T06:36:00Z">
        <w:r w:rsidR="000401D2">
          <w:rPr>
            <w:iCs/>
          </w:rPr>
          <w:t xml:space="preserve"> SA6</w:t>
        </w:r>
      </w:ins>
      <w:r w:rsidR="00AF07AE" w:rsidRPr="00AE42D6">
        <w:rPr>
          <w:iCs/>
        </w:rPr>
        <w:t xml:space="preserve"> and RAN2</w:t>
      </w:r>
      <w:r w:rsidRPr="00AE42D6">
        <w:rPr>
          <w:iCs/>
        </w:rPr>
        <w:t xml:space="preserve"> may be necessary to enable </w:t>
      </w:r>
      <w:r w:rsidR="00017311" w:rsidRPr="00AE42D6">
        <w:rPr>
          <w:iCs/>
        </w:rPr>
        <w:t xml:space="preserve">network function enhancements, </w:t>
      </w:r>
      <w:r w:rsidRPr="00AE42D6">
        <w:rPr>
          <w:iCs/>
        </w:rPr>
        <w:t>cross layer optimizations for media transport and end-to-end QoS support for tethered devices</w:t>
      </w:r>
      <w:r w:rsidR="00A611DB" w:rsidRPr="00A611DB">
        <w:rPr>
          <w:iCs/>
        </w:rPr>
        <w:t>.</w:t>
      </w:r>
    </w:p>
    <w:p w14:paraId="7EC94AF0" w14:textId="2856FECA" w:rsidR="00AA3F3B" w:rsidRDefault="00AA3F3B">
      <w:pPr>
        <w:pBdr>
          <w:top w:val="nil"/>
          <w:left w:val="nil"/>
          <w:bottom w:val="nil"/>
          <w:right w:val="nil"/>
          <w:between w:val="nil"/>
        </w:pBdr>
        <w:rPr>
          <w:i/>
        </w:rPr>
      </w:pPr>
    </w:p>
    <w:p w14:paraId="0B4CDECA" w14:textId="77777777" w:rsidR="00AA3F3B" w:rsidRDefault="00AA3F3B"/>
    <w:p w14:paraId="1F0B99C4" w14:textId="77777777" w:rsidR="00AA3F3B" w:rsidRDefault="00FA37F0">
      <w:pPr>
        <w:pStyle w:val="1"/>
      </w:pPr>
      <w:r>
        <w:t>9</w:t>
      </w:r>
      <w:r>
        <w:tab/>
        <w:t>Supporting Individual Members</w:t>
      </w:r>
    </w:p>
    <w:p w14:paraId="1B16B864" w14:textId="485DEB2E" w:rsidR="00AA3F3B" w:rsidRDefault="00AA3F3B">
      <w:pPr>
        <w:pBdr>
          <w:top w:val="nil"/>
          <w:left w:val="nil"/>
          <w:bottom w:val="nil"/>
          <w:right w:val="nil"/>
          <w:between w:val="nil"/>
        </w:pBdr>
        <w:rPr>
          <w:i/>
        </w:rPr>
      </w:pPr>
    </w:p>
    <w:tbl>
      <w:tblPr>
        <w:tblStyle w:val="af0"/>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255C8C" w14:paraId="6491E81B" w14:textId="0BA24645" w:rsidTr="00AE42D6">
        <w:trPr>
          <w:jc w:val="center"/>
        </w:trPr>
        <w:tc>
          <w:tcPr>
            <w:tcW w:w="5029" w:type="dxa"/>
            <w:shd w:val="clear" w:color="auto" w:fill="E0E0E0"/>
          </w:tcPr>
          <w:p w14:paraId="51AC930B" w14:textId="77777777" w:rsidR="00255C8C" w:rsidRDefault="00255C8C">
            <w:pPr>
              <w:keepNext/>
              <w:keepLines/>
              <w:pBdr>
                <w:top w:val="nil"/>
                <w:left w:val="nil"/>
                <w:bottom w:val="nil"/>
                <w:right w:val="nil"/>
                <w:between w:val="nil"/>
              </w:pBdr>
              <w:spacing w:after="0"/>
              <w:jc w:val="center"/>
              <w:rPr>
                <w:rFonts w:ascii="Arial" w:eastAsia="Arial" w:hAnsi="Arial" w:cs="Arial"/>
                <w:b/>
                <w:sz w:val="18"/>
                <w:szCs w:val="18"/>
              </w:rPr>
            </w:pPr>
            <w:r>
              <w:rPr>
                <w:rFonts w:ascii="Arial" w:eastAsia="Arial" w:hAnsi="Arial" w:cs="Arial"/>
                <w:b/>
                <w:sz w:val="18"/>
                <w:szCs w:val="18"/>
              </w:rPr>
              <w:t>Supporting IM name</w:t>
            </w:r>
          </w:p>
        </w:tc>
      </w:tr>
      <w:tr w:rsidR="00255C8C" w14:paraId="395BF541" w14:textId="77777777" w:rsidTr="00AE42D6">
        <w:trPr>
          <w:jc w:val="center"/>
        </w:trPr>
        <w:tc>
          <w:tcPr>
            <w:tcW w:w="5029" w:type="dxa"/>
            <w:shd w:val="clear" w:color="auto" w:fill="auto"/>
          </w:tcPr>
          <w:p w14:paraId="1E76C672" w14:textId="342C5930" w:rsidR="00255C8C" w:rsidRPr="00AE42D6" w:rsidRDefault="00255C8C">
            <w:pPr>
              <w:keepNext/>
              <w:keepLines/>
              <w:pBdr>
                <w:top w:val="nil"/>
                <w:left w:val="nil"/>
                <w:bottom w:val="nil"/>
                <w:right w:val="nil"/>
                <w:between w:val="nil"/>
              </w:pBdr>
              <w:spacing w:after="0"/>
              <w:rPr>
                <w:rFonts w:ascii="Arial" w:eastAsia="Arial" w:hAnsi="Arial" w:cs="Arial"/>
                <w:b/>
                <w:bCs/>
                <w:sz w:val="18"/>
                <w:szCs w:val="18"/>
              </w:rPr>
            </w:pPr>
            <w:r>
              <w:rPr>
                <w:rFonts w:ascii="Arial" w:eastAsia="Arial" w:hAnsi="Arial" w:cs="Arial"/>
                <w:sz w:val="18"/>
                <w:szCs w:val="18"/>
              </w:rPr>
              <w:t>NTT</w:t>
            </w:r>
          </w:p>
        </w:tc>
      </w:tr>
      <w:tr w:rsidR="00255C8C" w14:paraId="188B516A" w14:textId="77777777" w:rsidTr="00AE42D6">
        <w:trPr>
          <w:jc w:val="center"/>
        </w:trPr>
        <w:tc>
          <w:tcPr>
            <w:tcW w:w="5029" w:type="dxa"/>
            <w:shd w:val="clear" w:color="auto" w:fill="auto"/>
          </w:tcPr>
          <w:p w14:paraId="1FA5A265" w14:textId="118C6C26" w:rsidR="00255C8C" w:rsidRDefault="00255C8C">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Qualcomm Incorporated</w:t>
            </w:r>
          </w:p>
        </w:tc>
      </w:tr>
      <w:tr w:rsidR="00255C8C" w14:paraId="3E25D10A" w14:textId="06D9EC45" w:rsidTr="00AE42D6">
        <w:trPr>
          <w:jc w:val="center"/>
        </w:trPr>
        <w:tc>
          <w:tcPr>
            <w:tcW w:w="5029" w:type="dxa"/>
            <w:shd w:val="clear" w:color="auto" w:fill="auto"/>
          </w:tcPr>
          <w:p w14:paraId="4C824F37" w14:textId="32A14962" w:rsidR="00C005DF" w:rsidRPr="00C005DF" w:rsidRDefault="00255C8C">
            <w:pPr>
              <w:keepNext/>
              <w:keepLines/>
              <w:pBdr>
                <w:top w:val="nil"/>
                <w:left w:val="nil"/>
                <w:bottom w:val="nil"/>
                <w:right w:val="nil"/>
                <w:between w:val="nil"/>
              </w:pBdr>
              <w:spacing w:after="0"/>
              <w:rPr>
                <w:rFonts w:ascii="Arial" w:eastAsia="游明朝" w:hAnsi="Arial" w:cs="Arial" w:hint="eastAsia"/>
                <w:sz w:val="18"/>
                <w:szCs w:val="18"/>
                <w:rPrChange w:id="200" w:author="1844422@ntt-hd.local" w:date="2022-02-23T06:19:00Z">
                  <w:rPr>
                    <w:rFonts w:ascii="Arial" w:eastAsia="Arial" w:hAnsi="Arial" w:cs="Arial"/>
                    <w:sz w:val="18"/>
                    <w:szCs w:val="18"/>
                    <w:highlight w:val="yellow"/>
                  </w:rPr>
                </w:rPrChange>
              </w:rPr>
            </w:pPr>
            <w:r w:rsidRPr="00375CC7">
              <w:rPr>
                <w:rFonts w:ascii="Arial" w:eastAsia="Arial" w:hAnsi="Arial" w:cs="Arial"/>
                <w:sz w:val="18"/>
                <w:szCs w:val="18"/>
              </w:rPr>
              <w:t>Facebook</w:t>
            </w:r>
          </w:p>
        </w:tc>
      </w:tr>
      <w:tr w:rsidR="00C005DF" w14:paraId="188D9320" w14:textId="77777777" w:rsidTr="00AE42D6">
        <w:trPr>
          <w:jc w:val="center"/>
          <w:ins w:id="201" w:author="1844422@ntt-hd.local" w:date="2022-02-23T06:19:00Z"/>
        </w:trPr>
        <w:tc>
          <w:tcPr>
            <w:tcW w:w="5029" w:type="dxa"/>
            <w:shd w:val="clear" w:color="auto" w:fill="auto"/>
          </w:tcPr>
          <w:p w14:paraId="4A28C154" w14:textId="0A5203C7" w:rsidR="00C005DF" w:rsidRPr="00375CC7" w:rsidRDefault="00C005DF">
            <w:pPr>
              <w:keepNext/>
              <w:keepLines/>
              <w:pBdr>
                <w:top w:val="nil"/>
                <w:left w:val="nil"/>
                <w:bottom w:val="nil"/>
                <w:right w:val="nil"/>
                <w:between w:val="nil"/>
              </w:pBdr>
              <w:spacing w:after="0"/>
              <w:rPr>
                <w:ins w:id="202" w:author="1844422@ntt-hd.local" w:date="2022-02-23T06:19:00Z"/>
                <w:rFonts w:ascii="Arial" w:eastAsia="Arial" w:hAnsi="Arial" w:cs="Arial"/>
                <w:sz w:val="18"/>
                <w:szCs w:val="18"/>
              </w:rPr>
            </w:pPr>
            <w:ins w:id="203" w:author="1844422@ntt-hd.local" w:date="2022-02-23T06:19:00Z">
              <w:r w:rsidRPr="005B2517">
                <w:rPr>
                  <w:rFonts w:ascii="Arial" w:eastAsia="Arial" w:hAnsi="Arial" w:cs="Arial"/>
                  <w:sz w:val="18"/>
                  <w:szCs w:val="18"/>
                </w:rPr>
                <w:t>Tencent</w:t>
              </w:r>
            </w:ins>
          </w:p>
        </w:tc>
      </w:tr>
    </w:tbl>
    <w:p w14:paraId="16B88AD2" w14:textId="77777777" w:rsidR="00AA3F3B" w:rsidRDefault="00AA3F3B" w:rsidP="005B2517"/>
    <w:sectPr w:rsidR="00AA3F3B">
      <w:pgSz w:w="11906" w:h="16838"/>
      <w:pgMar w:top="567" w:right="1134"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5521" w14:textId="77777777" w:rsidR="0062098F" w:rsidRDefault="0062098F" w:rsidP="00A611DB">
      <w:pPr>
        <w:spacing w:after="0"/>
      </w:pPr>
      <w:r>
        <w:separator/>
      </w:r>
    </w:p>
  </w:endnote>
  <w:endnote w:type="continuationSeparator" w:id="0">
    <w:p w14:paraId="372BB442" w14:textId="77777777" w:rsidR="0062098F" w:rsidRDefault="0062098F" w:rsidP="00A61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D21B" w14:textId="77777777" w:rsidR="0062098F" w:rsidRDefault="0062098F" w:rsidP="00A611DB">
      <w:pPr>
        <w:spacing w:after="0"/>
      </w:pPr>
      <w:r>
        <w:separator/>
      </w:r>
    </w:p>
  </w:footnote>
  <w:footnote w:type="continuationSeparator" w:id="0">
    <w:p w14:paraId="72AF1F36" w14:textId="77777777" w:rsidR="0062098F" w:rsidRDefault="0062098F" w:rsidP="00A61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1" w15:restartNumberingAfterBreak="0">
    <w:nsid w:val="3F112782"/>
    <w:multiLevelType w:val="multilevel"/>
    <w:tmpl w:val="D5C21206"/>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9665AA9"/>
    <w:multiLevelType w:val="multilevel"/>
    <w:tmpl w:val="B876F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F231E45"/>
    <w:multiLevelType w:val="multilevel"/>
    <w:tmpl w:val="D982009A"/>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森田直孝">
    <w15:presenceInfo w15:providerId="AD" w15:userId="S::naotaka.morita@ntt-at.co.jp::4198f361-1977-4fdd-9ec3-401da51fa4b7"/>
  </w15:person>
  <w15:person w15:author="直孝">
    <w15:presenceInfo w15:providerId="AD" w15:userId="S::naotaka.morita@ntt-at.co.jp::4198f361-1977-4fdd-9ec3-401da51fa4b7"/>
  </w15:person>
  <w15:person w15:author="1844422@ntt-hd.local">
    <w15:presenceInfo w15:providerId="AD" w15:userId="S-1-5-21-318488168-1715732936-3173247817-48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ja-JP" w:vendorID="64" w:dllVersion="131078" w:nlCheck="1" w:checkStyle="1"/>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3B"/>
    <w:rsid w:val="00005FA2"/>
    <w:rsid w:val="00006E45"/>
    <w:rsid w:val="0001493F"/>
    <w:rsid w:val="00017311"/>
    <w:rsid w:val="00025F74"/>
    <w:rsid w:val="000401D2"/>
    <w:rsid w:val="000427CE"/>
    <w:rsid w:val="00053CB7"/>
    <w:rsid w:val="0007059E"/>
    <w:rsid w:val="00074B64"/>
    <w:rsid w:val="000B4BA7"/>
    <w:rsid w:val="000C144D"/>
    <w:rsid w:val="000D064C"/>
    <w:rsid w:val="000D216E"/>
    <w:rsid w:val="000D3682"/>
    <w:rsid w:val="000D4DB0"/>
    <w:rsid w:val="000F6A9A"/>
    <w:rsid w:val="00101CC1"/>
    <w:rsid w:val="0010337A"/>
    <w:rsid w:val="0010349B"/>
    <w:rsid w:val="00106DE2"/>
    <w:rsid w:val="0012317B"/>
    <w:rsid w:val="001369EC"/>
    <w:rsid w:val="001409FB"/>
    <w:rsid w:val="00141EBC"/>
    <w:rsid w:val="001441B4"/>
    <w:rsid w:val="00153FAE"/>
    <w:rsid w:val="00166B48"/>
    <w:rsid w:val="00172F22"/>
    <w:rsid w:val="001758D3"/>
    <w:rsid w:val="00186282"/>
    <w:rsid w:val="00194DFB"/>
    <w:rsid w:val="001A0F75"/>
    <w:rsid w:val="001A7D08"/>
    <w:rsid w:val="001B5E2C"/>
    <w:rsid w:val="001B5ED3"/>
    <w:rsid w:val="001B77A6"/>
    <w:rsid w:val="001D00DD"/>
    <w:rsid w:val="001E1091"/>
    <w:rsid w:val="0020185B"/>
    <w:rsid w:val="00220D84"/>
    <w:rsid w:val="00244439"/>
    <w:rsid w:val="00255C8C"/>
    <w:rsid w:val="00270738"/>
    <w:rsid w:val="002770AA"/>
    <w:rsid w:val="002C69B8"/>
    <w:rsid w:val="002D4871"/>
    <w:rsid w:val="002E0189"/>
    <w:rsid w:val="002F0AC4"/>
    <w:rsid w:val="002F3EFB"/>
    <w:rsid w:val="002F6A08"/>
    <w:rsid w:val="00303557"/>
    <w:rsid w:val="00306856"/>
    <w:rsid w:val="0032436C"/>
    <w:rsid w:val="00352901"/>
    <w:rsid w:val="00360272"/>
    <w:rsid w:val="003607A5"/>
    <w:rsid w:val="003607C0"/>
    <w:rsid w:val="00375CC7"/>
    <w:rsid w:val="0038433D"/>
    <w:rsid w:val="00394A88"/>
    <w:rsid w:val="003B451D"/>
    <w:rsid w:val="003B5AC0"/>
    <w:rsid w:val="003D0492"/>
    <w:rsid w:val="003D1B89"/>
    <w:rsid w:val="003E5D8E"/>
    <w:rsid w:val="003F2458"/>
    <w:rsid w:val="004146D9"/>
    <w:rsid w:val="0041566C"/>
    <w:rsid w:val="00424DF8"/>
    <w:rsid w:val="00430A6D"/>
    <w:rsid w:val="0043281E"/>
    <w:rsid w:val="00437311"/>
    <w:rsid w:val="004454D8"/>
    <w:rsid w:val="0044749B"/>
    <w:rsid w:val="00447917"/>
    <w:rsid w:val="0045566C"/>
    <w:rsid w:val="004825FB"/>
    <w:rsid w:val="00492DDD"/>
    <w:rsid w:val="004948C3"/>
    <w:rsid w:val="004976F7"/>
    <w:rsid w:val="004A35D9"/>
    <w:rsid w:val="004A6CDF"/>
    <w:rsid w:val="004B27A4"/>
    <w:rsid w:val="004B4A16"/>
    <w:rsid w:val="004B6AB6"/>
    <w:rsid w:val="004C1DEA"/>
    <w:rsid w:val="004C4567"/>
    <w:rsid w:val="004C52C3"/>
    <w:rsid w:val="004D01B5"/>
    <w:rsid w:val="004D7D8E"/>
    <w:rsid w:val="004E6E4E"/>
    <w:rsid w:val="004F43E5"/>
    <w:rsid w:val="00505AE8"/>
    <w:rsid w:val="00523FF2"/>
    <w:rsid w:val="00524BD3"/>
    <w:rsid w:val="00532E07"/>
    <w:rsid w:val="00547068"/>
    <w:rsid w:val="00550867"/>
    <w:rsid w:val="00552B88"/>
    <w:rsid w:val="00557470"/>
    <w:rsid w:val="0056112A"/>
    <w:rsid w:val="005623D1"/>
    <w:rsid w:val="00563820"/>
    <w:rsid w:val="0056761D"/>
    <w:rsid w:val="0057579E"/>
    <w:rsid w:val="00583385"/>
    <w:rsid w:val="00586985"/>
    <w:rsid w:val="00597FD0"/>
    <w:rsid w:val="005A09BA"/>
    <w:rsid w:val="005B2517"/>
    <w:rsid w:val="005C74C1"/>
    <w:rsid w:val="005D4483"/>
    <w:rsid w:val="005D7402"/>
    <w:rsid w:val="005E4323"/>
    <w:rsid w:val="005F1C47"/>
    <w:rsid w:val="005F42C8"/>
    <w:rsid w:val="006011A0"/>
    <w:rsid w:val="00613C6F"/>
    <w:rsid w:val="00614870"/>
    <w:rsid w:val="0062098F"/>
    <w:rsid w:val="0062749C"/>
    <w:rsid w:val="006358E9"/>
    <w:rsid w:val="00645539"/>
    <w:rsid w:val="006625CB"/>
    <w:rsid w:val="00665FB5"/>
    <w:rsid w:val="00671BCC"/>
    <w:rsid w:val="00672624"/>
    <w:rsid w:val="00690F0F"/>
    <w:rsid w:val="006924C5"/>
    <w:rsid w:val="006A0D07"/>
    <w:rsid w:val="006A1FAA"/>
    <w:rsid w:val="006A5003"/>
    <w:rsid w:val="006B39B2"/>
    <w:rsid w:val="006E5993"/>
    <w:rsid w:val="006F5DE9"/>
    <w:rsid w:val="00704C68"/>
    <w:rsid w:val="00715815"/>
    <w:rsid w:val="00721EBD"/>
    <w:rsid w:val="00723BA2"/>
    <w:rsid w:val="007246D2"/>
    <w:rsid w:val="007258F7"/>
    <w:rsid w:val="00741449"/>
    <w:rsid w:val="0075623A"/>
    <w:rsid w:val="00757683"/>
    <w:rsid w:val="00762AC5"/>
    <w:rsid w:val="00784C8B"/>
    <w:rsid w:val="00793BA3"/>
    <w:rsid w:val="007A6FFC"/>
    <w:rsid w:val="007D708E"/>
    <w:rsid w:val="007E57A8"/>
    <w:rsid w:val="007F3AD7"/>
    <w:rsid w:val="00803E24"/>
    <w:rsid w:val="00806AA8"/>
    <w:rsid w:val="008224ED"/>
    <w:rsid w:val="00823BA1"/>
    <w:rsid w:val="008351A5"/>
    <w:rsid w:val="008474AC"/>
    <w:rsid w:val="00856482"/>
    <w:rsid w:val="008624EE"/>
    <w:rsid w:val="00867FF8"/>
    <w:rsid w:val="00870014"/>
    <w:rsid w:val="00870D51"/>
    <w:rsid w:val="008718DB"/>
    <w:rsid w:val="00893E65"/>
    <w:rsid w:val="008C6CB6"/>
    <w:rsid w:val="008D04C4"/>
    <w:rsid w:val="008E0C80"/>
    <w:rsid w:val="008E1171"/>
    <w:rsid w:val="00906D07"/>
    <w:rsid w:val="009126DF"/>
    <w:rsid w:val="00920FA8"/>
    <w:rsid w:val="00922965"/>
    <w:rsid w:val="00933E0C"/>
    <w:rsid w:val="0094276B"/>
    <w:rsid w:val="00951FE3"/>
    <w:rsid w:val="009640C7"/>
    <w:rsid w:val="00981B08"/>
    <w:rsid w:val="0099726F"/>
    <w:rsid w:val="009A5BE1"/>
    <w:rsid w:val="009B7C41"/>
    <w:rsid w:val="009C4BD9"/>
    <w:rsid w:val="009C7045"/>
    <w:rsid w:val="009D240C"/>
    <w:rsid w:val="009D7F60"/>
    <w:rsid w:val="009E053F"/>
    <w:rsid w:val="009E38A1"/>
    <w:rsid w:val="009E63F1"/>
    <w:rsid w:val="009F725C"/>
    <w:rsid w:val="009F7BB5"/>
    <w:rsid w:val="00A04267"/>
    <w:rsid w:val="00A05110"/>
    <w:rsid w:val="00A15A1A"/>
    <w:rsid w:val="00A34BDE"/>
    <w:rsid w:val="00A37B29"/>
    <w:rsid w:val="00A37F8D"/>
    <w:rsid w:val="00A45DE8"/>
    <w:rsid w:val="00A47A46"/>
    <w:rsid w:val="00A522A9"/>
    <w:rsid w:val="00A54A20"/>
    <w:rsid w:val="00A611DB"/>
    <w:rsid w:val="00A63A81"/>
    <w:rsid w:val="00A725ED"/>
    <w:rsid w:val="00A85B52"/>
    <w:rsid w:val="00A9635B"/>
    <w:rsid w:val="00AA3F3B"/>
    <w:rsid w:val="00AB0050"/>
    <w:rsid w:val="00AB5824"/>
    <w:rsid w:val="00AC69A6"/>
    <w:rsid w:val="00AE42D6"/>
    <w:rsid w:val="00AE69B8"/>
    <w:rsid w:val="00AF07AE"/>
    <w:rsid w:val="00AF4FD7"/>
    <w:rsid w:val="00B01CEA"/>
    <w:rsid w:val="00B11EF7"/>
    <w:rsid w:val="00B17BA4"/>
    <w:rsid w:val="00B26A7E"/>
    <w:rsid w:val="00B70D6D"/>
    <w:rsid w:val="00B726A9"/>
    <w:rsid w:val="00B8348B"/>
    <w:rsid w:val="00B83962"/>
    <w:rsid w:val="00B87054"/>
    <w:rsid w:val="00B95E28"/>
    <w:rsid w:val="00B968A6"/>
    <w:rsid w:val="00BA1452"/>
    <w:rsid w:val="00BB4554"/>
    <w:rsid w:val="00BB4FBB"/>
    <w:rsid w:val="00BE1CF6"/>
    <w:rsid w:val="00BE73EC"/>
    <w:rsid w:val="00C005DF"/>
    <w:rsid w:val="00C00B41"/>
    <w:rsid w:val="00C04667"/>
    <w:rsid w:val="00C07F36"/>
    <w:rsid w:val="00C17036"/>
    <w:rsid w:val="00C22CA6"/>
    <w:rsid w:val="00C42628"/>
    <w:rsid w:val="00C43661"/>
    <w:rsid w:val="00C549B1"/>
    <w:rsid w:val="00C559A8"/>
    <w:rsid w:val="00C62AE3"/>
    <w:rsid w:val="00C64FCF"/>
    <w:rsid w:val="00C7581E"/>
    <w:rsid w:val="00C75A72"/>
    <w:rsid w:val="00C87BB2"/>
    <w:rsid w:val="00C90B87"/>
    <w:rsid w:val="00CA0B21"/>
    <w:rsid w:val="00CD682E"/>
    <w:rsid w:val="00CE616D"/>
    <w:rsid w:val="00CF5288"/>
    <w:rsid w:val="00CF6F88"/>
    <w:rsid w:val="00D17297"/>
    <w:rsid w:val="00D25378"/>
    <w:rsid w:val="00D2563C"/>
    <w:rsid w:val="00D53C79"/>
    <w:rsid w:val="00D57729"/>
    <w:rsid w:val="00D61CC6"/>
    <w:rsid w:val="00D82477"/>
    <w:rsid w:val="00D86F2E"/>
    <w:rsid w:val="00D87CE2"/>
    <w:rsid w:val="00D934ED"/>
    <w:rsid w:val="00DA4F2F"/>
    <w:rsid w:val="00DD7D73"/>
    <w:rsid w:val="00DE4531"/>
    <w:rsid w:val="00DF6898"/>
    <w:rsid w:val="00E241F1"/>
    <w:rsid w:val="00E26174"/>
    <w:rsid w:val="00E30683"/>
    <w:rsid w:val="00E31483"/>
    <w:rsid w:val="00E338C2"/>
    <w:rsid w:val="00E66A10"/>
    <w:rsid w:val="00E71907"/>
    <w:rsid w:val="00E7709C"/>
    <w:rsid w:val="00E802BE"/>
    <w:rsid w:val="00E85103"/>
    <w:rsid w:val="00E85B7E"/>
    <w:rsid w:val="00E9200D"/>
    <w:rsid w:val="00E92733"/>
    <w:rsid w:val="00EB11FE"/>
    <w:rsid w:val="00EB4735"/>
    <w:rsid w:val="00EE5ECB"/>
    <w:rsid w:val="00F00D42"/>
    <w:rsid w:val="00F364DD"/>
    <w:rsid w:val="00F47909"/>
    <w:rsid w:val="00F561A7"/>
    <w:rsid w:val="00F676F8"/>
    <w:rsid w:val="00F70182"/>
    <w:rsid w:val="00F73477"/>
    <w:rsid w:val="00F760AF"/>
    <w:rsid w:val="00F979B6"/>
    <w:rsid w:val="00FA1212"/>
    <w:rsid w:val="00FA2311"/>
    <w:rsid w:val="00FA37F0"/>
    <w:rsid w:val="00FB472E"/>
    <w:rsid w:val="00FC26F1"/>
    <w:rsid w:val="00FD411D"/>
    <w:rsid w:val="00FD6A43"/>
    <w:rsid w:val="00FE68E3"/>
    <w:rsid w:val="00FF1330"/>
    <w:rsid w:val="00FF5D3F"/>
    <w:rsid w:val="00FF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04E261"/>
  <w15:docId w15:val="{0669CCE7-D2E9-4AB8-8869-9A39F76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DB"/>
    <w:pPr>
      <w:overflowPunct w:val="0"/>
      <w:autoSpaceDE w:val="0"/>
      <w:autoSpaceDN w:val="0"/>
      <w:adjustRightInd w:val="0"/>
    </w:pPr>
    <w:rPr>
      <w:color w:val="000000"/>
      <w:lang w:eastAsia="ja-JP"/>
    </w:rPr>
  </w:style>
  <w:style w:type="paragraph" w:styleId="1">
    <w:name w:val="heading 1"/>
    <w:next w:val="a"/>
    <w:uiPriority w:val="9"/>
    <w:qFormat/>
    <w:rsid w:val="006C2E80"/>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lang w:eastAsia="ja-JP"/>
    </w:rPr>
  </w:style>
  <w:style w:type="paragraph" w:styleId="2">
    <w:name w:val="heading 2"/>
    <w:basedOn w:val="1"/>
    <w:next w:val="a"/>
    <w:uiPriority w:val="9"/>
    <w:unhideWhenUsed/>
    <w:qFormat/>
    <w:rsid w:val="006C2E80"/>
    <w:pPr>
      <w:pBdr>
        <w:top w:val="none" w:sz="0" w:space="0" w:color="auto"/>
      </w:pBdr>
      <w:spacing w:before="180"/>
      <w:outlineLvl w:val="1"/>
    </w:pPr>
    <w:rPr>
      <w:sz w:val="32"/>
    </w:rPr>
  </w:style>
  <w:style w:type="paragraph" w:styleId="3">
    <w:name w:val="heading 3"/>
    <w:basedOn w:val="2"/>
    <w:next w:val="a"/>
    <w:uiPriority w:val="9"/>
    <w:unhideWhenUsed/>
    <w:qFormat/>
    <w:rsid w:val="006C2E80"/>
    <w:pPr>
      <w:spacing w:before="120"/>
      <w:outlineLvl w:val="2"/>
    </w:pPr>
    <w:rPr>
      <w:sz w:val="28"/>
    </w:rPr>
  </w:style>
  <w:style w:type="paragraph" w:styleId="4">
    <w:name w:val="heading 4"/>
    <w:basedOn w:val="3"/>
    <w:next w:val="a"/>
    <w:uiPriority w:val="9"/>
    <w:semiHidden/>
    <w:unhideWhenUsed/>
    <w:qFormat/>
    <w:rsid w:val="006C2E80"/>
    <w:pPr>
      <w:ind w:left="1418" w:hanging="1418"/>
      <w:outlineLvl w:val="3"/>
    </w:pPr>
    <w:rPr>
      <w:sz w:val="24"/>
    </w:rPr>
  </w:style>
  <w:style w:type="paragraph" w:styleId="5">
    <w:name w:val="heading 5"/>
    <w:basedOn w:val="4"/>
    <w:next w:val="a"/>
    <w:uiPriority w:val="9"/>
    <w:semiHidden/>
    <w:unhideWhenUsed/>
    <w:qFormat/>
    <w:rsid w:val="006C2E80"/>
    <w:pPr>
      <w:ind w:left="1701" w:hanging="1701"/>
      <w:outlineLvl w:val="4"/>
    </w:pPr>
    <w:rPr>
      <w:sz w:val="22"/>
    </w:rPr>
  </w:style>
  <w:style w:type="paragraph" w:styleId="6">
    <w:name w:val="heading 6"/>
    <w:basedOn w:val="H6"/>
    <w:next w:val="a"/>
    <w:uiPriority w:val="9"/>
    <w:semiHidden/>
    <w:unhideWhenUsed/>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textAlignment w:val="baseline"/>
    </w:pPr>
    <w:rPr>
      <w:b/>
      <w:sz w:val="72"/>
      <w:szCs w:val="72"/>
    </w:rPr>
  </w:style>
  <w:style w:type="paragraph" w:customStyle="1" w:styleId="TAL">
    <w:name w:val="TAL"/>
    <w:basedOn w:val="a"/>
    <w:rsid w:val="006C2E80"/>
    <w:pPr>
      <w:keepNext/>
      <w:keepLines/>
      <w:spacing w:after="0"/>
      <w:textAlignment w:val="baseline"/>
    </w:pPr>
    <w:rPr>
      <w:rFonts w:ascii="Arial" w:hAnsi="Arial"/>
      <w:sz w:val="18"/>
    </w:rPr>
  </w:style>
  <w:style w:type="paragraph" w:styleId="a4">
    <w:name w:val="Body Text"/>
    <w:basedOn w:val="a"/>
    <w:link w:val="a5"/>
    <w:pPr>
      <w:widowControl w:val="0"/>
      <w:textAlignment w:val="baseline"/>
    </w:pPr>
    <w:rPr>
      <w:i/>
      <w:lang w:val="en-US"/>
    </w:rPr>
  </w:style>
  <w:style w:type="paragraph" w:styleId="a6">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textAlignment w:val="baseline"/>
    </w:pPr>
    <w:rPr>
      <w:rFonts w:ascii="Arial" w:hAnsi="Arial"/>
      <w:b/>
      <w:sz w:val="22"/>
    </w:rPr>
  </w:style>
  <w:style w:type="paragraph" w:customStyle="1" w:styleId="TAH">
    <w:name w:val="TAH"/>
    <w:basedOn w:val="TAC"/>
    <w:rsid w:val="006C2E80"/>
    <w:rPr>
      <w:b/>
    </w:rPr>
  </w:style>
  <w:style w:type="paragraph" w:customStyle="1" w:styleId="HE">
    <w:name w:val="HE"/>
    <w:basedOn w:val="a"/>
    <w:pPr>
      <w:textAlignment w:val="baseline"/>
    </w:pPr>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textAlignment w:val="baseline"/>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textAlignment w:val="baseline"/>
    </w:pPr>
  </w:style>
  <w:style w:type="paragraph" w:customStyle="1" w:styleId="FP">
    <w:name w:val="FP"/>
    <w:basedOn w:val="a"/>
    <w:rsid w:val="006C2E80"/>
    <w:pPr>
      <w:spacing w:after="0"/>
      <w:textAlignment w:val="baseline"/>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textAlignment w:val="baseline"/>
    </w:pPr>
    <w:rPr>
      <w:noProof/>
    </w:rPr>
  </w:style>
  <w:style w:type="paragraph" w:customStyle="1" w:styleId="TH">
    <w:name w:val="TH"/>
    <w:basedOn w:val="a"/>
    <w:link w:val="THChar"/>
    <w:rsid w:val="006C2E80"/>
    <w:pPr>
      <w:keepNext/>
      <w:keepLines/>
      <w:spacing w:before="60"/>
      <w:jc w:val="center"/>
      <w:textAlignment w:val="baseline"/>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1"/>
    <w:qFormat/>
    <w:rsid w:val="006C2E80"/>
    <w:pPr>
      <w:ind w:left="568" w:hanging="284"/>
      <w:textAlignment w:val="baseline"/>
    </w:pPr>
  </w:style>
  <w:style w:type="paragraph" w:customStyle="1" w:styleId="B2">
    <w:name w:val="B2"/>
    <w:basedOn w:val="a"/>
    <w:rsid w:val="006C2E80"/>
    <w:pPr>
      <w:ind w:left="851" w:hanging="284"/>
      <w:textAlignment w:val="baseline"/>
    </w:pPr>
  </w:style>
  <w:style w:type="paragraph" w:customStyle="1" w:styleId="B3">
    <w:name w:val="B3"/>
    <w:basedOn w:val="a"/>
    <w:rsid w:val="006C2E80"/>
    <w:pPr>
      <w:ind w:left="1135" w:hanging="284"/>
      <w:textAlignment w:val="baseline"/>
    </w:pPr>
  </w:style>
  <w:style w:type="paragraph" w:customStyle="1" w:styleId="B4">
    <w:name w:val="B4"/>
    <w:basedOn w:val="a"/>
    <w:rsid w:val="006C2E80"/>
    <w:pPr>
      <w:ind w:left="1418" w:hanging="284"/>
      <w:textAlignment w:val="baseline"/>
    </w:pPr>
  </w:style>
  <w:style w:type="paragraph" w:customStyle="1" w:styleId="B5">
    <w:name w:val="B5"/>
    <w:basedOn w:val="a"/>
    <w:rsid w:val="006C2E80"/>
    <w:pPr>
      <w:ind w:left="1702" w:hanging="284"/>
      <w:textAlignment w:val="baseline"/>
    </w:pPr>
  </w:style>
  <w:style w:type="paragraph" w:styleId="a7">
    <w:name w:val="footer"/>
    <w:basedOn w:val="a6"/>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pPr>
      <w:textAlignment w:val="baseline"/>
    </w:pPr>
    <w:rPr>
      <w:i/>
    </w:rPr>
  </w:style>
  <w:style w:type="character" w:customStyle="1" w:styleId="a5">
    <w:name w:val="本文 (文字)"/>
    <w:basedOn w:val="a0"/>
    <w:link w:val="a4"/>
    <w:rsid w:val="006C2E80"/>
    <w:rPr>
      <w:i/>
      <w:color w:val="000000"/>
      <w:lang w:val="en-US" w:eastAsia="ja-JP"/>
    </w:rPr>
  </w:style>
  <w:style w:type="paragraph" w:styleId="a8">
    <w:name w:val="List Paragraph"/>
    <w:basedOn w:val="a"/>
    <w:uiPriority w:val="34"/>
    <w:qFormat/>
    <w:rsid w:val="00336FD0"/>
    <w:pPr>
      <w:ind w:left="720"/>
      <w:contextualSpacing/>
      <w:textAlignment w:val="baseline"/>
    </w:pPr>
  </w:style>
  <w:style w:type="paragraph" w:styleId="a9">
    <w:name w:val="Subtitle"/>
    <w:basedOn w:val="a"/>
    <w:next w:val="a"/>
    <w:uiPriority w:val="11"/>
    <w:qFormat/>
    <w:pPr>
      <w:keepNext/>
      <w:keepLines/>
      <w:spacing w:before="360" w:after="80"/>
      <w:textAlignment w:val="baseline"/>
    </w:pPr>
    <w:rPr>
      <w:rFonts w:ascii="Georgia" w:eastAsia="Georgia" w:hAnsi="Georgia" w:cs="Georgia"/>
      <w:i/>
      <w:color w:val="666666"/>
      <w:sz w:val="48"/>
      <w:szCs w:val="48"/>
    </w:r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character" w:customStyle="1" w:styleId="B1Char1">
    <w:name w:val="B1 Char1"/>
    <w:link w:val="B1"/>
    <w:rsid w:val="004146D9"/>
    <w:rPr>
      <w:color w:val="000000"/>
      <w:lang w:eastAsia="ja-JP"/>
    </w:rPr>
  </w:style>
  <w:style w:type="paragraph" w:styleId="af1">
    <w:name w:val="Balloon Text"/>
    <w:basedOn w:val="a"/>
    <w:link w:val="af2"/>
    <w:uiPriority w:val="99"/>
    <w:semiHidden/>
    <w:unhideWhenUsed/>
    <w:rsid w:val="00C90B87"/>
    <w:pPr>
      <w:spacing w:after="0"/>
      <w:textAlignment w:val="baseline"/>
    </w:pPr>
    <w:rPr>
      <w:rFonts w:ascii="Segoe UI" w:hAnsi="Segoe UI" w:cs="Segoe UI"/>
      <w:sz w:val="18"/>
      <w:szCs w:val="18"/>
    </w:rPr>
  </w:style>
  <w:style w:type="character" w:customStyle="1" w:styleId="af2">
    <w:name w:val="吹き出し (文字)"/>
    <w:basedOn w:val="a0"/>
    <w:link w:val="af1"/>
    <w:uiPriority w:val="99"/>
    <w:semiHidden/>
    <w:rsid w:val="00C90B87"/>
    <w:rPr>
      <w:rFonts w:ascii="Segoe UI" w:hAnsi="Segoe UI" w:cs="Segoe UI"/>
      <w:color w:val="000000"/>
      <w:sz w:val="18"/>
      <w:szCs w:val="18"/>
      <w:lang w:eastAsia="ja-JP"/>
    </w:rPr>
  </w:style>
  <w:style w:type="paragraph" w:styleId="af3">
    <w:name w:val="Revision"/>
    <w:hidden/>
    <w:uiPriority w:val="99"/>
    <w:semiHidden/>
    <w:rsid w:val="008351A5"/>
    <w:pPr>
      <w:spacing w:after="0"/>
    </w:pPr>
    <w:rPr>
      <w:color w:val="000000"/>
      <w:lang w:eastAsia="ja-JP"/>
    </w:rPr>
  </w:style>
  <w:style w:type="character" w:styleId="af4">
    <w:name w:val="annotation reference"/>
    <w:basedOn w:val="a0"/>
    <w:uiPriority w:val="99"/>
    <w:semiHidden/>
    <w:unhideWhenUsed/>
    <w:rsid w:val="00A725ED"/>
    <w:rPr>
      <w:sz w:val="16"/>
      <w:szCs w:val="16"/>
    </w:rPr>
  </w:style>
  <w:style w:type="paragraph" w:styleId="af5">
    <w:name w:val="annotation text"/>
    <w:basedOn w:val="a"/>
    <w:link w:val="af6"/>
    <w:uiPriority w:val="99"/>
    <w:unhideWhenUsed/>
    <w:rsid w:val="00A725ED"/>
  </w:style>
  <w:style w:type="character" w:customStyle="1" w:styleId="af6">
    <w:name w:val="コメント文字列 (文字)"/>
    <w:basedOn w:val="a0"/>
    <w:link w:val="af5"/>
    <w:uiPriority w:val="99"/>
    <w:rsid w:val="00A725ED"/>
    <w:rPr>
      <w:color w:val="000000"/>
      <w:lang w:eastAsia="ja-JP"/>
    </w:rPr>
  </w:style>
  <w:style w:type="paragraph" w:styleId="af7">
    <w:name w:val="annotation subject"/>
    <w:basedOn w:val="af5"/>
    <w:next w:val="af5"/>
    <w:link w:val="af8"/>
    <w:uiPriority w:val="99"/>
    <w:semiHidden/>
    <w:unhideWhenUsed/>
    <w:rsid w:val="00A725ED"/>
    <w:rPr>
      <w:b/>
      <w:bCs/>
    </w:rPr>
  </w:style>
  <w:style w:type="character" w:customStyle="1" w:styleId="af8">
    <w:name w:val="コメント内容 (文字)"/>
    <w:basedOn w:val="af6"/>
    <w:link w:val="af7"/>
    <w:uiPriority w:val="99"/>
    <w:semiHidden/>
    <w:rsid w:val="00A725ED"/>
    <w:rPr>
      <w:b/>
      <w:bCs/>
      <w:color w:val="000000"/>
      <w:lang w:eastAsia="ja-JP"/>
    </w:rPr>
  </w:style>
  <w:style w:type="paragraph" w:styleId="Web">
    <w:name w:val="Normal (Web)"/>
    <w:basedOn w:val="a"/>
    <w:uiPriority w:val="99"/>
    <w:semiHidden/>
    <w:unhideWhenUsed/>
    <w:rsid w:val="00AB5824"/>
    <w:pPr>
      <w:overflowPunct/>
      <w:autoSpaceDE/>
      <w:autoSpaceDN/>
      <w:adjustRightInd/>
      <w:spacing w:before="100" w:beforeAutospacing="1" w:after="100" w:afterAutospacing="1"/>
    </w:pPr>
    <w:rPr>
      <w:rFonts w:eastAsia="Times New Roman"/>
      <w:color w:val="auto"/>
      <w:sz w:val="24"/>
      <w:szCs w:val="24"/>
      <w:lang w:val="en-US" w:eastAsia="en-US"/>
    </w:rPr>
  </w:style>
  <w:style w:type="character" w:styleId="af9">
    <w:name w:val="Hyperlink"/>
    <w:basedOn w:val="a0"/>
    <w:uiPriority w:val="99"/>
    <w:unhideWhenUsed/>
    <w:rsid w:val="00A61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1365">
      <w:bodyDiv w:val="1"/>
      <w:marLeft w:val="0"/>
      <w:marRight w:val="0"/>
      <w:marTop w:val="0"/>
      <w:marBottom w:val="0"/>
      <w:divBdr>
        <w:top w:val="none" w:sz="0" w:space="0" w:color="auto"/>
        <w:left w:val="none" w:sz="0" w:space="0" w:color="auto"/>
        <w:bottom w:val="none" w:sz="0" w:space="0" w:color="auto"/>
        <w:right w:val="none" w:sz="0" w:space="0" w:color="auto"/>
      </w:divBdr>
    </w:div>
    <w:div w:id="364988684">
      <w:bodyDiv w:val="1"/>
      <w:marLeft w:val="0"/>
      <w:marRight w:val="0"/>
      <w:marTop w:val="0"/>
      <w:marBottom w:val="0"/>
      <w:divBdr>
        <w:top w:val="none" w:sz="0" w:space="0" w:color="auto"/>
        <w:left w:val="none" w:sz="0" w:space="0" w:color="auto"/>
        <w:bottom w:val="none" w:sz="0" w:space="0" w:color="auto"/>
        <w:right w:val="none" w:sz="0" w:space="0" w:color="auto"/>
      </w:divBdr>
    </w:div>
    <w:div w:id="877359534">
      <w:bodyDiv w:val="1"/>
      <w:marLeft w:val="0"/>
      <w:marRight w:val="0"/>
      <w:marTop w:val="0"/>
      <w:marBottom w:val="0"/>
      <w:divBdr>
        <w:top w:val="none" w:sz="0" w:space="0" w:color="auto"/>
        <w:left w:val="none" w:sz="0" w:space="0" w:color="auto"/>
        <w:bottom w:val="none" w:sz="0" w:space="0" w:color="auto"/>
        <w:right w:val="none" w:sz="0" w:space="0" w:color="auto"/>
      </w:divBdr>
    </w:div>
    <w:div w:id="986741682">
      <w:bodyDiv w:val="1"/>
      <w:marLeft w:val="0"/>
      <w:marRight w:val="0"/>
      <w:marTop w:val="0"/>
      <w:marBottom w:val="0"/>
      <w:divBdr>
        <w:top w:val="none" w:sz="0" w:space="0" w:color="auto"/>
        <w:left w:val="none" w:sz="0" w:space="0" w:color="auto"/>
        <w:bottom w:val="none" w:sz="0" w:space="0" w:color="auto"/>
        <w:right w:val="none" w:sz="0" w:space="0" w:color="auto"/>
      </w:divBdr>
    </w:div>
    <w:div w:id="1256086383">
      <w:bodyDiv w:val="1"/>
      <w:marLeft w:val="0"/>
      <w:marRight w:val="0"/>
      <w:marTop w:val="0"/>
      <w:marBottom w:val="0"/>
      <w:divBdr>
        <w:top w:val="none" w:sz="0" w:space="0" w:color="auto"/>
        <w:left w:val="none" w:sz="0" w:space="0" w:color="auto"/>
        <w:bottom w:val="none" w:sz="0" w:space="0" w:color="auto"/>
        <w:right w:val="none" w:sz="0" w:space="0" w:color="auto"/>
      </w:divBdr>
    </w:div>
    <w:div w:id="1291015189">
      <w:bodyDiv w:val="1"/>
      <w:marLeft w:val="0"/>
      <w:marRight w:val="0"/>
      <w:marTop w:val="0"/>
      <w:marBottom w:val="0"/>
      <w:divBdr>
        <w:top w:val="none" w:sz="0" w:space="0" w:color="auto"/>
        <w:left w:val="none" w:sz="0" w:space="0" w:color="auto"/>
        <w:bottom w:val="none" w:sz="0" w:space="0" w:color="auto"/>
        <w:right w:val="none" w:sz="0" w:space="0" w:color="auto"/>
      </w:divBdr>
    </w:div>
    <w:div w:id="1398553976">
      <w:bodyDiv w:val="1"/>
      <w:marLeft w:val="0"/>
      <w:marRight w:val="0"/>
      <w:marTop w:val="0"/>
      <w:marBottom w:val="0"/>
      <w:divBdr>
        <w:top w:val="none" w:sz="0" w:space="0" w:color="auto"/>
        <w:left w:val="none" w:sz="0" w:space="0" w:color="auto"/>
        <w:bottom w:val="none" w:sz="0" w:space="0" w:color="auto"/>
        <w:right w:val="none" w:sz="0" w:space="0" w:color="auto"/>
      </w:divBdr>
    </w:div>
    <w:div w:id="202022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otaka.morita@ntt-at.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sIqJC6ZxUIUCnmhlv/o/OZUQA==">AMUW2mXT5CG/bX5+ZOZ7Nd904r60xMYKi3zzN05d4GvM4mUVCQSYbcLFxSjiWduUSozDSvUultmfna7huBGWba8JD1ln7VGc3/0O+En2RuXNgIh8IYYKi4upsmoYXC9YB5ao/hgNiXXD6ixcUoBlc/bXv+HXMhqWdxhnkxTVi4PaUvNBO4xWyA9SsMy2ociLDoV/oiEvO+QD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D9A9D-4E07-4F05-A78E-2A29FE2F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1332</Words>
  <Characters>7595</Characters>
  <Application>Microsoft Office Word</Application>
  <DocSecurity>0</DocSecurity>
  <Lines>63</Lines>
  <Paragraphs>17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MCC/Alain Sultan</dc:creator>
  <cp:lastModifiedBy>1844422@ntt-hd.local</cp:lastModifiedBy>
  <cp:revision>3</cp:revision>
  <dcterms:created xsi:type="dcterms:W3CDTF">2022-02-22T21:20:00Z</dcterms:created>
  <dcterms:modified xsi:type="dcterms:W3CDTF">2022-02-22T21:37:00Z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