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D32BD" w14:textId="0C577D57" w:rsidR="00485EAB" w:rsidRPr="00485EAB" w:rsidRDefault="00485EAB" w:rsidP="00485E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spacing w:after="0"/>
        <w:rPr>
          <w:rFonts w:ascii="Arial" w:eastAsia="Arial" w:hAnsi="Arial" w:cs="Arial"/>
          <w:b/>
          <w:sz w:val="24"/>
          <w:szCs w:val="24"/>
        </w:rPr>
      </w:pPr>
      <w:r w:rsidRPr="00485EAB">
        <w:rPr>
          <w:rFonts w:ascii="Arial" w:eastAsia="Arial" w:hAnsi="Arial" w:cs="Arial"/>
          <w:b/>
          <w:sz w:val="24"/>
          <w:szCs w:val="24"/>
        </w:rPr>
        <w:t>3GPP TSG|WG4 Meeting #11</w:t>
      </w:r>
      <w:r>
        <w:rPr>
          <w:rFonts w:ascii="Arial" w:eastAsia="Arial" w:hAnsi="Arial" w:cs="Arial"/>
          <w:b/>
          <w:sz w:val="24"/>
          <w:szCs w:val="24"/>
        </w:rPr>
        <w:t>7</w:t>
      </w:r>
      <w:r w:rsidRPr="00485EAB">
        <w:rPr>
          <w:rFonts w:ascii="Arial" w:eastAsia="Arial" w:hAnsi="Arial" w:cs="Arial"/>
          <w:b/>
          <w:sz w:val="24"/>
          <w:szCs w:val="24"/>
        </w:rPr>
        <w:t xml:space="preserve">-e </w:t>
      </w:r>
      <w:r w:rsidRPr="00485EAB">
        <w:rPr>
          <w:rFonts w:ascii="Arial" w:eastAsia="Arial" w:hAnsi="Arial" w:cs="Arial"/>
          <w:b/>
          <w:sz w:val="24"/>
          <w:szCs w:val="24"/>
        </w:rPr>
        <w:tab/>
      </w:r>
      <w:r w:rsidR="008F1EAA" w:rsidRPr="008F1EAA">
        <w:rPr>
          <w:rFonts w:ascii="Arial" w:eastAsia="Arial" w:hAnsi="Arial" w:cs="Arial"/>
          <w:b/>
          <w:sz w:val="24"/>
          <w:szCs w:val="24"/>
        </w:rPr>
        <w:t>S4-22</w:t>
      </w:r>
      <w:r w:rsidR="00D62482">
        <w:rPr>
          <w:rFonts w:ascii="Arial" w:eastAsia="Arial" w:hAnsi="Arial" w:cs="Arial"/>
          <w:b/>
          <w:sz w:val="24"/>
          <w:szCs w:val="24"/>
        </w:rPr>
        <w:t>xxx</w:t>
      </w:r>
    </w:p>
    <w:p w14:paraId="75AF3C28" w14:textId="791DB514" w:rsidR="00AA3F3B" w:rsidRDefault="00485EAB" w:rsidP="00485E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spacing w:after="0"/>
        <w:rPr>
          <w:i/>
        </w:rPr>
      </w:pPr>
      <w:r>
        <w:rPr>
          <w:rFonts w:ascii="Arial" w:eastAsia="Arial" w:hAnsi="Arial" w:cs="Arial"/>
          <w:b/>
          <w:sz w:val="24"/>
          <w:szCs w:val="24"/>
        </w:rPr>
        <w:t>February</w:t>
      </w:r>
      <w:r w:rsidRPr="00485EAB">
        <w:rPr>
          <w:rFonts w:ascii="Arial" w:eastAsia="Arial" w:hAnsi="Arial" w:cs="Arial"/>
          <w:b/>
          <w:sz w:val="24"/>
          <w:szCs w:val="24"/>
        </w:rPr>
        <w:t xml:space="preserve"> 1</w:t>
      </w:r>
      <w:r>
        <w:rPr>
          <w:rFonts w:ascii="Arial" w:eastAsia="Arial" w:hAnsi="Arial" w:cs="Arial"/>
          <w:b/>
          <w:sz w:val="24"/>
          <w:szCs w:val="24"/>
        </w:rPr>
        <w:t>4</w:t>
      </w:r>
      <w:r w:rsidRPr="00485EAB">
        <w:rPr>
          <w:rFonts w:ascii="Arial" w:eastAsia="Arial" w:hAnsi="Arial" w:cs="Arial"/>
          <w:b/>
          <w:sz w:val="24"/>
          <w:szCs w:val="24"/>
        </w:rPr>
        <w:t xml:space="preserve"> – </w:t>
      </w:r>
      <w:r>
        <w:rPr>
          <w:rFonts w:ascii="Arial" w:eastAsia="Arial" w:hAnsi="Arial" w:cs="Arial"/>
          <w:b/>
          <w:sz w:val="24"/>
          <w:szCs w:val="24"/>
        </w:rPr>
        <w:t>23</w:t>
      </w:r>
      <w:r w:rsidRPr="00485EAB">
        <w:rPr>
          <w:rFonts w:ascii="Arial" w:eastAsia="Arial" w:hAnsi="Arial" w:cs="Arial"/>
          <w:b/>
          <w:sz w:val="24"/>
          <w:szCs w:val="24"/>
        </w:rPr>
        <w:t>, 202</w:t>
      </w:r>
      <w:r>
        <w:rPr>
          <w:rFonts w:ascii="Arial" w:eastAsia="Arial" w:hAnsi="Arial" w:cs="Arial"/>
          <w:b/>
          <w:sz w:val="24"/>
          <w:szCs w:val="24"/>
        </w:rPr>
        <w:t>2</w:t>
      </w:r>
      <w:r w:rsidRPr="00485EAB">
        <w:rPr>
          <w:rFonts w:ascii="Arial" w:eastAsia="Arial" w:hAnsi="Arial" w:cs="Arial"/>
          <w:b/>
          <w:sz w:val="24"/>
          <w:szCs w:val="24"/>
        </w:rPr>
        <w:t>, Electronic Meeting</w:t>
      </w:r>
      <w:r w:rsidRPr="00485EAB">
        <w:rPr>
          <w:rFonts w:ascii="Arial" w:eastAsia="Arial" w:hAnsi="Arial" w:cs="Arial"/>
          <w:b/>
          <w:sz w:val="24"/>
          <w:szCs w:val="24"/>
        </w:rPr>
        <w:tab/>
        <w:t>(</w:t>
      </w:r>
      <w:r>
        <w:rPr>
          <w:rFonts w:ascii="Arial" w:eastAsia="Arial" w:hAnsi="Arial" w:cs="Arial"/>
          <w:b/>
          <w:sz w:val="24"/>
          <w:szCs w:val="24"/>
        </w:rPr>
        <w:t>R</w:t>
      </w:r>
      <w:r w:rsidRPr="00485EAB">
        <w:rPr>
          <w:rFonts w:ascii="Arial" w:eastAsia="Arial" w:hAnsi="Arial" w:cs="Arial"/>
          <w:b/>
          <w:sz w:val="24"/>
          <w:szCs w:val="24"/>
        </w:rPr>
        <w:t xml:space="preserve">evision of </w:t>
      </w:r>
      <w:r w:rsidR="00243F7D" w:rsidRPr="00243F7D">
        <w:rPr>
          <w:rFonts w:ascii="Arial" w:eastAsia="Arial" w:hAnsi="Arial" w:cs="Arial"/>
          <w:b/>
          <w:sz w:val="24"/>
          <w:szCs w:val="24"/>
        </w:rPr>
        <w:t>S4-</w:t>
      </w:r>
      <w:r w:rsidR="00B365AA" w:rsidRPr="001441B4">
        <w:rPr>
          <w:rFonts w:ascii="Arial" w:eastAsia="Arial" w:hAnsi="Arial" w:cs="Arial"/>
          <w:b/>
          <w:sz w:val="24"/>
          <w:szCs w:val="24"/>
        </w:rPr>
        <w:t>2</w:t>
      </w:r>
      <w:r w:rsidR="00185488">
        <w:rPr>
          <w:rFonts w:ascii="Arial" w:eastAsia="Arial" w:hAnsi="Arial" w:cs="Arial"/>
          <w:b/>
          <w:sz w:val="24"/>
          <w:szCs w:val="24"/>
        </w:rPr>
        <w:t>20</w:t>
      </w:r>
      <w:r w:rsidR="00D62482">
        <w:rPr>
          <w:rFonts w:ascii="Arial" w:eastAsia="Arial" w:hAnsi="Arial" w:cs="Arial"/>
          <w:b/>
          <w:sz w:val="24"/>
          <w:szCs w:val="24"/>
        </w:rPr>
        <w:t>261</w:t>
      </w:r>
      <w:r w:rsidRPr="00485EAB">
        <w:rPr>
          <w:rFonts w:ascii="Arial" w:eastAsia="Arial" w:hAnsi="Arial" w:cs="Arial"/>
          <w:b/>
          <w:sz w:val="24"/>
          <w:szCs w:val="24"/>
        </w:rPr>
        <w:t>)</w:t>
      </w:r>
    </w:p>
    <w:p w14:paraId="5EA3CCC1" w14:textId="77777777" w:rsidR="00AA3F3B" w:rsidRDefault="00AA3F3B">
      <w:pPr>
        <w:pBdr>
          <w:bottom w:val="single" w:sz="4" w:space="1" w:color="000000"/>
        </w:pBdr>
        <w:tabs>
          <w:tab w:val="right" w:pos="9639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22E21DC8" w14:textId="14D07920" w:rsidR="00563820" w:rsidRPr="008F2732" w:rsidRDefault="00FA37F0" w:rsidP="00563820">
      <w:pPr>
        <w:tabs>
          <w:tab w:val="left" w:pos="2127"/>
        </w:tabs>
        <w:spacing w:after="0"/>
        <w:ind w:left="2127" w:hanging="2127"/>
        <w:jc w:val="both"/>
        <w:rPr>
          <w:rFonts w:ascii="Arial" w:eastAsia="Yu Mincho" w:hAnsi="Arial" w:cs="Arial"/>
          <w:b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</w:rPr>
        <w:t>Source:</w:t>
      </w:r>
      <w:r>
        <w:rPr>
          <w:rFonts w:ascii="Arial" w:eastAsia="Arial" w:hAnsi="Arial" w:cs="Arial"/>
          <w:b/>
          <w:sz w:val="24"/>
          <w:szCs w:val="24"/>
        </w:rPr>
        <w:tab/>
        <w:t>Facebook</w:t>
      </w:r>
      <w:r w:rsidR="00DE4531">
        <w:rPr>
          <w:rFonts w:ascii="Arial" w:eastAsia="Arial" w:hAnsi="Arial" w:cs="Arial"/>
          <w:b/>
          <w:sz w:val="24"/>
          <w:szCs w:val="24"/>
        </w:rPr>
        <w:t xml:space="preserve">, </w:t>
      </w:r>
      <w:r w:rsidR="00DF11A8">
        <w:rPr>
          <w:rFonts w:ascii="Arial" w:eastAsia="Arial" w:hAnsi="Arial" w:cs="Arial"/>
          <w:b/>
          <w:sz w:val="24"/>
          <w:szCs w:val="24"/>
        </w:rPr>
        <w:t>NTT</w:t>
      </w:r>
      <w:r w:rsidR="00CF5288" w:rsidRPr="00906D07">
        <w:rPr>
          <w:rFonts w:ascii="Arial" w:eastAsia="Arial" w:hAnsi="Arial" w:cs="Arial"/>
          <w:b/>
          <w:sz w:val="24"/>
          <w:szCs w:val="24"/>
        </w:rPr>
        <w:t xml:space="preserve">, </w:t>
      </w:r>
      <w:r w:rsidR="00CF5288" w:rsidRPr="002770AA">
        <w:rPr>
          <w:rFonts w:ascii="Arial" w:eastAsia="Malgun Gothic" w:hAnsi="Arial" w:cs="Arial"/>
          <w:b/>
          <w:sz w:val="24"/>
          <w:szCs w:val="24"/>
          <w:lang w:eastAsia="ko-KR"/>
        </w:rPr>
        <w:t xml:space="preserve">Qualcomm Incorporated, </w:t>
      </w:r>
      <w:r w:rsidR="00DF11A8" w:rsidRPr="00485EAB">
        <w:rPr>
          <w:rFonts w:ascii="Arial" w:eastAsia="Malgun Gothic" w:hAnsi="Arial" w:cs="Arial"/>
          <w:b/>
          <w:sz w:val="24"/>
          <w:szCs w:val="24"/>
          <w:lang w:eastAsia="ko-KR"/>
        </w:rPr>
        <w:t xml:space="preserve">Dolby, </w:t>
      </w:r>
      <w:r w:rsidR="0057579E" w:rsidRPr="00485EAB">
        <w:rPr>
          <w:rFonts w:ascii="Arial" w:eastAsia="Malgun Gothic" w:hAnsi="Arial" w:cs="Arial"/>
          <w:b/>
          <w:sz w:val="24"/>
          <w:szCs w:val="24"/>
          <w:lang w:eastAsia="ko-KR"/>
        </w:rPr>
        <w:t>KPN N.V.</w:t>
      </w:r>
      <w:r w:rsidR="00870D51" w:rsidRPr="00485EAB">
        <w:rPr>
          <w:rFonts w:ascii="Arial" w:eastAsia="Malgun Gothic" w:hAnsi="Arial" w:cs="Arial"/>
          <w:b/>
          <w:sz w:val="24"/>
          <w:szCs w:val="24"/>
          <w:lang w:eastAsia="ko-KR"/>
        </w:rPr>
        <w:t>, MediaTek Inc.</w:t>
      </w:r>
      <w:r w:rsidR="00A9635B" w:rsidRPr="00485EAB">
        <w:rPr>
          <w:rFonts w:ascii="Arial" w:eastAsia="Malgun Gothic" w:hAnsi="Arial" w:cs="Arial"/>
          <w:b/>
          <w:sz w:val="24"/>
          <w:szCs w:val="24"/>
          <w:lang w:eastAsia="ko-KR"/>
        </w:rPr>
        <w:t>, TELUS</w:t>
      </w:r>
      <w:r w:rsidR="00B26A7E" w:rsidRPr="00485EAB">
        <w:rPr>
          <w:rFonts w:ascii="Arial" w:eastAsia="Malgun Gothic" w:hAnsi="Arial" w:cs="Arial"/>
          <w:b/>
          <w:sz w:val="24"/>
          <w:szCs w:val="24"/>
          <w:lang w:eastAsia="ko-KR"/>
        </w:rPr>
        <w:t>, Xiaomi</w:t>
      </w:r>
      <w:r w:rsidR="00C17036" w:rsidRPr="00485EAB">
        <w:rPr>
          <w:rFonts w:ascii="Arial" w:eastAsia="Malgun Gothic" w:hAnsi="Arial" w:cs="Arial"/>
          <w:b/>
          <w:sz w:val="24"/>
          <w:szCs w:val="24"/>
          <w:lang w:eastAsia="ko-KR"/>
        </w:rPr>
        <w:t>, Verizon UK Ltd</w:t>
      </w:r>
      <w:r w:rsidR="005B2517" w:rsidRPr="00485EAB">
        <w:rPr>
          <w:rFonts w:ascii="Arial" w:eastAsia="Malgun Gothic" w:hAnsi="Arial" w:cs="Arial"/>
          <w:b/>
          <w:sz w:val="24"/>
          <w:szCs w:val="24"/>
          <w:lang w:eastAsia="ko-KR"/>
        </w:rPr>
        <w:t>, Tencent</w:t>
      </w:r>
      <w:r w:rsidR="00547068" w:rsidRPr="00485EAB">
        <w:rPr>
          <w:rFonts w:ascii="Arial" w:eastAsia="Malgun Gothic" w:hAnsi="Arial" w:cs="Arial"/>
          <w:b/>
          <w:sz w:val="24"/>
          <w:szCs w:val="24"/>
          <w:lang w:eastAsia="ko-KR"/>
        </w:rPr>
        <w:t>, Nokia Corporation</w:t>
      </w:r>
      <w:r w:rsidR="00B8348B" w:rsidRPr="00485EAB">
        <w:rPr>
          <w:rFonts w:ascii="Arial" w:eastAsia="Malgun Gothic" w:hAnsi="Arial" w:cs="Arial"/>
          <w:b/>
          <w:sz w:val="24"/>
          <w:szCs w:val="24"/>
          <w:lang w:eastAsia="ko-KR"/>
        </w:rPr>
        <w:t>,</w:t>
      </w:r>
      <w:r w:rsidR="00F760AF" w:rsidRPr="00485EAB">
        <w:rPr>
          <w:rFonts w:ascii="Arial" w:eastAsia="Malgun Gothic" w:hAnsi="Arial" w:cs="Arial"/>
          <w:b/>
          <w:sz w:val="24"/>
          <w:szCs w:val="24"/>
          <w:lang w:eastAsia="ko-KR"/>
        </w:rPr>
        <w:t xml:space="preserve"> T-Mobile USA</w:t>
      </w:r>
      <w:r w:rsidR="00563820" w:rsidRPr="00485EAB">
        <w:rPr>
          <w:rFonts w:ascii="Arial" w:eastAsia="Malgun Gothic" w:hAnsi="Arial" w:cs="Arial"/>
          <w:b/>
          <w:sz w:val="24"/>
          <w:szCs w:val="24"/>
          <w:lang w:eastAsia="ko-KR"/>
        </w:rPr>
        <w:t xml:space="preserve">, </w:t>
      </w:r>
      <w:ins w:id="0" w:author="Kyunghun Jung" w:date="2022-02-06T20:17:00Z">
        <w:r w:rsidR="00B365AA" w:rsidRPr="00485EAB">
          <w:rPr>
            <w:rFonts w:ascii="Arial" w:eastAsia="Malgun Gothic" w:hAnsi="Arial" w:cs="Arial"/>
            <w:b/>
            <w:sz w:val="24"/>
            <w:szCs w:val="24"/>
            <w:lang w:eastAsia="ko-KR"/>
          </w:rPr>
          <w:t>China Mobile Communications Corporation, China Telecom Corporation Ltd., Motorola Mobility UK Ltd.</w:t>
        </w:r>
      </w:ins>
      <w:ins w:id="1" w:author="Kyunghun Jung" w:date="2022-02-03T15:15:00Z">
        <w:r w:rsidR="00485EAB">
          <w:rPr>
            <w:rFonts w:ascii="Arial" w:eastAsia="Malgun Gothic" w:hAnsi="Arial" w:cs="Arial"/>
            <w:b/>
            <w:sz w:val="24"/>
            <w:szCs w:val="24"/>
            <w:lang w:eastAsia="ko-KR"/>
          </w:rPr>
          <w:t>, AT&amp;T,</w:t>
        </w:r>
      </w:ins>
      <w:ins w:id="2" w:author="Kyunghun Jung" w:date="2022-02-04T14:02:00Z">
        <w:r w:rsidR="00994F86">
          <w:rPr>
            <w:rFonts w:ascii="Arial" w:eastAsia="Malgun Gothic" w:hAnsi="Arial" w:cs="Arial"/>
            <w:b/>
            <w:sz w:val="24"/>
            <w:szCs w:val="24"/>
            <w:lang w:eastAsia="ko-KR"/>
          </w:rPr>
          <w:t xml:space="preserve"> Samsung Electronics Co., Ltd</w:t>
        </w:r>
      </w:ins>
      <w:ins w:id="3" w:author="Kyunghun Jung" w:date="2022-02-20T21:57:00Z">
        <w:r w:rsidR="0030620A">
          <w:rPr>
            <w:rFonts w:ascii="Arial" w:eastAsia="Malgun Gothic" w:hAnsi="Arial" w:cs="Arial"/>
            <w:b/>
            <w:sz w:val="24"/>
            <w:szCs w:val="24"/>
            <w:lang w:eastAsia="ko-KR"/>
          </w:rPr>
          <w:t>, Orange</w:t>
        </w:r>
      </w:ins>
      <w:ins w:id="4" w:author="Kyunghun Jung" w:date="2022-02-16T13:39:00Z">
        <w:r w:rsidR="00AE7B4F">
          <w:rPr>
            <w:rFonts w:ascii="Arial" w:eastAsia="Malgun Gothic" w:hAnsi="Arial" w:cs="Arial"/>
            <w:b/>
            <w:sz w:val="24"/>
            <w:szCs w:val="24"/>
            <w:lang w:eastAsia="ko-KR"/>
          </w:rPr>
          <w:t xml:space="preserve">, </w:t>
        </w:r>
      </w:ins>
      <w:ins w:id="5" w:author="Kyunghun Jung" w:date="2022-02-16T13:38:00Z">
        <w:r w:rsidR="00AE7B4F" w:rsidRPr="00AE7B4F">
          <w:rPr>
            <w:rFonts w:ascii="Arial" w:eastAsia="Malgun Gothic" w:hAnsi="Arial" w:cs="Arial"/>
            <w:b/>
            <w:sz w:val="24"/>
            <w:szCs w:val="24"/>
            <w:lang w:eastAsia="ko-KR"/>
          </w:rPr>
          <w:t>Fraunhofer IIS</w:t>
        </w:r>
      </w:ins>
    </w:p>
    <w:p w14:paraId="4CF2FCA0" w14:textId="579D3A13" w:rsidR="00AA3F3B" w:rsidRPr="008F2732" w:rsidRDefault="00AA3F3B">
      <w:pPr>
        <w:tabs>
          <w:tab w:val="left" w:pos="2127"/>
        </w:tabs>
        <w:spacing w:after="0"/>
        <w:ind w:left="2127" w:hanging="2127"/>
        <w:jc w:val="both"/>
        <w:rPr>
          <w:rFonts w:ascii="Arial" w:eastAsia="Yu Mincho" w:hAnsi="Arial" w:cs="Arial"/>
          <w:b/>
          <w:sz w:val="24"/>
          <w:szCs w:val="24"/>
          <w:lang w:val="en-US"/>
        </w:rPr>
      </w:pPr>
    </w:p>
    <w:p w14:paraId="20D27146" w14:textId="1C6A4CC8" w:rsidR="00AA3F3B" w:rsidRDefault="00FA37F0">
      <w:pPr>
        <w:tabs>
          <w:tab w:val="left" w:pos="2127"/>
        </w:tabs>
        <w:spacing w:after="0"/>
        <w:ind w:left="2127" w:hanging="212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Title: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B87054">
        <w:rPr>
          <w:rFonts w:ascii="Arial" w:eastAsia="Arial" w:hAnsi="Arial" w:cs="Arial"/>
          <w:b/>
          <w:sz w:val="24"/>
          <w:szCs w:val="24"/>
        </w:rPr>
        <w:t xml:space="preserve">Draft </w:t>
      </w:r>
      <w:r>
        <w:rPr>
          <w:rFonts w:ascii="Arial" w:eastAsia="Arial" w:hAnsi="Arial" w:cs="Arial"/>
          <w:b/>
          <w:sz w:val="24"/>
          <w:szCs w:val="24"/>
        </w:rPr>
        <w:t xml:space="preserve">New WID on immersive Real-time Communication </w:t>
      </w:r>
      <w:r w:rsidR="008B2825" w:rsidRPr="008B2825">
        <w:rPr>
          <w:rFonts w:ascii="Arial" w:eastAsia="Arial" w:hAnsi="Arial" w:cs="Arial"/>
          <w:b/>
          <w:sz w:val="24"/>
          <w:szCs w:val="24"/>
        </w:rPr>
        <w:t>for WebRTC</w:t>
      </w:r>
    </w:p>
    <w:p w14:paraId="44505A87" w14:textId="7FA91A10" w:rsidR="00AA3F3B" w:rsidRDefault="00AA3F3B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59ADCD8D" w14:textId="32AFA3FA" w:rsidR="00AA3F3B" w:rsidRDefault="00FA37F0">
      <w:pPr>
        <w:tabs>
          <w:tab w:val="left" w:pos="2127"/>
        </w:tabs>
        <w:spacing w:after="0"/>
        <w:ind w:left="2127" w:hanging="212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Document for: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DE4531">
        <w:rPr>
          <w:rFonts w:ascii="Arial" w:eastAsia="Arial" w:hAnsi="Arial" w:cs="Arial"/>
          <w:b/>
          <w:sz w:val="24"/>
          <w:szCs w:val="24"/>
        </w:rPr>
        <w:t>Agreement</w:t>
      </w:r>
    </w:p>
    <w:p w14:paraId="7BB37243" w14:textId="1FE62FFD" w:rsidR="00AA3F3B" w:rsidRPr="00375EA9" w:rsidRDefault="00FA37F0">
      <w:pPr>
        <w:tabs>
          <w:tab w:val="left" w:pos="2127"/>
        </w:tabs>
        <w:spacing w:after="0"/>
        <w:ind w:left="2127" w:hanging="212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Agenda Item: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243F7D">
        <w:rPr>
          <w:rFonts w:ascii="Arial" w:eastAsia="Arial" w:hAnsi="Arial" w:cs="Arial"/>
          <w:b/>
          <w:sz w:val="24"/>
          <w:szCs w:val="24"/>
        </w:rPr>
        <w:t>11.7</w:t>
      </w:r>
    </w:p>
    <w:p w14:paraId="2E335E97" w14:textId="77777777" w:rsidR="00AA3F3B" w:rsidRDefault="00AA3F3B"/>
    <w:p w14:paraId="03C09037" w14:textId="77777777" w:rsidR="00AA3F3B" w:rsidRDefault="00FA37F0">
      <w:pPr>
        <w:keepNext/>
        <w:keepLines/>
        <w:pBdr>
          <w:top w:val="single" w:sz="12" w:space="3" w:color="000000"/>
          <w:left w:val="nil"/>
          <w:bottom w:val="nil"/>
          <w:right w:val="nil"/>
          <w:between w:val="nil"/>
        </w:pBdr>
        <w:spacing w:before="240"/>
        <w:ind w:left="2835" w:hanging="2835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3GPP™ Work Item Description</w:t>
      </w:r>
    </w:p>
    <w:p w14:paraId="0D693ACA" w14:textId="77777777" w:rsidR="00AA3F3B" w:rsidRDefault="00FA37F0">
      <w:pPr>
        <w:jc w:val="center"/>
      </w:pPr>
      <w:r>
        <w:t xml:space="preserve">Information on Work Items can be found at </w:t>
      </w:r>
      <w:hyperlink r:id="rId9">
        <w:r>
          <w:t>http://www.3gpp.org/Work-Items</w:t>
        </w:r>
      </w:hyperlink>
      <w:r>
        <w:t xml:space="preserve"> </w:t>
      </w:r>
      <w:r>
        <w:br/>
        <w:t xml:space="preserve">See also the </w:t>
      </w:r>
      <w:hyperlink r:id="rId10">
        <w:r>
          <w:t>3GPP Working Procedures</w:t>
        </w:r>
      </w:hyperlink>
      <w:r>
        <w:t xml:space="preserve">, article 39 and the TSG Working Methods in </w:t>
      </w:r>
      <w:hyperlink r:id="rId11">
        <w:r>
          <w:t>3GPP TR 21.900</w:t>
        </w:r>
      </w:hyperlink>
    </w:p>
    <w:p w14:paraId="190122B0" w14:textId="2AF5EA64" w:rsidR="00AA3F3B" w:rsidRDefault="00FA37F0">
      <w:pPr>
        <w:keepNext/>
        <w:keepLines/>
        <w:pBdr>
          <w:top w:val="single" w:sz="12" w:space="3" w:color="000000"/>
          <w:left w:val="nil"/>
          <w:bottom w:val="nil"/>
          <w:right w:val="nil"/>
          <w:between w:val="nil"/>
        </w:pBdr>
        <w:spacing w:before="240"/>
        <w:ind w:left="2835" w:hanging="2835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Title: immersive Real-time Communication</w:t>
      </w:r>
      <w:r w:rsidR="008B2825" w:rsidRPr="008B2825">
        <w:t xml:space="preserve"> </w:t>
      </w:r>
      <w:r w:rsidR="008B2825" w:rsidRPr="008B2825">
        <w:rPr>
          <w:rFonts w:ascii="Arial" w:eastAsia="Arial" w:hAnsi="Arial" w:cs="Arial"/>
          <w:sz w:val="36"/>
          <w:szCs w:val="36"/>
        </w:rPr>
        <w:t>for WebRTC</w:t>
      </w:r>
    </w:p>
    <w:p w14:paraId="5B9C8277" w14:textId="1732808B" w:rsidR="00AA3F3B" w:rsidRDefault="00AA3F3B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1E4608D7" w14:textId="372DBED8" w:rsidR="00AA3F3B" w:rsidRPr="00821041" w:rsidRDefault="00FA37F0">
      <w:pPr>
        <w:keepNext/>
        <w:keepLines/>
        <w:pBdr>
          <w:top w:val="single" w:sz="12" w:space="3" w:color="000000"/>
          <w:left w:val="nil"/>
          <w:bottom w:val="nil"/>
          <w:right w:val="nil"/>
          <w:between w:val="nil"/>
        </w:pBdr>
        <w:spacing w:before="240"/>
        <w:ind w:left="2835" w:hanging="2835"/>
        <w:rPr>
          <w:rFonts w:ascii="Arial" w:eastAsia="Arial" w:hAnsi="Arial" w:cs="Arial"/>
          <w:sz w:val="36"/>
          <w:szCs w:val="36"/>
          <w:lang w:val="en-US"/>
          <w:rPrChange w:id="6" w:author="RAGOT Stéphane INNOV/IT-S" w:date="2022-02-16T10:35:00Z">
            <w:rPr>
              <w:rFonts w:ascii="Arial" w:eastAsia="Arial" w:hAnsi="Arial" w:cs="Arial"/>
              <w:sz w:val="36"/>
              <w:szCs w:val="36"/>
              <w:lang w:val="fr-FR"/>
            </w:rPr>
          </w:rPrChange>
        </w:rPr>
      </w:pPr>
      <w:r w:rsidRPr="00821041">
        <w:rPr>
          <w:rFonts w:ascii="Arial" w:eastAsia="Arial" w:hAnsi="Arial" w:cs="Arial"/>
          <w:sz w:val="36"/>
          <w:szCs w:val="36"/>
          <w:lang w:val="en-US"/>
          <w:rPrChange w:id="7" w:author="RAGOT Stéphane INNOV/IT-S" w:date="2022-02-16T10:35:00Z">
            <w:rPr>
              <w:rFonts w:ascii="Arial" w:eastAsia="Arial" w:hAnsi="Arial" w:cs="Arial"/>
              <w:sz w:val="36"/>
              <w:szCs w:val="36"/>
              <w:lang w:val="fr-FR"/>
            </w:rPr>
          </w:rPrChange>
        </w:rPr>
        <w:t>Acronym: iRTC</w:t>
      </w:r>
      <w:r w:rsidR="008B2825" w:rsidRPr="00821041">
        <w:rPr>
          <w:rFonts w:ascii="Arial" w:eastAsia="Arial" w:hAnsi="Arial" w:cs="Arial"/>
          <w:sz w:val="36"/>
          <w:szCs w:val="36"/>
          <w:lang w:val="en-US"/>
          <w:rPrChange w:id="8" w:author="RAGOT Stéphane INNOV/IT-S" w:date="2022-02-16T10:35:00Z">
            <w:rPr>
              <w:rFonts w:ascii="Arial" w:eastAsia="Arial" w:hAnsi="Arial" w:cs="Arial"/>
              <w:sz w:val="36"/>
              <w:szCs w:val="36"/>
              <w:lang w:val="fr-FR"/>
            </w:rPr>
          </w:rPrChange>
        </w:rPr>
        <w:t>W</w:t>
      </w:r>
      <w:r w:rsidRPr="00821041">
        <w:rPr>
          <w:rFonts w:ascii="Arial" w:eastAsia="Arial" w:hAnsi="Arial" w:cs="Arial"/>
          <w:sz w:val="36"/>
          <w:szCs w:val="36"/>
          <w:lang w:val="en-US"/>
          <w:rPrChange w:id="9" w:author="RAGOT Stéphane INNOV/IT-S" w:date="2022-02-16T10:35:00Z">
            <w:rPr>
              <w:rFonts w:ascii="Arial" w:eastAsia="Arial" w:hAnsi="Arial" w:cs="Arial"/>
              <w:sz w:val="36"/>
              <w:szCs w:val="36"/>
              <w:lang w:val="fr-FR"/>
            </w:rPr>
          </w:rPrChange>
        </w:rPr>
        <w:tab/>
      </w:r>
    </w:p>
    <w:p w14:paraId="7FCDF260" w14:textId="111A22B2" w:rsidR="00AA3F3B" w:rsidRPr="00821041" w:rsidRDefault="00AA3F3B">
      <w:pPr>
        <w:pBdr>
          <w:top w:val="nil"/>
          <w:left w:val="nil"/>
          <w:bottom w:val="nil"/>
          <w:right w:val="nil"/>
          <w:between w:val="nil"/>
        </w:pBdr>
        <w:rPr>
          <w:iCs/>
          <w:lang w:val="en-US"/>
          <w:rPrChange w:id="10" w:author="RAGOT Stéphane INNOV/IT-S" w:date="2022-02-16T10:35:00Z">
            <w:rPr>
              <w:iCs/>
              <w:lang w:val="fr-FR"/>
            </w:rPr>
          </w:rPrChange>
        </w:rPr>
      </w:pPr>
    </w:p>
    <w:p w14:paraId="1AD837A7" w14:textId="3CF37B8E" w:rsidR="00AA3F3B" w:rsidRPr="00821041" w:rsidRDefault="00FA37F0">
      <w:pPr>
        <w:keepNext/>
        <w:keepLines/>
        <w:pBdr>
          <w:top w:val="single" w:sz="12" w:space="3" w:color="000000"/>
          <w:left w:val="nil"/>
          <w:bottom w:val="nil"/>
          <w:right w:val="nil"/>
          <w:between w:val="nil"/>
        </w:pBdr>
        <w:spacing w:before="240"/>
        <w:ind w:left="2835" w:hanging="2835"/>
        <w:rPr>
          <w:rFonts w:ascii="Arial" w:eastAsia="Arial" w:hAnsi="Arial" w:cs="Arial"/>
          <w:sz w:val="36"/>
          <w:szCs w:val="36"/>
          <w:lang w:val="en-US"/>
          <w:rPrChange w:id="11" w:author="RAGOT Stéphane INNOV/IT-S" w:date="2022-02-16T10:35:00Z">
            <w:rPr>
              <w:rFonts w:ascii="Arial" w:eastAsia="Arial" w:hAnsi="Arial" w:cs="Arial"/>
              <w:sz w:val="36"/>
              <w:szCs w:val="36"/>
              <w:lang w:val="fr-FR"/>
            </w:rPr>
          </w:rPrChange>
        </w:rPr>
      </w:pPr>
      <w:r w:rsidRPr="00821041">
        <w:rPr>
          <w:rFonts w:ascii="Arial" w:eastAsia="Arial" w:hAnsi="Arial" w:cs="Arial"/>
          <w:sz w:val="36"/>
          <w:szCs w:val="36"/>
          <w:lang w:val="en-US"/>
          <w:rPrChange w:id="12" w:author="RAGOT Stéphane INNOV/IT-S" w:date="2022-02-16T10:35:00Z">
            <w:rPr>
              <w:rFonts w:ascii="Arial" w:eastAsia="Arial" w:hAnsi="Arial" w:cs="Arial"/>
              <w:sz w:val="36"/>
              <w:szCs w:val="36"/>
              <w:lang w:val="fr-FR"/>
            </w:rPr>
          </w:rPrChange>
        </w:rPr>
        <w:t>Unique identifier:</w:t>
      </w:r>
      <w:r w:rsidRPr="00821041">
        <w:rPr>
          <w:rFonts w:ascii="Arial" w:eastAsia="Arial" w:hAnsi="Arial" w:cs="Arial"/>
          <w:sz w:val="36"/>
          <w:szCs w:val="36"/>
          <w:lang w:val="en-US"/>
          <w:rPrChange w:id="13" w:author="RAGOT Stéphane INNOV/IT-S" w:date="2022-02-16T10:35:00Z">
            <w:rPr>
              <w:rFonts w:ascii="Arial" w:eastAsia="Arial" w:hAnsi="Arial" w:cs="Arial"/>
              <w:sz w:val="36"/>
              <w:szCs w:val="36"/>
              <w:lang w:val="fr-FR"/>
            </w:rPr>
          </w:rPrChange>
        </w:rPr>
        <w:tab/>
      </w:r>
      <w:r w:rsidR="00DE4531" w:rsidRPr="00821041">
        <w:rPr>
          <w:rFonts w:ascii="Arial" w:eastAsia="Arial" w:hAnsi="Arial" w:cs="Arial"/>
          <w:sz w:val="36"/>
          <w:szCs w:val="36"/>
          <w:lang w:val="en-US"/>
          <w:rPrChange w:id="14" w:author="RAGOT Stéphane INNOV/IT-S" w:date="2022-02-16T10:35:00Z">
            <w:rPr>
              <w:rFonts w:ascii="Arial" w:eastAsia="Arial" w:hAnsi="Arial" w:cs="Arial"/>
              <w:sz w:val="36"/>
              <w:szCs w:val="36"/>
              <w:lang w:val="fr-FR"/>
            </w:rPr>
          </w:rPrChange>
        </w:rPr>
        <w:t>TBA</w:t>
      </w:r>
    </w:p>
    <w:p w14:paraId="73DBAEFF" w14:textId="32B1B439" w:rsidR="00AA3F3B" w:rsidRPr="00821041" w:rsidRDefault="00AA3F3B">
      <w:pPr>
        <w:pBdr>
          <w:top w:val="nil"/>
          <w:left w:val="nil"/>
          <w:bottom w:val="nil"/>
          <w:right w:val="nil"/>
          <w:between w:val="nil"/>
        </w:pBdr>
        <w:rPr>
          <w:i/>
          <w:lang w:val="en-US"/>
          <w:rPrChange w:id="15" w:author="RAGOT Stéphane INNOV/IT-S" w:date="2022-02-16T10:35:00Z">
            <w:rPr>
              <w:i/>
              <w:lang w:val="fr-FR"/>
            </w:rPr>
          </w:rPrChange>
        </w:rPr>
      </w:pPr>
    </w:p>
    <w:p w14:paraId="4DD568B8" w14:textId="77777777" w:rsidR="00AA3F3B" w:rsidRDefault="00FA37F0">
      <w:pPr>
        <w:keepNext/>
        <w:keepLines/>
        <w:pBdr>
          <w:top w:val="single" w:sz="12" w:space="3" w:color="000000"/>
          <w:left w:val="nil"/>
          <w:bottom w:val="nil"/>
          <w:right w:val="nil"/>
          <w:between w:val="nil"/>
        </w:pBdr>
        <w:spacing w:before="240"/>
        <w:ind w:left="2835" w:hanging="2835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Potential target Release: Rel-18</w:t>
      </w:r>
    </w:p>
    <w:p w14:paraId="0F1F2CE5" w14:textId="66ED99C6" w:rsidR="00AA3F3B" w:rsidRDefault="00AA3F3B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3A09FCB2" w14:textId="77777777" w:rsidR="00AA3F3B" w:rsidRDefault="00FA37F0">
      <w:pPr>
        <w:pStyle w:val="Heading1"/>
      </w:pPr>
      <w:r>
        <w:t>1</w:t>
      </w:r>
      <w:r>
        <w:tab/>
        <w:t>Impacts</w:t>
      </w:r>
    </w:p>
    <w:p w14:paraId="2C3018A6" w14:textId="77777777" w:rsidR="00AA3F3B" w:rsidRDefault="00FA37F0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{For Normative work, identify the anticipated impacts. For a Study, identify the scope of the study}</w:t>
      </w:r>
    </w:p>
    <w:tbl>
      <w:tblPr>
        <w:tblStyle w:val="a"/>
        <w:tblW w:w="72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AA3F3B" w14:paraId="441CE4AF" w14:textId="77777777">
        <w:trPr>
          <w:jc w:val="center"/>
        </w:trPr>
        <w:tc>
          <w:tcPr>
            <w:tcW w:w="15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14:paraId="4C2E65EE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000000"/>
            </w:tcBorders>
            <w:shd w:val="clear" w:color="auto" w:fill="E0E0E0"/>
          </w:tcPr>
          <w:p w14:paraId="2B093C32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UICC apps</w:t>
            </w:r>
          </w:p>
        </w:tc>
        <w:tc>
          <w:tcPr>
            <w:tcW w:w="1037" w:type="dxa"/>
            <w:tcBorders>
              <w:bottom w:val="single" w:sz="12" w:space="0" w:color="000000"/>
            </w:tcBorders>
            <w:shd w:val="clear" w:color="auto" w:fill="E0E0E0"/>
          </w:tcPr>
          <w:p w14:paraId="1C5710C0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E0E0E0"/>
          </w:tcPr>
          <w:p w14:paraId="532A4D45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AN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E0E0E0"/>
          </w:tcPr>
          <w:p w14:paraId="18E340C3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CN</w:t>
            </w:r>
          </w:p>
        </w:tc>
        <w:tc>
          <w:tcPr>
            <w:tcW w:w="1752" w:type="dxa"/>
            <w:tcBorders>
              <w:bottom w:val="single" w:sz="12" w:space="0" w:color="000000"/>
            </w:tcBorders>
            <w:shd w:val="clear" w:color="auto" w:fill="E0E0E0"/>
          </w:tcPr>
          <w:p w14:paraId="61383382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Others (specify)</w:t>
            </w:r>
          </w:p>
        </w:tc>
      </w:tr>
      <w:tr w:rsidR="00AA3F3B" w14:paraId="51C507D4" w14:textId="77777777">
        <w:trPr>
          <w:jc w:val="center"/>
        </w:trPr>
        <w:tc>
          <w:tcPr>
            <w:tcW w:w="1515" w:type="dxa"/>
            <w:tcBorders>
              <w:top w:val="nil"/>
              <w:right w:val="single" w:sz="12" w:space="0" w:color="000000"/>
            </w:tcBorders>
          </w:tcPr>
          <w:p w14:paraId="237DDAFA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2E4674A6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14:paraId="5FF5D740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754F8F02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082E3AFD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</w:tcBorders>
          </w:tcPr>
          <w:p w14:paraId="7099A7BE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A3F3B" w14:paraId="2F615A83" w14:textId="77777777">
        <w:trPr>
          <w:jc w:val="center"/>
        </w:trPr>
        <w:tc>
          <w:tcPr>
            <w:tcW w:w="1515" w:type="dxa"/>
            <w:tcBorders>
              <w:right w:val="single" w:sz="12" w:space="0" w:color="000000"/>
            </w:tcBorders>
          </w:tcPr>
          <w:p w14:paraId="0ECA27C3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7C640BD9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037" w:type="dxa"/>
          </w:tcPr>
          <w:p w14:paraId="252783E3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7FB5F46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14:paraId="0182E909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752" w:type="dxa"/>
          </w:tcPr>
          <w:p w14:paraId="1632A144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A3F3B" w14:paraId="0F51F434" w14:textId="77777777">
        <w:trPr>
          <w:jc w:val="center"/>
        </w:trPr>
        <w:tc>
          <w:tcPr>
            <w:tcW w:w="1515" w:type="dxa"/>
            <w:tcBorders>
              <w:right w:val="single" w:sz="12" w:space="0" w:color="000000"/>
            </w:tcBorders>
          </w:tcPr>
          <w:p w14:paraId="44DA2A65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00993BE0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7" w:type="dxa"/>
          </w:tcPr>
          <w:p w14:paraId="119AADA3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603EE99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FE56B9E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2" w:type="dxa"/>
          </w:tcPr>
          <w:p w14:paraId="6F5E4A36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</w:tr>
    </w:tbl>
    <w:p w14:paraId="561228A9" w14:textId="77777777" w:rsidR="00AA3F3B" w:rsidRDefault="00AA3F3B"/>
    <w:p w14:paraId="11AEB6F6" w14:textId="77777777" w:rsidR="00AA3F3B" w:rsidRDefault="00FA37F0">
      <w:pPr>
        <w:pStyle w:val="Heading1"/>
      </w:pPr>
      <w:r>
        <w:t>2</w:t>
      </w:r>
      <w:r>
        <w:tab/>
        <w:t>Classification of the Work Item and linked work items</w:t>
      </w:r>
    </w:p>
    <w:p w14:paraId="76ADAD7E" w14:textId="77777777" w:rsidR="00AA3F3B" w:rsidRDefault="00FA37F0">
      <w:pPr>
        <w:pStyle w:val="Heading2"/>
      </w:pPr>
      <w:r>
        <w:t>2.1</w:t>
      </w:r>
      <w:r>
        <w:tab/>
        <w:t>Primary classification</w:t>
      </w:r>
    </w:p>
    <w:p w14:paraId="7FE5A877" w14:textId="77777777" w:rsidR="00AA3F3B" w:rsidRDefault="00FA37F0">
      <w:pPr>
        <w:pStyle w:val="Heading3"/>
      </w:pPr>
      <w:r>
        <w:t>This work item is a …</w:t>
      </w:r>
    </w:p>
    <w:p w14:paraId="287CDA70" w14:textId="7206C201" w:rsidR="00AA3F3B" w:rsidRDefault="00AA3F3B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tbl>
      <w:tblPr>
        <w:tblStyle w:val="a0"/>
        <w:tblW w:w="336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AA3F3B" w14:paraId="4E73288C" w14:textId="77777777">
        <w:trPr>
          <w:jc w:val="center"/>
        </w:trPr>
        <w:tc>
          <w:tcPr>
            <w:tcW w:w="452" w:type="dxa"/>
          </w:tcPr>
          <w:p w14:paraId="58D4C23E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X</w:t>
            </w:r>
          </w:p>
        </w:tc>
        <w:tc>
          <w:tcPr>
            <w:tcW w:w="2917" w:type="dxa"/>
            <w:shd w:val="clear" w:color="auto" w:fill="E0E0E0"/>
          </w:tcPr>
          <w:p w14:paraId="752CB044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Feature</w:t>
            </w:r>
          </w:p>
        </w:tc>
      </w:tr>
      <w:tr w:rsidR="00AA3F3B" w14:paraId="0E087EB5" w14:textId="77777777">
        <w:trPr>
          <w:jc w:val="center"/>
        </w:trPr>
        <w:tc>
          <w:tcPr>
            <w:tcW w:w="452" w:type="dxa"/>
          </w:tcPr>
          <w:p w14:paraId="32E768D7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72ADBBBF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Building Block</w:t>
            </w:r>
          </w:p>
        </w:tc>
      </w:tr>
      <w:tr w:rsidR="00AA3F3B" w14:paraId="1946FB9B" w14:textId="77777777">
        <w:trPr>
          <w:jc w:val="center"/>
        </w:trPr>
        <w:tc>
          <w:tcPr>
            <w:tcW w:w="452" w:type="dxa"/>
          </w:tcPr>
          <w:p w14:paraId="76F1A404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2E2B7C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Work Task</w:t>
            </w:r>
          </w:p>
        </w:tc>
      </w:tr>
      <w:tr w:rsidR="00AA3F3B" w14:paraId="48C6678F" w14:textId="77777777">
        <w:trPr>
          <w:jc w:val="center"/>
        </w:trPr>
        <w:tc>
          <w:tcPr>
            <w:tcW w:w="452" w:type="dxa"/>
          </w:tcPr>
          <w:p w14:paraId="532F2EB1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E0E0E0"/>
          </w:tcPr>
          <w:p w14:paraId="541F1DC8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Study Item</w:t>
            </w:r>
          </w:p>
        </w:tc>
      </w:tr>
    </w:tbl>
    <w:p w14:paraId="7E7FB3FC" w14:textId="77777777" w:rsidR="00AA3F3B" w:rsidRDefault="00AA3F3B">
      <w:pPr>
        <w:ind w:right="-99"/>
        <w:rPr>
          <w:b/>
        </w:rPr>
      </w:pPr>
    </w:p>
    <w:p w14:paraId="0428BEFD" w14:textId="77777777" w:rsidR="00AA3F3B" w:rsidRDefault="00FA37F0">
      <w:pPr>
        <w:pStyle w:val="Heading2"/>
      </w:pPr>
      <w:r>
        <w:t>2.2</w:t>
      </w:r>
      <w:r>
        <w:tab/>
        <w:t>Parent Work Item</w:t>
      </w:r>
    </w:p>
    <w:p w14:paraId="1BA24C89" w14:textId="22E937B0" w:rsidR="00AA3F3B" w:rsidRDefault="00FA37F0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 </w:t>
      </w:r>
    </w:p>
    <w:p w14:paraId="3C5ED54C" w14:textId="77777777" w:rsidR="00AA3F3B" w:rsidRDefault="00FA37F0">
      <w:r>
        <w:t>For a brand-new topic, use “N/A” in the table below. Otherwise indicate the parent Work Item.</w:t>
      </w:r>
    </w:p>
    <w:tbl>
      <w:tblPr>
        <w:tblStyle w:val="a1"/>
        <w:tblW w:w="960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1101"/>
        <w:gridCol w:w="1101"/>
        <w:gridCol w:w="6010"/>
        <w:gridCol w:w="8"/>
      </w:tblGrid>
      <w:tr w:rsidR="00AA3F3B" w14:paraId="610F4F2E" w14:textId="77777777" w:rsidTr="002770AA">
        <w:trPr>
          <w:jc w:val="center"/>
        </w:trPr>
        <w:tc>
          <w:tcPr>
            <w:tcW w:w="9601" w:type="dxa"/>
            <w:gridSpan w:val="5"/>
            <w:shd w:val="clear" w:color="auto" w:fill="E0E0E0"/>
          </w:tcPr>
          <w:p w14:paraId="1D29A0EC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Parent Work / Study Items </w:t>
            </w:r>
          </w:p>
        </w:tc>
      </w:tr>
      <w:tr w:rsidR="00AA3F3B" w14:paraId="290CB693" w14:textId="77777777" w:rsidTr="002770AA">
        <w:trPr>
          <w:gridAfter w:val="1"/>
          <w:wAfter w:w="8" w:type="dxa"/>
          <w:jc w:val="center"/>
        </w:trPr>
        <w:tc>
          <w:tcPr>
            <w:tcW w:w="1381" w:type="dxa"/>
            <w:shd w:val="clear" w:color="auto" w:fill="E0E0E0"/>
          </w:tcPr>
          <w:p w14:paraId="235D8290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55668289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58AAB2C3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2798B962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9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Title (as in 3GPP Work Plan)</w:t>
            </w:r>
          </w:p>
        </w:tc>
      </w:tr>
      <w:tr w:rsidR="00AA3F3B" w14:paraId="29DFCE72" w14:textId="77777777" w:rsidTr="002770AA">
        <w:trPr>
          <w:gridAfter w:val="1"/>
          <w:wAfter w:w="8" w:type="dxa"/>
          <w:jc w:val="center"/>
        </w:trPr>
        <w:tc>
          <w:tcPr>
            <w:tcW w:w="1381" w:type="dxa"/>
          </w:tcPr>
          <w:p w14:paraId="67C4F44D" w14:textId="54D287B0" w:rsidR="00AA3F3B" w:rsidRDefault="00DE453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FS_5GSTAR</w:t>
            </w:r>
          </w:p>
        </w:tc>
        <w:tc>
          <w:tcPr>
            <w:tcW w:w="1101" w:type="dxa"/>
          </w:tcPr>
          <w:p w14:paraId="09DD1215" w14:textId="09F4422F" w:rsidR="00AA3F3B" w:rsidRDefault="00DE453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S4</w:t>
            </w:r>
          </w:p>
        </w:tc>
        <w:tc>
          <w:tcPr>
            <w:tcW w:w="1101" w:type="dxa"/>
          </w:tcPr>
          <w:p w14:paraId="010B5685" w14:textId="64BBDF24" w:rsidR="00AA3F3B" w:rsidRDefault="00DE453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880011</w:t>
            </w:r>
          </w:p>
        </w:tc>
        <w:tc>
          <w:tcPr>
            <w:tcW w:w="6010" w:type="dxa"/>
          </w:tcPr>
          <w:p w14:paraId="2B02EA35" w14:textId="50655EC3" w:rsidR="00AA3F3B" w:rsidRDefault="00DE453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DE4531">
              <w:rPr>
                <w:rFonts w:ascii="Arial" w:eastAsia="Arial" w:hAnsi="Arial" w:cs="Arial"/>
                <w:sz w:val="18"/>
                <w:szCs w:val="18"/>
              </w:rPr>
              <w:t>Study on 5G Glass-type AR/MR Devices</w:t>
            </w:r>
          </w:p>
        </w:tc>
      </w:tr>
      <w:tr w:rsidR="0045566C" w14:paraId="078F54C2" w14:textId="77777777" w:rsidTr="00DE4531">
        <w:trPr>
          <w:jc w:val="center"/>
        </w:trPr>
        <w:tc>
          <w:tcPr>
            <w:tcW w:w="1381" w:type="dxa"/>
          </w:tcPr>
          <w:p w14:paraId="354ABBE4" w14:textId="77777777" w:rsidR="00DE4531" w:rsidRDefault="00DE453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01" w:type="dxa"/>
          </w:tcPr>
          <w:p w14:paraId="0F16D89F" w14:textId="77777777" w:rsidR="00DE4531" w:rsidRDefault="00DE453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01" w:type="dxa"/>
          </w:tcPr>
          <w:p w14:paraId="7A81077A" w14:textId="77777777" w:rsidR="00DE4531" w:rsidRDefault="00DE453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10" w:type="dxa"/>
            <w:gridSpan w:val="2"/>
          </w:tcPr>
          <w:p w14:paraId="4308CA9B" w14:textId="77777777" w:rsidR="00DE4531" w:rsidRPr="00DE4531" w:rsidRDefault="00DE453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9FFAC91" w14:textId="77777777" w:rsidR="00AA3F3B" w:rsidRDefault="00AA3F3B"/>
    <w:p w14:paraId="308BFAE6" w14:textId="77777777" w:rsidR="00AA3F3B" w:rsidRDefault="00FA37F0">
      <w:pPr>
        <w:pStyle w:val="Heading3"/>
      </w:pPr>
      <w:r>
        <w:t>2.3</w:t>
      </w:r>
      <w:r>
        <w:tab/>
        <w:t>Other related Work Items and dependencies</w:t>
      </w:r>
    </w:p>
    <w:p w14:paraId="05251EF0" w14:textId="680A324D" w:rsidR="00AA3F3B" w:rsidRDefault="00AA3F3B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tbl>
      <w:tblPr>
        <w:tblStyle w:val="a2"/>
        <w:tblW w:w="95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AA3F3B" w14:paraId="0B1C4BAF" w14:textId="77777777">
        <w:trPr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7C20A30E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Other related Work /Study Items (if any)</w:t>
            </w:r>
          </w:p>
        </w:tc>
      </w:tr>
      <w:tr w:rsidR="00AA3F3B" w14:paraId="5F020C05" w14:textId="77777777">
        <w:trPr>
          <w:jc w:val="center"/>
        </w:trPr>
        <w:tc>
          <w:tcPr>
            <w:tcW w:w="1101" w:type="dxa"/>
            <w:shd w:val="clear" w:color="auto" w:fill="E0E0E0"/>
          </w:tcPr>
          <w:p w14:paraId="5790308B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51A338A2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5099" w:type="dxa"/>
            <w:shd w:val="clear" w:color="auto" w:fill="E0E0E0"/>
          </w:tcPr>
          <w:p w14:paraId="7DC08D84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Nature of relationship</w:t>
            </w:r>
          </w:p>
        </w:tc>
      </w:tr>
      <w:tr w:rsidR="00821041" w14:paraId="2DE7F787" w14:textId="77777777">
        <w:trPr>
          <w:jc w:val="center"/>
          <w:ins w:id="16" w:author="RAGOT Stéphane INNOV/IT-S" w:date="2022-02-16T10:40:00Z"/>
        </w:trPr>
        <w:tc>
          <w:tcPr>
            <w:tcW w:w="1101" w:type="dxa"/>
          </w:tcPr>
          <w:p w14:paraId="527D5D66" w14:textId="5CAAD964" w:rsidR="00821041" w:rsidRPr="00842FAC" w:rsidRDefault="00FD1EA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ns w:id="17" w:author="RAGOT Stéphane INNOV/IT-S" w:date="2022-02-16T10:40:00Z"/>
                <w:rFonts w:ascii="Arial" w:eastAsia="Arial" w:hAnsi="Arial" w:cs="Arial"/>
                <w:sz w:val="18"/>
                <w:szCs w:val="18"/>
              </w:rPr>
            </w:pPr>
            <w:ins w:id="18" w:author="Kyunghun Jung" w:date="2022-02-22T10:21:00Z">
              <w:r w:rsidRPr="00FD1EAC">
                <w:rPr>
                  <w:rFonts w:ascii="Arial" w:hAnsi="Arial" w:cs="Arial"/>
                  <w:sz w:val="18"/>
                  <w:szCs w:val="18"/>
                </w:rPr>
                <w:t>770024</w:t>
              </w:r>
            </w:ins>
          </w:p>
        </w:tc>
        <w:tc>
          <w:tcPr>
            <w:tcW w:w="3326" w:type="dxa"/>
          </w:tcPr>
          <w:p w14:paraId="2E74FD21" w14:textId="05CB29CB" w:rsidR="00821041" w:rsidRDefault="0082104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ns w:id="19" w:author="RAGOT Stéphane INNOV/IT-S" w:date="2022-02-16T10:40:00Z"/>
                <w:rFonts w:ascii="Arial" w:eastAsia="Arial" w:hAnsi="Arial" w:cs="Arial"/>
                <w:sz w:val="18"/>
                <w:szCs w:val="18"/>
              </w:rPr>
            </w:pPr>
            <w:ins w:id="20" w:author="RAGOT Stéphane INNOV/IT-S" w:date="2022-02-16T10:40:00Z">
              <w:r w:rsidRPr="00821041">
                <w:rPr>
                  <w:rFonts w:ascii="Arial" w:eastAsia="Arial" w:hAnsi="Arial" w:cs="Arial"/>
                  <w:sz w:val="18"/>
                  <w:szCs w:val="18"/>
                  <w:rPrChange w:id="21" w:author="RAGOT Stéphane INNOV/IT-S" w:date="2022-02-16T10:41:00Z">
                    <w:rPr>
                      <w:rFonts w:ascii="Arial" w:hAnsi="Arial" w:cs="Arial"/>
                    </w:rPr>
                  </w:rPrChange>
                </w:rPr>
                <w:t>EVS Codec Extension for Immersive Voice and Audio Services</w:t>
              </w:r>
            </w:ins>
          </w:p>
        </w:tc>
        <w:tc>
          <w:tcPr>
            <w:tcW w:w="5099" w:type="dxa"/>
          </w:tcPr>
          <w:p w14:paraId="591FA41E" w14:textId="09CA4531" w:rsidR="00821041" w:rsidRDefault="00821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ns w:id="22" w:author="RAGOT Stéphane INNOV/IT-S" w:date="2022-02-16T10:40:00Z"/>
                <w:rFonts w:ascii="Arial" w:eastAsia="Arial" w:hAnsi="Arial" w:cs="Arial"/>
                <w:sz w:val="18"/>
                <w:szCs w:val="18"/>
              </w:rPr>
            </w:pPr>
            <w:ins w:id="23" w:author="RAGOT Stéphane INNOV/IT-S" w:date="2022-02-16T10:40:00Z">
              <w:r>
                <w:rPr>
                  <w:rFonts w:ascii="Arial" w:eastAsia="Arial" w:hAnsi="Arial" w:cs="Arial"/>
                  <w:sz w:val="18"/>
                  <w:szCs w:val="18"/>
                </w:rPr>
                <w:t>Codec f</w:t>
              </w:r>
            </w:ins>
            <w:ins w:id="24" w:author="RAGOT Stéphane INNOV/IT-S" w:date="2022-02-16T10:41:00Z">
              <w:r>
                <w:rPr>
                  <w:rFonts w:ascii="Arial" w:eastAsia="Arial" w:hAnsi="Arial" w:cs="Arial"/>
                  <w:sz w:val="18"/>
                  <w:szCs w:val="18"/>
                </w:rPr>
                <w:t>or spatial audio in conversational services</w:t>
              </w:r>
            </w:ins>
          </w:p>
        </w:tc>
      </w:tr>
      <w:tr w:rsidR="00AA3F3B" w14:paraId="398E149A" w14:textId="77777777">
        <w:trPr>
          <w:jc w:val="center"/>
        </w:trPr>
        <w:tc>
          <w:tcPr>
            <w:tcW w:w="1101" w:type="dxa"/>
          </w:tcPr>
          <w:p w14:paraId="6C93FA73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810006</w:t>
            </w:r>
          </w:p>
        </w:tc>
        <w:tc>
          <w:tcPr>
            <w:tcW w:w="3326" w:type="dxa"/>
          </w:tcPr>
          <w:p w14:paraId="03FBF76E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Extended Reality (XR) in 5G</w:t>
            </w:r>
          </w:p>
        </w:tc>
        <w:tc>
          <w:tcPr>
            <w:tcW w:w="5099" w:type="dxa"/>
          </w:tcPr>
          <w:p w14:paraId="744FEEEE" w14:textId="6BAE8019" w:rsidR="00AA3F3B" w:rsidRDefault="00FA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Initial study on AR/MR and key use cases</w:t>
            </w:r>
          </w:p>
        </w:tc>
      </w:tr>
      <w:tr w:rsidR="00821041" w14:paraId="1B763229" w14:textId="77777777">
        <w:trPr>
          <w:jc w:val="center"/>
          <w:ins w:id="25" w:author="RAGOT Stéphane INNOV/IT-S" w:date="2022-02-16T10:41:00Z"/>
        </w:trPr>
        <w:tc>
          <w:tcPr>
            <w:tcW w:w="1101" w:type="dxa"/>
          </w:tcPr>
          <w:p w14:paraId="32FE1261" w14:textId="2162BAC1" w:rsidR="00821041" w:rsidRPr="00842FAC" w:rsidRDefault="00FD1EA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ns w:id="26" w:author="RAGOT Stéphane INNOV/IT-S" w:date="2022-02-16T10:41:00Z"/>
                <w:rFonts w:ascii="Arial" w:eastAsia="Arial" w:hAnsi="Arial" w:cs="Arial"/>
                <w:sz w:val="18"/>
                <w:szCs w:val="18"/>
              </w:rPr>
            </w:pPr>
            <w:ins w:id="27" w:author="Kyunghun Jung" w:date="2022-02-22T10:21:00Z">
              <w:r w:rsidRPr="00FD1EAC">
                <w:rPr>
                  <w:rFonts w:ascii="Arial" w:hAnsi="Arial" w:cs="Arial"/>
                  <w:sz w:val="18"/>
                  <w:szCs w:val="18"/>
                </w:rPr>
                <w:t>830005</w:t>
              </w:r>
            </w:ins>
          </w:p>
        </w:tc>
        <w:tc>
          <w:tcPr>
            <w:tcW w:w="3326" w:type="dxa"/>
          </w:tcPr>
          <w:p w14:paraId="5813D6BF" w14:textId="1113624E" w:rsidR="00821041" w:rsidRDefault="0082104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ns w:id="28" w:author="RAGOT Stéphane INNOV/IT-S" w:date="2022-02-16T10:41:00Z"/>
                <w:rFonts w:ascii="Arial" w:eastAsia="Arial" w:hAnsi="Arial" w:cs="Arial"/>
                <w:sz w:val="18"/>
                <w:szCs w:val="18"/>
              </w:rPr>
            </w:pPr>
            <w:ins w:id="29" w:author="RAGOT Stéphane INNOV/IT-S" w:date="2022-02-16T10:41:00Z">
              <w:r w:rsidRPr="00821041">
                <w:rPr>
                  <w:rFonts w:ascii="Arial" w:eastAsia="Arial" w:hAnsi="Arial" w:cs="Arial"/>
                  <w:sz w:val="18"/>
                  <w:szCs w:val="18"/>
                  <w:rPrChange w:id="30" w:author="RAGOT Stéphane INNOV/IT-S" w:date="2022-02-16T10:41:00Z">
                    <w:rPr>
                      <w:rFonts w:ascii="Arial" w:hAnsi="Arial" w:cs="Arial"/>
                    </w:rPr>
                  </w:rPrChange>
                </w:rPr>
                <w:t>Terminal Audio quality performance and Test methods for Immersive Audio Services</w:t>
              </w:r>
            </w:ins>
          </w:p>
        </w:tc>
        <w:tc>
          <w:tcPr>
            <w:tcW w:w="5099" w:type="dxa"/>
          </w:tcPr>
          <w:p w14:paraId="0C22507B" w14:textId="1888CF3C" w:rsidR="00821041" w:rsidRDefault="00821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ns w:id="31" w:author="RAGOT Stéphane INNOV/IT-S" w:date="2022-02-16T10:41:00Z"/>
                <w:rFonts w:ascii="Arial" w:eastAsia="Arial" w:hAnsi="Arial" w:cs="Arial"/>
                <w:sz w:val="18"/>
                <w:szCs w:val="18"/>
              </w:rPr>
            </w:pPr>
            <w:ins w:id="32" w:author="RAGOT Stéphane INNOV/IT-S" w:date="2022-02-16T10:41:00Z">
              <w:r>
                <w:rPr>
                  <w:rFonts w:ascii="Arial" w:eastAsia="Arial" w:hAnsi="Arial" w:cs="Arial"/>
                  <w:sz w:val="18"/>
                  <w:szCs w:val="18"/>
                </w:rPr>
                <w:t xml:space="preserve">Terminal </w:t>
              </w:r>
            </w:ins>
            <w:ins w:id="33" w:author="RAGOT Stéphane INNOV/IT-S" w:date="2022-02-16T10:42:00Z">
              <w:r>
                <w:rPr>
                  <w:rFonts w:ascii="Arial" w:eastAsia="Arial" w:hAnsi="Arial" w:cs="Arial"/>
                  <w:sz w:val="18"/>
                  <w:szCs w:val="18"/>
                </w:rPr>
                <w:t xml:space="preserve">performance </w:t>
              </w:r>
            </w:ins>
            <w:ins w:id="34" w:author="RAGOT Stéphane INNOV/IT-S" w:date="2022-02-16T10:41:00Z">
              <w:r>
                <w:rPr>
                  <w:rFonts w:ascii="Arial" w:eastAsia="Arial" w:hAnsi="Arial" w:cs="Arial"/>
                  <w:sz w:val="18"/>
                  <w:szCs w:val="18"/>
                </w:rPr>
                <w:t>requirements for</w:t>
              </w:r>
            </w:ins>
            <w:ins w:id="35" w:author="RAGOT Stéphane INNOV/IT-S" w:date="2022-02-16T10:42:00Z">
              <w:r>
                <w:rPr>
                  <w:rFonts w:ascii="Arial" w:eastAsia="Arial" w:hAnsi="Arial" w:cs="Arial"/>
                  <w:sz w:val="18"/>
                  <w:szCs w:val="18"/>
                </w:rPr>
                <w:t xml:space="preserve"> spatial audio</w:t>
              </w:r>
            </w:ins>
          </w:p>
        </w:tc>
      </w:tr>
      <w:tr w:rsidR="00E92733" w14:paraId="2E8FD29B" w14:textId="77777777">
        <w:trPr>
          <w:jc w:val="center"/>
        </w:trPr>
        <w:tc>
          <w:tcPr>
            <w:tcW w:w="1101" w:type="dxa"/>
          </w:tcPr>
          <w:p w14:paraId="1DE5F971" w14:textId="06251B5A" w:rsidR="00E92733" w:rsidDel="009D7F60" w:rsidRDefault="00E9273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E92733">
              <w:rPr>
                <w:rFonts w:ascii="Arial" w:eastAsia="Arial" w:hAnsi="Arial" w:cs="Arial"/>
                <w:sz w:val="18"/>
                <w:szCs w:val="18"/>
              </w:rPr>
              <w:t>850042</w:t>
            </w:r>
          </w:p>
        </w:tc>
        <w:tc>
          <w:tcPr>
            <w:tcW w:w="3326" w:type="dxa"/>
          </w:tcPr>
          <w:p w14:paraId="1A9F1A74" w14:textId="36096D98" w:rsidR="00E92733" w:rsidDel="009D7F60" w:rsidRDefault="00E9273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E92733">
              <w:rPr>
                <w:rFonts w:ascii="Arial" w:eastAsia="Arial" w:hAnsi="Arial" w:cs="Arial"/>
                <w:sz w:val="18"/>
                <w:szCs w:val="18"/>
              </w:rPr>
              <w:t>Study on evolution of IMS multimedia telephony service</w:t>
            </w:r>
          </w:p>
        </w:tc>
        <w:tc>
          <w:tcPr>
            <w:tcW w:w="5099" w:type="dxa"/>
          </w:tcPr>
          <w:p w14:paraId="64C682AB" w14:textId="2FD1FBC9" w:rsidR="00E92733" w:rsidDel="009D7F60" w:rsidRDefault="00E92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Feasibility study on AR call</w:t>
            </w:r>
          </w:p>
        </w:tc>
      </w:tr>
      <w:tr w:rsidR="00AA3F3B" w14:paraId="02328D7D" w14:textId="77777777">
        <w:trPr>
          <w:jc w:val="center"/>
        </w:trPr>
        <w:tc>
          <w:tcPr>
            <w:tcW w:w="1101" w:type="dxa"/>
          </w:tcPr>
          <w:p w14:paraId="1AB92067" w14:textId="561423C5" w:rsidR="00AA3F3B" w:rsidRDefault="0056761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56761D">
              <w:rPr>
                <w:rFonts w:ascii="Arial" w:eastAsia="Arial" w:hAnsi="Arial" w:cs="Arial"/>
                <w:sz w:val="18"/>
                <w:szCs w:val="18"/>
              </w:rPr>
              <w:t>600040</w:t>
            </w:r>
          </w:p>
        </w:tc>
        <w:tc>
          <w:tcPr>
            <w:tcW w:w="3326" w:type="dxa"/>
          </w:tcPr>
          <w:p w14:paraId="4B1CDBB2" w14:textId="5DAD1129" w:rsidR="00AA3F3B" w:rsidRDefault="0056761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56761D">
              <w:rPr>
                <w:rFonts w:ascii="Arial" w:eastAsia="Arial" w:hAnsi="Arial" w:cs="Arial"/>
                <w:sz w:val="18"/>
                <w:szCs w:val="18"/>
              </w:rPr>
              <w:t>Study on Web Real Time Communication (WebRTC) access to IP Multimedia Subsystem (IMS); Stage 2</w:t>
            </w:r>
          </w:p>
        </w:tc>
        <w:tc>
          <w:tcPr>
            <w:tcW w:w="5099" w:type="dxa"/>
          </w:tcPr>
          <w:p w14:paraId="2D25120F" w14:textId="3ECA64CC" w:rsidR="00AA3F3B" w:rsidRDefault="0056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Architectural study of WebRTC access to IMS (SA2)</w:t>
            </w:r>
          </w:p>
        </w:tc>
      </w:tr>
      <w:tr w:rsidR="0056761D" w14:paraId="7AD9F2DF" w14:textId="77777777">
        <w:trPr>
          <w:jc w:val="center"/>
        </w:trPr>
        <w:tc>
          <w:tcPr>
            <w:tcW w:w="1101" w:type="dxa"/>
          </w:tcPr>
          <w:p w14:paraId="68ED1EB3" w14:textId="5CF41598" w:rsidR="0056761D" w:rsidDel="009D7F60" w:rsidRDefault="0056761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56761D">
              <w:rPr>
                <w:rFonts w:ascii="Arial" w:eastAsia="Arial" w:hAnsi="Arial" w:cs="Arial"/>
                <w:sz w:val="18"/>
                <w:szCs w:val="18"/>
              </w:rPr>
              <w:t>630014</w:t>
            </w:r>
          </w:p>
        </w:tc>
        <w:tc>
          <w:tcPr>
            <w:tcW w:w="3326" w:type="dxa"/>
          </w:tcPr>
          <w:p w14:paraId="6BBFAD2A" w14:textId="347AF8DD" w:rsidR="0056761D" w:rsidDel="009D7F60" w:rsidRDefault="0056761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56761D">
              <w:rPr>
                <w:rFonts w:ascii="Arial" w:eastAsia="Arial" w:hAnsi="Arial" w:cs="Arial"/>
                <w:sz w:val="18"/>
                <w:szCs w:val="18"/>
              </w:rPr>
              <w:t>Study on enhancements to Web Real Time Communication (WebRTC) access to IP Multimedia Subsystem (IMS); Stage 2</w:t>
            </w:r>
          </w:p>
        </w:tc>
        <w:tc>
          <w:tcPr>
            <w:tcW w:w="5099" w:type="dxa"/>
          </w:tcPr>
          <w:p w14:paraId="336312EE" w14:textId="26CE8FA3" w:rsidR="0056761D" w:rsidDel="009D7F60" w:rsidRDefault="0056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SA1/2/3 study to enhance WebRTC for accessing IMS</w:t>
            </w:r>
          </w:p>
        </w:tc>
      </w:tr>
      <w:tr w:rsidR="00EA6410" w14:paraId="40BD44AE" w14:textId="77777777">
        <w:trPr>
          <w:jc w:val="center"/>
        </w:trPr>
        <w:tc>
          <w:tcPr>
            <w:tcW w:w="1101" w:type="dxa"/>
          </w:tcPr>
          <w:p w14:paraId="697364AE" w14:textId="59015D94" w:rsidR="00EA6410" w:rsidRPr="0056761D" w:rsidRDefault="006F0D7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ins w:id="36" w:author="Kyunghun Jung" w:date="2022-02-22T10:26:00Z">
              <w:r>
                <w:rPr>
                  <w:rFonts w:ascii="Arial" w:eastAsia="Arial" w:hAnsi="Arial" w:cs="Arial"/>
                  <w:sz w:val="18"/>
                  <w:szCs w:val="18"/>
                </w:rPr>
                <w:t>TBA</w:t>
              </w:r>
            </w:ins>
          </w:p>
        </w:tc>
        <w:tc>
          <w:tcPr>
            <w:tcW w:w="3326" w:type="dxa"/>
          </w:tcPr>
          <w:p w14:paraId="0AEA4C4B" w14:textId="4CB4106E" w:rsidR="00EA6410" w:rsidRPr="0056761D" w:rsidRDefault="00D5495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ins w:id="37" w:author="Kyunghun Jung" w:date="2022-02-22T08:46:00Z">
              <w:r w:rsidRPr="00D5495C">
                <w:rPr>
                  <w:rFonts w:ascii="Arial" w:eastAsia="Arial" w:hAnsi="Arial" w:cs="Arial"/>
                  <w:sz w:val="18"/>
                  <w:szCs w:val="18"/>
                </w:rPr>
                <w:t>Media Capabilities for Augmented Reality</w:t>
              </w:r>
              <w:r w:rsidRPr="00D5495C">
                <w:rPr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</w:ins>
            <w:ins w:id="38" w:author="Kyunghun Jung" w:date="2022-02-22T08:47:00Z">
              <w:r>
                <w:rPr>
                  <w:rFonts w:ascii="Arial" w:eastAsia="Arial" w:hAnsi="Arial" w:cs="Arial"/>
                  <w:sz w:val="18"/>
                  <w:szCs w:val="18"/>
                </w:rPr>
                <w:t>(</w:t>
              </w:r>
            </w:ins>
            <w:ins w:id="39" w:author="Kyunghun Jung" w:date="2022-02-22T08:46:00Z">
              <w:r w:rsidRPr="00D5495C">
                <w:rPr>
                  <w:rFonts w:ascii="Arial" w:eastAsia="Arial" w:hAnsi="Arial" w:cs="Arial"/>
                  <w:sz w:val="18"/>
                  <w:szCs w:val="18"/>
                </w:rPr>
                <w:t>MeCAR</w:t>
              </w:r>
            </w:ins>
            <w:ins w:id="40" w:author="Kyunghun Jung" w:date="2022-02-22T08:47:00Z">
              <w:r>
                <w:rPr>
                  <w:rFonts w:ascii="Arial" w:eastAsia="Arial" w:hAnsi="Arial" w:cs="Arial"/>
                  <w:sz w:val="18"/>
                  <w:szCs w:val="18"/>
                </w:rPr>
                <w:t>)</w:t>
              </w:r>
            </w:ins>
          </w:p>
        </w:tc>
        <w:tc>
          <w:tcPr>
            <w:tcW w:w="5099" w:type="dxa"/>
          </w:tcPr>
          <w:p w14:paraId="597D8DFF" w14:textId="6DE95728" w:rsidR="00EA6410" w:rsidRDefault="00AC5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ins w:id="41" w:author="Kyunghun Jung" w:date="2022-02-03T01:01:00Z">
              <w:r>
                <w:rPr>
                  <w:rFonts w:ascii="Arial" w:eastAsia="Arial" w:hAnsi="Arial" w:cs="Arial"/>
                  <w:sz w:val="18"/>
                  <w:szCs w:val="18"/>
                </w:rPr>
                <w:t xml:space="preserve">Media </w:t>
              </w:r>
            </w:ins>
            <w:ins w:id="42" w:author="Kyunghun Jung" w:date="2022-02-03T01:02:00Z">
              <w:r>
                <w:rPr>
                  <w:rFonts w:ascii="Arial" w:eastAsia="Arial" w:hAnsi="Arial" w:cs="Arial"/>
                  <w:sz w:val="18"/>
                  <w:szCs w:val="18"/>
                </w:rPr>
                <w:t>capabilities of AR devices</w:t>
              </w:r>
            </w:ins>
            <w:ins w:id="43" w:author="Kyunghun Jung" w:date="2022-02-03T01:45:00Z">
              <w:r w:rsidR="00394077">
                <w:rPr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r w:rsidR="00394077" w:rsidRPr="00394077">
                <w:rPr>
                  <w:rFonts w:ascii="Arial" w:eastAsia="Arial" w:hAnsi="Arial" w:cs="Arial"/>
                  <w:sz w:val="18"/>
                  <w:szCs w:val="18"/>
                </w:rPr>
                <w:t>(to be agreed)</w:t>
              </w:r>
            </w:ins>
          </w:p>
        </w:tc>
      </w:tr>
      <w:tr w:rsidR="003A5764" w14:paraId="717124A4" w14:textId="77777777">
        <w:trPr>
          <w:jc w:val="center"/>
        </w:trPr>
        <w:tc>
          <w:tcPr>
            <w:tcW w:w="1101" w:type="dxa"/>
          </w:tcPr>
          <w:p w14:paraId="5BBEAFED" w14:textId="73FAE623" w:rsidR="003A5764" w:rsidRPr="0056761D" w:rsidRDefault="006F0D7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ins w:id="44" w:author="Kyunghun Jung" w:date="2022-02-22T10:26:00Z">
              <w:r>
                <w:rPr>
                  <w:rFonts w:ascii="Arial" w:eastAsia="Arial" w:hAnsi="Arial" w:cs="Arial"/>
                  <w:sz w:val="18"/>
                  <w:szCs w:val="18"/>
                </w:rPr>
                <w:t>TBA</w:t>
              </w:r>
            </w:ins>
          </w:p>
        </w:tc>
        <w:tc>
          <w:tcPr>
            <w:tcW w:w="3326" w:type="dxa"/>
          </w:tcPr>
          <w:p w14:paraId="3D6FF582" w14:textId="54E40762" w:rsidR="003A5764" w:rsidRPr="00EA6410" w:rsidRDefault="00D5495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ins w:id="45" w:author="Kyunghun Jung" w:date="2022-02-22T08:49:00Z">
              <w:r w:rsidRPr="00D5495C">
                <w:rPr>
                  <w:rFonts w:ascii="Arial" w:eastAsia="Arial" w:hAnsi="Arial" w:cs="Arial"/>
                  <w:sz w:val="18"/>
                  <w:szCs w:val="18"/>
                </w:rPr>
                <w:t>5G media delivery architecture extensions for real-time and AR/MR experience</w:t>
              </w:r>
              <w:r w:rsidRPr="00D5495C">
                <w:rPr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</w:ins>
            <w:ins w:id="46" w:author="Kyunghun Jung" w:date="2022-02-20T21:49:00Z">
              <w:r w:rsidR="003A5764" w:rsidRPr="003A5764">
                <w:rPr>
                  <w:rFonts w:ascii="Arial" w:eastAsia="Arial" w:hAnsi="Arial" w:cs="Arial"/>
                  <w:sz w:val="18"/>
                  <w:szCs w:val="18"/>
                </w:rPr>
                <w:t>(5G_AREA)</w:t>
              </w:r>
            </w:ins>
          </w:p>
        </w:tc>
        <w:tc>
          <w:tcPr>
            <w:tcW w:w="5099" w:type="dxa"/>
          </w:tcPr>
          <w:p w14:paraId="0B2A50F9" w14:textId="6458D089" w:rsidR="003A5764" w:rsidRDefault="003A5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  <w:pPrChange w:id="47" w:author="Kyunghun Jung" w:date="2022-02-20T21:50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  <w:ins w:id="48" w:author="Kyunghun Jung" w:date="2022-02-20T21:49:00Z">
              <w:r>
                <w:rPr>
                  <w:rFonts w:ascii="Arial" w:eastAsia="Arial" w:hAnsi="Arial" w:cs="Arial"/>
                  <w:sz w:val="18"/>
                  <w:szCs w:val="18"/>
                </w:rPr>
                <w:t xml:space="preserve">Stage-2 work on </w:t>
              </w:r>
              <w:r w:rsidRPr="00903DBF">
                <w:rPr>
                  <w:rFonts w:ascii="Arial" w:eastAsia="Arial" w:hAnsi="Arial" w:cs="Arial"/>
                  <w:sz w:val="18"/>
                  <w:szCs w:val="18"/>
                </w:rPr>
                <w:t>generic AR/MR media architecture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 xml:space="preserve"> (to be</w:t>
              </w:r>
            </w:ins>
            <w:ins w:id="49" w:author="Kyunghun Jung" w:date="2022-02-20T21:50:00Z">
              <w:r>
                <w:rPr>
                  <w:rFonts w:ascii="Arial" w:eastAsia="Arial" w:hAnsi="Arial" w:cs="Arial"/>
                  <w:sz w:val="18"/>
                  <w:szCs w:val="18"/>
                </w:rPr>
                <w:t xml:space="preserve"> agreed)</w:t>
              </w:r>
            </w:ins>
          </w:p>
        </w:tc>
      </w:tr>
      <w:tr w:rsidR="00FA3213" w14:paraId="53DC6F12" w14:textId="77777777" w:rsidTr="003A5764">
        <w:trPr>
          <w:trHeight w:val="45"/>
          <w:jc w:val="center"/>
          <w:ins w:id="50" w:author="Kyunghun Jung" w:date="2022-02-20T21:03:00Z"/>
        </w:trPr>
        <w:tc>
          <w:tcPr>
            <w:tcW w:w="1101" w:type="dxa"/>
          </w:tcPr>
          <w:p w14:paraId="6BC8A563" w14:textId="03DEF7FB" w:rsidR="00FA3213" w:rsidRPr="0056761D" w:rsidRDefault="006F0D7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ns w:id="51" w:author="Kyunghun Jung" w:date="2022-02-20T21:03:00Z"/>
                <w:rFonts w:ascii="Arial" w:eastAsia="Arial" w:hAnsi="Arial" w:cs="Arial"/>
                <w:sz w:val="18"/>
                <w:szCs w:val="18"/>
              </w:rPr>
            </w:pPr>
            <w:ins w:id="52" w:author="Kyunghun Jung" w:date="2022-02-22T10:26:00Z">
              <w:r>
                <w:rPr>
                  <w:rFonts w:ascii="Arial" w:eastAsia="Arial" w:hAnsi="Arial" w:cs="Arial"/>
                  <w:sz w:val="18"/>
                  <w:szCs w:val="18"/>
                </w:rPr>
                <w:t>TBA</w:t>
              </w:r>
            </w:ins>
          </w:p>
        </w:tc>
        <w:tc>
          <w:tcPr>
            <w:tcW w:w="3326" w:type="dxa"/>
          </w:tcPr>
          <w:p w14:paraId="0B7DA5FA" w14:textId="42B254BA" w:rsidR="00FA3213" w:rsidRPr="00EA6410" w:rsidRDefault="00D5495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ns w:id="53" w:author="Kyunghun Jung" w:date="2022-02-20T21:03:00Z"/>
                <w:rFonts w:ascii="Arial" w:eastAsia="Arial" w:hAnsi="Arial" w:cs="Arial"/>
                <w:sz w:val="18"/>
                <w:szCs w:val="18"/>
              </w:rPr>
            </w:pPr>
            <w:ins w:id="54" w:author="Kyunghun Jung" w:date="2022-02-22T08:47:00Z">
              <w:r w:rsidRPr="00D5495C">
                <w:rPr>
                  <w:rFonts w:ascii="Arial" w:eastAsia="Arial" w:hAnsi="Arial" w:cs="Arial"/>
                  <w:sz w:val="18"/>
                  <w:szCs w:val="18"/>
                </w:rPr>
                <w:t>5G Real-time Transport Protocols</w:t>
              </w:r>
              <w:r w:rsidRPr="00D5495C">
                <w:rPr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</w:ins>
            <w:ins w:id="55" w:author="Kyunghun Jung" w:date="2022-02-20T21:03:00Z">
              <w:r w:rsidR="00FA3213">
                <w:rPr>
                  <w:rFonts w:ascii="Arial" w:eastAsia="Arial" w:hAnsi="Arial" w:cs="Arial"/>
                  <w:sz w:val="18"/>
                  <w:szCs w:val="18"/>
                </w:rPr>
                <w:t>(</w:t>
              </w:r>
              <w:r w:rsidR="00FA3213" w:rsidRPr="00FA3213">
                <w:rPr>
                  <w:rFonts w:ascii="Arial" w:eastAsia="Arial" w:hAnsi="Arial" w:cs="Arial"/>
                  <w:sz w:val="18"/>
                  <w:szCs w:val="18"/>
                </w:rPr>
                <w:t>5G_RTP</w:t>
              </w:r>
              <w:r w:rsidR="00FA3213">
                <w:rPr>
                  <w:rFonts w:ascii="Arial" w:eastAsia="Arial" w:hAnsi="Arial" w:cs="Arial"/>
                  <w:sz w:val="18"/>
                  <w:szCs w:val="18"/>
                </w:rPr>
                <w:t>)</w:t>
              </w:r>
            </w:ins>
          </w:p>
        </w:tc>
        <w:tc>
          <w:tcPr>
            <w:tcW w:w="5099" w:type="dxa"/>
          </w:tcPr>
          <w:p w14:paraId="6E552795" w14:textId="35BE3668" w:rsidR="00FA3213" w:rsidRDefault="00645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ns w:id="56" w:author="Kyunghun Jung" w:date="2022-02-20T21:03:00Z"/>
                <w:rFonts w:ascii="Arial" w:eastAsia="Arial" w:hAnsi="Arial" w:cs="Arial"/>
                <w:sz w:val="18"/>
                <w:szCs w:val="18"/>
              </w:rPr>
            </w:pPr>
            <w:ins w:id="57" w:author="Kyunghun Jung" w:date="2022-02-20T21:07:00Z">
              <w:r>
                <w:rPr>
                  <w:rFonts w:ascii="Arial" w:eastAsia="Arial" w:hAnsi="Arial" w:cs="Arial"/>
                  <w:sz w:val="18"/>
                  <w:szCs w:val="18"/>
                </w:rPr>
                <w:t xml:space="preserve">RTP profile for WebRTC </w:t>
              </w:r>
              <w:r w:rsidRPr="00645D83">
                <w:rPr>
                  <w:rFonts w:ascii="Arial" w:eastAsia="Arial" w:hAnsi="Arial" w:cs="Arial"/>
                  <w:sz w:val="18"/>
                  <w:szCs w:val="18"/>
                </w:rPr>
                <w:t>(to be agreed)</w:t>
              </w:r>
            </w:ins>
          </w:p>
        </w:tc>
      </w:tr>
    </w:tbl>
    <w:p w14:paraId="686AA530" w14:textId="77777777" w:rsidR="00AA3F3B" w:rsidRDefault="00AA3F3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EFB280B" w14:textId="416A1AA8" w:rsidR="00AA3F3B" w:rsidRDefault="00AA3F3B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443C0C08" w14:textId="77777777" w:rsidR="00AA3F3B" w:rsidRDefault="00FA37F0">
      <w:pPr>
        <w:pStyle w:val="Heading1"/>
      </w:pPr>
      <w:r>
        <w:t>3</w:t>
      </w:r>
      <w:r>
        <w:tab/>
        <w:t>Justification</w:t>
      </w:r>
    </w:p>
    <w:p w14:paraId="1F7B6F34" w14:textId="048EE497" w:rsidR="00D82477" w:rsidRDefault="006358E9">
      <w:r>
        <w:t xml:space="preserve">Beyond traditional 3GPP MTSI services, </w:t>
      </w:r>
      <w:r w:rsidR="00D82477">
        <w:t>real-time transport of media over 5G systems</w:t>
      </w:r>
      <w:r>
        <w:t xml:space="preserve"> is needed in new areas: the transport of immersive media for XR conferencing services, </w:t>
      </w:r>
      <w:r w:rsidR="004F43E5">
        <w:t>as often illustrated in the use cases regarding Metaverse</w:t>
      </w:r>
      <w:r>
        <w:t>, and the transport of media between 3</w:t>
      </w:r>
      <w:r w:rsidRPr="002770AA">
        <w:rPr>
          <w:vertAlign w:val="superscript"/>
        </w:rPr>
        <w:t>rd</w:t>
      </w:r>
      <w:r>
        <w:t xml:space="preserve"> party applications in the device and network</w:t>
      </w:r>
      <w:r w:rsidR="00166B48">
        <w:t>. To support these</w:t>
      </w:r>
      <w:r w:rsidR="00B70D6D">
        <w:t xml:space="preserve"> new features and applications it necessary to</w:t>
      </w:r>
      <w:r w:rsidR="00665FB5">
        <w:t>,</w:t>
      </w:r>
      <w:r w:rsidR="00B70D6D">
        <w:t xml:space="preserve"> </w:t>
      </w:r>
    </w:p>
    <w:p w14:paraId="152EF574" w14:textId="45666C7B" w:rsidR="00166B48" w:rsidRDefault="00166B48" w:rsidP="002770AA">
      <w:pPr>
        <w:numPr>
          <w:ilvl w:val="0"/>
          <w:numId w:val="3"/>
        </w:numPr>
        <w:ind w:left="1080"/>
      </w:pPr>
      <w:r>
        <w:t xml:space="preserve">Develop </w:t>
      </w:r>
      <w:r w:rsidR="00723BA2">
        <w:t>and</w:t>
      </w:r>
      <w:r>
        <w:t xml:space="preserve"> enhance mechanisms to establish appropriate QoS, </w:t>
      </w:r>
      <w:r w:rsidR="00B70D6D">
        <w:t xml:space="preserve">media handling and </w:t>
      </w:r>
      <w:r>
        <w:t xml:space="preserve">adaptation, cross-layer optimizations, </w:t>
      </w:r>
      <w:r w:rsidR="00723BA2">
        <w:t xml:space="preserve">and QoE reporting, </w:t>
      </w:r>
      <w:r w:rsidR="00F979B6">
        <w:t xml:space="preserve">to support the more demanding data rate, latency, </w:t>
      </w:r>
      <w:r w:rsidR="00723BA2">
        <w:t>e</w:t>
      </w:r>
      <w:r w:rsidR="004C52C3">
        <w:t>r</w:t>
      </w:r>
      <w:r w:rsidR="00723BA2">
        <w:t xml:space="preserve">ror rate, </w:t>
      </w:r>
      <w:r w:rsidR="00F979B6">
        <w:t>and capacity requirements</w:t>
      </w:r>
      <w:r w:rsidR="00723BA2">
        <w:t xml:space="preserve"> needed for the real-time transport of immersive media.</w:t>
      </w:r>
    </w:p>
    <w:p w14:paraId="4359021D" w14:textId="5213A94C" w:rsidR="00B70D6D" w:rsidRDefault="00B70D6D" w:rsidP="002770AA">
      <w:pPr>
        <w:numPr>
          <w:ilvl w:val="0"/>
          <w:numId w:val="3"/>
        </w:numPr>
        <w:ind w:left="1080"/>
      </w:pPr>
      <w:r>
        <w:t>D</w:t>
      </w:r>
      <w:r w:rsidR="00166B48">
        <w:t xml:space="preserve">evelop </w:t>
      </w:r>
      <w:r w:rsidR="002D4871">
        <w:t>non-vertical</w:t>
      </w:r>
      <w:r>
        <w:t>/modularized</w:t>
      </w:r>
      <w:r w:rsidR="00665FB5">
        <w:t xml:space="preserve"> components</w:t>
      </w:r>
      <w:r w:rsidR="002D4871">
        <w:t xml:space="preserve"> </w:t>
      </w:r>
      <w:r>
        <w:t>(e.g., transport, session negotiation, QoS establishment)</w:t>
      </w:r>
      <w:r w:rsidR="00665FB5">
        <w:t xml:space="preserve"> of a real-time transport session</w:t>
      </w:r>
      <w:r>
        <w:t xml:space="preserve"> </w:t>
      </w:r>
      <w:r w:rsidR="002D4871">
        <w:t xml:space="preserve">to </w:t>
      </w:r>
      <w:r w:rsidR="00665FB5">
        <w:t>serve as enablers for other services, features, and flexible</w:t>
      </w:r>
      <w:r>
        <w:t xml:space="preserve"> collaboration models with 3</w:t>
      </w:r>
      <w:r w:rsidRPr="004C52C3">
        <w:rPr>
          <w:vertAlign w:val="superscript"/>
        </w:rPr>
        <w:t>rd</w:t>
      </w:r>
      <w:r>
        <w:t xml:space="preserve"> party service providers and application developers</w:t>
      </w:r>
      <w:r w:rsidR="00447917">
        <w:t xml:space="preserve">. </w:t>
      </w:r>
      <w:r w:rsidR="003E5D8E">
        <w:t>Develop</w:t>
      </w:r>
      <w:r w:rsidR="00447917">
        <w:t xml:space="preserve"> APIs to enable </w:t>
      </w:r>
      <w:r w:rsidR="004C52C3">
        <w:t xml:space="preserve">the </w:t>
      </w:r>
      <w:r w:rsidR="00447917">
        <w:t xml:space="preserve">use of these components by services, features, </w:t>
      </w:r>
      <w:r w:rsidR="003E5D8E">
        <w:t xml:space="preserve">mobile operating systems, </w:t>
      </w:r>
      <w:r w:rsidR="00447917">
        <w:t>and applications.</w:t>
      </w:r>
    </w:p>
    <w:p w14:paraId="0E2C377A" w14:textId="242B9BA5" w:rsidR="00922965" w:rsidRDefault="00DF11A8" w:rsidP="00922965">
      <w:pPr>
        <w:numPr>
          <w:ilvl w:val="0"/>
          <w:numId w:val="3"/>
        </w:numPr>
        <w:ind w:left="1080"/>
      </w:pPr>
      <w:r>
        <w:t>D</w:t>
      </w:r>
      <w:r w:rsidR="00F979B6">
        <w:t xml:space="preserve">evelop </w:t>
      </w:r>
      <w:r w:rsidR="00B70D6D">
        <w:t>WebRTC-based components that are integrated into, and optimized for, the 5G system</w:t>
      </w:r>
      <w:r w:rsidR="00D57729">
        <w:t>.</w:t>
      </w:r>
    </w:p>
    <w:p w14:paraId="1CF71CFD" w14:textId="4EC75510" w:rsidR="00922965" w:rsidRPr="00B17BA4" w:rsidRDefault="00922965" w:rsidP="002770AA">
      <w:pPr>
        <w:numPr>
          <w:ilvl w:val="0"/>
          <w:numId w:val="3"/>
        </w:numPr>
        <w:ind w:left="1080"/>
      </w:pPr>
      <w:r w:rsidRPr="00B17BA4">
        <w:lastRenderedPageBreak/>
        <w:t>Extend the functional components of a terminal to support immersive media (e.g., 3D video and spatial audio) and enable wireless or wired tethering with devices external to the UE.</w:t>
      </w:r>
    </w:p>
    <w:p w14:paraId="014BCD3F" w14:textId="66322CC5" w:rsidR="00F979B6" w:rsidRDefault="00FA37F0">
      <w:r>
        <w:t xml:space="preserve">This work item defines a set of </w:t>
      </w:r>
      <w:r w:rsidR="00665FB5">
        <w:t xml:space="preserve">WebRTC-based component </w:t>
      </w:r>
      <w:r>
        <w:t xml:space="preserve">features </w:t>
      </w:r>
      <w:r w:rsidR="009B7C41">
        <w:t xml:space="preserve">to </w:t>
      </w:r>
      <w:r>
        <w:t>enabl</w:t>
      </w:r>
      <w:r w:rsidR="009B7C41">
        <w:t>e</w:t>
      </w:r>
      <w:r>
        <w:t xml:space="preserve"> </w:t>
      </w:r>
      <w:r w:rsidR="009B7C41">
        <w:t xml:space="preserve">the transport of real-time media between </w:t>
      </w:r>
      <w:r>
        <w:t>UEs</w:t>
      </w:r>
      <w:r w:rsidR="009B7C41">
        <w:t xml:space="preserve"> (including smartphones and </w:t>
      </w:r>
      <w:r>
        <w:t>standalone/tethered glass-type AR/MR devices</w:t>
      </w:r>
      <w:r w:rsidR="009B7C41">
        <w:t xml:space="preserve">) </w:t>
      </w:r>
      <w:r>
        <w:t>as outlined</w:t>
      </w:r>
      <w:r w:rsidR="004146D9">
        <w:t xml:space="preserve"> in the conclusions</w:t>
      </w:r>
      <w:r>
        <w:t xml:space="preserve"> in clause 8.3 </w:t>
      </w:r>
      <w:r w:rsidR="004146D9" w:rsidRPr="001D472D">
        <w:t xml:space="preserve">5G Real-time Communication </w:t>
      </w:r>
      <w:r>
        <w:t>of TR 26.998.</w:t>
      </w:r>
    </w:p>
    <w:p w14:paraId="22C5B4CC" w14:textId="56A3C862" w:rsidR="00AA3F3B" w:rsidRDefault="00166B48">
      <w:pPr>
        <w:rPr>
          <w:ins w:id="58" w:author="RAGOT Stéphane INNOV/IT-S" w:date="2022-02-16T10:35:00Z"/>
        </w:rPr>
      </w:pPr>
      <w:r>
        <w:t xml:space="preserve">While identifying the </w:t>
      </w:r>
      <w:r w:rsidR="00723BA2">
        <w:t>codecs and</w:t>
      </w:r>
      <w:r>
        <w:t xml:space="preserve"> formats </w:t>
      </w:r>
      <w:r w:rsidR="004B27A4">
        <w:t>for immersive media (e.g., as listed in TR 26.928) may be</w:t>
      </w:r>
      <w:r>
        <w:t xml:space="preserve"> necessary to understand QoS, </w:t>
      </w:r>
      <w:r w:rsidR="00723BA2">
        <w:t xml:space="preserve">media handling and </w:t>
      </w:r>
      <w:r>
        <w:t xml:space="preserve">adaptation, </w:t>
      </w:r>
      <w:r w:rsidR="00723BA2">
        <w:t xml:space="preserve">and </w:t>
      </w:r>
      <w:r>
        <w:t xml:space="preserve">cross-layer enhancements, the specification of these </w:t>
      </w:r>
      <w:r w:rsidR="00922965">
        <w:t xml:space="preserve">codecs and </w:t>
      </w:r>
      <w:r>
        <w:t xml:space="preserve">formats will be handled in </w:t>
      </w:r>
      <w:ins w:id="59" w:author="Kyunghun Jung" w:date="2022-02-20T21:11:00Z">
        <w:r w:rsidR="00645D83">
          <w:t>other</w:t>
        </w:r>
      </w:ins>
      <w:r>
        <w:t xml:space="preserve"> specification</w:t>
      </w:r>
      <w:ins w:id="60" w:author="Kyunghun Jung" w:date="2022-02-20T21:11:00Z">
        <w:r w:rsidR="00645D83">
          <w:t>s</w:t>
        </w:r>
      </w:ins>
      <w:r>
        <w:t xml:space="preserve"> focus</w:t>
      </w:r>
      <w:r w:rsidR="004B27A4">
        <w:t>ed</w:t>
      </w:r>
      <w:r>
        <w:t xml:space="preserve"> on the </w:t>
      </w:r>
      <w:r w:rsidR="00922965">
        <w:t>c</w:t>
      </w:r>
      <w:r>
        <w:t xml:space="preserve">odec and </w:t>
      </w:r>
      <w:r w:rsidR="00922965">
        <w:t>f</w:t>
      </w:r>
      <w:r>
        <w:t>ormats</w:t>
      </w:r>
      <w:ins w:id="61" w:author="Kyunghun Jung" w:date="2022-02-02T17:03:00Z">
        <w:r w:rsidR="00367968">
          <w:t xml:space="preserve"> </w:t>
        </w:r>
      </w:ins>
      <w:ins w:id="62" w:author="Kyunghun Jung" w:date="2022-02-20T21:11:00Z">
        <w:r w:rsidR="00645D83">
          <w:t>(</w:t>
        </w:r>
      </w:ins>
      <w:ins w:id="63" w:author="Kyunghun Jung" w:date="2022-02-02T16:11:00Z">
        <w:r w:rsidR="00F03D36">
          <w:t>MeCAR</w:t>
        </w:r>
      </w:ins>
      <w:ins w:id="64" w:author="Kyunghun Jung" w:date="2022-02-20T21:11:00Z">
        <w:r w:rsidR="00645D83">
          <w:t xml:space="preserve">) </w:t>
        </w:r>
      </w:ins>
      <w:ins w:id="65" w:author="Kyunghun Jung" w:date="2022-02-20T21:12:00Z">
        <w:r w:rsidR="00645D83">
          <w:t xml:space="preserve">and </w:t>
        </w:r>
      </w:ins>
      <w:ins w:id="66" w:author="Nikolai Leung" w:date="2022-02-21T12:20:00Z">
        <w:r w:rsidR="00700EB8" w:rsidRPr="001A1C5F">
          <w:t xml:space="preserve">the </w:t>
        </w:r>
      </w:ins>
      <w:ins w:id="67" w:author="Nikolai Leung" w:date="2022-02-21T12:19:00Z">
        <w:r w:rsidR="00AE2438" w:rsidRPr="001A1C5F">
          <w:t>profiling of</w:t>
        </w:r>
        <w:r w:rsidR="00AE2438">
          <w:t xml:space="preserve"> </w:t>
        </w:r>
      </w:ins>
      <w:ins w:id="68" w:author="Kyunghun Jung" w:date="2022-02-20T21:12:00Z">
        <w:r w:rsidR="00645D83">
          <w:t xml:space="preserve">RTP </w:t>
        </w:r>
      </w:ins>
      <w:ins w:id="69" w:author="Nikolai Leung" w:date="2022-02-21T12:19:00Z">
        <w:r w:rsidR="00AE2438" w:rsidRPr="001A1C5F">
          <w:t>real-time communications</w:t>
        </w:r>
      </w:ins>
      <w:ins w:id="70" w:author="Kyunghun Jung" w:date="2022-02-20T21:12:00Z">
        <w:r w:rsidR="00645D83">
          <w:t xml:space="preserve"> (5G_RTP)</w:t>
        </w:r>
      </w:ins>
      <w:r>
        <w:t>.</w:t>
      </w:r>
    </w:p>
    <w:p w14:paraId="65809197" w14:textId="23493A53" w:rsidR="00821041" w:rsidRDefault="00821041">
      <w:ins w:id="71" w:author="RAGOT Stéphane INNOV/IT-S" w:date="2022-02-16T10:36:00Z">
        <w:r>
          <w:rPr>
            <w:rFonts w:hint="eastAsia"/>
            <w:lang w:eastAsia="ko-KR"/>
          </w:rPr>
          <w:t xml:space="preserve">3GPP SA4 is working on </w:t>
        </w:r>
        <w:r>
          <w:rPr>
            <w:lang w:eastAsia="ko-KR"/>
          </w:rPr>
          <w:t xml:space="preserve">the development of the </w:t>
        </w:r>
        <w:r w:rsidRPr="0011745B">
          <w:rPr>
            <w:lang w:eastAsia="ko-KR"/>
          </w:rPr>
          <w:t>EVS Codec Extension for Immersive Voice and Audio Services</w:t>
        </w:r>
        <w:r>
          <w:rPr>
            <w:lang w:eastAsia="ko-KR"/>
          </w:rPr>
          <w:t xml:space="preserve"> (IVAS) codec. It targets </w:t>
        </w:r>
        <w:r w:rsidRPr="003D78F0">
          <w:t>encoding/decoding/rendering of speech, music and generic sound</w:t>
        </w:r>
        <w:r>
          <w:t xml:space="preserve">, with </w:t>
        </w:r>
        <w:r w:rsidRPr="003D78F0">
          <w:t>low latency</w:t>
        </w:r>
        <w:r>
          <w:t xml:space="preserve"> operation and </w:t>
        </w:r>
        <w:r w:rsidRPr="003D78F0">
          <w:t>support</w:t>
        </w:r>
        <w:r>
          <w:t xml:space="preserve"> of</w:t>
        </w:r>
        <w:r w:rsidRPr="003D78F0">
          <w:t xml:space="preserve"> </w:t>
        </w:r>
        <w:r>
          <w:t>high</w:t>
        </w:r>
        <w:r w:rsidRPr="003D78F0">
          <w:t xml:space="preserve"> error robustness under </w:t>
        </w:r>
        <w:r>
          <w:t>various</w:t>
        </w:r>
        <w:r w:rsidRPr="003D78F0">
          <w:t xml:space="preserve"> transmission conditions</w:t>
        </w:r>
        <w:r>
          <w:t>, The IVAS codec is expected to provide support for a range of service capabilities, e.g., from mono to stereo to fully immersive audio, implementable on a wide range of UEs.</w:t>
        </w:r>
      </w:ins>
      <w:ins w:id="72" w:author="RAGOT Stéphane INNOV/IT-S" w:date="2022-02-16T10:37:00Z">
        <w:r>
          <w:t xml:space="preserve"> </w:t>
        </w:r>
        <w:r>
          <w:rPr>
            <w:lang w:eastAsia="ko-KR"/>
          </w:rPr>
          <w:t xml:space="preserve">In the context of Release-18 under the </w:t>
        </w:r>
        <w:r w:rsidRPr="00791AC3">
          <w:t>Terminal Audio quality performance and Test methods for Immersive Audio Services</w:t>
        </w:r>
        <w:r>
          <w:t xml:space="preserve"> (ATIAS) </w:t>
        </w:r>
        <w:r>
          <w:rPr>
            <w:lang w:eastAsia="ko-KR"/>
          </w:rPr>
          <w:t>work item</w:t>
        </w:r>
        <w:r w:rsidRPr="002D0EDF">
          <w:rPr>
            <w:lang w:eastAsia="ko-KR"/>
          </w:rPr>
          <w:t>,</w:t>
        </w:r>
        <w:r>
          <w:rPr>
            <w:lang w:eastAsia="ko-KR"/>
          </w:rPr>
          <w:t xml:space="preserve"> 3GPP SA4 is working on the specification of test methods in 3GPP TS 26.260 and requirements in TS 26.261 </w:t>
        </w:r>
        <w:r w:rsidRPr="00FD5AA6">
          <w:t xml:space="preserve">for </w:t>
        </w:r>
        <w:r>
          <w:t>spatial</w:t>
        </w:r>
        <w:r w:rsidRPr="00FD5AA6">
          <w:t xml:space="preserve"> audio</w:t>
        </w:r>
        <w:r>
          <w:t>.</w:t>
        </w:r>
      </w:ins>
    </w:p>
    <w:p w14:paraId="23B4C222" w14:textId="2DEC7FAC" w:rsidR="00E26174" w:rsidRDefault="006924C5" w:rsidP="007D1018">
      <w:r w:rsidRPr="006924C5">
        <w:t>To realize appropriate QoS for real-time communication using WebRTC-based session negotiation, this work also considers the architecture and C/U-Plane signalling requirements for possible use cases.</w:t>
      </w:r>
    </w:p>
    <w:p w14:paraId="762086B0" w14:textId="77777777" w:rsidR="00AA3F3B" w:rsidRDefault="00FA37F0">
      <w:pPr>
        <w:pStyle w:val="Heading1"/>
      </w:pPr>
      <w:r>
        <w:t>4</w:t>
      </w:r>
      <w:r>
        <w:tab/>
        <w:t>Objective</w:t>
      </w:r>
    </w:p>
    <w:p w14:paraId="168C07A6" w14:textId="542BB3B8" w:rsidR="00FA37F0" w:rsidRDefault="00FA37F0" w:rsidP="00FA37F0">
      <w:r>
        <w:t xml:space="preserve">It is proposed to conduct </w:t>
      </w:r>
      <w:r w:rsidR="00F22DB6">
        <w:t>the following</w:t>
      </w:r>
      <w:r>
        <w:t xml:space="preserve"> work</w:t>
      </w:r>
      <w:r w:rsidR="006A0D07">
        <w:t>:</w:t>
      </w:r>
    </w:p>
    <w:p w14:paraId="35DB2AF2" w14:textId="21656B01" w:rsidR="00723BA2" w:rsidRPr="00A15A1A" w:rsidRDefault="00723BA2">
      <w:r w:rsidRPr="00A15A1A">
        <w:t>Objective 1: Define a non-vertical/modularized protocol stack for iRTC clients</w:t>
      </w:r>
      <w:r w:rsidR="00447917" w:rsidRPr="00A15A1A">
        <w:t xml:space="preserve"> to </w:t>
      </w:r>
      <w:r w:rsidRPr="00A15A1A">
        <w:t>support WebRTC-based real-time transport of media</w:t>
      </w:r>
      <w:r w:rsidR="003E5D8E" w:rsidRPr="00A15A1A">
        <w:t xml:space="preserve"> </w:t>
      </w:r>
      <w:r w:rsidR="006A1FAA" w:rsidRPr="00A15A1A">
        <w:t xml:space="preserve">over 5G </w:t>
      </w:r>
      <w:r w:rsidR="003E5D8E" w:rsidRPr="00A15A1A">
        <w:t>that</w:t>
      </w:r>
      <w:r w:rsidR="006A1FAA" w:rsidRPr="00A15A1A">
        <w:t>,</w:t>
      </w:r>
    </w:p>
    <w:p w14:paraId="76BA5474" w14:textId="48DCF371" w:rsidR="00447917" w:rsidRPr="00A15A1A" w:rsidRDefault="00447917" w:rsidP="00447917">
      <w:pPr>
        <w:numPr>
          <w:ilvl w:val="0"/>
          <w:numId w:val="3"/>
        </w:numPr>
        <w:ind w:left="1080"/>
      </w:pPr>
      <w:r w:rsidRPr="00A15A1A">
        <w:t>I</w:t>
      </w:r>
      <w:r w:rsidR="006A1FAA" w:rsidRPr="00A15A1A">
        <w:t>dentifies and i</w:t>
      </w:r>
      <w:r w:rsidRPr="00A15A1A">
        <w:t>ntegrate</w:t>
      </w:r>
      <w:r w:rsidR="006A1FAA" w:rsidRPr="00A15A1A">
        <w:t>s</w:t>
      </w:r>
      <w:r w:rsidRPr="00A15A1A">
        <w:t xml:space="preserve"> WebRTC components into the 5G system</w:t>
      </w:r>
      <w:ins w:id="73" w:author="Nikolai Leung" w:date="2022-02-21T12:13:00Z">
        <w:r w:rsidR="00FA70D6">
          <w:t xml:space="preserve">, </w:t>
        </w:r>
      </w:ins>
      <w:ins w:id="74" w:author="Nikolai Leung" w:date="2022-02-21T11:22:00Z">
        <w:r w:rsidR="00724C8F" w:rsidRPr="00796BF5">
          <w:t xml:space="preserve">leveraging </w:t>
        </w:r>
      </w:ins>
      <w:ins w:id="75" w:author="Nikolai Leung" w:date="2022-02-21T12:13:00Z">
        <w:r w:rsidR="00FA70D6" w:rsidRPr="00796BF5">
          <w:t xml:space="preserve">the </w:t>
        </w:r>
      </w:ins>
      <w:ins w:id="76" w:author="Nikolai Leung" w:date="2022-02-21T11:22:00Z">
        <w:r w:rsidR="00724C8F" w:rsidRPr="00796BF5">
          <w:t>5G_RTP</w:t>
        </w:r>
      </w:ins>
      <w:ins w:id="77" w:author="Nikolai Leung" w:date="2022-02-21T12:15:00Z">
        <w:r w:rsidR="00D24258" w:rsidRPr="00796BF5">
          <w:t xml:space="preserve"> work on RTP optimization and integration</w:t>
        </w:r>
      </w:ins>
    </w:p>
    <w:p w14:paraId="0CED7D64" w14:textId="552358FF" w:rsidR="00447917" w:rsidRPr="00A15A1A" w:rsidRDefault="003E5D8E" w:rsidP="002770AA">
      <w:pPr>
        <w:numPr>
          <w:ilvl w:val="0"/>
          <w:numId w:val="3"/>
        </w:numPr>
        <w:ind w:left="1080"/>
      </w:pPr>
      <w:r w:rsidRPr="00A15A1A">
        <w:t>Develop</w:t>
      </w:r>
      <w:r w:rsidR="006A1FAA" w:rsidRPr="00A15A1A">
        <w:t>s</w:t>
      </w:r>
      <w:r w:rsidR="00447917" w:rsidRPr="00A15A1A">
        <w:t xml:space="preserve"> APIs necessary to expose the function</w:t>
      </w:r>
      <w:r w:rsidR="006A1FAA" w:rsidRPr="00A15A1A">
        <w:t>ality</w:t>
      </w:r>
      <w:r w:rsidR="00447917" w:rsidRPr="00A15A1A">
        <w:t xml:space="preserve"> of these components to features, services, </w:t>
      </w:r>
      <w:r w:rsidRPr="00A15A1A">
        <w:t>mobile operating systems and</w:t>
      </w:r>
      <w:r w:rsidR="00447917" w:rsidRPr="00A15A1A">
        <w:t xml:space="preserve"> applications.</w:t>
      </w:r>
    </w:p>
    <w:p w14:paraId="58DBF2CA" w14:textId="6F826E2F" w:rsidR="00AA3F3B" w:rsidRPr="00A15A1A" w:rsidRDefault="00FA37F0">
      <w:r w:rsidRPr="00A15A1A">
        <w:t xml:space="preserve">Objective </w:t>
      </w:r>
      <w:r w:rsidR="006A0D07" w:rsidRPr="00A15A1A">
        <w:t>2</w:t>
      </w:r>
      <w:r w:rsidRPr="00A15A1A">
        <w:t>: Define functional components of a</w:t>
      </w:r>
      <w:r w:rsidR="004146D9" w:rsidRPr="00A15A1A">
        <w:t xml:space="preserve">n iRTC client in terminal </w:t>
      </w:r>
      <w:r w:rsidRPr="00A15A1A">
        <w:t>that</w:t>
      </w:r>
      <w:ins w:id="78" w:author="Kyunghun Jung" w:date="2022-02-02T16:16:00Z">
        <w:r w:rsidR="00F03D36">
          <w:t xml:space="preserve"> (as in Figure 1 of </w:t>
        </w:r>
      </w:ins>
      <w:ins w:id="79" w:author="Kyunghun Jung" w:date="2022-02-02T16:19:00Z">
        <w:r w:rsidR="000F31A6">
          <w:t>TS 26.110 where video</w:t>
        </w:r>
      </w:ins>
      <w:ins w:id="80" w:author="Kyunghun Jung" w:date="2022-02-02T16:20:00Z">
        <w:r w:rsidR="000F31A6">
          <w:t xml:space="preserve"> and audio I/Os are </w:t>
        </w:r>
      </w:ins>
      <w:ins w:id="81" w:author="Kyunghun Jung" w:date="2022-02-02T16:21:00Z">
        <w:r w:rsidR="000F31A6">
          <w:t>connected to 3G-324M protocol</w:t>
        </w:r>
      </w:ins>
      <w:ins w:id="82" w:author="Kyunghun Jung" w:date="2022-02-02T16:22:00Z">
        <w:r w:rsidR="000F31A6">
          <w:t xml:space="preserve"> </w:t>
        </w:r>
      </w:ins>
      <w:ins w:id="83" w:author="Kyunghun Jung" w:date="2022-02-02T16:26:00Z">
        <w:r w:rsidR="000F31A6">
          <w:t>architec</w:t>
        </w:r>
      </w:ins>
      <w:ins w:id="84" w:author="Kyunghun Jung" w:date="2022-02-02T16:27:00Z">
        <w:r w:rsidR="000F31A6">
          <w:t>ture</w:t>
        </w:r>
      </w:ins>
      <w:ins w:id="85" w:author="Kyunghun Jung" w:date="2022-02-02T16:21:00Z">
        <w:r w:rsidR="000F31A6">
          <w:t>)</w:t>
        </w:r>
      </w:ins>
      <w:r w:rsidR="006A1FAA" w:rsidRPr="00A15A1A">
        <w:t>,</w:t>
      </w:r>
    </w:p>
    <w:p w14:paraId="38152F1D" w14:textId="0D47A269" w:rsidR="008D04C4" w:rsidRPr="00A15A1A" w:rsidRDefault="006A1FAA">
      <w:pPr>
        <w:numPr>
          <w:ilvl w:val="0"/>
          <w:numId w:val="3"/>
        </w:numPr>
        <w:ind w:left="1080"/>
      </w:pPr>
      <w:bookmarkStart w:id="86" w:name="_heading=h.vlp3klthgy4w" w:colFirst="0" w:colLast="0"/>
      <w:bookmarkEnd w:id="86"/>
      <w:r w:rsidRPr="00A15A1A">
        <w:t>S</w:t>
      </w:r>
      <w:r w:rsidR="008D04C4" w:rsidRPr="00A15A1A">
        <w:t>upport</w:t>
      </w:r>
      <w:r w:rsidR="00723BA2" w:rsidRPr="00A15A1A">
        <w:t xml:space="preserve"> traditional </w:t>
      </w:r>
      <w:ins w:id="87" w:author="Kyunghun Jung" w:date="2022-02-16T13:49:00Z">
        <w:r w:rsidR="00A66567">
          <w:t xml:space="preserve">3GPP </w:t>
        </w:r>
      </w:ins>
      <w:r w:rsidR="00723BA2" w:rsidRPr="00A15A1A">
        <w:t xml:space="preserve">real-time media (e.g., </w:t>
      </w:r>
      <w:r w:rsidR="008D04C4" w:rsidRPr="00A15A1A">
        <w:t xml:space="preserve">2D video and </w:t>
      </w:r>
      <w:ins w:id="88" w:author="Kyunghun Jung" w:date="2022-02-16T13:49:00Z">
        <w:r w:rsidR="00A66567">
          <w:t xml:space="preserve">EVS </w:t>
        </w:r>
      </w:ins>
      <w:r w:rsidR="008D04C4" w:rsidRPr="00A15A1A">
        <w:t>mono audio</w:t>
      </w:r>
      <w:r w:rsidR="00723BA2" w:rsidRPr="00A15A1A">
        <w:t>)</w:t>
      </w:r>
    </w:p>
    <w:p w14:paraId="08FE1C1C" w14:textId="3782FD9F" w:rsidR="00AA3F3B" w:rsidRPr="00A15A1A" w:rsidRDefault="00FA37F0">
      <w:pPr>
        <w:numPr>
          <w:ilvl w:val="0"/>
          <w:numId w:val="3"/>
        </w:numPr>
        <w:ind w:left="1080"/>
      </w:pPr>
      <w:r w:rsidRPr="00A15A1A">
        <w:t>Support immersive media including 3D video and spatial audio</w:t>
      </w:r>
      <w:ins w:id="89" w:author="RAGOT Stéphane INNOV/IT-S" w:date="2022-02-16T10:38:00Z">
        <w:r w:rsidR="00821041">
          <w:t xml:space="preserve">, </w:t>
        </w:r>
      </w:ins>
      <w:ins w:id="90" w:author="Nikolai Leung" w:date="2022-02-18T14:43:00Z">
        <w:r w:rsidR="00B07ABD">
          <w:t>leveraging</w:t>
        </w:r>
      </w:ins>
      <w:ins w:id="91" w:author="Nikolai Leung" w:date="2022-02-18T14:38:00Z">
        <w:r w:rsidR="00EE065D">
          <w:t xml:space="preserve"> the audio inputs/outputs considered for IVAS and</w:t>
        </w:r>
      </w:ins>
      <w:ins w:id="92" w:author="Nikolai Leung" w:date="2022-02-21T11:24:00Z">
        <w:r w:rsidR="0088547B">
          <w:t>,</w:t>
        </w:r>
      </w:ins>
      <w:ins w:id="93" w:author="Nikolai Leung" w:date="2022-02-18T14:38:00Z">
        <w:r w:rsidR="00EE065D">
          <w:t xml:space="preserve"> </w:t>
        </w:r>
      </w:ins>
      <w:ins w:id="94" w:author="Nikolai Leung" w:date="2022-02-21T11:24:00Z">
        <w:r w:rsidR="0088547B" w:rsidRPr="00796BF5">
          <w:t>where applicable,</w:t>
        </w:r>
        <w:r w:rsidR="0088547B">
          <w:t xml:space="preserve"> </w:t>
        </w:r>
      </w:ins>
      <w:ins w:id="95" w:author="Nikolai Leung" w:date="2022-02-18T14:38:00Z">
        <w:r w:rsidR="00EE065D">
          <w:t>referenc</w:t>
        </w:r>
      </w:ins>
      <w:ins w:id="96" w:author="Nikolai Leung" w:date="2022-02-18T14:39:00Z">
        <w:r w:rsidR="00EE065D">
          <w:t>ing</w:t>
        </w:r>
      </w:ins>
      <w:ins w:id="97" w:author="Nikolai Leung" w:date="2022-02-18T14:38:00Z">
        <w:r w:rsidR="00EE065D">
          <w:t xml:space="preserve"> the immersive audio quality tests defined by ATIAS</w:t>
        </w:r>
      </w:ins>
    </w:p>
    <w:p w14:paraId="451A127A" w14:textId="37023700" w:rsidR="00101CC1" w:rsidRPr="00A15A1A" w:rsidRDefault="00101CC1" w:rsidP="00101CC1">
      <w:pPr>
        <w:numPr>
          <w:ilvl w:val="0"/>
          <w:numId w:val="3"/>
        </w:numPr>
        <w:ind w:left="1080"/>
      </w:pPr>
      <w:r w:rsidRPr="00A15A1A">
        <w:t xml:space="preserve">Support immersive data channel media via WebRTC-based data channel </w:t>
      </w:r>
      <w:r w:rsidR="003607A5" w:rsidRPr="008F2732">
        <w:t xml:space="preserve">(including </w:t>
      </w:r>
      <w:r w:rsidRPr="00A15A1A">
        <w:t>QU</w:t>
      </w:r>
      <w:r w:rsidR="002F3EFB" w:rsidRPr="008F2732">
        <w:t>IC</w:t>
      </w:r>
      <w:ins w:id="98" w:author="Nikolai Leung" w:date="2022-02-02T22:27:00Z">
        <w:r w:rsidR="009D6358">
          <w:t xml:space="preserve"> if adopted by W3C</w:t>
        </w:r>
      </w:ins>
      <w:ins w:id="99" w:author="Nikolai Leung" w:date="2022-02-02T22:28:00Z">
        <w:r w:rsidR="009D6358">
          <w:t xml:space="preserve"> for WebRTC</w:t>
        </w:r>
      </w:ins>
      <w:r w:rsidR="003607A5" w:rsidRPr="008F2732">
        <w:t>)</w:t>
      </w:r>
    </w:p>
    <w:p w14:paraId="178900CB" w14:textId="63CD31F2" w:rsidR="00AA3F3B" w:rsidRPr="00A15A1A" w:rsidRDefault="00FA37F0">
      <w:pPr>
        <w:numPr>
          <w:ilvl w:val="0"/>
          <w:numId w:val="3"/>
        </w:numPr>
        <w:ind w:left="1080"/>
      </w:pPr>
      <w:bookmarkStart w:id="100" w:name="_heading=h.or1fzq6pgeq7" w:colFirst="0" w:colLast="0"/>
      <w:bookmarkEnd w:id="100"/>
      <w:r w:rsidRPr="00A15A1A">
        <w:t xml:space="preserve">Enable interworking with devices tethered to </w:t>
      </w:r>
      <w:r w:rsidR="003E5D8E" w:rsidRPr="00A15A1A">
        <w:t xml:space="preserve">the </w:t>
      </w:r>
      <w:r w:rsidRPr="00A15A1A">
        <w:t>UE as defined in Table 4.2.2.1-1 of TR 26.998</w:t>
      </w:r>
    </w:p>
    <w:p w14:paraId="153EB80F" w14:textId="2E3C57C8" w:rsidR="00933E0C" w:rsidRPr="00A15A1A" w:rsidRDefault="00E71907" w:rsidP="00933E0C">
      <w:pPr>
        <w:numPr>
          <w:ilvl w:val="0"/>
          <w:numId w:val="3"/>
        </w:numPr>
        <w:ind w:left="1080"/>
      </w:pPr>
      <w:bookmarkStart w:id="101" w:name="_heading=h.podi78wwpb2e" w:colFirst="0" w:colLast="0"/>
      <w:bookmarkEnd w:id="101"/>
      <w:r w:rsidRPr="00A15A1A">
        <w:t>Extend</w:t>
      </w:r>
      <w:r w:rsidR="00FA37F0" w:rsidRPr="00A15A1A">
        <w:t xml:space="preserve"> architecture and components as defined in Figure 4.2 of TS 26.114 </w:t>
      </w:r>
      <w:r w:rsidR="003E5D8E" w:rsidRPr="00A15A1A">
        <w:t>appropriate</w:t>
      </w:r>
      <w:r w:rsidR="00D57729" w:rsidRPr="00A15A1A">
        <w:t>ly</w:t>
      </w:r>
      <w:r w:rsidR="00933E0C" w:rsidRPr="00A15A1A">
        <w:t xml:space="preserve"> for WebRTC-based applications</w:t>
      </w:r>
    </w:p>
    <w:p w14:paraId="39D5D1B9" w14:textId="40B39374" w:rsidR="00933E0C" w:rsidRPr="00A15A1A" w:rsidRDefault="00933E0C" w:rsidP="002770AA">
      <w:pPr>
        <w:numPr>
          <w:ilvl w:val="0"/>
          <w:numId w:val="3"/>
        </w:numPr>
        <w:ind w:left="1080"/>
      </w:pPr>
      <w:r w:rsidRPr="00A15A1A">
        <w:t>Specif</w:t>
      </w:r>
      <w:r w:rsidR="00141EBC" w:rsidRPr="00A15A1A">
        <w:t>y</w:t>
      </w:r>
      <w:r w:rsidRPr="00A15A1A">
        <w:t xml:space="preserve"> sensor information required / recommended for media handling that</w:t>
      </w:r>
      <w:r w:rsidR="0007059E" w:rsidRPr="00A15A1A">
        <w:t>,</w:t>
      </w:r>
    </w:p>
    <w:p w14:paraId="73E3E59C" w14:textId="5403989F" w:rsidR="0007059E" w:rsidRPr="00A15A1A" w:rsidRDefault="0007059E" w:rsidP="0007059E">
      <w:pPr>
        <w:numPr>
          <w:ilvl w:val="0"/>
          <w:numId w:val="3"/>
        </w:numPr>
      </w:pPr>
      <w:r w:rsidRPr="00A15A1A">
        <w:t>Identifies information to be consumed locally or transmitted with media</w:t>
      </w:r>
      <w:ins w:id="102" w:author="Kyunghun Jung" w:date="2022-02-18T09:50:00Z">
        <w:r w:rsidR="005F196E">
          <w:t xml:space="preserve"> (</w:t>
        </w:r>
      </w:ins>
      <w:ins w:id="103" w:author="Kyunghun Jung" w:date="2022-02-18T09:51:00Z">
        <w:r w:rsidR="005F196E">
          <w:t>e.g., pose info</w:t>
        </w:r>
      </w:ins>
      <w:ins w:id="104" w:author="Kyunghun Jung" w:date="2022-02-18T09:52:00Z">
        <w:r w:rsidR="005F196E">
          <w:t>.</w:t>
        </w:r>
      </w:ins>
      <w:ins w:id="105" w:author="Kyunghun Jung" w:date="2022-02-18T09:50:00Z">
        <w:r w:rsidR="005F196E">
          <w:t>)</w:t>
        </w:r>
      </w:ins>
    </w:p>
    <w:p w14:paraId="08EC8AD6" w14:textId="77777777" w:rsidR="0007059E" w:rsidRPr="00A15A1A" w:rsidRDefault="0007059E" w:rsidP="0007059E">
      <w:pPr>
        <w:numPr>
          <w:ilvl w:val="0"/>
          <w:numId w:val="3"/>
        </w:numPr>
      </w:pPr>
      <w:r w:rsidRPr="00A15A1A">
        <w:t>Leverages sensor information currently provided by mobile operating systems when appropriate</w:t>
      </w:r>
    </w:p>
    <w:p w14:paraId="766F15FD" w14:textId="6193061F" w:rsidR="007258F7" w:rsidRPr="00A15A1A" w:rsidRDefault="007258F7" w:rsidP="0007059E">
      <w:pPr>
        <w:numPr>
          <w:ilvl w:val="0"/>
          <w:numId w:val="3"/>
        </w:numPr>
        <w:ind w:left="1080"/>
      </w:pPr>
      <w:r w:rsidRPr="00A15A1A">
        <w:t xml:space="preserve">Support relevant metadata about user and environment </w:t>
      </w:r>
      <w:r w:rsidR="002770AA" w:rsidRPr="00A15A1A">
        <w:t>(</w:t>
      </w:r>
      <w:r w:rsidRPr="00A15A1A">
        <w:t>e.g., user/object position and direction</w:t>
      </w:r>
      <w:r w:rsidR="002770AA" w:rsidRPr="00A15A1A">
        <w:t>)</w:t>
      </w:r>
      <w:r w:rsidRPr="00A15A1A">
        <w:t>.</w:t>
      </w:r>
    </w:p>
    <w:p w14:paraId="3566A38E" w14:textId="16178612" w:rsidR="004A35D9" w:rsidRPr="00A15A1A" w:rsidRDefault="00FA37F0" w:rsidP="008F2732">
      <w:r w:rsidRPr="00A15A1A">
        <w:t xml:space="preserve">Objective 3: Define inputs </w:t>
      </w:r>
      <w:r w:rsidR="006A1FAA" w:rsidRPr="00A15A1A">
        <w:t>in</w:t>
      </w:r>
      <w:r w:rsidRPr="00A15A1A">
        <w:t xml:space="preserve">to an iRTC client </w:t>
      </w:r>
      <w:r w:rsidR="00B11EF7" w:rsidRPr="00A15A1A">
        <w:t xml:space="preserve">in terminal </w:t>
      </w:r>
      <w:r w:rsidRPr="00A15A1A">
        <w:t>and their required / recommended parameters, if any</w:t>
      </w:r>
      <w:r w:rsidR="00B11EF7" w:rsidRPr="00A15A1A">
        <w:t>. T</w:t>
      </w:r>
      <w:r w:rsidR="00C42628" w:rsidRPr="00A15A1A">
        <w:t>his includes o</w:t>
      </w:r>
      <w:r w:rsidRPr="00A15A1A">
        <w:t xml:space="preserve">utputs from cameras / microphones </w:t>
      </w:r>
      <w:r w:rsidR="00806AA8" w:rsidRPr="008F2732">
        <w:t>(</w:t>
      </w:r>
      <w:r w:rsidRPr="00A15A1A">
        <w:t xml:space="preserve">e.g., </w:t>
      </w:r>
      <w:r w:rsidRPr="00A15A1A">
        <w:rPr>
          <w:i/>
        </w:rPr>
        <w:t>N</w:t>
      </w:r>
      <w:r w:rsidRPr="00A15A1A">
        <w:t xml:space="preserve"> depth streams / </w:t>
      </w:r>
      <w:r w:rsidRPr="00A15A1A">
        <w:rPr>
          <w:i/>
        </w:rPr>
        <w:t>M</w:t>
      </w:r>
      <w:r w:rsidRPr="00A15A1A">
        <w:t xml:space="preserve"> RGB streams &amp; their relationships</w:t>
      </w:r>
      <w:r w:rsidR="001A7D08" w:rsidRPr="00A15A1A">
        <w:t xml:space="preserve"> or direction of microphones, in compact and scalable descriptions</w:t>
      </w:r>
      <w:r w:rsidR="00B726A9" w:rsidRPr="008F2732">
        <w:t>)</w:t>
      </w:r>
      <w:r w:rsidR="003E5D8E" w:rsidRPr="00A15A1A">
        <w:t xml:space="preserve"> with a focus on practical mobile implementations.</w:t>
      </w:r>
      <w:r w:rsidR="00492DDD" w:rsidRPr="00A15A1A">
        <w:t xml:space="preserve"> (</w:t>
      </w:r>
      <w:r w:rsidR="00C62AE3" w:rsidRPr="00A15A1A">
        <w:t>More advanced device configurations, e.g., studio-class cameras and microphone set-ups</w:t>
      </w:r>
      <w:r w:rsidR="00784C8B" w:rsidRPr="00A15A1A">
        <w:t xml:space="preserve"> can be considered when available</w:t>
      </w:r>
      <w:r w:rsidR="00C62AE3" w:rsidRPr="00A15A1A">
        <w:t>).</w:t>
      </w:r>
    </w:p>
    <w:p w14:paraId="217D5B39" w14:textId="7840D808" w:rsidR="006924C5" w:rsidRPr="00A15A1A" w:rsidRDefault="006924C5" w:rsidP="006924C5">
      <w:r w:rsidRPr="00A15A1A">
        <w:t xml:space="preserve">Objective 4: Identify the required architecture for </w:t>
      </w:r>
      <w:r w:rsidR="008718DB" w:rsidRPr="00A15A1A">
        <w:t xml:space="preserve">radio access network </w:t>
      </w:r>
      <w:r w:rsidRPr="00A15A1A">
        <w:t>QoS realization over 5G systems, using WebRTC-based transport.</w:t>
      </w:r>
    </w:p>
    <w:p w14:paraId="3753B3CC" w14:textId="6AAC9D2B" w:rsidR="006924C5" w:rsidRDefault="006924C5" w:rsidP="002770AA">
      <w:r w:rsidRPr="00A15A1A">
        <w:lastRenderedPageBreak/>
        <w:t xml:space="preserve">Objective 5: Identify the </w:t>
      </w:r>
      <w:r w:rsidR="004825FB" w:rsidRPr="00A15A1A">
        <w:t>minimum</w:t>
      </w:r>
      <w:r w:rsidRPr="00A15A1A">
        <w:t xml:space="preserve"> information</w:t>
      </w:r>
      <w:r w:rsidR="00524BD3" w:rsidRPr="00A15A1A">
        <w:t xml:space="preserve"> </w:t>
      </w:r>
      <w:r w:rsidRPr="00A15A1A">
        <w:t>/</w:t>
      </w:r>
      <w:r w:rsidR="00524BD3" w:rsidRPr="00A15A1A">
        <w:t xml:space="preserve"> </w:t>
      </w:r>
      <w:r w:rsidRPr="00A15A1A">
        <w:t>elements in the C/U-Plane signal to establish media sessions with appropriate QoS for WebRTC-based applications.</w:t>
      </w:r>
    </w:p>
    <w:p w14:paraId="7620FF77" w14:textId="6D2D9086" w:rsidR="004B27A4" w:rsidRDefault="00FB472E" w:rsidP="004B27A4">
      <w:r>
        <w:t xml:space="preserve">Objective </w:t>
      </w:r>
      <w:r w:rsidR="00B726A9">
        <w:t>6</w:t>
      </w:r>
      <w:r>
        <w:t>:  Document inf</w:t>
      </w:r>
      <w:r w:rsidR="001B5ED3">
        <w:t>ormative examples of iRTC operations to assist</w:t>
      </w:r>
      <w:r w:rsidR="004B27A4">
        <w:t xml:space="preserve"> </w:t>
      </w:r>
      <w:r w:rsidR="001B5ED3">
        <w:t>implementers.</w:t>
      </w:r>
      <w:r w:rsidR="004B27A4">
        <w:t xml:space="preserve">  </w:t>
      </w:r>
    </w:p>
    <w:p w14:paraId="318533CD" w14:textId="5176BD96" w:rsidR="00FB472E" w:rsidRDefault="004B27A4" w:rsidP="002770AA">
      <w:r>
        <w:t>.</w:t>
      </w:r>
    </w:p>
    <w:p w14:paraId="47600EAB" w14:textId="77777777" w:rsidR="00AA3F3B" w:rsidRDefault="00FA37F0">
      <w:pPr>
        <w:pStyle w:val="Heading1"/>
      </w:pPr>
      <w:r>
        <w:t>5</w:t>
      </w:r>
      <w:r>
        <w:tab/>
        <w:t>Expected Output and Time scale</w:t>
      </w:r>
    </w:p>
    <w:tbl>
      <w:tblPr>
        <w:tblStyle w:val="a3"/>
        <w:tblW w:w="94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7"/>
        <w:gridCol w:w="1134"/>
        <w:gridCol w:w="2409"/>
        <w:gridCol w:w="993"/>
        <w:gridCol w:w="1132"/>
        <w:gridCol w:w="2128"/>
      </w:tblGrid>
      <w:tr w:rsidR="00AA3F3B" w14:paraId="173E46E2" w14:textId="77777777">
        <w:trPr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4B1F9FB2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New specifications {One line per specification. Create/delete lines as needed}</w:t>
            </w:r>
          </w:p>
        </w:tc>
      </w:tr>
      <w:tr w:rsidR="00AA3F3B" w14:paraId="21165FD5" w14:textId="77777777" w:rsidTr="00D5495C">
        <w:trPr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B321010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5A9F05FC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B57C06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A63C619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For info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  <w:t xml:space="preserve">at TSG# </w:t>
            </w:r>
          </w:p>
        </w:tc>
        <w:tc>
          <w:tcPr>
            <w:tcW w:w="1132" w:type="dxa"/>
            <w:shd w:val="clear" w:color="auto" w:fill="D9D9D9"/>
            <w:tcMar>
              <w:left w:w="57" w:type="dxa"/>
              <w:right w:w="57" w:type="dxa"/>
            </w:tcMar>
          </w:tcPr>
          <w:p w14:paraId="70B397B4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 approval at TSG#</w:t>
            </w:r>
          </w:p>
        </w:tc>
        <w:tc>
          <w:tcPr>
            <w:tcW w:w="2128" w:type="dxa"/>
            <w:shd w:val="clear" w:color="auto" w:fill="D9D9D9"/>
            <w:tcMar>
              <w:left w:w="57" w:type="dxa"/>
              <w:right w:w="57" w:type="dxa"/>
            </w:tcMar>
          </w:tcPr>
          <w:p w14:paraId="34CFC070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Rapporteur</w:t>
            </w:r>
          </w:p>
        </w:tc>
      </w:tr>
      <w:tr w:rsidR="00AA3F3B" w14:paraId="45C0A850" w14:textId="77777777" w:rsidTr="00D5495C">
        <w:trPr>
          <w:jc w:val="center"/>
        </w:trPr>
        <w:tc>
          <w:tcPr>
            <w:tcW w:w="1617" w:type="dxa"/>
          </w:tcPr>
          <w:p w14:paraId="7303A692" w14:textId="020FFCF8" w:rsidR="00AA3F3B" w:rsidRDefault="002C6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</w:rPr>
            </w:pPr>
            <w:r>
              <w:rPr>
                <w:i/>
              </w:rPr>
              <w:t>TS</w:t>
            </w:r>
          </w:p>
        </w:tc>
        <w:tc>
          <w:tcPr>
            <w:tcW w:w="1134" w:type="dxa"/>
          </w:tcPr>
          <w:p w14:paraId="7DDB0BF5" w14:textId="24FD78F4" w:rsidR="00AA3F3B" w:rsidRDefault="00053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</w:rPr>
            </w:pPr>
            <w:r>
              <w:rPr>
                <w:i/>
              </w:rPr>
              <w:t>TBA</w:t>
            </w:r>
            <w:r w:rsidR="00FE68E3">
              <w:rPr>
                <w:i/>
              </w:rPr>
              <w:t xml:space="preserve"> </w:t>
            </w:r>
            <w:r w:rsidR="00FE68E3" w:rsidRPr="00FE68E3">
              <w:rPr>
                <w:i/>
              </w:rPr>
              <w:t>(26.113 suggested)</w:t>
            </w:r>
          </w:p>
        </w:tc>
        <w:tc>
          <w:tcPr>
            <w:tcW w:w="2409" w:type="dxa"/>
          </w:tcPr>
          <w:p w14:paraId="5766C1E5" w14:textId="146430C5" w:rsidR="00AA3F3B" w:rsidRDefault="00981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</w:rPr>
            </w:pPr>
            <w:r>
              <w:rPr>
                <w:i/>
              </w:rPr>
              <w:t xml:space="preserve">Enabler for </w:t>
            </w:r>
            <w:r w:rsidR="002C69B8">
              <w:rPr>
                <w:i/>
              </w:rPr>
              <w:t xml:space="preserve">Immersive Real-Time </w:t>
            </w:r>
            <w:r w:rsidR="00CD1AA8">
              <w:rPr>
                <w:i/>
              </w:rPr>
              <w:t>C</w:t>
            </w:r>
            <w:r w:rsidR="002C69B8">
              <w:rPr>
                <w:i/>
              </w:rPr>
              <w:t>ommunication</w:t>
            </w:r>
          </w:p>
        </w:tc>
        <w:tc>
          <w:tcPr>
            <w:tcW w:w="993" w:type="dxa"/>
          </w:tcPr>
          <w:p w14:paraId="7775244C" w14:textId="29E99A17" w:rsidR="00AA3F3B" w:rsidRDefault="00D54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</w:rPr>
            </w:pPr>
            <w:ins w:id="106" w:author="Kyunghun Jung" w:date="2022-02-22T08:54:00Z">
              <w:r w:rsidRPr="00D5495C">
                <w:rPr>
                  <w:i/>
                </w:rPr>
                <w:t>SA#100 (June 2023)</w:t>
              </w:r>
            </w:ins>
          </w:p>
        </w:tc>
        <w:tc>
          <w:tcPr>
            <w:tcW w:w="1132" w:type="dxa"/>
          </w:tcPr>
          <w:p w14:paraId="34EDF0CF" w14:textId="01C93E46" w:rsidR="002C69B8" w:rsidRDefault="00D5495C" w:rsidP="00D54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</w:rPr>
            </w:pPr>
            <w:ins w:id="107" w:author="Kyunghun Jung" w:date="2022-02-22T08:54:00Z">
              <w:r w:rsidRPr="00D5495C">
                <w:rPr>
                  <w:i/>
                </w:rPr>
                <w:t>SA#102 (December 2023)</w:t>
              </w:r>
            </w:ins>
          </w:p>
        </w:tc>
        <w:tc>
          <w:tcPr>
            <w:tcW w:w="2128" w:type="dxa"/>
          </w:tcPr>
          <w:p w14:paraId="273C0CB8" w14:textId="232AD1B7" w:rsidR="00AA3F3B" w:rsidRDefault="00360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</w:rPr>
            </w:pPr>
            <w:r>
              <w:rPr>
                <w:i/>
              </w:rPr>
              <w:t>Kyunghun Jung (kyunghun@fb.com)</w:t>
            </w:r>
          </w:p>
        </w:tc>
      </w:tr>
      <w:tr w:rsidR="00AA3F3B" w14:paraId="44BAD5FB" w14:textId="77777777" w:rsidTr="00D5495C">
        <w:trPr>
          <w:jc w:val="center"/>
        </w:trPr>
        <w:tc>
          <w:tcPr>
            <w:tcW w:w="1617" w:type="dxa"/>
          </w:tcPr>
          <w:p w14:paraId="0B05EB1E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19A082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B2F876C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496B1F2A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D975B6F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8" w:type="dxa"/>
          </w:tcPr>
          <w:p w14:paraId="229B8E9D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EAFD9D2" w14:textId="77777777" w:rsidR="00AA3F3B" w:rsidRDefault="00AA3F3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17584F7" w14:textId="325B1444" w:rsidR="00AA3F3B" w:rsidRDefault="00AA3F3B">
      <w:pPr>
        <w:pBdr>
          <w:top w:val="nil"/>
          <w:left w:val="nil"/>
          <w:bottom w:val="nil"/>
          <w:right w:val="nil"/>
          <w:between w:val="nil"/>
        </w:pBdr>
        <w:ind w:left="1560" w:hanging="993"/>
        <w:rPr>
          <w:i/>
        </w:rPr>
      </w:pPr>
    </w:p>
    <w:p w14:paraId="647AA895" w14:textId="77777777" w:rsidR="00AA3F3B" w:rsidRDefault="00AA3F3B"/>
    <w:tbl>
      <w:tblPr>
        <w:tblStyle w:val="a4"/>
        <w:tblW w:w="9307" w:type="dxa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AA3F3B" w14:paraId="7C75A04F" w14:textId="77777777">
        <w:trPr>
          <w:jc w:val="center"/>
        </w:trPr>
        <w:tc>
          <w:tcPr>
            <w:tcW w:w="9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0A24674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Impacted existing TS/TR {One line per specification. Create/delete lines as needed}</w:t>
            </w:r>
          </w:p>
        </w:tc>
      </w:tr>
      <w:tr w:rsidR="00AA3F3B" w14:paraId="4A7D3FA6" w14:textId="77777777">
        <w:trPr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794048A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47EF621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Description of change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5B51B37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Target completion plenary#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FE1F4E7" w14:textId="77777777" w:rsidR="00AA3F3B" w:rsidRDefault="00FA37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Remarks</w:t>
            </w:r>
          </w:p>
        </w:tc>
      </w:tr>
      <w:tr w:rsidR="00AA3F3B" w14:paraId="79026DFC" w14:textId="77777777">
        <w:trPr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955A" w14:textId="5250E7D5" w:rsidR="00AA3F3B" w:rsidRDefault="00AA3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3B4D" w14:textId="1AA1F56C" w:rsidR="002C69B8" w:rsidRDefault="002C6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A03C" w14:textId="127481BD" w:rsidR="00AA3F3B" w:rsidRDefault="00AA3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FE87" w14:textId="77777777" w:rsidR="00AA3F3B" w:rsidRDefault="00AA3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AA3F3B" w14:paraId="56536F77" w14:textId="77777777">
        <w:trPr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60CB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3C84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55AA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400F" w14:textId="77777777" w:rsidR="00AA3F3B" w:rsidRDefault="00AA3F3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9E81746" w14:textId="77777777" w:rsidR="00AA3F3B" w:rsidRDefault="00AA3F3B"/>
    <w:p w14:paraId="37D1B99D" w14:textId="77777777" w:rsidR="00AA3F3B" w:rsidRDefault="00FA37F0">
      <w:pPr>
        <w:pStyle w:val="Heading1"/>
      </w:pPr>
      <w:r>
        <w:t>6</w:t>
      </w:r>
      <w:r>
        <w:tab/>
        <w:t>Work item Rapporteur(s)</w:t>
      </w:r>
    </w:p>
    <w:p w14:paraId="2EA152D2" w14:textId="2E4AB594" w:rsidR="00AA3F3B" w:rsidRDefault="00360272" w:rsidP="00DF11A8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Kyunghun Jung, Facebook, kyunghun@fb.com</w:t>
      </w:r>
    </w:p>
    <w:p w14:paraId="7DF30E30" w14:textId="77777777" w:rsidR="00AA3F3B" w:rsidRDefault="00AA3F3B"/>
    <w:p w14:paraId="707447B6" w14:textId="77777777" w:rsidR="00AA3F3B" w:rsidRDefault="00FA37F0">
      <w:pPr>
        <w:pStyle w:val="Heading1"/>
      </w:pPr>
      <w:r>
        <w:t>7</w:t>
      </w:r>
      <w:r>
        <w:tab/>
        <w:t>Work item leadership</w:t>
      </w:r>
    </w:p>
    <w:p w14:paraId="37F0101F" w14:textId="77777777" w:rsidR="00AA3F3B" w:rsidRDefault="00FA37F0">
      <w:pPr>
        <w:pBdr>
          <w:top w:val="nil"/>
          <w:left w:val="nil"/>
          <w:bottom w:val="nil"/>
          <w:right w:val="nil"/>
          <w:between w:val="nil"/>
        </w:pBdr>
      </w:pPr>
      <w:r>
        <w:t>SA4</w:t>
      </w:r>
    </w:p>
    <w:p w14:paraId="0FA74A9C" w14:textId="77777777" w:rsidR="00AA3F3B" w:rsidRDefault="00AA3F3B"/>
    <w:p w14:paraId="1FE5F1E1" w14:textId="77777777" w:rsidR="00AA3F3B" w:rsidRDefault="00FA37F0">
      <w:pPr>
        <w:pStyle w:val="Heading1"/>
      </w:pPr>
      <w:r>
        <w:t>8</w:t>
      </w:r>
      <w:r>
        <w:tab/>
        <w:t>Aspects that involve other WGs</w:t>
      </w:r>
    </w:p>
    <w:p w14:paraId="7EC94AF0" w14:textId="4F708BA2" w:rsidR="00AA3F3B" w:rsidRDefault="008B2825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 w:rsidRPr="008B2825">
        <w:rPr>
          <w:iCs/>
        </w:rPr>
        <w:t>Coordination with other WGs</w:t>
      </w:r>
      <w:ins w:id="108" w:author="Kyunghun Jung" w:date="2022-02-02T17:01:00Z">
        <w:r w:rsidR="00985CF8">
          <w:rPr>
            <w:iCs/>
          </w:rPr>
          <w:t>, e.g.,</w:t>
        </w:r>
      </w:ins>
      <w:ins w:id="109" w:author="Kyunghun Jung" w:date="2022-02-02T17:00:00Z">
        <w:r w:rsidR="00985CF8">
          <w:rPr>
            <w:iCs/>
          </w:rPr>
          <w:t xml:space="preserve"> </w:t>
        </w:r>
      </w:ins>
      <w:r w:rsidRPr="008B2825">
        <w:rPr>
          <w:iCs/>
        </w:rPr>
        <w:t>SA2, RAN1, and RAN2</w:t>
      </w:r>
      <w:ins w:id="110" w:author="Kyunghun Jung" w:date="2022-02-02T17:01:00Z">
        <w:r w:rsidR="00985CF8">
          <w:rPr>
            <w:iCs/>
          </w:rPr>
          <w:t>,</w:t>
        </w:r>
      </w:ins>
      <w:r w:rsidRPr="008B2825">
        <w:rPr>
          <w:iCs/>
        </w:rPr>
        <w:t xml:space="preserve"> may be necessary for the interworking of iRTC clients with 5G systems.</w:t>
      </w:r>
    </w:p>
    <w:p w14:paraId="0B4CDECA" w14:textId="77777777" w:rsidR="00AA3F3B" w:rsidRDefault="00AA3F3B"/>
    <w:p w14:paraId="1F0B99C4" w14:textId="77777777" w:rsidR="00AA3F3B" w:rsidRDefault="00FA37F0">
      <w:pPr>
        <w:pStyle w:val="Heading1"/>
      </w:pPr>
      <w:r>
        <w:t>9</w:t>
      </w:r>
      <w:r>
        <w:tab/>
        <w:t>Supporting Individual Members</w:t>
      </w:r>
    </w:p>
    <w:p w14:paraId="1B16B864" w14:textId="01135CD3" w:rsidR="00AA3F3B" w:rsidRDefault="00AA3F3B">
      <w:pPr>
        <w:pBdr>
          <w:top w:val="nil"/>
          <w:left w:val="nil"/>
          <w:bottom w:val="nil"/>
          <w:right w:val="nil"/>
          <w:between w:val="nil"/>
        </w:pBdr>
        <w:rPr>
          <w:iCs/>
        </w:rPr>
      </w:pPr>
    </w:p>
    <w:p w14:paraId="5EDCB177" w14:textId="55D15106" w:rsidR="00674CA2" w:rsidRDefault="00674CA2">
      <w:pPr>
        <w:pBdr>
          <w:top w:val="nil"/>
          <w:left w:val="nil"/>
          <w:bottom w:val="nil"/>
          <w:right w:val="nil"/>
          <w:between w:val="nil"/>
        </w:pBdr>
        <w:rPr>
          <w:iCs/>
        </w:rPr>
      </w:pPr>
    </w:p>
    <w:tbl>
      <w:tblPr>
        <w:tblW w:w="5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9"/>
      </w:tblGrid>
      <w:tr w:rsidR="00674CA2" w14:paraId="76B0DA16" w14:textId="77777777" w:rsidTr="009D27B6">
        <w:trPr>
          <w:jc w:val="center"/>
        </w:trPr>
        <w:tc>
          <w:tcPr>
            <w:tcW w:w="5029" w:type="dxa"/>
            <w:shd w:val="clear" w:color="auto" w:fill="E0E0E0"/>
          </w:tcPr>
          <w:p w14:paraId="513B9ADC" w14:textId="77777777" w:rsidR="00674CA2" w:rsidRDefault="00674CA2" w:rsidP="009D27B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Supporting IM name</w:t>
            </w:r>
          </w:p>
        </w:tc>
      </w:tr>
      <w:tr w:rsidR="00674CA2" w14:paraId="42997B66" w14:textId="77777777" w:rsidTr="009D27B6">
        <w:trPr>
          <w:jc w:val="center"/>
        </w:trPr>
        <w:tc>
          <w:tcPr>
            <w:tcW w:w="5029" w:type="dxa"/>
            <w:shd w:val="clear" w:color="auto" w:fill="auto"/>
          </w:tcPr>
          <w:p w14:paraId="79AB7AF8" w14:textId="77777777" w:rsidR="00674CA2" w:rsidRDefault="00674CA2" w:rsidP="009D27B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Facebook</w:t>
            </w:r>
          </w:p>
        </w:tc>
      </w:tr>
      <w:tr w:rsidR="00674CA2" w14:paraId="7E8529BA" w14:textId="77777777" w:rsidTr="009D27B6">
        <w:trPr>
          <w:jc w:val="center"/>
        </w:trPr>
        <w:tc>
          <w:tcPr>
            <w:tcW w:w="5029" w:type="dxa"/>
            <w:shd w:val="clear" w:color="auto" w:fill="auto"/>
          </w:tcPr>
          <w:p w14:paraId="151FC2E9" w14:textId="77777777" w:rsidR="00674CA2" w:rsidRDefault="00674CA2" w:rsidP="009D27B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Dolby</w:t>
            </w:r>
          </w:p>
        </w:tc>
      </w:tr>
      <w:tr w:rsidR="00674CA2" w14:paraId="43E79498" w14:textId="77777777" w:rsidTr="009D27B6">
        <w:trPr>
          <w:jc w:val="center"/>
        </w:trPr>
        <w:tc>
          <w:tcPr>
            <w:tcW w:w="5029" w:type="dxa"/>
            <w:shd w:val="clear" w:color="auto" w:fill="auto"/>
          </w:tcPr>
          <w:p w14:paraId="559EB08A" w14:textId="77777777" w:rsidR="00674CA2" w:rsidRDefault="00674CA2" w:rsidP="009D27B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Qualcomm Incorporated</w:t>
            </w:r>
          </w:p>
        </w:tc>
      </w:tr>
      <w:tr w:rsidR="00674CA2" w14:paraId="76FD969C" w14:textId="77777777" w:rsidTr="009D27B6">
        <w:trPr>
          <w:jc w:val="center"/>
        </w:trPr>
        <w:tc>
          <w:tcPr>
            <w:tcW w:w="5029" w:type="dxa"/>
            <w:shd w:val="clear" w:color="auto" w:fill="auto"/>
          </w:tcPr>
          <w:p w14:paraId="263C6BBA" w14:textId="77777777" w:rsidR="00674CA2" w:rsidRDefault="00674CA2" w:rsidP="009D27B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KPN N.V.</w:t>
            </w:r>
          </w:p>
        </w:tc>
      </w:tr>
      <w:tr w:rsidR="00674CA2" w14:paraId="6933CF16" w14:textId="77777777" w:rsidTr="009D27B6">
        <w:trPr>
          <w:jc w:val="center"/>
        </w:trPr>
        <w:tc>
          <w:tcPr>
            <w:tcW w:w="5029" w:type="dxa"/>
            <w:shd w:val="clear" w:color="auto" w:fill="auto"/>
          </w:tcPr>
          <w:p w14:paraId="7987C8EB" w14:textId="77777777" w:rsidR="00674CA2" w:rsidRDefault="00674CA2" w:rsidP="009D27B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870D51">
              <w:rPr>
                <w:rFonts w:ascii="Arial" w:eastAsia="Arial" w:hAnsi="Arial" w:cs="Arial"/>
                <w:sz w:val="18"/>
                <w:szCs w:val="18"/>
              </w:rPr>
              <w:t>MediaTek Inc.</w:t>
            </w:r>
          </w:p>
        </w:tc>
      </w:tr>
      <w:tr w:rsidR="00674CA2" w14:paraId="24CB7E38" w14:textId="77777777" w:rsidTr="009D27B6">
        <w:trPr>
          <w:jc w:val="center"/>
        </w:trPr>
        <w:tc>
          <w:tcPr>
            <w:tcW w:w="5029" w:type="dxa"/>
            <w:shd w:val="clear" w:color="auto" w:fill="auto"/>
          </w:tcPr>
          <w:p w14:paraId="039C789B" w14:textId="77777777" w:rsidR="00674CA2" w:rsidRDefault="00674CA2" w:rsidP="009D27B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NTT</w:t>
            </w:r>
          </w:p>
        </w:tc>
      </w:tr>
      <w:tr w:rsidR="00674CA2" w14:paraId="379535BC" w14:textId="77777777" w:rsidTr="009D27B6">
        <w:trPr>
          <w:jc w:val="center"/>
        </w:trPr>
        <w:tc>
          <w:tcPr>
            <w:tcW w:w="5029" w:type="dxa"/>
            <w:shd w:val="clear" w:color="auto" w:fill="auto"/>
          </w:tcPr>
          <w:p w14:paraId="2DB5EEC1" w14:textId="77777777" w:rsidR="00674CA2" w:rsidRDefault="00674CA2" w:rsidP="009D27B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5F42C8">
              <w:rPr>
                <w:rFonts w:ascii="Arial" w:eastAsia="Arial" w:hAnsi="Arial" w:cs="Arial"/>
                <w:sz w:val="18"/>
                <w:szCs w:val="18"/>
              </w:rPr>
              <w:t>TELUS</w:t>
            </w:r>
          </w:p>
        </w:tc>
      </w:tr>
      <w:tr w:rsidR="00674CA2" w:rsidRPr="00460922" w14:paraId="657B6E86" w14:textId="77777777" w:rsidTr="009D27B6">
        <w:trPr>
          <w:jc w:val="center"/>
        </w:trPr>
        <w:tc>
          <w:tcPr>
            <w:tcW w:w="5029" w:type="dxa"/>
            <w:shd w:val="clear" w:color="auto" w:fill="auto"/>
          </w:tcPr>
          <w:p w14:paraId="723B3C0B" w14:textId="77777777" w:rsidR="00674CA2" w:rsidRPr="00460922" w:rsidRDefault="00674CA2" w:rsidP="009D27B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72624">
              <w:rPr>
                <w:rFonts w:ascii="Arial" w:eastAsia="Arial" w:hAnsi="Arial" w:cs="Arial"/>
                <w:sz w:val="18"/>
                <w:szCs w:val="18"/>
                <w:lang w:val="en-US"/>
              </w:rPr>
              <w:t>Xiaomi</w:t>
            </w:r>
          </w:p>
        </w:tc>
      </w:tr>
      <w:tr w:rsidR="00674CA2" w14:paraId="3EA95904" w14:textId="77777777" w:rsidTr="009D27B6">
        <w:trPr>
          <w:jc w:val="center"/>
        </w:trPr>
        <w:tc>
          <w:tcPr>
            <w:tcW w:w="5029" w:type="dxa"/>
            <w:shd w:val="clear" w:color="auto" w:fill="auto"/>
          </w:tcPr>
          <w:p w14:paraId="4B4C06B0" w14:textId="77777777" w:rsidR="00674CA2" w:rsidRDefault="00674CA2" w:rsidP="009D27B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B26A7E">
              <w:rPr>
                <w:rFonts w:ascii="Arial" w:eastAsia="Arial" w:hAnsi="Arial" w:cs="Arial"/>
                <w:sz w:val="18"/>
                <w:szCs w:val="18"/>
              </w:rPr>
              <w:t>Verizon UK Ltd</w:t>
            </w:r>
          </w:p>
        </w:tc>
      </w:tr>
      <w:tr w:rsidR="00674CA2" w14:paraId="0EBE76AA" w14:textId="77777777" w:rsidTr="009D27B6">
        <w:trPr>
          <w:jc w:val="center"/>
        </w:trPr>
        <w:tc>
          <w:tcPr>
            <w:tcW w:w="5029" w:type="dxa"/>
            <w:shd w:val="clear" w:color="auto" w:fill="auto"/>
          </w:tcPr>
          <w:p w14:paraId="01C8C872" w14:textId="77777777" w:rsidR="00674CA2" w:rsidRDefault="00674CA2" w:rsidP="009D27B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5B2517">
              <w:rPr>
                <w:rFonts w:ascii="Arial" w:eastAsia="Arial" w:hAnsi="Arial" w:cs="Arial"/>
                <w:sz w:val="18"/>
                <w:szCs w:val="18"/>
              </w:rPr>
              <w:t>Tencent</w:t>
            </w:r>
          </w:p>
        </w:tc>
      </w:tr>
      <w:tr w:rsidR="00674CA2" w14:paraId="5BFD7479" w14:textId="77777777" w:rsidTr="009D27B6">
        <w:trPr>
          <w:jc w:val="center"/>
        </w:trPr>
        <w:tc>
          <w:tcPr>
            <w:tcW w:w="5029" w:type="dxa"/>
            <w:shd w:val="clear" w:color="auto" w:fill="auto"/>
          </w:tcPr>
          <w:p w14:paraId="3BDB028B" w14:textId="77777777" w:rsidR="00674CA2" w:rsidRDefault="00674CA2" w:rsidP="009D27B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547068">
              <w:rPr>
                <w:rFonts w:ascii="Arial" w:eastAsia="Arial" w:hAnsi="Arial" w:cs="Arial"/>
                <w:sz w:val="18"/>
                <w:szCs w:val="18"/>
              </w:rPr>
              <w:t>Nokia Corporation</w:t>
            </w:r>
          </w:p>
        </w:tc>
      </w:tr>
      <w:tr w:rsidR="00674CA2" w14:paraId="38D03621" w14:textId="77777777" w:rsidTr="009D27B6">
        <w:trPr>
          <w:jc w:val="center"/>
        </w:trPr>
        <w:tc>
          <w:tcPr>
            <w:tcW w:w="5029" w:type="dxa"/>
            <w:shd w:val="clear" w:color="auto" w:fill="auto"/>
          </w:tcPr>
          <w:p w14:paraId="748BF8AF" w14:textId="1C9BF30E" w:rsidR="00674CA2" w:rsidRPr="00547068" w:rsidRDefault="00674CA2" w:rsidP="009D27B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74CA2">
              <w:rPr>
                <w:rFonts w:ascii="Arial" w:eastAsia="Arial" w:hAnsi="Arial" w:cs="Arial"/>
                <w:sz w:val="18"/>
                <w:szCs w:val="18"/>
              </w:rPr>
              <w:t>T-Mobile USA</w:t>
            </w:r>
          </w:p>
        </w:tc>
      </w:tr>
      <w:tr w:rsidR="00674CA2" w14:paraId="08B48573" w14:textId="77777777" w:rsidTr="009D27B6">
        <w:trPr>
          <w:jc w:val="center"/>
        </w:trPr>
        <w:tc>
          <w:tcPr>
            <w:tcW w:w="5029" w:type="dxa"/>
            <w:shd w:val="clear" w:color="auto" w:fill="auto"/>
          </w:tcPr>
          <w:p w14:paraId="30C4CB35" w14:textId="4905DA31" w:rsidR="00674CA2" w:rsidRPr="00547068" w:rsidRDefault="00674CA2" w:rsidP="009D27B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ins w:id="111" w:author="Kyunghun Jung" w:date="2022-02-20T21:41:00Z">
              <w:r w:rsidRPr="00674CA2">
                <w:rPr>
                  <w:rFonts w:ascii="Arial" w:eastAsia="Arial" w:hAnsi="Arial" w:cs="Arial"/>
                  <w:sz w:val="18"/>
                  <w:szCs w:val="18"/>
                </w:rPr>
                <w:t>China Mobile Communications Corporation</w:t>
              </w:r>
            </w:ins>
          </w:p>
        </w:tc>
      </w:tr>
      <w:tr w:rsidR="00674CA2" w14:paraId="32E34180" w14:textId="77777777" w:rsidTr="009D27B6">
        <w:trPr>
          <w:jc w:val="center"/>
        </w:trPr>
        <w:tc>
          <w:tcPr>
            <w:tcW w:w="5029" w:type="dxa"/>
            <w:shd w:val="clear" w:color="auto" w:fill="auto"/>
          </w:tcPr>
          <w:p w14:paraId="40630C7F" w14:textId="47982EDB" w:rsidR="00674CA2" w:rsidRPr="00547068" w:rsidRDefault="00674CA2" w:rsidP="009D27B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ins w:id="112" w:author="Kyunghun Jung" w:date="2022-02-20T21:41:00Z">
              <w:r w:rsidRPr="00674CA2">
                <w:rPr>
                  <w:rFonts w:ascii="Arial" w:eastAsia="Arial" w:hAnsi="Arial" w:cs="Arial"/>
                  <w:sz w:val="18"/>
                  <w:szCs w:val="18"/>
                </w:rPr>
                <w:t>China Telecom Corporation Ltd.</w:t>
              </w:r>
            </w:ins>
          </w:p>
        </w:tc>
      </w:tr>
      <w:tr w:rsidR="00674CA2" w14:paraId="45197B03" w14:textId="77777777" w:rsidTr="009D27B6">
        <w:trPr>
          <w:jc w:val="center"/>
        </w:trPr>
        <w:tc>
          <w:tcPr>
            <w:tcW w:w="5029" w:type="dxa"/>
            <w:shd w:val="clear" w:color="auto" w:fill="auto"/>
          </w:tcPr>
          <w:p w14:paraId="6D753906" w14:textId="31147651" w:rsidR="00674CA2" w:rsidRPr="00547068" w:rsidRDefault="00674CA2" w:rsidP="009D27B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ins w:id="113" w:author="Kyunghun Jung" w:date="2022-02-20T21:42:00Z">
              <w:r w:rsidRPr="00674CA2">
                <w:rPr>
                  <w:rFonts w:ascii="Arial" w:eastAsia="Arial" w:hAnsi="Arial" w:cs="Arial"/>
                  <w:sz w:val="18"/>
                  <w:szCs w:val="18"/>
                </w:rPr>
                <w:t>Motorola Mobility UK Ltd.</w:t>
              </w:r>
            </w:ins>
          </w:p>
        </w:tc>
      </w:tr>
      <w:tr w:rsidR="00674CA2" w14:paraId="3856E6F6" w14:textId="77777777" w:rsidTr="009D27B6">
        <w:trPr>
          <w:jc w:val="center"/>
        </w:trPr>
        <w:tc>
          <w:tcPr>
            <w:tcW w:w="5029" w:type="dxa"/>
            <w:shd w:val="clear" w:color="auto" w:fill="auto"/>
          </w:tcPr>
          <w:p w14:paraId="3FF515EC" w14:textId="6B10263C" w:rsidR="00674CA2" w:rsidRPr="00547068" w:rsidRDefault="00674CA2" w:rsidP="009D27B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ins w:id="114" w:author="Kyunghun Jung" w:date="2022-02-20T21:43:00Z">
              <w:r w:rsidRPr="00674CA2">
                <w:rPr>
                  <w:rFonts w:ascii="Arial" w:eastAsia="Arial" w:hAnsi="Arial" w:cs="Arial"/>
                  <w:sz w:val="18"/>
                  <w:szCs w:val="18"/>
                </w:rPr>
                <w:t>AT&amp;T</w:t>
              </w:r>
            </w:ins>
          </w:p>
        </w:tc>
      </w:tr>
      <w:tr w:rsidR="00674CA2" w14:paraId="2777757B" w14:textId="77777777" w:rsidTr="009D27B6">
        <w:trPr>
          <w:jc w:val="center"/>
        </w:trPr>
        <w:tc>
          <w:tcPr>
            <w:tcW w:w="5029" w:type="dxa"/>
            <w:shd w:val="clear" w:color="auto" w:fill="auto"/>
          </w:tcPr>
          <w:p w14:paraId="59658A4C" w14:textId="33CB71A2" w:rsidR="00674CA2" w:rsidRPr="00547068" w:rsidRDefault="00674CA2" w:rsidP="009D27B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ins w:id="115" w:author="Kyunghun Jung" w:date="2022-02-20T21:44:00Z">
              <w:r w:rsidRPr="00674CA2">
                <w:rPr>
                  <w:rFonts w:ascii="Arial" w:eastAsia="Arial" w:hAnsi="Arial" w:cs="Arial"/>
                  <w:sz w:val="18"/>
                  <w:szCs w:val="18"/>
                </w:rPr>
                <w:t>Samsung Electronics Co., Ltd</w:t>
              </w:r>
            </w:ins>
          </w:p>
        </w:tc>
      </w:tr>
      <w:tr w:rsidR="00674CA2" w14:paraId="37810C76" w14:textId="77777777" w:rsidTr="009D27B6">
        <w:trPr>
          <w:jc w:val="center"/>
        </w:trPr>
        <w:tc>
          <w:tcPr>
            <w:tcW w:w="5029" w:type="dxa"/>
            <w:shd w:val="clear" w:color="auto" w:fill="auto"/>
          </w:tcPr>
          <w:p w14:paraId="0EB10106" w14:textId="63BD9C37" w:rsidR="00674CA2" w:rsidRPr="00547068" w:rsidRDefault="00674CA2" w:rsidP="009D27B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ins w:id="116" w:author="Kyunghun Jung" w:date="2022-02-20T21:44:00Z">
              <w:r w:rsidRPr="00674CA2">
                <w:rPr>
                  <w:rFonts w:ascii="Arial" w:eastAsia="Arial" w:hAnsi="Arial" w:cs="Arial"/>
                  <w:sz w:val="18"/>
                  <w:szCs w:val="18"/>
                </w:rPr>
                <w:t>Orange</w:t>
              </w:r>
            </w:ins>
          </w:p>
        </w:tc>
      </w:tr>
      <w:tr w:rsidR="00674CA2" w14:paraId="1CA81AA9" w14:textId="77777777" w:rsidTr="009D27B6">
        <w:trPr>
          <w:jc w:val="center"/>
        </w:trPr>
        <w:tc>
          <w:tcPr>
            <w:tcW w:w="5029" w:type="dxa"/>
            <w:shd w:val="clear" w:color="auto" w:fill="auto"/>
          </w:tcPr>
          <w:p w14:paraId="08B180D5" w14:textId="1F4C1027" w:rsidR="00674CA2" w:rsidRPr="00547068" w:rsidRDefault="00674CA2" w:rsidP="009D27B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ins w:id="117" w:author="Kyunghun Jung" w:date="2022-02-20T21:44:00Z">
              <w:r w:rsidRPr="00674CA2">
                <w:rPr>
                  <w:rFonts w:ascii="Arial" w:eastAsia="Arial" w:hAnsi="Arial" w:cs="Arial"/>
                  <w:sz w:val="18"/>
                  <w:szCs w:val="18"/>
                </w:rPr>
                <w:t>Fraunhofer IIS</w:t>
              </w:r>
            </w:ins>
          </w:p>
        </w:tc>
      </w:tr>
      <w:tr w:rsidR="00674CA2" w14:paraId="37606299" w14:textId="77777777" w:rsidTr="009D27B6">
        <w:trPr>
          <w:jc w:val="center"/>
        </w:trPr>
        <w:tc>
          <w:tcPr>
            <w:tcW w:w="5029" w:type="dxa"/>
            <w:shd w:val="clear" w:color="auto" w:fill="auto"/>
          </w:tcPr>
          <w:p w14:paraId="219A4BF3" w14:textId="77777777" w:rsidR="00674CA2" w:rsidRPr="00547068" w:rsidRDefault="00674CA2" w:rsidP="009D27B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74CA2" w14:paraId="1A4F0180" w14:textId="77777777" w:rsidTr="009D27B6">
        <w:trPr>
          <w:jc w:val="center"/>
        </w:trPr>
        <w:tc>
          <w:tcPr>
            <w:tcW w:w="5029" w:type="dxa"/>
            <w:shd w:val="clear" w:color="auto" w:fill="auto"/>
          </w:tcPr>
          <w:p w14:paraId="49BE083E" w14:textId="77777777" w:rsidR="00674CA2" w:rsidRPr="00547068" w:rsidRDefault="00674CA2" w:rsidP="009D27B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6B88AD2" w14:textId="77777777" w:rsidR="00AA3F3B" w:rsidRDefault="00AA3F3B" w:rsidP="00674CA2"/>
    <w:sectPr w:rsidR="00AA3F3B">
      <w:pgSz w:w="11906" w:h="16838"/>
      <w:pgMar w:top="567" w:right="1134" w:bottom="709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18BC0" w14:textId="77777777" w:rsidR="00B96A36" w:rsidRDefault="00B96A36" w:rsidP="00821041">
      <w:pPr>
        <w:spacing w:after="0"/>
      </w:pPr>
      <w:r>
        <w:separator/>
      </w:r>
    </w:p>
  </w:endnote>
  <w:endnote w:type="continuationSeparator" w:id="0">
    <w:p w14:paraId="4A901F75" w14:textId="77777777" w:rsidR="00B96A36" w:rsidRDefault="00B96A36" w:rsidP="008210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C1B28" w14:textId="77777777" w:rsidR="00B96A36" w:rsidRDefault="00B96A36" w:rsidP="00821041">
      <w:pPr>
        <w:spacing w:after="0"/>
      </w:pPr>
      <w:r>
        <w:separator/>
      </w:r>
    </w:p>
  </w:footnote>
  <w:footnote w:type="continuationSeparator" w:id="0">
    <w:p w14:paraId="0D744A72" w14:textId="77777777" w:rsidR="00B96A36" w:rsidRDefault="00B96A36" w:rsidP="008210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A6FD9"/>
    <w:multiLevelType w:val="hybridMultilevel"/>
    <w:tmpl w:val="6BAAE054"/>
    <w:lvl w:ilvl="0" w:tplc="A1943004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9" w:hanging="400"/>
      </w:pPr>
    </w:lvl>
    <w:lvl w:ilvl="2" w:tplc="0409001B" w:tentative="1">
      <w:start w:val="1"/>
      <w:numFmt w:val="lowerRoman"/>
      <w:lvlText w:val="%3."/>
      <w:lvlJc w:val="right"/>
      <w:pPr>
        <w:ind w:left="1769" w:hanging="400"/>
      </w:pPr>
    </w:lvl>
    <w:lvl w:ilvl="3" w:tplc="0409000F" w:tentative="1">
      <w:start w:val="1"/>
      <w:numFmt w:val="decimal"/>
      <w:lvlText w:val="%4."/>
      <w:lvlJc w:val="left"/>
      <w:pPr>
        <w:ind w:left="2169" w:hanging="400"/>
      </w:pPr>
    </w:lvl>
    <w:lvl w:ilvl="4" w:tplc="04090019" w:tentative="1">
      <w:start w:val="1"/>
      <w:numFmt w:val="upperLetter"/>
      <w:lvlText w:val="%5."/>
      <w:lvlJc w:val="left"/>
      <w:pPr>
        <w:ind w:left="2569" w:hanging="400"/>
      </w:pPr>
    </w:lvl>
    <w:lvl w:ilvl="5" w:tplc="0409001B" w:tentative="1">
      <w:start w:val="1"/>
      <w:numFmt w:val="lowerRoman"/>
      <w:lvlText w:val="%6."/>
      <w:lvlJc w:val="right"/>
      <w:pPr>
        <w:ind w:left="2969" w:hanging="400"/>
      </w:pPr>
    </w:lvl>
    <w:lvl w:ilvl="6" w:tplc="0409000F" w:tentative="1">
      <w:start w:val="1"/>
      <w:numFmt w:val="decimal"/>
      <w:lvlText w:val="%7."/>
      <w:lvlJc w:val="left"/>
      <w:pPr>
        <w:ind w:left="3369" w:hanging="400"/>
      </w:pPr>
    </w:lvl>
    <w:lvl w:ilvl="7" w:tplc="04090019" w:tentative="1">
      <w:start w:val="1"/>
      <w:numFmt w:val="upperLetter"/>
      <w:lvlText w:val="%8."/>
      <w:lvlJc w:val="left"/>
      <w:pPr>
        <w:ind w:left="3769" w:hanging="400"/>
      </w:pPr>
    </w:lvl>
    <w:lvl w:ilvl="8" w:tplc="0409001B" w:tentative="1">
      <w:start w:val="1"/>
      <w:numFmt w:val="lowerRoman"/>
      <w:lvlText w:val="%9."/>
      <w:lvlJc w:val="right"/>
      <w:pPr>
        <w:ind w:left="4169" w:hanging="400"/>
      </w:pPr>
    </w:lvl>
  </w:abstractNum>
  <w:abstractNum w:abstractNumId="1" w15:restartNumberingAfterBreak="0">
    <w:nsid w:val="3F112782"/>
    <w:multiLevelType w:val="multilevel"/>
    <w:tmpl w:val="D5C21206"/>
    <w:lvl w:ilvl="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665AA9"/>
    <w:multiLevelType w:val="multilevel"/>
    <w:tmpl w:val="B876F65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F231E45"/>
    <w:multiLevelType w:val="multilevel"/>
    <w:tmpl w:val="D982009A"/>
    <w:lvl w:ilvl="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C195C78"/>
    <w:multiLevelType w:val="hybridMultilevel"/>
    <w:tmpl w:val="144E4280"/>
    <w:lvl w:ilvl="0" w:tplc="3590363C">
      <w:start w:val="4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yunghun Jung">
    <w15:presenceInfo w15:providerId="AD" w15:userId="S::kyunghun@fb.com::872158b8-a74b-4144-91cd-d36475240066"/>
  </w15:person>
  <w15:person w15:author="RAGOT Stéphane INNOV/IT-S">
    <w15:presenceInfo w15:providerId="AD" w15:userId="S::stephane.ragot@orange.com::d4fd586e-a2d4-445c-8827-2445da81cfc0"/>
  </w15:person>
  <w15:person w15:author="Nikolai Leung">
    <w15:presenceInfo w15:providerId="AD" w15:userId="S::nleung@qti.qualcomm.com::5a841b54-124a-4321-8d48-d4d361d240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F3B"/>
    <w:rsid w:val="00005FA2"/>
    <w:rsid w:val="00006E45"/>
    <w:rsid w:val="00017311"/>
    <w:rsid w:val="00025F74"/>
    <w:rsid w:val="00034C3F"/>
    <w:rsid w:val="00053CB7"/>
    <w:rsid w:val="00063FF6"/>
    <w:rsid w:val="0007059E"/>
    <w:rsid w:val="00074B64"/>
    <w:rsid w:val="00087CBC"/>
    <w:rsid w:val="00093A7C"/>
    <w:rsid w:val="000B4BA7"/>
    <w:rsid w:val="000B57CD"/>
    <w:rsid w:val="000C144D"/>
    <w:rsid w:val="000D064C"/>
    <w:rsid w:val="000D216E"/>
    <w:rsid w:val="000D3682"/>
    <w:rsid w:val="000D4954"/>
    <w:rsid w:val="000F31A6"/>
    <w:rsid w:val="000F6A9A"/>
    <w:rsid w:val="00101CC1"/>
    <w:rsid w:val="0010349B"/>
    <w:rsid w:val="00106DE2"/>
    <w:rsid w:val="001129E7"/>
    <w:rsid w:val="0011692D"/>
    <w:rsid w:val="0012317B"/>
    <w:rsid w:val="001409FB"/>
    <w:rsid w:val="00141EBC"/>
    <w:rsid w:val="001441B4"/>
    <w:rsid w:val="00153FAE"/>
    <w:rsid w:val="00166B48"/>
    <w:rsid w:val="00172F22"/>
    <w:rsid w:val="001758D3"/>
    <w:rsid w:val="00185488"/>
    <w:rsid w:val="001A1C5F"/>
    <w:rsid w:val="001A7D08"/>
    <w:rsid w:val="001B452D"/>
    <w:rsid w:val="001B5E2C"/>
    <w:rsid w:val="001B5ED3"/>
    <w:rsid w:val="001B77A6"/>
    <w:rsid w:val="001D00DD"/>
    <w:rsid w:val="001D579D"/>
    <w:rsid w:val="001D5AB4"/>
    <w:rsid w:val="001E6AB1"/>
    <w:rsid w:val="00220D84"/>
    <w:rsid w:val="00243F7D"/>
    <w:rsid w:val="00244439"/>
    <w:rsid w:val="00244702"/>
    <w:rsid w:val="00247691"/>
    <w:rsid w:val="0025172A"/>
    <w:rsid w:val="0025689B"/>
    <w:rsid w:val="00272343"/>
    <w:rsid w:val="0027277E"/>
    <w:rsid w:val="002770AA"/>
    <w:rsid w:val="002B4E70"/>
    <w:rsid w:val="002C5CD2"/>
    <w:rsid w:val="002C69B8"/>
    <w:rsid w:val="002D4871"/>
    <w:rsid w:val="002F3EFB"/>
    <w:rsid w:val="002F6A08"/>
    <w:rsid w:val="0030052F"/>
    <w:rsid w:val="00303557"/>
    <w:rsid w:val="0030620A"/>
    <w:rsid w:val="00306856"/>
    <w:rsid w:val="003137D2"/>
    <w:rsid w:val="0032436C"/>
    <w:rsid w:val="00352901"/>
    <w:rsid w:val="00360272"/>
    <w:rsid w:val="003607A5"/>
    <w:rsid w:val="003607C0"/>
    <w:rsid w:val="00367968"/>
    <w:rsid w:val="00375EA9"/>
    <w:rsid w:val="00394077"/>
    <w:rsid w:val="00394A88"/>
    <w:rsid w:val="003A5764"/>
    <w:rsid w:val="003B16EE"/>
    <w:rsid w:val="003B451D"/>
    <w:rsid w:val="003D1E18"/>
    <w:rsid w:val="003E5D8E"/>
    <w:rsid w:val="003F0FDF"/>
    <w:rsid w:val="004146D9"/>
    <w:rsid w:val="00414915"/>
    <w:rsid w:val="0041566C"/>
    <w:rsid w:val="00424DF8"/>
    <w:rsid w:val="0043281E"/>
    <w:rsid w:val="0043380A"/>
    <w:rsid w:val="004454D8"/>
    <w:rsid w:val="0044749B"/>
    <w:rsid w:val="00447917"/>
    <w:rsid w:val="0045566C"/>
    <w:rsid w:val="00477EF6"/>
    <w:rsid w:val="004825FB"/>
    <w:rsid w:val="004849B6"/>
    <w:rsid w:val="00485EAB"/>
    <w:rsid w:val="00492DDD"/>
    <w:rsid w:val="004948C3"/>
    <w:rsid w:val="00495B48"/>
    <w:rsid w:val="004A35D9"/>
    <w:rsid w:val="004A6CDF"/>
    <w:rsid w:val="004A7F56"/>
    <w:rsid w:val="004B27A4"/>
    <w:rsid w:val="004B4A16"/>
    <w:rsid w:val="004B6AB6"/>
    <w:rsid w:val="004C4567"/>
    <w:rsid w:val="004C52C3"/>
    <w:rsid w:val="004D7D8E"/>
    <w:rsid w:val="004E7D2B"/>
    <w:rsid w:val="004F43E5"/>
    <w:rsid w:val="00524BD3"/>
    <w:rsid w:val="0053275F"/>
    <w:rsid w:val="00532E07"/>
    <w:rsid w:val="00547068"/>
    <w:rsid w:val="0056112A"/>
    <w:rsid w:val="00563820"/>
    <w:rsid w:val="0056761D"/>
    <w:rsid w:val="0057579E"/>
    <w:rsid w:val="00586985"/>
    <w:rsid w:val="005A09BA"/>
    <w:rsid w:val="005B2517"/>
    <w:rsid w:val="005C0E62"/>
    <w:rsid w:val="005C33E1"/>
    <w:rsid w:val="005D4483"/>
    <w:rsid w:val="005D7402"/>
    <w:rsid w:val="005F196E"/>
    <w:rsid w:val="005F1C47"/>
    <w:rsid w:val="005F42C8"/>
    <w:rsid w:val="00600C5A"/>
    <w:rsid w:val="006011A0"/>
    <w:rsid w:val="00613C6F"/>
    <w:rsid w:val="00614870"/>
    <w:rsid w:val="0062160E"/>
    <w:rsid w:val="0062749C"/>
    <w:rsid w:val="006358E9"/>
    <w:rsid w:val="00645D83"/>
    <w:rsid w:val="00665FB5"/>
    <w:rsid w:val="006701D1"/>
    <w:rsid w:val="00671BCC"/>
    <w:rsid w:val="00672624"/>
    <w:rsid w:val="00674CA2"/>
    <w:rsid w:val="00690F0F"/>
    <w:rsid w:val="006924C5"/>
    <w:rsid w:val="006A0D07"/>
    <w:rsid w:val="006A1FAA"/>
    <w:rsid w:val="006A5003"/>
    <w:rsid w:val="006C7480"/>
    <w:rsid w:val="006E5993"/>
    <w:rsid w:val="006F0D73"/>
    <w:rsid w:val="006F3708"/>
    <w:rsid w:val="006F5441"/>
    <w:rsid w:val="006F5DE9"/>
    <w:rsid w:val="00700EB8"/>
    <w:rsid w:val="00715815"/>
    <w:rsid w:val="007207A7"/>
    <w:rsid w:val="00721EBD"/>
    <w:rsid w:val="00723BA2"/>
    <w:rsid w:val="007246D2"/>
    <w:rsid w:val="00724C8F"/>
    <w:rsid w:val="007258F7"/>
    <w:rsid w:val="00751D54"/>
    <w:rsid w:val="007602AD"/>
    <w:rsid w:val="00762AC5"/>
    <w:rsid w:val="00775B67"/>
    <w:rsid w:val="00784C8B"/>
    <w:rsid w:val="007923F7"/>
    <w:rsid w:val="00793BA3"/>
    <w:rsid w:val="00796BF5"/>
    <w:rsid w:val="007A6FFC"/>
    <w:rsid w:val="007D1018"/>
    <w:rsid w:val="007D708E"/>
    <w:rsid w:val="007E57A8"/>
    <w:rsid w:val="007E7363"/>
    <w:rsid w:val="007F3AD7"/>
    <w:rsid w:val="00803E24"/>
    <w:rsid w:val="00806AA8"/>
    <w:rsid w:val="00821041"/>
    <w:rsid w:val="008224ED"/>
    <w:rsid w:val="008351A5"/>
    <w:rsid w:val="00842FAC"/>
    <w:rsid w:val="008474AC"/>
    <w:rsid w:val="00856482"/>
    <w:rsid w:val="00866BF9"/>
    <w:rsid w:val="00870014"/>
    <w:rsid w:val="00870D51"/>
    <w:rsid w:val="008718DB"/>
    <w:rsid w:val="00880069"/>
    <w:rsid w:val="0088547B"/>
    <w:rsid w:val="008B2825"/>
    <w:rsid w:val="008D04C4"/>
    <w:rsid w:val="008F1EAA"/>
    <w:rsid w:val="008F2732"/>
    <w:rsid w:val="00903DBF"/>
    <w:rsid w:val="00906D07"/>
    <w:rsid w:val="009126DF"/>
    <w:rsid w:val="00920FA8"/>
    <w:rsid w:val="00922965"/>
    <w:rsid w:val="00925529"/>
    <w:rsid w:val="00933E0C"/>
    <w:rsid w:val="0094276B"/>
    <w:rsid w:val="00951FE3"/>
    <w:rsid w:val="00953E62"/>
    <w:rsid w:val="009640C7"/>
    <w:rsid w:val="00981B08"/>
    <w:rsid w:val="00985CF8"/>
    <w:rsid w:val="00994F86"/>
    <w:rsid w:val="0099726F"/>
    <w:rsid w:val="009A5BE1"/>
    <w:rsid w:val="009B0E0F"/>
    <w:rsid w:val="009B7C41"/>
    <w:rsid w:val="009C1ACD"/>
    <w:rsid w:val="009C4B8A"/>
    <w:rsid w:val="009C7045"/>
    <w:rsid w:val="009D240C"/>
    <w:rsid w:val="009D6358"/>
    <w:rsid w:val="009D7F60"/>
    <w:rsid w:val="009E053F"/>
    <w:rsid w:val="009E1772"/>
    <w:rsid w:val="009E38A1"/>
    <w:rsid w:val="009E63F1"/>
    <w:rsid w:val="009F7BB5"/>
    <w:rsid w:val="00A05110"/>
    <w:rsid w:val="00A07549"/>
    <w:rsid w:val="00A15A1A"/>
    <w:rsid w:val="00A21C01"/>
    <w:rsid w:val="00A34BDE"/>
    <w:rsid w:val="00A47A46"/>
    <w:rsid w:val="00A522A9"/>
    <w:rsid w:val="00A56D21"/>
    <w:rsid w:val="00A63A81"/>
    <w:rsid w:val="00A66567"/>
    <w:rsid w:val="00A725ED"/>
    <w:rsid w:val="00A85B52"/>
    <w:rsid w:val="00A9635B"/>
    <w:rsid w:val="00AA3F3B"/>
    <w:rsid w:val="00AB0050"/>
    <w:rsid w:val="00AB5824"/>
    <w:rsid w:val="00AC17B3"/>
    <w:rsid w:val="00AC5C0E"/>
    <w:rsid w:val="00AE2438"/>
    <w:rsid w:val="00AE7B4F"/>
    <w:rsid w:val="00AF07AE"/>
    <w:rsid w:val="00AF4FD7"/>
    <w:rsid w:val="00B07ABD"/>
    <w:rsid w:val="00B11EF7"/>
    <w:rsid w:val="00B1225F"/>
    <w:rsid w:val="00B17BA4"/>
    <w:rsid w:val="00B26A7E"/>
    <w:rsid w:val="00B360EA"/>
    <w:rsid w:val="00B365AA"/>
    <w:rsid w:val="00B466D9"/>
    <w:rsid w:val="00B5414C"/>
    <w:rsid w:val="00B70D6D"/>
    <w:rsid w:val="00B726A9"/>
    <w:rsid w:val="00B8348B"/>
    <w:rsid w:val="00B87054"/>
    <w:rsid w:val="00B90BF4"/>
    <w:rsid w:val="00B968A6"/>
    <w:rsid w:val="00B96A36"/>
    <w:rsid w:val="00BA1452"/>
    <w:rsid w:val="00BB4554"/>
    <w:rsid w:val="00BD565E"/>
    <w:rsid w:val="00C00B41"/>
    <w:rsid w:val="00C04667"/>
    <w:rsid w:val="00C0669F"/>
    <w:rsid w:val="00C17036"/>
    <w:rsid w:val="00C22CA6"/>
    <w:rsid w:val="00C42628"/>
    <w:rsid w:val="00C45F1B"/>
    <w:rsid w:val="00C62AE3"/>
    <w:rsid w:val="00C64FCF"/>
    <w:rsid w:val="00C7581E"/>
    <w:rsid w:val="00C75A72"/>
    <w:rsid w:val="00C87BB2"/>
    <w:rsid w:val="00C90B87"/>
    <w:rsid w:val="00CA0B21"/>
    <w:rsid w:val="00CC4CA2"/>
    <w:rsid w:val="00CD1AA8"/>
    <w:rsid w:val="00CD682E"/>
    <w:rsid w:val="00CE1B2F"/>
    <w:rsid w:val="00CE7866"/>
    <w:rsid w:val="00CF5288"/>
    <w:rsid w:val="00D12937"/>
    <w:rsid w:val="00D17297"/>
    <w:rsid w:val="00D24258"/>
    <w:rsid w:val="00D25378"/>
    <w:rsid w:val="00D2563C"/>
    <w:rsid w:val="00D51F42"/>
    <w:rsid w:val="00D5495C"/>
    <w:rsid w:val="00D57729"/>
    <w:rsid w:val="00D62482"/>
    <w:rsid w:val="00D82477"/>
    <w:rsid w:val="00D837E9"/>
    <w:rsid w:val="00D86F2E"/>
    <w:rsid w:val="00D87CE2"/>
    <w:rsid w:val="00D921D4"/>
    <w:rsid w:val="00D934ED"/>
    <w:rsid w:val="00D945F6"/>
    <w:rsid w:val="00DD2011"/>
    <w:rsid w:val="00DD3308"/>
    <w:rsid w:val="00DD7D73"/>
    <w:rsid w:val="00DE4531"/>
    <w:rsid w:val="00DF11A8"/>
    <w:rsid w:val="00DF6898"/>
    <w:rsid w:val="00E06180"/>
    <w:rsid w:val="00E10163"/>
    <w:rsid w:val="00E241F1"/>
    <w:rsid w:val="00E26174"/>
    <w:rsid w:val="00E27B9F"/>
    <w:rsid w:val="00E338C2"/>
    <w:rsid w:val="00E60CE8"/>
    <w:rsid w:val="00E71907"/>
    <w:rsid w:val="00E727BC"/>
    <w:rsid w:val="00E80669"/>
    <w:rsid w:val="00E85103"/>
    <w:rsid w:val="00E85B7E"/>
    <w:rsid w:val="00E92733"/>
    <w:rsid w:val="00E927CE"/>
    <w:rsid w:val="00E93351"/>
    <w:rsid w:val="00EA6410"/>
    <w:rsid w:val="00EB4735"/>
    <w:rsid w:val="00EC45DA"/>
    <w:rsid w:val="00EC4F27"/>
    <w:rsid w:val="00ED5428"/>
    <w:rsid w:val="00EE065D"/>
    <w:rsid w:val="00EE3DAA"/>
    <w:rsid w:val="00EE5ECB"/>
    <w:rsid w:val="00F00D42"/>
    <w:rsid w:val="00F03D36"/>
    <w:rsid w:val="00F22DB6"/>
    <w:rsid w:val="00F23B0D"/>
    <w:rsid w:val="00F364DD"/>
    <w:rsid w:val="00F47909"/>
    <w:rsid w:val="00F647A8"/>
    <w:rsid w:val="00F70182"/>
    <w:rsid w:val="00F73477"/>
    <w:rsid w:val="00F760AF"/>
    <w:rsid w:val="00F76B60"/>
    <w:rsid w:val="00F8557B"/>
    <w:rsid w:val="00F92B5F"/>
    <w:rsid w:val="00F94D4C"/>
    <w:rsid w:val="00F979B6"/>
    <w:rsid w:val="00FA2311"/>
    <w:rsid w:val="00FA3213"/>
    <w:rsid w:val="00FA37F0"/>
    <w:rsid w:val="00FA58A7"/>
    <w:rsid w:val="00FA70D6"/>
    <w:rsid w:val="00FB472E"/>
    <w:rsid w:val="00FD1EAC"/>
    <w:rsid w:val="00FD411D"/>
    <w:rsid w:val="00FD6A43"/>
    <w:rsid w:val="00FE68E3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4E261"/>
  <w15:docId w15:val="{0669CCE7-D2E9-4AB8-8869-9A39F764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GB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7A4"/>
    <w:pPr>
      <w:overflowPunct w:val="0"/>
      <w:autoSpaceDE w:val="0"/>
      <w:autoSpaceDN w:val="0"/>
      <w:adjustRightInd w:val="0"/>
    </w:pPr>
    <w:rPr>
      <w:color w:val="000000"/>
      <w:lang w:eastAsia="ja-JP"/>
    </w:rPr>
  </w:style>
  <w:style w:type="paragraph" w:styleId="Heading1">
    <w:name w:val="heading 1"/>
    <w:next w:val="Normal"/>
    <w:uiPriority w:val="9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uiPriority w:val="9"/>
    <w:unhideWhenUsed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uiPriority w:val="9"/>
    <w:unhideWhenUsed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uiPriority w:val="9"/>
    <w:semiHidden/>
    <w:unhideWhenUsed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uiPriority w:val="9"/>
    <w:semiHidden/>
    <w:unhideWhenUsed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uiPriority w:val="9"/>
    <w:semiHidden/>
    <w:unhideWhenUsed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textAlignment w:val="baseline"/>
    </w:pPr>
    <w:rPr>
      <w:b/>
      <w:sz w:val="72"/>
      <w:szCs w:val="72"/>
    </w:rPr>
  </w:style>
  <w:style w:type="paragraph" w:customStyle="1" w:styleId="TAL">
    <w:name w:val="TAL"/>
    <w:basedOn w:val="Normal"/>
    <w:rsid w:val="006C2E80"/>
    <w:pPr>
      <w:keepNext/>
      <w:keepLines/>
      <w:spacing w:after="0"/>
      <w:textAlignment w:val="baseline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  <w:textAlignment w:val="baseline"/>
    </w:pPr>
    <w:rPr>
      <w:i/>
      <w:lang w:val="en-US"/>
    </w:rPr>
  </w:style>
  <w:style w:type="paragraph" w:styleId="Header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  <w:textAlignment w:val="baseline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pPr>
      <w:textAlignment w:val="baseline"/>
    </w:pPr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  <w:textAlignment w:val="baseline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  <w:textAlignment w:val="baseline"/>
    </w:pPr>
  </w:style>
  <w:style w:type="paragraph" w:customStyle="1" w:styleId="FP">
    <w:name w:val="FP"/>
    <w:basedOn w:val="Normal"/>
    <w:rsid w:val="006C2E80"/>
    <w:pPr>
      <w:spacing w:after="0"/>
      <w:textAlignment w:val="baseline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  <w:textAlignment w:val="baseline"/>
    </w:pPr>
    <w:rPr>
      <w:noProof/>
    </w:r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link w:val="B1Char1"/>
    <w:qFormat/>
    <w:rsid w:val="006C2E80"/>
    <w:pPr>
      <w:ind w:left="568" w:hanging="284"/>
      <w:textAlignment w:val="baseline"/>
    </w:pPr>
  </w:style>
  <w:style w:type="paragraph" w:customStyle="1" w:styleId="B2">
    <w:name w:val="B2"/>
    <w:basedOn w:val="Normal"/>
    <w:rsid w:val="006C2E80"/>
    <w:pPr>
      <w:ind w:left="851" w:hanging="284"/>
      <w:textAlignment w:val="baseline"/>
    </w:pPr>
  </w:style>
  <w:style w:type="paragraph" w:customStyle="1" w:styleId="B3">
    <w:name w:val="B3"/>
    <w:basedOn w:val="Normal"/>
    <w:rsid w:val="006C2E80"/>
    <w:pPr>
      <w:ind w:left="1135" w:hanging="284"/>
      <w:textAlignment w:val="baseline"/>
    </w:pPr>
  </w:style>
  <w:style w:type="paragraph" w:customStyle="1" w:styleId="B4">
    <w:name w:val="B4"/>
    <w:basedOn w:val="Normal"/>
    <w:rsid w:val="006C2E80"/>
    <w:pPr>
      <w:ind w:left="1418" w:hanging="284"/>
      <w:textAlignment w:val="baseline"/>
    </w:pPr>
  </w:style>
  <w:style w:type="paragraph" w:customStyle="1" w:styleId="B5">
    <w:name w:val="B5"/>
    <w:basedOn w:val="Normal"/>
    <w:rsid w:val="006C2E80"/>
    <w:pPr>
      <w:ind w:left="1702" w:hanging="284"/>
      <w:textAlignment w:val="baseline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pPr>
      <w:textAlignment w:val="baseline"/>
    </w:pPr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val="en-US" w:eastAsia="ja-JP"/>
    </w:rPr>
  </w:style>
  <w:style w:type="paragraph" w:styleId="ListParagraph">
    <w:name w:val="List Paragraph"/>
    <w:basedOn w:val="Normal"/>
    <w:uiPriority w:val="34"/>
    <w:qFormat/>
    <w:rsid w:val="00336FD0"/>
    <w:pPr>
      <w:ind w:left="720"/>
      <w:contextualSpacing/>
      <w:textAlignment w:val="baseline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textAlignment w:val="baseline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B1Char1">
    <w:name w:val="B1 Char1"/>
    <w:link w:val="B1"/>
    <w:rsid w:val="004146D9"/>
    <w:rPr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B87"/>
    <w:pPr>
      <w:spacing w:after="0"/>
      <w:textAlignment w:val="baseline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87"/>
    <w:rPr>
      <w:rFonts w:ascii="Segoe UI" w:hAnsi="Segoe UI" w:cs="Segoe UI"/>
      <w:color w:val="000000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8351A5"/>
    <w:pPr>
      <w:spacing w:after="0"/>
    </w:pPr>
    <w:rPr>
      <w:color w:val="00000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725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5ED"/>
  </w:style>
  <w:style w:type="character" w:customStyle="1" w:styleId="CommentTextChar">
    <w:name w:val="Comment Text Char"/>
    <w:basedOn w:val="DefaultParagraphFont"/>
    <w:link w:val="CommentText"/>
    <w:uiPriority w:val="99"/>
    <w:rsid w:val="00A725E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5ED"/>
    <w:rPr>
      <w:b/>
      <w:bCs/>
      <w:color w:val="00000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5824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821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2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specifications-groups/working-procedur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Work-Ite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psIqJC6ZxUIUCnmhlv/o/OZUQA==">AMUW2mXT5CG/bX5+ZOZ7Nd904r60xMYKi3zzN05d4GvM4mUVCQSYbcLFxSjiWduUSozDSvUultmfna7huBGWba8JD1ln7VGc3/0O+En2RuXNgIh8IYYKi4upsmoYXC9YB5ao/hgNiXXD6ixcUoBlc/bXv+HXMhqWdxhnkxTVi4PaUvNBO4xWyA9SsMy2ociLDoV/oiEvO+QD</go:docsCustomData>
</go:gDocsCustomXmlDataStorage>
</file>

<file path=customXml/itemProps1.xml><?xml version="1.0" encoding="utf-8"?>
<ds:datastoreItem xmlns:ds="http://schemas.openxmlformats.org/officeDocument/2006/customXml" ds:itemID="{C4999E3F-E89D-41A1-9244-00C5742837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1408</Words>
  <Characters>8029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MCC/Alain Sultan</dc:creator>
  <cp:lastModifiedBy>Kyunghun Jung</cp:lastModifiedBy>
  <cp:revision>29</cp:revision>
  <dcterms:created xsi:type="dcterms:W3CDTF">2022-02-21T19:23:00Z</dcterms:created>
  <dcterms:modified xsi:type="dcterms:W3CDTF">2022-02-22T18:26:00Z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  <property fmtid="{D5CDD505-2E9C-101B-9397-08002B2CF9AE}" pid="16" name="MSIP_Label_e6c818a6-e1a0-4a6e-a969-20d857c5dc62_Enabled">
    <vt:lpwstr>true</vt:lpwstr>
  </property>
  <property fmtid="{D5CDD505-2E9C-101B-9397-08002B2CF9AE}" pid="17" name="MSIP_Label_e6c818a6-e1a0-4a6e-a969-20d857c5dc62_SetDate">
    <vt:lpwstr>2022-02-16T09:42:38Z</vt:lpwstr>
  </property>
  <property fmtid="{D5CDD505-2E9C-101B-9397-08002B2CF9AE}" pid="18" name="MSIP_Label_e6c818a6-e1a0-4a6e-a969-20d857c5dc62_Method">
    <vt:lpwstr>Standard</vt:lpwstr>
  </property>
  <property fmtid="{D5CDD505-2E9C-101B-9397-08002B2CF9AE}" pid="19" name="MSIP_Label_e6c818a6-e1a0-4a6e-a969-20d857c5dc62_Name">
    <vt:lpwstr>Orange_restricted_internal.2</vt:lpwstr>
  </property>
  <property fmtid="{D5CDD505-2E9C-101B-9397-08002B2CF9AE}" pid="20" name="MSIP_Label_e6c818a6-e1a0-4a6e-a969-20d857c5dc62_SiteId">
    <vt:lpwstr>90c7a20a-f34b-40bf-bc48-b9253b6f5d20</vt:lpwstr>
  </property>
  <property fmtid="{D5CDD505-2E9C-101B-9397-08002B2CF9AE}" pid="21" name="MSIP_Label_e6c818a6-e1a0-4a6e-a969-20d857c5dc62_ActionId">
    <vt:lpwstr>658c72fd-cd34-4b83-a5b0-9aafb2d4007c</vt:lpwstr>
  </property>
  <property fmtid="{D5CDD505-2E9C-101B-9397-08002B2CF9AE}" pid="22" name="MSIP_Label_e6c818a6-e1a0-4a6e-a969-20d857c5dc62_ContentBits">
    <vt:lpwstr>2</vt:lpwstr>
  </property>
</Properties>
</file>