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8FB3" w14:textId="3D598D4A" w:rsidR="00463675" w:rsidRPr="00C33343" w:rsidRDefault="00130D6F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</w:t>
      </w:r>
      <w:r w:rsidR="0015198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Meeting #1</w:t>
      </w:r>
      <w:r w:rsidR="00151984">
        <w:rPr>
          <w:rFonts w:ascii="Arial" w:hAnsi="Arial" w:cs="Arial"/>
          <w:b/>
          <w:bCs/>
          <w:sz w:val="24"/>
          <w:szCs w:val="24"/>
        </w:rPr>
        <w:t>17</w:t>
      </w:r>
      <w:r w:rsidR="00F248C0" w:rsidRPr="00F248C0">
        <w:rPr>
          <w:rFonts w:ascii="Arial" w:hAnsi="Arial" w:cs="Arial"/>
          <w:b/>
          <w:bCs/>
          <w:sz w:val="24"/>
          <w:szCs w:val="24"/>
        </w:rPr>
        <w:t xml:space="preserve">E e-meeting 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S</w:t>
      </w:r>
      <w:r w:rsidR="00151984">
        <w:rPr>
          <w:rFonts w:ascii="Arial" w:hAnsi="Arial" w:cs="Arial"/>
          <w:b/>
          <w:bCs/>
          <w:i/>
          <w:sz w:val="28"/>
          <w:szCs w:val="24"/>
        </w:rPr>
        <w:t>4</w:t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-2</w:t>
      </w:r>
      <w:r w:rsidR="00305AD7">
        <w:rPr>
          <w:rFonts w:ascii="Arial" w:hAnsi="Arial" w:cs="Arial"/>
          <w:b/>
          <w:bCs/>
          <w:i/>
          <w:sz w:val="28"/>
          <w:szCs w:val="24"/>
        </w:rPr>
        <w:t>2</w:t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0</w:t>
      </w:r>
      <w:r w:rsidR="006648AA">
        <w:rPr>
          <w:rFonts w:ascii="Arial" w:hAnsi="Arial" w:cs="Arial"/>
          <w:b/>
          <w:bCs/>
          <w:i/>
          <w:sz w:val="28"/>
          <w:szCs w:val="24"/>
        </w:rPr>
        <w:t>239</w:t>
      </w:r>
    </w:p>
    <w:p w14:paraId="2084B00E" w14:textId="77777777" w:rsidR="00463675" w:rsidRPr="000F4E43" w:rsidRDefault="00F248C0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F248C0">
        <w:rPr>
          <w:rFonts w:ascii="Arial" w:hAnsi="Arial" w:cs="Arial"/>
          <w:b/>
          <w:bCs/>
          <w:sz w:val="24"/>
          <w:szCs w:val="24"/>
        </w:rPr>
        <w:t xml:space="preserve">Elbonia, </w:t>
      </w:r>
      <w:r w:rsidR="00305AD7" w:rsidRPr="00BF5250">
        <w:rPr>
          <w:rFonts w:ascii="Arial" w:eastAsia="Arial Unicode MS" w:hAnsi="Arial" w:cs="Arial"/>
          <w:b/>
          <w:bCs/>
          <w:sz w:val="24"/>
        </w:rPr>
        <w:t>February 14</w:t>
      </w:r>
      <w:r w:rsidR="00AC1B41" w:rsidRPr="00AC1B41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305AD7" w:rsidRPr="00BF5250">
        <w:rPr>
          <w:rFonts w:ascii="Arial" w:eastAsia="Arial Unicode MS" w:hAnsi="Arial" w:cs="Arial"/>
          <w:b/>
          <w:bCs/>
          <w:sz w:val="24"/>
        </w:rPr>
        <w:t xml:space="preserve"> – 2</w:t>
      </w:r>
      <w:r w:rsidR="00151984">
        <w:rPr>
          <w:rFonts w:ascii="Arial" w:eastAsia="Arial Unicode MS" w:hAnsi="Arial" w:cs="Arial"/>
          <w:b/>
          <w:bCs/>
          <w:sz w:val="24"/>
        </w:rPr>
        <w:t>3</w:t>
      </w:r>
      <w:r w:rsidR="00AC1B41" w:rsidRPr="00AC1B41">
        <w:rPr>
          <w:rFonts w:ascii="Arial" w:eastAsia="Arial Unicode MS" w:hAnsi="Arial" w:cs="Arial"/>
          <w:b/>
          <w:bCs/>
          <w:sz w:val="24"/>
          <w:vertAlign w:val="superscript"/>
        </w:rPr>
        <w:t>rd</w:t>
      </w:r>
      <w:r w:rsidR="00305AD7" w:rsidRPr="00BF5250">
        <w:rPr>
          <w:rFonts w:ascii="Arial" w:eastAsia="Arial Unicode MS" w:hAnsi="Arial" w:cs="Arial"/>
          <w:b/>
          <w:bCs/>
          <w:sz w:val="24"/>
        </w:rPr>
        <w:t>, 2022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1D62BD77" w14:textId="77777777" w:rsidR="00463675" w:rsidRPr="000F4E43" w:rsidRDefault="00463675">
      <w:pPr>
        <w:rPr>
          <w:rFonts w:ascii="Arial" w:hAnsi="Arial" w:cs="Arial"/>
        </w:rPr>
      </w:pPr>
    </w:p>
    <w:p w14:paraId="700B306E" w14:textId="2E4411D2" w:rsidR="00463675" w:rsidRPr="000F4E43" w:rsidRDefault="00463675" w:rsidP="000F4E43">
      <w:pPr>
        <w:pStyle w:val="ac"/>
      </w:pPr>
      <w:r w:rsidRPr="000F4E43">
        <w:t>Title:</w:t>
      </w:r>
      <w:r w:rsidRPr="000F4E43">
        <w:tab/>
      </w:r>
      <w:r w:rsidRPr="000F4E43">
        <w:rPr>
          <w:color w:val="FF0000"/>
        </w:rPr>
        <w:t xml:space="preserve">[DRAFT] </w:t>
      </w:r>
      <w:r w:rsidRPr="00AC1B41">
        <w:rPr>
          <w:color w:val="000000"/>
        </w:rPr>
        <w:t>LS</w:t>
      </w:r>
      <w:r w:rsidR="00544F39" w:rsidRPr="00AC1B41">
        <w:rPr>
          <w:color w:val="000000"/>
        </w:rPr>
        <w:t xml:space="preserve"> Reply</w:t>
      </w:r>
      <w:r w:rsidRPr="00AC1B41">
        <w:rPr>
          <w:color w:val="000000"/>
        </w:rPr>
        <w:t xml:space="preserve"> on</w:t>
      </w:r>
      <w:r w:rsidR="007B2355">
        <w:rPr>
          <w:color w:val="000000"/>
        </w:rPr>
        <w:t xml:space="preserve"> </w:t>
      </w:r>
      <w:r w:rsidR="007B2355" w:rsidRPr="007B2355">
        <w:rPr>
          <w:color w:val="000000"/>
        </w:rPr>
        <w:t>RAN visible QoE</w:t>
      </w:r>
    </w:p>
    <w:p w14:paraId="784DE09F" w14:textId="61E636B6" w:rsidR="00463675" w:rsidRPr="000F4E43" w:rsidRDefault="00463675" w:rsidP="000F4E43">
      <w:pPr>
        <w:pStyle w:val="ac"/>
      </w:pPr>
      <w:r w:rsidRPr="000F4E43">
        <w:t>Response to:</w:t>
      </w:r>
      <w:r w:rsidRPr="000F4E43">
        <w:tab/>
      </w:r>
      <w:r w:rsidRPr="00AC1B41">
        <w:rPr>
          <w:color w:val="000000"/>
        </w:rPr>
        <w:t>LS (</w:t>
      </w:r>
      <w:r w:rsidR="007B2355" w:rsidRPr="007B2355">
        <w:rPr>
          <w:color w:val="000000"/>
        </w:rPr>
        <w:t>R2-2202026</w:t>
      </w:r>
      <w:r w:rsidR="007B2355">
        <w:rPr>
          <w:color w:val="000000"/>
        </w:rPr>
        <w:t>/S4-220191</w:t>
      </w:r>
      <w:r w:rsidRPr="00AC1B41">
        <w:rPr>
          <w:color w:val="000000"/>
        </w:rPr>
        <w:t xml:space="preserve">) </w:t>
      </w:r>
    </w:p>
    <w:p w14:paraId="5EAF2CEB" w14:textId="77777777" w:rsidR="00463675" w:rsidRPr="000F4E43" w:rsidRDefault="00463675" w:rsidP="000F4E43">
      <w:pPr>
        <w:pStyle w:val="ac"/>
      </w:pPr>
      <w:r w:rsidRPr="000F4E43">
        <w:t>Release:</w:t>
      </w:r>
      <w:r w:rsidRPr="000F4E43">
        <w:tab/>
      </w:r>
      <w:r w:rsidR="00544F39">
        <w:rPr>
          <w:color w:val="000000"/>
        </w:rPr>
        <w:t>Rel-17</w:t>
      </w:r>
    </w:p>
    <w:p w14:paraId="015B28A3" w14:textId="77777777" w:rsidR="00463675" w:rsidRPr="000F4E43" w:rsidRDefault="00463675" w:rsidP="000F4E43">
      <w:pPr>
        <w:pStyle w:val="ac"/>
      </w:pPr>
      <w:r w:rsidRPr="000F4E43">
        <w:t>Work Item:</w:t>
      </w:r>
      <w:r w:rsidRPr="000F4E43">
        <w:tab/>
      </w:r>
      <w:r w:rsidR="00544F39">
        <w:rPr>
          <w:color w:val="000000"/>
        </w:rPr>
        <w:t>NR_QoE-Core</w:t>
      </w:r>
    </w:p>
    <w:p w14:paraId="2132B2F5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1082E42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C55D6B" w:rsidRPr="00C831C8">
        <w:rPr>
          <w:b w:val="0"/>
        </w:rPr>
        <w:t>SA</w:t>
      </w:r>
      <w:r w:rsidR="00151984">
        <w:rPr>
          <w:b w:val="0"/>
        </w:rPr>
        <w:t>4</w:t>
      </w:r>
    </w:p>
    <w:p w14:paraId="21E3635F" w14:textId="77777777" w:rsidR="00463675" w:rsidRPr="00600780" w:rsidRDefault="00463675" w:rsidP="000F4E43">
      <w:pPr>
        <w:pStyle w:val="Source"/>
      </w:pPr>
      <w:r w:rsidRPr="000F4E43">
        <w:t>To:</w:t>
      </w:r>
      <w:r w:rsidRPr="000F4E43">
        <w:tab/>
      </w:r>
      <w:r w:rsidR="00544F39">
        <w:rPr>
          <w:b w:val="0"/>
        </w:rPr>
        <w:t>RAN2</w:t>
      </w:r>
    </w:p>
    <w:p w14:paraId="2B67F6FC" w14:textId="77777777" w:rsidR="00463675" w:rsidRPr="00FB0D38" w:rsidRDefault="00463675" w:rsidP="000F4E43">
      <w:pPr>
        <w:pStyle w:val="Source"/>
        <w:rPr>
          <w:lang w:val="fr-FR"/>
        </w:rPr>
      </w:pPr>
      <w:r w:rsidRPr="00FB0D38">
        <w:rPr>
          <w:lang w:val="fr-FR"/>
        </w:rPr>
        <w:t>Cc:</w:t>
      </w:r>
      <w:r w:rsidRPr="00FB0D38">
        <w:rPr>
          <w:lang w:val="fr-FR"/>
        </w:rPr>
        <w:tab/>
      </w:r>
      <w:r w:rsidR="00544F39">
        <w:rPr>
          <w:b w:val="0"/>
          <w:lang w:val="fr-FR"/>
        </w:rPr>
        <w:t>RAN3</w:t>
      </w:r>
    </w:p>
    <w:p w14:paraId="4E7AFDF8" w14:textId="77777777" w:rsidR="00463675" w:rsidRPr="00FB0D38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F6E022C" w14:textId="77777777" w:rsidR="00463675" w:rsidRPr="00FB0D38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FB0D38">
        <w:rPr>
          <w:rFonts w:ascii="Arial" w:hAnsi="Arial" w:cs="Arial"/>
          <w:b/>
          <w:lang w:val="fr-FR"/>
        </w:rPr>
        <w:t>Contact Person:</w:t>
      </w:r>
      <w:r w:rsidRPr="00FB0D38">
        <w:rPr>
          <w:rFonts w:ascii="Arial" w:hAnsi="Arial" w:cs="Arial"/>
          <w:bCs/>
          <w:lang w:val="fr-FR"/>
        </w:rPr>
        <w:tab/>
      </w:r>
    </w:p>
    <w:p w14:paraId="1A5649DF" w14:textId="1DD2BA9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D4408">
        <w:rPr>
          <w:b w:val="0"/>
          <w:bCs/>
          <w:lang w:eastAsia="zh-CN"/>
        </w:rPr>
        <w:t>Qi Pan</w:t>
      </w:r>
    </w:p>
    <w:p w14:paraId="7B5CBB7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F909AB3" w14:textId="1EEF2781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D4408">
        <w:rPr>
          <w:b w:val="0"/>
          <w:bCs/>
          <w:highlight w:val="green"/>
        </w:rPr>
        <w:t>panqi8</w:t>
      </w:r>
      <w:r w:rsidR="00151984">
        <w:rPr>
          <w:b w:val="0"/>
          <w:bCs/>
          <w:highlight w:val="green"/>
        </w:rPr>
        <w:t>@</w:t>
      </w:r>
      <w:r w:rsidR="008D4408">
        <w:rPr>
          <w:b w:val="0"/>
          <w:bCs/>
        </w:rPr>
        <w:t>huawei</w:t>
      </w:r>
      <w:r w:rsidR="00151984">
        <w:rPr>
          <w:b w:val="0"/>
          <w:bCs/>
        </w:rPr>
        <w:t>.</w:t>
      </w:r>
      <w:r w:rsidR="00F62570">
        <w:rPr>
          <w:b w:val="0"/>
          <w:bCs/>
        </w:rPr>
        <w:t>com</w:t>
      </w:r>
    </w:p>
    <w:p w14:paraId="598B902E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A2715AB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28771C9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C915E31" w14:textId="77777777" w:rsidR="00463675" w:rsidRPr="000F4E43" w:rsidRDefault="00463675">
      <w:pPr>
        <w:rPr>
          <w:rFonts w:ascii="Arial" w:hAnsi="Arial" w:cs="Arial"/>
        </w:rPr>
      </w:pPr>
    </w:p>
    <w:p w14:paraId="6FD76F9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6E1D6F1" w14:textId="5B289972" w:rsidR="00544F39" w:rsidRPr="004E1DB0" w:rsidRDefault="00544F39">
      <w:pPr>
        <w:rPr>
          <w:rFonts w:ascii="Arial" w:hAnsi="Arial" w:cs="Arial"/>
          <w:color w:val="000000" w:themeColor="text1"/>
          <w:lang w:eastAsia="zh-CN"/>
        </w:rPr>
      </w:pPr>
      <w:r w:rsidRPr="004E1DB0">
        <w:rPr>
          <w:rFonts w:ascii="Arial" w:hAnsi="Arial" w:cs="Arial"/>
          <w:color w:val="000000" w:themeColor="text1"/>
          <w:lang w:eastAsia="zh-CN"/>
        </w:rPr>
        <w:t xml:space="preserve">SA4 thanks RAN2 about the LS on </w:t>
      </w:r>
      <w:r w:rsidR="007B2355">
        <w:rPr>
          <w:rFonts w:ascii="Arial" w:hAnsi="Arial" w:cs="Arial"/>
          <w:color w:val="000000" w:themeColor="text1"/>
          <w:lang w:eastAsia="zh-CN"/>
        </w:rPr>
        <w:t xml:space="preserve">RAN Visible QoE. For the assumptions made by RAN2, SA4 provides the </w:t>
      </w:r>
      <w:del w:id="0" w:author="Charles Lo" w:date="2022-02-20T13:53:00Z">
        <w:r w:rsidR="007B2355" w:rsidDel="00F740AD">
          <w:rPr>
            <w:rFonts w:ascii="Arial" w:hAnsi="Arial" w:cs="Arial"/>
            <w:color w:val="000000" w:themeColor="text1"/>
            <w:lang w:eastAsia="zh-CN"/>
          </w:rPr>
          <w:delText xml:space="preserve">feedback </w:delText>
        </w:r>
        <w:r w:rsidRPr="004E1DB0" w:rsidDel="00F740AD">
          <w:rPr>
            <w:rFonts w:ascii="Arial" w:hAnsi="Arial" w:cs="Arial"/>
            <w:color w:val="000000" w:themeColor="text1"/>
            <w:lang w:eastAsia="zh-CN"/>
          </w:rPr>
          <w:delText xml:space="preserve">as </w:delText>
        </w:r>
      </w:del>
      <w:r w:rsidRPr="004E1DB0">
        <w:rPr>
          <w:rFonts w:ascii="Arial" w:hAnsi="Arial" w:cs="Arial"/>
          <w:color w:val="000000" w:themeColor="text1"/>
          <w:lang w:eastAsia="zh-CN"/>
        </w:rPr>
        <w:t>following</w:t>
      </w:r>
      <w:ins w:id="1" w:author="Charles Lo" w:date="2022-02-20T13:53:00Z">
        <w:r w:rsidR="00F740AD">
          <w:rPr>
            <w:rFonts w:ascii="Arial" w:hAnsi="Arial" w:cs="Arial"/>
            <w:color w:val="000000" w:themeColor="text1"/>
            <w:lang w:eastAsia="zh-CN"/>
          </w:rPr>
          <w:t xml:space="preserve"> feedback</w:t>
        </w:r>
      </w:ins>
      <w:r w:rsidRPr="004E1DB0">
        <w:rPr>
          <w:rFonts w:ascii="Arial" w:hAnsi="Arial" w:cs="Arial"/>
          <w:color w:val="000000" w:themeColor="text1"/>
          <w:lang w:eastAsia="zh-CN"/>
        </w:rPr>
        <w:t xml:space="preserve">. </w:t>
      </w:r>
    </w:p>
    <w:p w14:paraId="05295531" w14:textId="042601E6" w:rsidR="007B2355" w:rsidRP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 xml:space="preserve">Assumption 1a: RAN2 specifies the maximum number of buffer level entries (ASN.1 value) for each buffer level metric report in one reporting message. </w:t>
      </w:r>
    </w:p>
    <w:p w14:paraId="412390CC" w14:textId="435ABB6D" w:rsidR="007B2355" w:rsidRPr="007B2355" w:rsidRDefault="007B2355" w:rsidP="008D4408">
      <w:pPr>
        <w:pStyle w:val="ae"/>
        <w:snapToGrid w:val="0"/>
        <w:spacing w:after="180" w:line="257" w:lineRule="auto"/>
        <w:ind w:left="720" w:firstLineChars="0" w:firstLine="0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>[</w:t>
      </w:r>
      <w:del w:id="2" w:author="Charles Lo" w:date="2022-02-20T13:52:00Z">
        <w:r w:rsidDel="00F740AD">
          <w:rPr>
            <w:rFonts w:ascii="Arial" w:eastAsia="宋体" w:hAnsi="Arial" w:cs="Arial"/>
            <w:lang w:eastAsia="zh-CN"/>
          </w:rPr>
          <w:delText>Answer</w:delText>
        </w:r>
      </w:del>
      <w:ins w:id="3" w:author="Charles Lo" w:date="2022-02-20T13:52:00Z">
        <w:r w:rsidR="00F740AD">
          <w:rPr>
            <w:rFonts w:ascii="Arial" w:eastAsia="宋体" w:hAnsi="Arial" w:cs="Arial"/>
            <w:lang w:eastAsia="zh-CN"/>
          </w:rPr>
          <w:t>Feedback</w:t>
        </w:r>
      </w:ins>
      <w:r>
        <w:rPr>
          <w:rFonts w:ascii="Arial" w:eastAsia="宋体" w:hAnsi="Arial" w:cs="Arial"/>
          <w:lang w:eastAsia="zh-CN"/>
        </w:rPr>
        <w:t>]</w:t>
      </w:r>
      <w:r>
        <w:rPr>
          <w:rFonts w:ascii="Arial" w:eastAsia="宋体" w:hAnsi="Arial" w:cs="Arial" w:hint="eastAsia"/>
          <w:lang w:eastAsia="zh-CN"/>
        </w:rPr>
        <w:t>:</w:t>
      </w:r>
      <w:r>
        <w:rPr>
          <w:rFonts w:ascii="Arial" w:eastAsia="宋体" w:hAnsi="Arial" w:cs="Arial"/>
          <w:lang w:eastAsia="zh-CN"/>
        </w:rPr>
        <w:t xml:space="preserve"> </w:t>
      </w:r>
      <w:ins w:id="4" w:author="Charles Lo" w:date="2022-02-20T13:53:00Z">
        <w:r w:rsidR="00F740AD">
          <w:rPr>
            <w:rFonts w:ascii="Arial" w:eastAsia="宋体" w:hAnsi="Arial" w:cs="Arial"/>
            <w:lang w:eastAsia="zh-CN"/>
          </w:rPr>
          <w:t>SA</w:t>
        </w:r>
      </w:ins>
      <w:ins w:id="5" w:author="Panqi(E)" w:date="2022-02-21T15:16:00Z">
        <w:r w:rsidR="00B21F53">
          <w:rPr>
            <w:rFonts w:ascii="Arial" w:eastAsia="宋体" w:hAnsi="Arial" w:cs="Arial"/>
            <w:lang w:eastAsia="zh-CN"/>
          </w:rPr>
          <w:t>4</w:t>
        </w:r>
      </w:ins>
      <w:ins w:id="6" w:author="Charles Lo" w:date="2022-02-20T13:53:00Z">
        <w:r w:rsidR="00F740AD">
          <w:rPr>
            <w:rFonts w:ascii="Arial" w:eastAsia="宋体" w:hAnsi="Arial" w:cs="Arial"/>
            <w:lang w:eastAsia="zh-CN"/>
          </w:rPr>
          <w:t xml:space="preserve"> agrees</w:t>
        </w:r>
      </w:ins>
      <w:ins w:id="7" w:author="Charles Lo" w:date="2022-02-20T13:57:00Z">
        <w:r w:rsidR="00F740AD">
          <w:rPr>
            <w:rFonts w:ascii="Arial" w:eastAsia="宋体" w:hAnsi="Arial" w:cs="Arial"/>
            <w:lang w:eastAsia="zh-CN"/>
          </w:rPr>
          <w:t xml:space="preserve"> </w:t>
        </w:r>
      </w:ins>
      <w:ins w:id="8" w:author="Charles Lo" w:date="2022-02-20T14:13:00Z">
        <w:r w:rsidR="00905436">
          <w:rPr>
            <w:rFonts w:ascii="Arial" w:eastAsia="宋体" w:hAnsi="Arial" w:cs="Arial"/>
            <w:lang w:eastAsia="zh-CN"/>
          </w:rPr>
          <w:t>with</w:t>
        </w:r>
      </w:ins>
      <w:ins w:id="9" w:author="Charles Lo" w:date="2022-02-20T14:14:00Z">
        <w:r w:rsidR="00905436">
          <w:rPr>
            <w:rFonts w:ascii="Arial" w:eastAsia="宋体" w:hAnsi="Arial" w:cs="Arial"/>
            <w:lang w:eastAsia="zh-CN"/>
          </w:rPr>
          <w:t xml:space="preserve"> the</w:t>
        </w:r>
      </w:ins>
      <w:ins w:id="10" w:author="Charles Lo" w:date="2022-02-20T14:13:00Z">
        <w:r w:rsidR="00905436">
          <w:rPr>
            <w:rFonts w:ascii="Arial" w:eastAsia="宋体" w:hAnsi="Arial" w:cs="Arial"/>
            <w:lang w:eastAsia="zh-CN"/>
          </w:rPr>
          <w:t xml:space="preserve"> </w:t>
        </w:r>
      </w:ins>
      <w:ins w:id="11" w:author="Charles Lo" w:date="2022-02-20T14:14:00Z">
        <w:r w:rsidR="00905436">
          <w:rPr>
            <w:rFonts w:ascii="Arial" w:eastAsia="宋体" w:hAnsi="Arial" w:cs="Arial"/>
            <w:lang w:eastAsia="zh-CN"/>
          </w:rPr>
          <w:t xml:space="preserve">above </w:t>
        </w:r>
      </w:ins>
      <w:ins w:id="12" w:author="Charles Lo" w:date="2022-02-20T14:24:00Z">
        <w:r w:rsidR="00CB472A">
          <w:rPr>
            <w:rFonts w:ascii="Arial" w:eastAsia="宋体" w:hAnsi="Arial" w:cs="Arial"/>
            <w:lang w:eastAsia="zh-CN"/>
          </w:rPr>
          <w:t>expectation</w:t>
        </w:r>
      </w:ins>
      <w:ins w:id="13" w:author="Charles Lo" w:date="2022-02-20T14:23:00Z">
        <w:r w:rsidR="00CB472A">
          <w:rPr>
            <w:rFonts w:ascii="Arial" w:eastAsia="宋体" w:hAnsi="Arial" w:cs="Arial"/>
            <w:lang w:eastAsia="zh-CN"/>
          </w:rPr>
          <w:t xml:space="preserve"> on </w:t>
        </w:r>
        <w:commentRangeStart w:id="14"/>
        <w:r w:rsidR="00CB472A">
          <w:rPr>
            <w:rFonts w:ascii="Arial" w:eastAsia="宋体" w:hAnsi="Arial" w:cs="Arial"/>
            <w:lang w:eastAsia="zh-CN"/>
          </w:rPr>
          <w:t>Application layer reporting behavior</w:t>
        </w:r>
      </w:ins>
      <w:ins w:id="15" w:author="Panqi(E)" w:date="2022-02-21T15:21:00Z">
        <w:r w:rsidR="007763E8">
          <w:rPr>
            <w:rFonts w:ascii="Arial" w:eastAsia="宋体" w:hAnsi="Arial" w:cs="Arial"/>
            <w:lang w:eastAsia="zh-CN"/>
          </w:rPr>
          <w:t xml:space="preserve"> and AS layer can limit the maximum number in one reporting message</w:t>
        </w:r>
      </w:ins>
      <w:del w:id="16" w:author="Charles Lo" w:date="2022-02-20T13:57:00Z">
        <w:r w:rsidDel="00F740AD">
          <w:rPr>
            <w:rFonts w:ascii="Arial" w:eastAsia="宋体" w:hAnsi="Arial" w:cs="Arial"/>
            <w:lang w:eastAsia="zh-CN"/>
          </w:rPr>
          <w:delText xml:space="preserve">The </w:delText>
        </w:r>
      </w:del>
      <w:commentRangeEnd w:id="14"/>
      <w:r w:rsidR="00B21F53">
        <w:rPr>
          <w:rStyle w:val="a8"/>
          <w:rFonts w:ascii="Arial" w:hAnsi="Arial"/>
        </w:rPr>
        <w:commentReference w:id="14"/>
      </w:r>
      <w:r>
        <w:rPr>
          <w:rFonts w:ascii="Arial" w:eastAsia="宋体" w:hAnsi="Arial" w:cs="Arial"/>
          <w:lang w:eastAsia="zh-CN"/>
        </w:rPr>
        <w:t xml:space="preserve">. </w:t>
      </w:r>
      <w:ins w:id="17" w:author="Gunnar Heikkilä" w:date="2022-02-21T10:42:00Z">
        <w:r w:rsidR="00B60E63">
          <w:rPr>
            <w:rFonts w:ascii="Arial" w:eastAsia="宋体" w:hAnsi="Arial" w:cs="Arial"/>
            <w:lang w:eastAsia="zh-CN"/>
          </w:rPr>
          <w:t>However, SA4 notes</w:t>
        </w:r>
        <w:r w:rsidR="003358F3">
          <w:rPr>
            <w:rFonts w:ascii="Arial" w:eastAsia="宋体" w:hAnsi="Arial" w:cs="Arial"/>
            <w:lang w:eastAsia="zh-CN"/>
          </w:rPr>
          <w:t xml:space="preserve"> that RAN2 also need to specify how often</w:t>
        </w:r>
      </w:ins>
      <w:ins w:id="18" w:author="Gunnar Heikkilä" w:date="2022-02-21T10:43:00Z">
        <w:r w:rsidR="003358F3">
          <w:rPr>
            <w:rFonts w:ascii="Arial" w:eastAsia="宋体" w:hAnsi="Arial" w:cs="Arial"/>
            <w:lang w:eastAsia="zh-CN"/>
          </w:rPr>
          <w:t xml:space="preserve"> buffer level measurement</w:t>
        </w:r>
      </w:ins>
      <w:ins w:id="19" w:author="Gunnar Heikkilä" w:date="2022-02-21T10:47:00Z">
        <w:r w:rsidR="00BE5855">
          <w:rPr>
            <w:rFonts w:ascii="Arial" w:eastAsia="宋体" w:hAnsi="Arial" w:cs="Arial"/>
            <w:lang w:eastAsia="zh-CN"/>
          </w:rPr>
          <w:t>s</w:t>
        </w:r>
      </w:ins>
      <w:ins w:id="20" w:author="Gunnar Heikkilä" w:date="2022-02-21T10:43:00Z">
        <w:r w:rsidR="003358F3">
          <w:rPr>
            <w:rFonts w:ascii="Arial" w:eastAsia="宋体" w:hAnsi="Arial" w:cs="Arial"/>
            <w:lang w:eastAsia="zh-CN"/>
          </w:rPr>
          <w:t xml:space="preserve"> shall be done.</w:t>
        </w:r>
      </w:ins>
    </w:p>
    <w:p w14:paraId="1DB5D92C" w14:textId="3FC2EF0F" w:rsid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 xml:space="preserve">Assumption 1c: It is UE implementation on which buffer level entries should be reported for each buffer level metric report when the received number of buffer level entries exceeds the maximum number. </w:t>
      </w:r>
    </w:p>
    <w:p w14:paraId="3459EB17" w14:textId="615C7D49" w:rsidR="007B2355" w:rsidRPr="007B2355" w:rsidRDefault="007B2355" w:rsidP="008D4408">
      <w:pPr>
        <w:pStyle w:val="ae"/>
        <w:snapToGrid w:val="0"/>
        <w:spacing w:after="180" w:line="257" w:lineRule="auto"/>
        <w:ind w:left="720" w:firstLineChars="0" w:firstLine="0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lang w:eastAsia="zh-CN"/>
        </w:rPr>
        <w:t>[</w:t>
      </w:r>
      <w:del w:id="21" w:author="Charles Lo" w:date="2022-02-20T13:52:00Z">
        <w:r w:rsidRPr="007B2355" w:rsidDel="00F740AD">
          <w:rPr>
            <w:rFonts w:ascii="Arial" w:eastAsia="宋体" w:hAnsi="Arial" w:cs="Arial"/>
            <w:lang w:eastAsia="zh-CN"/>
          </w:rPr>
          <w:delText>Answer</w:delText>
        </w:r>
      </w:del>
      <w:ins w:id="22" w:author="Charles Lo" w:date="2022-02-20T13:52:00Z">
        <w:r w:rsidR="00F740AD">
          <w:rPr>
            <w:rFonts w:ascii="Arial" w:eastAsia="宋体" w:hAnsi="Arial" w:cs="Arial"/>
            <w:lang w:eastAsia="zh-CN"/>
          </w:rPr>
          <w:t>Feedback</w:t>
        </w:r>
      </w:ins>
      <w:r w:rsidRPr="007B2355">
        <w:rPr>
          <w:rFonts w:ascii="Arial" w:eastAsia="宋体" w:hAnsi="Arial" w:cs="Arial"/>
          <w:lang w:eastAsia="zh-CN"/>
        </w:rPr>
        <w:t>]</w:t>
      </w:r>
      <w:r w:rsidRPr="007B2355">
        <w:rPr>
          <w:rFonts w:ascii="Arial" w:eastAsia="宋体" w:hAnsi="Arial" w:cs="Arial" w:hint="eastAsia"/>
          <w:lang w:eastAsia="zh-CN"/>
        </w:rPr>
        <w:t>:</w:t>
      </w:r>
      <w:r w:rsidRPr="007B2355">
        <w:rPr>
          <w:rFonts w:ascii="Arial" w:eastAsia="宋体" w:hAnsi="Arial" w:cs="Arial"/>
          <w:lang w:eastAsia="zh-CN"/>
        </w:rPr>
        <w:t xml:space="preserve"> Th</w:t>
      </w:r>
      <w:r>
        <w:rPr>
          <w:rFonts w:ascii="Arial" w:eastAsia="宋体" w:hAnsi="Arial" w:cs="Arial"/>
          <w:lang w:eastAsia="zh-CN"/>
        </w:rPr>
        <w:t xml:space="preserve">at makes sense </w:t>
      </w:r>
      <w:ins w:id="23" w:author="Charles Lo" w:date="2022-02-20T14:02:00Z">
        <w:r w:rsidR="00F740AD">
          <w:rPr>
            <w:rFonts w:ascii="Arial" w:eastAsia="宋体" w:hAnsi="Arial" w:cs="Arial"/>
            <w:lang w:eastAsia="zh-CN"/>
          </w:rPr>
          <w:t xml:space="preserve">and SA4 suggests that the </w:t>
        </w:r>
      </w:ins>
      <w:ins w:id="24" w:author="Gunnar Heikkilä" w:date="2022-02-21T10:42:00Z">
        <w:r w:rsidR="00D040A9">
          <w:rPr>
            <w:rFonts w:ascii="Arial" w:eastAsia="宋体" w:hAnsi="Arial" w:cs="Arial"/>
            <w:lang w:eastAsia="zh-CN"/>
          </w:rPr>
          <w:t>Application</w:t>
        </w:r>
      </w:ins>
      <w:ins w:id="25" w:author="Charles Lo" w:date="2022-02-20T14:02:00Z">
        <w:r w:rsidR="00F740AD">
          <w:rPr>
            <w:rFonts w:ascii="Arial" w:eastAsia="宋体" w:hAnsi="Arial" w:cs="Arial"/>
            <w:lang w:eastAsia="zh-CN"/>
          </w:rPr>
          <w:t xml:space="preserve"> layer </w:t>
        </w:r>
        <w:r w:rsidR="00815636">
          <w:rPr>
            <w:rFonts w:ascii="Arial" w:eastAsia="宋体" w:hAnsi="Arial" w:cs="Arial"/>
            <w:lang w:eastAsia="zh-CN"/>
          </w:rPr>
          <w:t xml:space="preserve">should </w:t>
        </w:r>
        <w:r w:rsidR="00F740AD">
          <w:rPr>
            <w:rFonts w:ascii="Arial" w:eastAsia="宋体" w:hAnsi="Arial" w:cs="Arial"/>
            <w:lang w:eastAsia="zh-CN"/>
          </w:rPr>
          <w:t xml:space="preserve">simply </w:t>
        </w:r>
      </w:ins>
      <w:del w:id="26" w:author="Charles Lo" w:date="2022-02-20T14:02:00Z">
        <w:r w:rsidDel="00815636">
          <w:rPr>
            <w:rFonts w:ascii="Arial" w:eastAsia="宋体" w:hAnsi="Arial" w:cs="Arial"/>
            <w:lang w:eastAsia="zh-CN"/>
          </w:rPr>
          <w:delText xml:space="preserve">to </w:delText>
        </w:r>
      </w:del>
      <w:r>
        <w:rPr>
          <w:rFonts w:ascii="Arial" w:eastAsia="宋体" w:hAnsi="Arial" w:cs="Arial"/>
          <w:lang w:eastAsia="zh-CN"/>
        </w:rPr>
        <w:t xml:space="preserve">drop </w:t>
      </w:r>
      <w:del w:id="27" w:author="Charles Lo" w:date="2022-02-20T14:03:00Z">
        <w:r w:rsidDel="00815636">
          <w:rPr>
            <w:rFonts w:ascii="Arial" w:eastAsia="宋体" w:hAnsi="Arial" w:cs="Arial"/>
            <w:lang w:eastAsia="zh-CN"/>
          </w:rPr>
          <w:delText xml:space="preserve">the </w:delText>
        </w:r>
      </w:del>
      <w:ins w:id="28" w:author="Charles Lo" w:date="2022-02-20T14:03:00Z">
        <w:r w:rsidR="00815636">
          <w:rPr>
            <w:rFonts w:ascii="Arial" w:eastAsia="宋体" w:hAnsi="Arial" w:cs="Arial"/>
            <w:lang w:eastAsia="zh-CN"/>
          </w:rPr>
          <w:t xml:space="preserve">any </w:t>
        </w:r>
      </w:ins>
      <w:del w:id="29" w:author="Charles Lo" w:date="2022-02-20T14:03:00Z">
        <w:r w:rsidDel="00815636">
          <w:rPr>
            <w:rFonts w:ascii="Arial" w:eastAsia="宋体" w:hAnsi="Arial" w:cs="Arial"/>
            <w:lang w:eastAsia="zh-CN"/>
          </w:rPr>
          <w:delText xml:space="preserve">remaining </w:delText>
        </w:r>
      </w:del>
      <w:ins w:id="30" w:author="Charles Lo" w:date="2022-02-20T14:03:00Z">
        <w:r w:rsidR="00815636">
          <w:rPr>
            <w:rFonts w:ascii="Arial" w:eastAsia="宋体" w:hAnsi="Arial" w:cs="Arial"/>
            <w:lang w:eastAsia="zh-CN"/>
          </w:rPr>
          <w:t xml:space="preserve">received </w:t>
        </w:r>
      </w:ins>
      <w:r>
        <w:rPr>
          <w:rFonts w:ascii="Arial" w:eastAsia="宋体" w:hAnsi="Arial" w:cs="Arial"/>
          <w:lang w:eastAsia="zh-CN"/>
        </w:rPr>
        <w:t xml:space="preserve">buffer level entries </w:t>
      </w:r>
      <w:del w:id="31" w:author="Charles Lo" w:date="2022-02-20T14:03:00Z">
        <w:r w:rsidDel="00815636">
          <w:rPr>
            <w:rFonts w:ascii="Arial" w:eastAsia="宋体" w:hAnsi="Arial" w:cs="Arial"/>
            <w:lang w:eastAsia="zh-CN"/>
          </w:rPr>
          <w:delText xml:space="preserve">when </w:delText>
        </w:r>
      </w:del>
      <w:r>
        <w:rPr>
          <w:rFonts w:ascii="Arial" w:eastAsia="宋体" w:hAnsi="Arial" w:cs="Arial"/>
          <w:lang w:eastAsia="zh-CN"/>
        </w:rPr>
        <w:t>exceeding the maximum number</w:t>
      </w:r>
      <w:r w:rsidRPr="007B2355">
        <w:rPr>
          <w:rFonts w:ascii="Arial" w:eastAsia="宋体" w:hAnsi="Arial" w:cs="Arial"/>
          <w:lang w:eastAsia="zh-CN"/>
        </w:rPr>
        <w:t xml:space="preserve">. </w:t>
      </w:r>
    </w:p>
    <w:p w14:paraId="64593271" w14:textId="77777777" w:rsidR="007B2355" w:rsidRP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>Assumption 2a: The time parameter “t” is not reported for each buffer level entry.</w:t>
      </w:r>
    </w:p>
    <w:p w14:paraId="4CF10180" w14:textId="13FF1079" w:rsid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 xml:space="preserve">Assumption 2b: It is expected that application layer does not send parameter “t” to AS layer. </w:t>
      </w:r>
    </w:p>
    <w:p w14:paraId="3B27B684" w14:textId="787206E9" w:rsidR="007B2355" w:rsidRPr="007B2355" w:rsidRDefault="007B2355" w:rsidP="008D4408">
      <w:pPr>
        <w:pStyle w:val="ae"/>
        <w:snapToGrid w:val="0"/>
        <w:spacing w:after="180" w:line="257" w:lineRule="auto"/>
        <w:ind w:left="720" w:firstLineChars="0" w:firstLine="0"/>
        <w:rPr>
          <w:rFonts w:ascii="Arial" w:eastAsia="宋体" w:hAnsi="Arial" w:cs="Arial"/>
          <w:lang w:eastAsia="zh-CN"/>
        </w:rPr>
      </w:pPr>
      <w:r w:rsidRPr="007B2355">
        <w:rPr>
          <w:rFonts w:ascii="Arial" w:eastAsia="宋体" w:hAnsi="Arial" w:cs="Arial"/>
          <w:lang w:eastAsia="zh-CN"/>
        </w:rPr>
        <w:t>[</w:t>
      </w:r>
      <w:del w:id="32" w:author="Charles Lo" w:date="2022-02-20T13:52:00Z">
        <w:r w:rsidRPr="007B2355" w:rsidDel="00F740AD">
          <w:rPr>
            <w:rFonts w:ascii="Arial" w:eastAsia="宋体" w:hAnsi="Arial" w:cs="Arial"/>
            <w:lang w:eastAsia="zh-CN"/>
          </w:rPr>
          <w:delText>Answer</w:delText>
        </w:r>
      </w:del>
      <w:ins w:id="33" w:author="Charles Lo" w:date="2022-02-20T13:52:00Z">
        <w:r w:rsidR="00F740AD">
          <w:rPr>
            <w:rFonts w:ascii="Arial" w:eastAsia="宋体" w:hAnsi="Arial" w:cs="Arial"/>
            <w:lang w:eastAsia="zh-CN"/>
          </w:rPr>
          <w:t>Feedback</w:t>
        </w:r>
      </w:ins>
      <w:r w:rsidRPr="007B2355">
        <w:rPr>
          <w:rFonts w:ascii="Arial" w:eastAsia="宋体" w:hAnsi="Arial" w:cs="Arial"/>
          <w:lang w:eastAsia="zh-CN"/>
        </w:rPr>
        <w:t>]</w:t>
      </w:r>
      <w:r w:rsidRPr="007B2355">
        <w:rPr>
          <w:rFonts w:ascii="Arial" w:eastAsia="宋体" w:hAnsi="Arial" w:cs="Arial" w:hint="eastAsia"/>
          <w:lang w:eastAsia="zh-CN"/>
        </w:rPr>
        <w:t>:</w:t>
      </w:r>
      <w:r w:rsidRPr="007B2355">
        <w:rPr>
          <w:rFonts w:ascii="Arial" w:eastAsia="宋体" w:hAnsi="Arial" w:cs="Arial"/>
          <w:lang w:eastAsia="zh-CN"/>
        </w:rPr>
        <w:t xml:space="preserve"> </w:t>
      </w:r>
      <w:ins w:id="34" w:author="Charles Lo" w:date="2022-02-20T14:25:00Z">
        <w:r w:rsidR="002A474D">
          <w:rPr>
            <w:rFonts w:ascii="Arial" w:eastAsia="宋体" w:hAnsi="Arial" w:cs="Arial"/>
            <w:lang w:eastAsia="zh-CN"/>
          </w:rPr>
          <w:t>SA4 agrees to support the above expectation</w:t>
        </w:r>
      </w:ins>
      <w:ins w:id="35" w:author="Charles Lo" w:date="2022-02-20T14:27:00Z">
        <w:r w:rsidR="002A474D">
          <w:rPr>
            <w:rFonts w:ascii="Arial" w:eastAsia="宋体" w:hAnsi="Arial" w:cs="Arial"/>
            <w:lang w:eastAsia="zh-CN"/>
          </w:rPr>
          <w:t>s</w:t>
        </w:r>
      </w:ins>
      <w:ins w:id="36" w:author="Charles Lo" w:date="2022-02-20T14:25:00Z">
        <w:r w:rsidR="002A474D">
          <w:rPr>
            <w:rFonts w:ascii="Arial" w:eastAsia="宋体" w:hAnsi="Arial" w:cs="Arial"/>
            <w:lang w:eastAsia="zh-CN"/>
          </w:rPr>
          <w:t xml:space="preserve"> on Application layer reporting behavior</w:t>
        </w:r>
      </w:ins>
      <w:del w:id="37" w:author="Charles Lo" w:date="2022-02-20T14:25:00Z">
        <w:r w:rsidDel="002A474D">
          <w:rPr>
            <w:rFonts w:ascii="Arial" w:eastAsia="宋体" w:hAnsi="Arial" w:cs="Arial"/>
            <w:lang w:eastAsia="zh-CN"/>
          </w:rPr>
          <w:delText>Yes</w:delText>
        </w:r>
      </w:del>
      <w:r>
        <w:rPr>
          <w:rFonts w:ascii="Arial" w:eastAsia="宋体" w:hAnsi="Arial" w:cs="Arial"/>
          <w:lang w:eastAsia="zh-CN"/>
        </w:rPr>
        <w:t>. The</w:t>
      </w:r>
      <w:ins w:id="38" w:author="Charles Lo" w:date="2022-02-20T14:19:00Z">
        <w:r w:rsidR="00CB472A">
          <w:rPr>
            <w:rFonts w:ascii="Arial" w:eastAsia="宋体" w:hAnsi="Arial" w:cs="Arial"/>
            <w:lang w:eastAsia="zh-CN"/>
          </w:rPr>
          <w:t xml:space="preserve"> </w:t>
        </w:r>
      </w:ins>
      <w:del w:id="39" w:author="Charles Lo" w:date="2022-02-20T14:25:00Z">
        <w:r w:rsidDel="002A474D">
          <w:rPr>
            <w:rFonts w:ascii="Arial" w:eastAsia="宋体" w:hAnsi="Arial" w:cs="Arial"/>
            <w:lang w:eastAsia="zh-CN"/>
          </w:rPr>
          <w:delText xml:space="preserve"> </w:delText>
        </w:r>
      </w:del>
      <w:del w:id="40" w:author="Charles Lo" w:date="2022-02-20T14:19:00Z">
        <w:r w:rsidDel="00CB472A">
          <w:rPr>
            <w:rFonts w:ascii="Arial" w:eastAsia="宋体" w:hAnsi="Arial" w:cs="Arial"/>
            <w:lang w:eastAsia="zh-CN"/>
          </w:rPr>
          <w:delText xml:space="preserve">application </w:delText>
        </w:r>
      </w:del>
      <w:ins w:id="41" w:author="Charles Lo" w:date="2022-02-20T14:19:00Z">
        <w:r w:rsidR="00CB472A">
          <w:rPr>
            <w:rFonts w:ascii="Arial" w:eastAsia="宋体" w:hAnsi="Arial" w:cs="Arial"/>
            <w:lang w:eastAsia="zh-CN"/>
          </w:rPr>
          <w:t xml:space="preserve">Application </w:t>
        </w:r>
      </w:ins>
      <w:r>
        <w:rPr>
          <w:rFonts w:ascii="Arial" w:eastAsia="宋体" w:hAnsi="Arial" w:cs="Arial"/>
          <w:lang w:eastAsia="zh-CN"/>
        </w:rPr>
        <w:t xml:space="preserve">layer </w:t>
      </w:r>
      <w:del w:id="42" w:author="Charles Lo" w:date="2022-02-20T14:19:00Z">
        <w:r w:rsidDel="00CB472A">
          <w:rPr>
            <w:rFonts w:ascii="Arial" w:eastAsia="宋体" w:hAnsi="Arial" w:cs="Arial"/>
            <w:lang w:eastAsia="zh-CN"/>
          </w:rPr>
          <w:delText xml:space="preserve">can </w:delText>
        </w:r>
      </w:del>
      <w:ins w:id="43" w:author="Charles Lo" w:date="2022-02-20T14:19:00Z">
        <w:r w:rsidR="00CB472A">
          <w:rPr>
            <w:rFonts w:ascii="Arial" w:eastAsia="宋体" w:hAnsi="Arial" w:cs="Arial"/>
            <w:lang w:eastAsia="zh-CN"/>
          </w:rPr>
          <w:t xml:space="preserve">will </w:t>
        </w:r>
      </w:ins>
      <w:r>
        <w:rPr>
          <w:rFonts w:ascii="Arial" w:eastAsia="宋体" w:hAnsi="Arial" w:cs="Arial"/>
          <w:lang w:eastAsia="zh-CN"/>
        </w:rPr>
        <w:t xml:space="preserve">remove the parameter “t” before reporting </w:t>
      </w:r>
      <w:ins w:id="44" w:author="Charles Lo" w:date="2022-02-20T14:28:00Z">
        <w:del w:id="45" w:author="Gunnar Heikkilä" w:date="2022-02-21T10:47:00Z">
          <w:r w:rsidR="002A474D" w:rsidDel="001D2638">
            <w:rPr>
              <w:rFonts w:ascii="Arial" w:eastAsia="宋体" w:hAnsi="Arial" w:cs="Arial"/>
              <w:lang w:eastAsia="zh-CN"/>
            </w:rPr>
            <w:delText xml:space="preserve">each </w:delText>
          </w:r>
        </w:del>
      </w:ins>
      <w:ins w:id="46" w:author="Charles Lo" w:date="2022-02-20T14:19:00Z">
        <w:r w:rsidR="00CB472A">
          <w:rPr>
            <w:rFonts w:ascii="Arial" w:eastAsia="宋体" w:hAnsi="Arial" w:cs="Arial"/>
            <w:lang w:eastAsia="zh-CN"/>
          </w:rPr>
          <w:t xml:space="preserve">buffer level </w:t>
        </w:r>
      </w:ins>
      <w:ins w:id="47" w:author="Charles Lo" w:date="2022-02-20T14:20:00Z">
        <w:r w:rsidR="00CB472A">
          <w:rPr>
            <w:rFonts w:ascii="Arial" w:eastAsia="宋体" w:hAnsi="Arial" w:cs="Arial"/>
            <w:lang w:eastAsia="zh-CN"/>
          </w:rPr>
          <w:t>measurement</w:t>
        </w:r>
      </w:ins>
      <w:ins w:id="48" w:author="Gunnar Heikkilä" w:date="2022-02-21T10:47:00Z">
        <w:r w:rsidR="001D2638">
          <w:rPr>
            <w:rFonts w:ascii="Arial" w:eastAsia="宋体" w:hAnsi="Arial" w:cs="Arial"/>
            <w:lang w:eastAsia="zh-CN"/>
          </w:rPr>
          <w:t>s</w:t>
        </w:r>
      </w:ins>
      <w:ins w:id="49" w:author="Charles Lo" w:date="2022-02-20T14:20:00Z">
        <w:r w:rsidR="00CB472A">
          <w:rPr>
            <w:rFonts w:ascii="Arial" w:eastAsia="宋体" w:hAnsi="Arial" w:cs="Arial"/>
            <w:lang w:eastAsia="zh-CN"/>
          </w:rPr>
          <w:t xml:space="preserve"> </w:t>
        </w:r>
      </w:ins>
      <w:r>
        <w:rPr>
          <w:rFonts w:ascii="Arial" w:eastAsia="宋体" w:hAnsi="Arial" w:cs="Arial"/>
          <w:lang w:eastAsia="zh-CN"/>
        </w:rPr>
        <w:t>to the AS layer</w:t>
      </w:r>
      <w:r w:rsidRPr="007B2355">
        <w:rPr>
          <w:rFonts w:ascii="Arial" w:eastAsia="宋体" w:hAnsi="Arial" w:cs="Arial"/>
          <w:lang w:eastAsia="zh-CN"/>
        </w:rPr>
        <w:t xml:space="preserve">. </w:t>
      </w:r>
    </w:p>
    <w:p w14:paraId="54D36D48" w14:textId="77777777" w:rsidR="007B2355" w:rsidRP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>Assumption 3: Taking the granularity 10ms for level value as baseline, i.e. integer value 1 corresponds to 10ms, value 2 corresponds to 20ms, and so on.</w:t>
      </w:r>
    </w:p>
    <w:p w14:paraId="4E143E91" w14:textId="77777777" w:rsid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>Assumption 4a: Taking the maximum value of 5min as baseline for level value range.</w:t>
      </w:r>
    </w:p>
    <w:p w14:paraId="79B13197" w14:textId="77777777" w:rsid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>Assumption 4b: UE sets the value to 5min if the received level value is more than 5min.</w:t>
      </w:r>
    </w:p>
    <w:p w14:paraId="47EE954E" w14:textId="17BD3D01" w:rsidR="007B2355" w:rsidRPr="008D4408" w:rsidRDefault="007B2355" w:rsidP="008D4408">
      <w:pPr>
        <w:pStyle w:val="ae"/>
        <w:snapToGrid w:val="0"/>
        <w:spacing w:after="180" w:line="257" w:lineRule="auto"/>
        <w:ind w:left="720" w:firstLineChars="0" w:firstLine="0"/>
        <w:rPr>
          <w:rFonts w:ascii="Arial" w:eastAsia="宋体" w:hAnsi="Arial" w:cs="Arial"/>
          <w:lang w:eastAsia="zh-CN"/>
        </w:rPr>
      </w:pPr>
      <w:r w:rsidRPr="007B2355">
        <w:rPr>
          <w:rFonts w:ascii="Arial" w:eastAsia="宋体" w:hAnsi="Arial" w:cs="Arial"/>
          <w:lang w:eastAsia="zh-CN"/>
        </w:rPr>
        <w:t>[</w:t>
      </w:r>
      <w:del w:id="50" w:author="Charles Lo" w:date="2022-02-20T13:52:00Z">
        <w:r w:rsidRPr="007B2355" w:rsidDel="00F740AD">
          <w:rPr>
            <w:rFonts w:ascii="Arial" w:eastAsia="宋体" w:hAnsi="Arial" w:cs="Arial"/>
            <w:lang w:eastAsia="zh-CN"/>
          </w:rPr>
          <w:delText>Answer</w:delText>
        </w:r>
      </w:del>
      <w:ins w:id="51" w:author="Charles Lo" w:date="2022-02-20T13:52:00Z">
        <w:r w:rsidR="00F740AD">
          <w:rPr>
            <w:rFonts w:ascii="Arial" w:eastAsia="宋体" w:hAnsi="Arial" w:cs="Arial"/>
            <w:lang w:eastAsia="zh-CN"/>
          </w:rPr>
          <w:t>Feedback</w:t>
        </w:r>
      </w:ins>
      <w:r w:rsidRPr="007B2355">
        <w:rPr>
          <w:rFonts w:ascii="Arial" w:eastAsia="宋体" w:hAnsi="Arial" w:cs="Arial"/>
          <w:lang w:eastAsia="zh-CN"/>
        </w:rPr>
        <w:t>]</w:t>
      </w:r>
      <w:r w:rsidRPr="007B2355">
        <w:rPr>
          <w:rFonts w:ascii="Arial" w:eastAsia="宋体" w:hAnsi="Arial" w:cs="Arial" w:hint="eastAsia"/>
          <w:lang w:eastAsia="zh-CN"/>
        </w:rPr>
        <w:t>:</w:t>
      </w:r>
      <w:r w:rsidRPr="007B2355">
        <w:rPr>
          <w:rFonts w:ascii="Arial" w:eastAsia="宋体" w:hAnsi="Arial" w:cs="Arial"/>
          <w:lang w:eastAsia="zh-CN"/>
        </w:rPr>
        <w:t xml:space="preserve"> </w:t>
      </w:r>
      <w:del w:id="52" w:author="Charles Lo" w:date="2022-02-20T14:05:00Z">
        <w:r w:rsidDel="00815636">
          <w:rPr>
            <w:rFonts w:ascii="Arial" w:eastAsia="宋体" w:hAnsi="Arial" w:cs="Arial"/>
            <w:lang w:eastAsia="zh-CN"/>
          </w:rPr>
          <w:delText>Fine</w:delText>
        </w:r>
      </w:del>
      <w:commentRangeStart w:id="53"/>
      <w:ins w:id="54" w:author="Charles Lo" w:date="2022-02-20T14:05:00Z">
        <w:r w:rsidR="00815636">
          <w:rPr>
            <w:rFonts w:ascii="Arial" w:eastAsia="宋体" w:hAnsi="Arial" w:cs="Arial"/>
            <w:lang w:eastAsia="zh-CN"/>
          </w:rPr>
          <w:t>SA4 agrees</w:t>
        </w:r>
      </w:ins>
      <w:ins w:id="55" w:author="Charles Lo" w:date="2022-02-20T14:06:00Z">
        <w:r w:rsidR="00815636">
          <w:rPr>
            <w:rFonts w:ascii="Arial" w:eastAsia="宋体" w:hAnsi="Arial" w:cs="Arial"/>
            <w:lang w:eastAsia="zh-CN"/>
          </w:rPr>
          <w:t xml:space="preserve"> </w:t>
        </w:r>
      </w:ins>
      <w:ins w:id="56" w:author="Charles Lo" w:date="2022-02-20T14:21:00Z">
        <w:r w:rsidR="00CB472A">
          <w:rPr>
            <w:rFonts w:ascii="Arial" w:eastAsia="宋体" w:hAnsi="Arial" w:cs="Arial"/>
            <w:lang w:eastAsia="zh-CN"/>
          </w:rPr>
          <w:t xml:space="preserve">with the above </w:t>
        </w:r>
      </w:ins>
      <w:ins w:id="57" w:author="Charles Lo" w:date="2022-02-20T14:27:00Z">
        <w:r w:rsidR="002A474D">
          <w:rPr>
            <w:rFonts w:ascii="Arial" w:eastAsia="宋体" w:hAnsi="Arial" w:cs="Arial"/>
            <w:lang w:eastAsia="zh-CN"/>
          </w:rPr>
          <w:t>expectations on Application layer reporting behavior</w:t>
        </w:r>
      </w:ins>
      <w:r w:rsidRPr="007B2355">
        <w:rPr>
          <w:rFonts w:ascii="Arial" w:eastAsia="宋体" w:hAnsi="Arial" w:cs="Arial"/>
          <w:lang w:eastAsia="zh-CN"/>
        </w:rPr>
        <w:t>.</w:t>
      </w:r>
      <w:del w:id="58" w:author="Charles Lo" w:date="2022-02-20T14:06:00Z">
        <w:r w:rsidR="00FB5C48" w:rsidDel="00815636">
          <w:rPr>
            <w:rFonts w:ascii="Arial" w:eastAsia="宋体" w:hAnsi="Arial" w:cs="Arial"/>
            <w:lang w:eastAsia="zh-CN"/>
          </w:rPr>
          <w:delText xml:space="preserve"> </w:delText>
        </w:r>
      </w:del>
      <w:commentRangeEnd w:id="53"/>
      <w:r w:rsidR="00B21F53">
        <w:rPr>
          <w:rStyle w:val="a8"/>
          <w:rFonts w:ascii="Arial" w:hAnsi="Arial"/>
        </w:rPr>
        <w:commentReference w:id="53"/>
      </w:r>
      <w:del w:id="59" w:author="Charles Lo" w:date="2022-02-20T14:06:00Z">
        <w:r w:rsidR="007D116F" w:rsidDel="00815636">
          <w:rPr>
            <w:rFonts w:ascii="Arial" w:eastAsia="宋体" w:hAnsi="Arial" w:cs="Arial"/>
            <w:lang w:eastAsia="zh-CN"/>
          </w:rPr>
          <w:delText>After receiving the level values from the application layer, t</w:delText>
        </w:r>
      </w:del>
      <w:ins w:id="60" w:author="Panqi(E)" w:date="2022-02-21T15:19:00Z">
        <w:r w:rsidR="007763E8">
          <w:rPr>
            <w:rFonts w:ascii="Arial" w:eastAsia="宋体" w:hAnsi="Arial" w:cs="Arial"/>
            <w:lang w:eastAsia="zh-CN"/>
          </w:rPr>
          <w:t xml:space="preserve"> T</w:t>
        </w:r>
      </w:ins>
      <w:r w:rsidR="00FB5C48">
        <w:rPr>
          <w:rFonts w:ascii="Arial" w:eastAsia="宋体" w:hAnsi="Arial" w:cs="Arial"/>
          <w:lang w:eastAsia="zh-CN"/>
        </w:rPr>
        <w:t xml:space="preserve">he </w:t>
      </w:r>
      <w:ins w:id="61" w:author="Gunnar Heikkilä" w:date="2022-02-21T10:44:00Z">
        <w:r w:rsidR="00B55188">
          <w:rPr>
            <w:rFonts w:ascii="Arial" w:eastAsia="宋体" w:hAnsi="Arial" w:cs="Arial"/>
            <w:lang w:eastAsia="zh-CN"/>
          </w:rPr>
          <w:t>Application</w:t>
        </w:r>
      </w:ins>
      <w:del w:id="62" w:author="Gunnar Heikkilä" w:date="2022-02-21T10:44:00Z">
        <w:r w:rsidR="00FB5C48" w:rsidDel="00B55188">
          <w:rPr>
            <w:rFonts w:ascii="Arial" w:eastAsia="宋体" w:hAnsi="Arial" w:cs="Arial"/>
            <w:lang w:eastAsia="zh-CN"/>
          </w:rPr>
          <w:delText>A</w:delText>
        </w:r>
        <w:bookmarkStart w:id="63" w:name="_GoBack"/>
        <w:bookmarkEnd w:id="63"/>
        <w:r w:rsidR="00FB5C48" w:rsidDel="00B55188">
          <w:rPr>
            <w:rFonts w:ascii="Arial" w:eastAsia="宋体" w:hAnsi="Arial" w:cs="Arial"/>
            <w:lang w:eastAsia="zh-CN"/>
          </w:rPr>
          <w:delText>S</w:delText>
        </w:r>
      </w:del>
      <w:r w:rsidR="00FB5C48">
        <w:rPr>
          <w:rFonts w:ascii="Arial" w:eastAsia="宋体" w:hAnsi="Arial" w:cs="Arial"/>
          <w:lang w:eastAsia="zh-CN"/>
        </w:rPr>
        <w:t xml:space="preserve"> layer </w:t>
      </w:r>
      <w:ins w:id="64" w:author="Gunnar Heikkilä" w:date="2022-02-21T10:44:00Z">
        <w:r w:rsidR="00B55188">
          <w:rPr>
            <w:rFonts w:ascii="Arial" w:eastAsia="宋体" w:hAnsi="Arial" w:cs="Arial"/>
            <w:lang w:eastAsia="zh-CN"/>
          </w:rPr>
          <w:t>will</w:t>
        </w:r>
      </w:ins>
      <w:del w:id="65" w:author="Gunnar Heikkilä" w:date="2022-02-21T10:44:00Z">
        <w:r w:rsidR="00FB5C48" w:rsidDel="00B55188">
          <w:rPr>
            <w:rFonts w:ascii="Arial" w:eastAsia="宋体" w:hAnsi="Arial" w:cs="Arial"/>
            <w:lang w:eastAsia="zh-CN"/>
          </w:rPr>
          <w:delText>can</w:delText>
        </w:r>
      </w:del>
      <w:r w:rsidR="00FB5C48">
        <w:rPr>
          <w:rFonts w:ascii="Arial" w:eastAsia="宋体" w:hAnsi="Arial" w:cs="Arial"/>
          <w:lang w:eastAsia="zh-CN"/>
        </w:rPr>
        <w:t xml:space="preserve"> </w:t>
      </w:r>
      <w:r w:rsidR="009F7E02" w:rsidRPr="009F7E02">
        <w:rPr>
          <w:rFonts w:ascii="Arial" w:eastAsia="宋体" w:hAnsi="Arial" w:cs="Arial"/>
          <w:lang w:eastAsia="zh-CN"/>
        </w:rPr>
        <w:t>set</w:t>
      </w:r>
      <w:del w:id="66" w:author="Gunnar Heikkilä" w:date="2022-02-21T10:44:00Z">
        <w:r w:rsidR="009F7E02" w:rsidRPr="009F7E02" w:rsidDel="00B55188">
          <w:rPr>
            <w:rFonts w:ascii="Arial" w:eastAsia="宋体" w:hAnsi="Arial" w:cs="Arial"/>
            <w:lang w:eastAsia="zh-CN"/>
          </w:rPr>
          <w:delText>s</w:delText>
        </w:r>
      </w:del>
      <w:r w:rsidR="009F7E02" w:rsidRPr="009F7E02">
        <w:rPr>
          <w:rFonts w:ascii="Arial" w:eastAsia="宋体" w:hAnsi="Arial" w:cs="Arial"/>
          <w:lang w:eastAsia="zh-CN"/>
        </w:rPr>
        <w:t xml:space="preserve"> the value to 5</w:t>
      </w:r>
      <w:ins w:id="67" w:author="Gunnar Heikkilä" w:date="2022-02-21T10:48:00Z">
        <w:r w:rsidR="00B73709">
          <w:rPr>
            <w:rFonts w:ascii="Arial" w:eastAsia="宋体" w:hAnsi="Arial" w:cs="Arial"/>
            <w:lang w:eastAsia="zh-CN"/>
          </w:rPr>
          <w:t xml:space="preserve"> </w:t>
        </w:r>
      </w:ins>
      <w:r w:rsidR="009F7E02" w:rsidRPr="009F7E02">
        <w:rPr>
          <w:rFonts w:ascii="Arial" w:eastAsia="宋体" w:hAnsi="Arial" w:cs="Arial"/>
          <w:lang w:eastAsia="zh-CN"/>
        </w:rPr>
        <w:t>min</w:t>
      </w:r>
      <w:ins w:id="68" w:author="Gunnar Heikkilä" w:date="2022-02-21T10:48:00Z">
        <w:r w:rsidR="00B73709">
          <w:rPr>
            <w:rFonts w:ascii="Arial" w:eastAsia="宋体" w:hAnsi="Arial" w:cs="Arial"/>
            <w:lang w:eastAsia="zh-CN"/>
          </w:rPr>
          <w:t>utes</w:t>
        </w:r>
      </w:ins>
      <w:r w:rsidR="009F7E02" w:rsidRPr="009F7E02">
        <w:rPr>
          <w:rFonts w:ascii="Arial" w:eastAsia="宋体" w:hAnsi="Arial" w:cs="Arial"/>
          <w:lang w:eastAsia="zh-CN"/>
        </w:rPr>
        <w:t xml:space="preserve"> if the </w:t>
      </w:r>
      <w:ins w:id="69" w:author="Gunnar Heikkilä" w:date="2022-02-21T10:45:00Z">
        <w:r w:rsidR="00B55188">
          <w:rPr>
            <w:rFonts w:ascii="Arial" w:eastAsia="宋体" w:hAnsi="Arial" w:cs="Arial"/>
            <w:lang w:eastAsia="zh-CN"/>
          </w:rPr>
          <w:t>measured</w:t>
        </w:r>
      </w:ins>
      <w:del w:id="70" w:author="Gunnar Heikkilä" w:date="2022-02-21T10:45:00Z">
        <w:r w:rsidR="009F7E02" w:rsidRPr="009F7E02" w:rsidDel="00B55188">
          <w:rPr>
            <w:rFonts w:ascii="Arial" w:eastAsia="宋体" w:hAnsi="Arial" w:cs="Arial"/>
            <w:lang w:eastAsia="zh-CN"/>
          </w:rPr>
          <w:delText>received</w:delText>
        </w:r>
      </w:del>
      <w:r w:rsidR="009F7E02" w:rsidRPr="009F7E02">
        <w:rPr>
          <w:rFonts w:ascii="Arial" w:eastAsia="宋体" w:hAnsi="Arial" w:cs="Arial"/>
          <w:lang w:eastAsia="zh-CN"/>
        </w:rPr>
        <w:t xml:space="preserve"> level value is </w:t>
      </w:r>
      <w:ins w:id="71" w:author="Gunnar Heikkilä" w:date="2022-02-21T10:46:00Z">
        <w:r w:rsidR="00BE5855">
          <w:rPr>
            <w:rFonts w:ascii="Arial" w:eastAsia="宋体" w:hAnsi="Arial" w:cs="Arial"/>
            <w:lang w:eastAsia="zh-CN"/>
          </w:rPr>
          <w:t>larger</w:t>
        </w:r>
      </w:ins>
      <w:del w:id="72" w:author="Gunnar Heikkilä" w:date="2022-02-21T10:46:00Z">
        <w:r w:rsidR="009F7E02" w:rsidRPr="009F7E02" w:rsidDel="00BE5855">
          <w:rPr>
            <w:rFonts w:ascii="Arial" w:eastAsia="宋体" w:hAnsi="Arial" w:cs="Arial"/>
            <w:lang w:eastAsia="zh-CN"/>
          </w:rPr>
          <w:delText>more</w:delText>
        </w:r>
      </w:del>
      <w:r w:rsidR="009F7E02" w:rsidRPr="009F7E02">
        <w:rPr>
          <w:rFonts w:ascii="Arial" w:eastAsia="宋体" w:hAnsi="Arial" w:cs="Arial"/>
          <w:lang w:eastAsia="zh-CN"/>
        </w:rPr>
        <w:t xml:space="preserve"> than 5</w:t>
      </w:r>
      <w:ins w:id="73" w:author="Gunnar Heikkilä" w:date="2022-02-21T10:48:00Z">
        <w:r w:rsidR="00B73709">
          <w:rPr>
            <w:rFonts w:ascii="Arial" w:eastAsia="宋体" w:hAnsi="Arial" w:cs="Arial"/>
            <w:lang w:eastAsia="zh-CN"/>
          </w:rPr>
          <w:t xml:space="preserve"> </w:t>
        </w:r>
      </w:ins>
      <w:r w:rsidR="009F7E02" w:rsidRPr="009F7E02">
        <w:rPr>
          <w:rFonts w:ascii="Arial" w:eastAsia="宋体" w:hAnsi="Arial" w:cs="Arial"/>
          <w:lang w:eastAsia="zh-CN"/>
        </w:rPr>
        <w:t>min</w:t>
      </w:r>
      <w:ins w:id="74" w:author="Gunnar Heikkilä" w:date="2022-02-21T10:48:00Z">
        <w:r w:rsidR="00B73709">
          <w:rPr>
            <w:rFonts w:ascii="Arial" w:eastAsia="宋体" w:hAnsi="Arial" w:cs="Arial"/>
            <w:lang w:eastAsia="zh-CN"/>
          </w:rPr>
          <w:t>utes</w:t>
        </w:r>
      </w:ins>
      <w:r w:rsidR="00FB5C48">
        <w:rPr>
          <w:rFonts w:ascii="Arial" w:eastAsia="宋体" w:hAnsi="Arial" w:cs="Arial"/>
          <w:lang w:eastAsia="zh-CN"/>
        </w:rPr>
        <w:t xml:space="preserve">. </w:t>
      </w:r>
    </w:p>
    <w:p w14:paraId="2BA938FD" w14:textId="77777777" w:rsidR="007B2355" w:rsidRP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t xml:space="preserve">Assumption 5: Taking the maximum value 30 seconds as baseline for playout delay for media startup value range. </w:t>
      </w:r>
    </w:p>
    <w:p w14:paraId="15FC1E60" w14:textId="77777777" w:rsidR="007B2355" w:rsidRDefault="007B2355" w:rsidP="007B2355">
      <w:pPr>
        <w:numPr>
          <w:ilvl w:val="0"/>
          <w:numId w:val="15"/>
        </w:numPr>
        <w:snapToGrid w:val="0"/>
        <w:spacing w:after="80" w:line="257" w:lineRule="auto"/>
        <w:ind w:left="714" w:hanging="357"/>
        <w:rPr>
          <w:rFonts w:ascii="Arial" w:eastAsia="宋体" w:hAnsi="Arial" w:cs="Arial"/>
          <w:i/>
          <w:lang w:eastAsia="zh-CN"/>
        </w:rPr>
      </w:pPr>
      <w:r w:rsidRPr="007B2355">
        <w:rPr>
          <w:rFonts w:ascii="Arial" w:eastAsia="宋体" w:hAnsi="Arial" w:cs="Arial"/>
          <w:i/>
          <w:lang w:eastAsia="zh-CN"/>
        </w:rPr>
        <w:lastRenderedPageBreak/>
        <w:t>Assumption 6: Taking the granularity 1ms as baseline for playout delay, i.e. integer value 1 corresponds to 1ms, value 2 corresponds to 2ms, and so on.</w:t>
      </w:r>
    </w:p>
    <w:p w14:paraId="1F049D35" w14:textId="4F214186" w:rsidR="005A5787" w:rsidRPr="008D4408" w:rsidRDefault="007B2355" w:rsidP="008D4408">
      <w:pPr>
        <w:pStyle w:val="ae"/>
        <w:snapToGrid w:val="0"/>
        <w:spacing w:after="180" w:line="257" w:lineRule="auto"/>
        <w:ind w:left="720" w:firstLineChars="0" w:firstLine="0"/>
        <w:rPr>
          <w:rFonts w:ascii="Arial" w:eastAsia="宋体" w:hAnsi="Arial" w:cs="Arial"/>
          <w:lang w:eastAsia="zh-CN"/>
        </w:rPr>
      </w:pPr>
      <w:r w:rsidRPr="007B2355">
        <w:rPr>
          <w:rFonts w:ascii="Arial" w:eastAsia="宋体" w:hAnsi="Arial" w:cs="Arial"/>
          <w:lang w:eastAsia="zh-CN"/>
        </w:rPr>
        <w:t>[</w:t>
      </w:r>
      <w:del w:id="75" w:author="Charles Lo" w:date="2022-02-20T13:52:00Z">
        <w:r w:rsidRPr="007B2355" w:rsidDel="00F740AD">
          <w:rPr>
            <w:rFonts w:ascii="Arial" w:eastAsia="宋体" w:hAnsi="Arial" w:cs="Arial"/>
            <w:lang w:eastAsia="zh-CN"/>
          </w:rPr>
          <w:delText>Answer</w:delText>
        </w:r>
      </w:del>
      <w:ins w:id="76" w:author="Charles Lo" w:date="2022-02-20T13:52:00Z">
        <w:r w:rsidR="00F740AD">
          <w:rPr>
            <w:rFonts w:ascii="Arial" w:eastAsia="宋体" w:hAnsi="Arial" w:cs="Arial"/>
            <w:lang w:eastAsia="zh-CN"/>
          </w:rPr>
          <w:t>Feedback</w:t>
        </w:r>
      </w:ins>
      <w:r w:rsidRPr="007B2355">
        <w:rPr>
          <w:rFonts w:ascii="Arial" w:eastAsia="宋体" w:hAnsi="Arial" w:cs="Arial"/>
          <w:lang w:eastAsia="zh-CN"/>
        </w:rPr>
        <w:t>]</w:t>
      </w:r>
      <w:r w:rsidRPr="007B2355">
        <w:rPr>
          <w:rFonts w:ascii="Arial" w:eastAsia="宋体" w:hAnsi="Arial" w:cs="Arial" w:hint="eastAsia"/>
          <w:lang w:eastAsia="zh-CN"/>
        </w:rPr>
        <w:t>:</w:t>
      </w:r>
      <w:r>
        <w:rPr>
          <w:rFonts w:ascii="Arial" w:eastAsia="宋体" w:hAnsi="Arial" w:cs="Arial"/>
          <w:lang w:eastAsia="zh-CN"/>
        </w:rPr>
        <w:t xml:space="preserve"> </w:t>
      </w:r>
      <w:ins w:id="77" w:author="Charles Lo" w:date="2022-02-20T14:07:00Z">
        <w:r w:rsidR="00815636">
          <w:rPr>
            <w:rFonts w:ascii="Arial" w:eastAsia="宋体" w:hAnsi="Arial" w:cs="Arial"/>
            <w:lang w:eastAsia="zh-CN"/>
          </w:rPr>
          <w:t xml:space="preserve">SA4 agrees with the above </w:t>
        </w:r>
      </w:ins>
      <w:ins w:id="78" w:author="Charles Lo" w:date="2022-02-20T14:27:00Z">
        <w:r w:rsidR="002A474D">
          <w:rPr>
            <w:rFonts w:ascii="Arial" w:eastAsia="宋体" w:hAnsi="Arial" w:cs="Arial"/>
            <w:lang w:eastAsia="zh-CN"/>
          </w:rPr>
          <w:t>expectations on Application layer reporting behavior</w:t>
        </w:r>
      </w:ins>
      <w:del w:id="79" w:author="Charles Lo" w:date="2022-02-20T14:07:00Z">
        <w:r w:rsidDel="00815636">
          <w:rPr>
            <w:rFonts w:ascii="Arial" w:eastAsia="宋体" w:hAnsi="Arial" w:cs="Arial"/>
            <w:lang w:eastAsia="zh-CN"/>
          </w:rPr>
          <w:delText>Fine</w:delText>
        </w:r>
      </w:del>
      <w:ins w:id="80" w:author="Gunnar Heikkilä" w:date="2022-02-21T10:45:00Z">
        <w:r w:rsidR="0017499C">
          <w:rPr>
            <w:rFonts w:ascii="Arial" w:eastAsia="宋体" w:hAnsi="Arial" w:cs="Arial"/>
            <w:lang w:eastAsia="zh-CN"/>
          </w:rPr>
          <w:t xml:space="preserve">, and the Application layer will set the playout delay to 30 seconds </w:t>
        </w:r>
      </w:ins>
      <w:ins w:id="81" w:author="Gunnar Heikkilä" w:date="2022-02-21T10:46:00Z">
        <w:r w:rsidR="00E2026B">
          <w:rPr>
            <w:rFonts w:ascii="Arial" w:eastAsia="宋体" w:hAnsi="Arial" w:cs="Arial"/>
            <w:lang w:eastAsia="zh-CN"/>
          </w:rPr>
          <w:t>if the measured delay is larger than 30 seconds.</w:t>
        </w:r>
      </w:ins>
      <w:del w:id="82" w:author="Gunnar Heikkilä" w:date="2022-02-21T10:45:00Z">
        <w:r w:rsidDel="0017499C">
          <w:rPr>
            <w:rFonts w:ascii="Arial" w:eastAsia="宋体" w:hAnsi="Arial" w:cs="Arial"/>
            <w:lang w:eastAsia="zh-CN"/>
          </w:rPr>
          <w:delText>.</w:delText>
        </w:r>
      </w:del>
    </w:p>
    <w:p w14:paraId="0F0FB4ED" w14:textId="77777777" w:rsidR="00463675" w:rsidRPr="000F4E43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89CA430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5C53B933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5A5787">
        <w:rPr>
          <w:rFonts w:ascii="Arial" w:hAnsi="Arial" w:cs="Arial"/>
          <w:b/>
          <w:color w:val="000000"/>
        </w:rPr>
        <w:t>RAN2</w:t>
      </w:r>
      <w:r w:rsidRPr="000F4E43">
        <w:rPr>
          <w:rFonts w:ascii="Arial" w:hAnsi="Arial" w:cs="Arial"/>
          <w:b/>
        </w:rPr>
        <w:t xml:space="preserve"> group.</w:t>
      </w:r>
    </w:p>
    <w:p w14:paraId="12F4CBB9" w14:textId="423B6877" w:rsidR="00463675" w:rsidRPr="000F4E43" w:rsidRDefault="00463675" w:rsidP="005A5787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45420C">
        <w:rPr>
          <w:rFonts w:ascii="Arial" w:hAnsi="Arial" w:cs="Arial"/>
          <w:color w:val="000000"/>
        </w:rPr>
        <w:t>SA</w:t>
      </w:r>
      <w:r w:rsidR="00151984">
        <w:rPr>
          <w:rFonts w:ascii="Arial" w:hAnsi="Arial" w:cs="Arial"/>
          <w:color w:val="000000"/>
        </w:rPr>
        <w:t>4</w:t>
      </w:r>
      <w:r w:rsidRPr="004727C2">
        <w:rPr>
          <w:rFonts w:ascii="Arial" w:hAnsi="Arial" w:cs="Arial"/>
          <w:color w:val="000000"/>
        </w:rPr>
        <w:t xml:space="preserve"> asks </w:t>
      </w:r>
      <w:r w:rsidR="005A5787" w:rsidRPr="007B2355">
        <w:rPr>
          <w:rFonts w:ascii="Arial" w:hAnsi="Arial" w:cs="Arial"/>
          <w:color w:val="000000"/>
        </w:rPr>
        <w:t>RAN2</w:t>
      </w:r>
      <w:r w:rsidR="006E17FC" w:rsidRPr="007B2355">
        <w:rPr>
          <w:rFonts w:ascii="Arial" w:hAnsi="Arial" w:cs="Arial"/>
          <w:color w:val="000000"/>
        </w:rPr>
        <w:t xml:space="preserve"> group to </w:t>
      </w:r>
      <w:r w:rsidR="005A5787">
        <w:rPr>
          <w:rFonts w:ascii="Arial" w:hAnsi="Arial" w:cs="Arial"/>
          <w:color w:val="000000"/>
        </w:rPr>
        <w:t xml:space="preserve">take the above </w:t>
      </w:r>
      <w:del w:id="83" w:author="Charles Lo" w:date="2022-02-20T14:07:00Z">
        <w:r w:rsidR="005A5787" w:rsidDel="00815636">
          <w:rPr>
            <w:rFonts w:ascii="Arial" w:hAnsi="Arial" w:cs="Arial"/>
            <w:color w:val="000000"/>
          </w:rPr>
          <w:delText xml:space="preserve">reply </w:delText>
        </w:r>
      </w:del>
      <w:ins w:id="84" w:author="Charles Lo" w:date="2022-02-20T14:07:00Z">
        <w:r w:rsidR="00815636">
          <w:rPr>
            <w:rFonts w:ascii="Arial" w:hAnsi="Arial" w:cs="Arial"/>
            <w:color w:val="000000"/>
          </w:rPr>
          <w:t xml:space="preserve">responses </w:t>
        </w:r>
      </w:ins>
      <w:r w:rsidR="005A5787">
        <w:rPr>
          <w:rFonts w:ascii="Arial" w:hAnsi="Arial" w:cs="Arial"/>
          <w:color w:val="000000"/>
        </w:rPr>
        <w:t>into account and provide feedback if any.</w:t>
      </w:r>
    </w:p>
    <w:p w14:paraId="543824C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</w:t>
      </w:r>
      <w:r w:rsidR="00151984">
        <w:rPr>
          <w:rFonts w:ascii="Arial" w:hAnsi="Arial" w:cs="Arial"/>
          <w:b/>
        </w:rPr>
        <w:t>4</w:t>
      </w:r>
      <w:r w:rsidRPr="000F4E43">
        <w:rPr>
          <w:rFonts w:ascii="Arial" w:hAnsi="Arial" w:cs="Arial"/>
          <w:b/>
        </w:rPr>
        <w:t xml:space="preserve"> Meetings:</w:t>
      </w:r>
    </w:p>
    <w:p w14:paraId="08E83626" w14:textId="77777777" w:rsidR="00C2446C" w:rsidRPr="00E71970" w:rsidRDefault="00C2446C" w:rsidP="00C2446C">
      <w:pPr>
        <w:rPr>
          <w:rFonts w:ascii="Arial" w:hAnsi="Arial" w:cs="Arial"/>
          <w:sz w:val="22"/>
          <w:szCs w:val="22"/>
          <w:lang w:val="de-DE"/>
        </w:rPr>
      </w:pPr>
      <w:r w:rsidRPr="00E71970">
        <w:rPr>
          <w:rFonts w:ascii="Arial" w:hAnsi="Arial" w:cs="Arial"/>
          <w:sz w:val="22"/>
          <w:szCs w:val="22"/>
          <w:lang w:val="de-DE"/>
        </w:rPr>
        <w:t>SA4#11</w:t>
      </w:r>
      <w:r>
        <w:rPr>
          <w:rFonts w:ascii="Arial" w:hAnsi="Arial" w:cs="Arial"/>
          <w:sz w:val="22"/>
          <w:szCs w:val="22"/>
          <w:lang w:val="de-DE"/>
        </w:rPr>
        <w:t>8</w:t>
      </w:r>
      <w:r w:rsidRPr="00E71970">
        <w:rPr>
          <w:rFonts w:ascii="Arial" w:hAnsi="Arial" w:cs="Arial"/>
          <w:sz w:val="22"/>
          <w:szCs w:val="22"/>
          <w:lang w:val="de-DE"/>
        </w:rPr>
        <w:t>-e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6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– 1</w:t>
      </w:r>
      <w:r>
        <w:rPr>
          <w:rFonts w:ascii="Arial" w:hAnsi="Arial" w:cs="Arial"/>
          <w:sz w:val="22"/>
          <w:szCs w:val="22"/>
          <w:lang w:val="de-DE"/>
        </w:rPr>
        <w:t>4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April 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202</w:t>
      </w:r>
      <w:r>
        <w:rPr>
          <w:rFonts w:ascii="Arial" w:hAnsi="Arial" w:cs="Arial"/>
          <w:sz w:val="22"/>
          <w:szCs w:val="22"/>
          <w:lang w:val="de-DE"/>
        </w:rPr>
        <w:t>2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 w:rsidRPr="00E71970">
        <w:rPr>
          <w:rFonts w:ascii="Arial" w:hAnsi="Arial" w:cs="Arial"/>
          <w:sz w:val="22"/>
          <w:szCs w:val="22"/>
          <w:lang w:val="de-DE"/>
        </w:rPr>
        <w:tab/>
        <w:t>E-Meeting</w:t>
      </w:r>
    </w:p>
    <w:p w14:paraId="4F71FE56" w14:textId="77777777" w:rsidR="00463675" w:rsidRPr="00C2446C" w:rsidRDefault="00C2446C" w:rsidP="00C2446C">
      <w:pPr>
        <w:rPr>
          <w:rFonts w:ascii="Arial" w:hAnsi="Arial" w:cs="Arial"/>
          <w:sz w:val="22"/>
          <w:szCs w:val="22"/>
          <w:lang w:val="en-US"/>
        </w:rPr>
      </w:pPr>
      <w:r w:rsidRPr="00E71970">
        <w:rPr>
          <w:rFonts w:ascii="Arial" w:hAnsi="Arial" w:cs="Arial"/>
          <w:sz w:val="22"/>
          <w:szCs w:val="22"/>
          <w:lang w:val="de-DE"/>
        </w:rPr>
        <w:t>SA4#11</w:t>
      </w:r>
      <w:r>
        <w:rPr>
          <w:rFonts w:ascii="Arial" w:hAnsi="Arial" w:cs="Arial"/>
          <w:sz w:val="22"/>
          <w:szCs w:val="22"/>
          <w:lang w:val="de-DE"/>
        </w:rPr>
        <w:t>9-e</w:t>
      </w:r>
      <w:r w:rsidRPr="00E71970">
        <w:rPr>
          <w:rFonts w:ascii="Arial" w:hAnsi="Arial" w:cs="Arial"/>
          <w:sz w:val="22"/>
          <w:szCs w:val="22"/>
          <w:lang w:val="de-DE"/>
        </w:rPr>
        <w:tab/>
        <w:t>1</w:t>
      </w:r>
      <w:r>
        <w:rPr>
          <w:rFonts w:ascii="Arial" w:hAnsi="Arial" w:cs="Arial"/>
          <w:sz w:val="22"/>
          <w:szCs w:val="22"/>
          <w:lang w:val="de-DE"/>
        </w:rPr>
        <w:t>1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20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May</w:t>
      </w:r>
      <w:r w:rsidRPr="00E71970">
        <w:rPr>
          <w:rFonts w:ascii="Arial" w:hAnsi="Arial" w:cs="Arial"/>
          <w:sz w:val="22"/>
          <w:szCs w:val="22"/>
          <w:lang w:val="de-DE"/>
        </w:rPr>
        <w:t xml:space="preserve"> 2022</w:t>
      </w:r>
      <w:r w:rsidRPr="00E71970">
        <w:rPr>
          <w:rFonts w:ascii="Arial" w:hAnsi="Arial" w:cs="Arial"/>
          <w:sz w:val="22"/>
          <w:szCs w:val="22"/>
          <w:lang w:val="de-DE"/>
        </w:rPr>
        <w:tab/>
      </w:r>
      <w:r w:rsidRPr="00E71970">
        <w:rPr>
          <w:rFonts w:ascii="Arial" w:hAnsi="Arial" w:cs="Arial"/>
          <w:sz w:val="22"/>
          <w:szCs w:val="22"/>
          <w:lang w:val="de-DE"/>
        </w:rPr>
        <w:tab/>
        <w:t>E-Meeting</w:t>
      </w:r>
    </w:p>
    <w:sectPr w:rsidR="00463675" w:rsidRPr="00C2446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Panqi(E)" w:date="2022-02-21T15:17:00Z" w:initials="panqi">
    <w:p w14:paraId="07C4592B" w14:textId="77777777" w:rsidR="00B21F53" w:rsidRDefault="00B21F53">
      <w:pPr>
        <w:pStyle w:val="a5"/>
      </w:pPr>
      <w:r>
        <w:rPr>
          <w:rStyle w:val="a8"/>
        </w:rPr>
        <w:annotationRef/>
      </w:r>
      <w:r>
        <w:t>App layer limits the reports before sending to the AS layer?</w:t>
      </w:r>
    </w:p>
    <w:p w14:paraId="6971B315" w14:textId="4DCB3530" w:rsidR="00B21F53" w:rsidRDefault="00B21F53">
      <w:pPr>
        <w:pStyle w:val="a5"/>
      </w:pPr>
    </w:p>
  </w:comment>
  <w:comment w:id="53" w:author="Panqi(E)" w:date="2022-02-21T15:17:00Z" w:initials="panqi">
    <w:p w14:paraId="041A49FC" w14:textId="77777777" w:rsidR="00B21F53" w:rsidRDefault="00B21F53">
      <w:pPr>
        <w:pStyle w:val="a5"/>
      </w:pPr>
      <w:r>
        <w:rPr>
          <w:rStyle w:val="a8"/>
        </w:rPr>
        <w:annotationRef/>
      </w:r>
      <w:r>
        <w:t xml:space="preserve">Similar to above, app layer will set the maximum 5 min and set the value to </w:t>
      </w:r>
      <w:r w:rsidR="007763E8">
        <w:t>5 min if the collected value is more than 5 min?</w:t>
      </w:r>
    </w:p>
    <w:p w14:paraId="10984F3C" w14:textId="77777777" w:rsidR="007763E8" w:rsidRDefault="007763E8">
      <w:pPr>
        <w:pStyle w:val="a5"/>
      </w:pPr>
    </w:p>
    <w:p w14:paraId="129D7B39" w14:textId="2A6734F5" w:rsidR="007763E8" w:rsidRDefault="007763E8">
      <w:pPr>
        <w:pStyle w:val="a5"/>
      </w:pPr>
      <w:r>
        <w:t>Better to make it more clear with following one.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71B315" w15:done="0"/>
  <w15:commentEx w15:paraId="129D7B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1B315" w16cid:durableId="25BE2B71"/>
  <w16cid:commentId w16cid:paraId="129D7B39" w16cid:durableId="25BE2B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AB33" w14:textId="77777777" w:rsidR="002A2345" w:rsidRDefault="002A2345">
      <w:r>
        <w:separator/>
      </w:r>
    </w:p>
  </w:endnote>
  <w:endnote w:type="continuationSeparator" w:id="0">
    <w:p w14:paraId="13D2576D" w14:textId="77777777" w:rsidR="002A2345" w:rsidRDefault="002A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6715E" w14:textId="77777777" w:rsidR="002A2345" w:rsidRDefault="002A2345">
      <w:r>
        <w:separator/>
      </w:r>
    </w:p>
  </w:footnote>
  <w:footnote w:type="continuationSeparator" w:id="0">
    <w:p w14:paraId="7259F7BF" w14:textId="77777777" w:rsidR="002A2345" w:rsidRDefault="002A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9EB399F"/>
    <w:multiLevelType w:val="hybridMultilevel"/>
    <w:tmpl w:val="842C2A6A"/>
    <w:lvl w:ilvl="0" w:tplc="C38080F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es Lo">
    <w15:presenceInfo w15:providerId="None" w15:userId="Charles Lo"/>
  </w15:person>
  <w15:person w15:author="Panqi(E)">
    <w15:presenceInfo w15:providerId="None" w15:userId="Panqi(E)"/>
  </w15:person>
  <w15:person w15:author="Gunnar Heikkilä">
    <w15:presenceInfo w15:providerId="AD" w15:userId="S::gunnar.heikkila@ericsson.com::fd1b793f-3c9a-49ce-adf7-f4190a371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2343A"/>
    <w:rsid w:val="00027678"/>
    <w:rsid w:val="000534DD"/>
    <w:rsid w:val="00076BB0"/>
    <w:rsid w:val="000A3F27"/>
    <w:rsid w:val="000A41BF"/>
    <w:rsid w:val="000B7E55"/>
    <w:rsid w:val="000D5138"/>
    <w:rsid w:val="000E1E5C"/>
    <w:rsid w:val="000E24DA"/>
    <w:rsid w:val="000E7FEC"/>
    <w:rsid w:val="000F08AB"/>
    <w:rsid w:val="000F3EAC"/>
    <w:rsid w:val="000F4E43"/>
    <w:rsid w:val="000F695F"/>
    <w:rsid w:val="00115DBD"/>
    <w:rsid w:val="00117B56"/>
    <w:rsid w:val="00121F06"/>
    <w:rsid w:val="00130D6F"/>
    <w:rsid w:val="00143F54"/>
    <w:rsid w:val="00144B78"/>
    <w:rsid w:val="00150EF8"/>
    <w:rsid w:val="00151984"/>
    <w:rsid w:val="00155588"/>
    <w:rsid w:val="001643C1"/>
    <w:rsid w:val="0017499C"/>
    <w:rsid w:val="00175A43"/>
    <w:rsid w:val="00182018"/>
    <w:rsid w:val="0019277B"/>
    <w:rsid w:val="001A31C6"/>
    <w:rsid w:val="001B5589"/>
    <w:rsid w:val="001B7D46"/>
    <w:rsid w:val="001C1B1A"/>
    <w:rsid w:val="001C25DA"/>
    <w:rsid w:val="001C3A4A"/>
    <w:rsid w:val="001D0EEC"/>
    <w:rsid w:val="001D14E1"/>
    <w:rsid w:val="001D2638"/>
    <w:rsid w:val="001D71CA"/>
    <w:rsid w:val="002142EC"/>
    <w:rsid w:val="0022103D"/>
    <w:rsid w:val="00223ED5"/>
    <w:rsid w:val="00226A41"/>
    <w:rsid w:val="00227911"/>
    <w:rsid w:val="00232C32"/>
    <w:rsid w:val="00243599"/>
    <w:rsid w:val="00253F22"/>
    <w:rsid w:val="00264A7F"/>
    <w:rsid w:val="00267D6B"/>
    <w:rsid w:val="00296672"/>
    <w:rsid w:val="002A2345"/>
    <w:rsid w:val="002A474D"/>
    <w:rsid w:val="002F4C00"/>
    <w:rsid w:val="003007F7"/>
    <w:rsid w:val="00305AD7"/>
    <w:rsid w:val="003222C5"/>
    <w:rsid w:val="00324937"/>
    <w:rsid w:val="00331C3B"/>
    <w:rsid w:val="003358F3"/>
    <w:rsid w:val="00344778"/>
    <w:rsid w:val="00353E34"/>
    <w:rsid w:val="00375880"/>
    <w:rsid w:val="003801B5"/>
    <w:rsid w:val="003856A3"/>
    <w:rsid w:val="00387EBE"/>
    <w:rsid w:val="003C6ED3"/>
    <w:rsid w:val="003D4891"/>
    <w:rsid w:val="0040116B"/>
    <w:rsid w:val="00416573"/>
    <w:rsid w:val="004263E9"/>
    <w:rsid w:val="004330B0"/>
    <w:rsid w:val="004403DA"/>
    <w:rsid w:val="0045420C"/>
    <w:rsid w:val="00463675"/>
    <w:rsid w:val="00464AAD"/>
    <w:rsid w:val="0047087F"/>
    <w:rsid w:val="004712A8"/>
    <w:rsid w:val="004727C2"/>
    <w:rsid w:val="00477B8F"/>
    <w:rsid w:val="00481F13"/>
    <w:rsid w:val="0049341F"/>
    <w:rsid w:val="00494C63"/>
    <w:rsid w:val="004A1683"/>
    <w:rsid w:val="004A31B6"/>
    <w:rsid w:val="004B25FE"/>
    <w:rsid w:val="004B4AC0"/>
    <w:rsid w:val="004E09FB"/>
    <w:rsid w:val="004E1DB0"/>
    <w:rsid w:val="004E592D"/>
    <w:rsid w:val="004E7F6A"/>
    <w:rsid w:val="004F4A64"/>
    <w:rsid w:val="00506375"/>
    <w:rsid w:val="00544F39"/>
    <w:rsid w:val="00572F27"/>
    <w:rsid w:val="00574CB5"/>
    <w:rsid w:val="00584B08"/>
    <w:rsid w:val="00586194"/>
    <w:rsid w:val="005918EF"/>
    <w:rsid w:val="00591EE4"/>
    <w:rsid w:val="00595688"/>
    <w:rsid w:val="005977F1"/>
    <w:rsid w:val="005A5787"/>
    <w:rsid w:val="005C38C8"/>
    <w:rsid w:val="00600780"/>
    <w:rsid w:val="006063D2"/>
    <w:rsid w:val="00611C47"/>
    <w:rsid w:val="00626221"/>
    <w:rsid w:val="00654077"/>
    <w:rsid w:val="006612FD"/>
    <w:rsid w:val="006648AA"/>
    <w:rsid w:val="00667CDC"/>
    <w:rsid w:val="006759EE"/>
    <w:rsid w:val="0067680B"/>
    <w:rsid w:val="00682768"/>
    <w:rsid w:val="00682BFD"/>
    <w:rsid w:val="00686C29"/>
    <w:rsid w:val="00686F5E"/>
    <w:rsid w:val="00692433"/>
    <w:rsid w:val="00693898"/>
    <w:rsid w:val="006977A8"/>
    <w:rsid w:val="006A1347"/>
    <w:rsid w:val="006A3E7F"/>
    <w:rsid w:val="006B389A"/>
    <w:rsid w:val="006B4C47"/>
    <w:rsid w:val="006C19CD"/>
    <w:rsid w:val="006C5B43"/>
    <w:rsid w:val="006D0D25"/>
    <w:rsid w:val="006E17FC"/>
    <w:rsid w:val="006E2D9F"/>
    <w:rsid w:val="006F1B00"/>
    <w:rsid w:val="00720A2B"/>
    <w:rsid w:val="00725DFA"/>
    <w:rsid w:val="00726FC3"/>
    <w:rsid w:val="00730FC2"/>
    <w:rsid w:val="00741C17"/>
    <w:rsid w:val="0074309D"/>
    <w:rsid w:val="00750FCB"/>
    <w:rsid w:val="0075208B"/>
    <w:rsid w:val="00752AD3"/>
    <w:rsid w:val="0077544E"/>
    <w:rsid w:val="007763E8"/>
    <w:rsid w:val="00785281"/>
    <w:rsid w:val="00790C3C"/>
    <w:rsid w:val="007A1FE0"/>
    <w:rsid w:val="007B2355"/>
    <w:rsid w:val="007B4BE5"/>
    <w:rsid w:val="007C7C61"/>
    <w:rsid w:val="007D116F"/>
    <w:rsid w:val="007E260A"/>
    <w:rsid w:val="007E2F26"/>
    <w:rsid w:val="007E7B7C"/>
    <w:rsid w:val="007F3EE4"/>
    <w:rsid w:val="00815636"/>
    <w:rsid w:val="00827222"/>
    <w:rsid w:val="00834BD7"/>
    <w:rsid w:val="00834F84"/>
    <w:rsid w:val="0084049C"/>
    <w:rsid w:val="00841710"/>
    <w:rsid w:val="00844354"/>
    <w:rsid w:val="0085215B"/>
    <w:rsid w:val="00854847"/>
    <w:rsid w:val="00862E2A"/>
    <w:rsid w:val="00864BFD"/>
    <w:rsid w:val="0086711C"/>
    <w:rsid w:val="00887E27"/>
    <w:rsid w:val="00895E01"/>
    <w:rsid w:val="008A5A9F"/>
    <w:rsid w:val="008B2BBD"/>
    <w:rsid w:val="008B6D2C"/>
    <w:rsid w:val="008C2107"/>
    <w:rsid w:val="008C2E6F"/>
    <w:rsid w:val="008C752C"/>
    <w:rsid w:val="008D0A9A"/>
    <w:rsid w:val="008D4408"/>
    <w:rsid w:val="008D6007"/>
    <w:rsid w:val="008E427D"/>
    <w:rsid w:val="008E4BAC"/>
    <w:rsid w:val="008F1776"/>
    <w:rsid w:val="008F366C"/>
    <w:rsid w:val="00905436"/>
    <w:rsid w:val="00906004"/>
    <w:rsid w:val="00920ACB"/>
    <w:rsid w:val="00923E7C"/>
    <w:rsid w:val="0095082D"/>
    <w:rsid w:val="00961AD2"/>
    <w:rsid w:val="0098462E"/>
    <w:rsid w:val="00996DAA"/>
    <w:rsid w:val="009A598A"/>
    <w:rsid w:val="009B265F"/>
    <w:rsid w:val="009B26CE"/>
    <w:rsid w:val="009B349E"/>
    <w:rsid w:val="009C3887"/>
    <w:rsid w:val="009D4F3B"/>
    <w:rsid w:val="009E48AE"/>
    <w:rsid w:val="009E5C6F"/>
    <w:rsid w:val="009F76A3"/>
    <w:rsid w:val="009F7E02"/>
    <w:rsid w:val="00A048DD"/>
    <w:rsid w:val="00A04EDC"/>
    <w:rsid w:val="00A07FCE"/>
    <w:rsid w:val="00A31721"/>
    <w:rsid w:val="00A40CCC"/>
    <w:rsid w:val="00A441B5"/>
    <w:rsid w:val="00A466AA"/>
    <w:rsid w:val="00A577FD"/>
    <w:rsid w:val="00A80196"/>
    <w:rsid w:val="00A822C1"/>
    <w:rsid w:val="00A94D29"/>
    <w:rsid w:val="00A97246"/>
    <w:rsid w:val="00AA3F43"/>
    <w:rsid w:val="00AB295D"/>
    <w:rsid w:val="00AC1B41"/>
    <w:rsid w:val="00AC6962"/>
    <w:rsid w:val="00AD4D74"/>
    <w:rsid w:val="00AE1BD2"/>
    <w:rsid w:val="00AF5D18"/>
    <w:rsid w:val="00B06F59"/>
    <w:rsid w:val="00B10016"/>
    <w:rsid w:val="00B21F53"/>
    <w:rsid w:val="00B31FE9"/>
    <w:rsid w:val="00B32C25"/>
    <w:rsid w:val="00B35D3B"/>
    <w:rsid w:val="00B51A03"/>
    <w:rsid w:val="00B53C5D"/>
    <w:rsid w:val="00B55188"/>
    <w:rsid w:val="00B60E63"/>
    <w:rsid w:val="00B73709"/>
    <w:rsid w:val="00B76927"/>
    <w:rsid w:val="00B81AA1"/>
    <w:rsid w:val="00B828BF"/>
    <w:rsid w:val="00B84C8C"/>
    <w:rsid w:val="00B91B48"/>
    <w:rsid w:val="00BB4BA5"/>
    <w:rsid w:val="00BB77FB"/>
    <w:rsid w:val="00BC762D"/>
    <w:rsid w:val="00BD727C"/>
    <w:rsid w:val="00BE5855"/>
    <w:rsid w:val="00C01FC8"/>
    <w:rsid w:val="00C2446C"/>
    <w:rsid w:val="00C25B1D"/>
    <w:rsid w:val="00C33343"/>
    <w:rsid w:val="00C3591A"/>
    <w:rsid w:val="00C4081E"/>
    <w:rsid w:val="00C41019"/>
    <w:rsid w:val="00C42B43"/>
    <w:rsid w:val="00C47105"/>
    <w:rsid w:val="00C53E38"/>
    <w:rsid w:val="00C55D6B"/>
    <w:rsid w:val="00C648BC"/>
    <w:rsid w:val="00C8018B"/>
    <w:rsid w:val="00C831C8"/>
    <w:rsid w:val="00C9202D"/>
    <w:rsid w:val="00C938D5"/>
    <w:rsid w:val="00CA6FCD"/>
    <w:rsid w:val="00CB27F1"/>
    <w:rsid w:val="00CB472A"/>
    <w:rsid w:val="00CD5900"/>
    <w:rsid w:val="00CE15C4"/>
    <w:rsid w:val="00CE5EB4"/>
    <w:rsid w:val="00CE5F43"/>
    <w:rsid w:val="00CE64D5"/>
    <w:rsid w:val="00CF20D6"/>
    <w:rsid w:val="00D03F4E"/>
    <w:rsid w:val="00D040A9"/>
    <w:rsid w:val="00D5113A"/>
    <w:rsid w:val="00D60729"/>
    <w:rsid w:val="00D75345"/>
    <w:rsid w:val="00D812DC"/>
    <w:rsid w:val="00D82F75"/>
    <w:rsid w:val="00D95A69"/>
    <w:rsid w:val="00DA2F9C"/>
    <w:rsid w:val="00DA61BB"/>
    <w:rsid w:val="00DA75CA"/>
    <w:rsid w:val="00DD6E27"/>
    <w:rsid w:val="00DD788E"/>
    <w:rsid w:val="00DD7F49"/>
    <w:rsid w:val="00DE24B5"/>
    <w:rsid w:val="00DF184D"/>
    <w:rsid w:val="00E029A4"/>
    <w:rsid w:val="00E16B11"/>
    <w:rsid w:val="00E2026B"/>
    <w:rsid w:val="00E230C5"/>
    <w:rsid w:val="00E27A36"/>
    <w:rsid w:val="00E37380"/>
    <w:rsid w:val="00E4038D"/>
    <w:rsid w:val="00E4758B"/>
    <w:rsid w:val="00E52C92"/>
    <w:rsid w:val="00E6161C"/>
    <w:rsid w:val="00E63B5E"/>
    <w:rsid w:val="00E71E92"/>
    <w:rsid w:val="00E74294"/>
    <w:rsid w:val="00E87510"/>
    <w:rsid w:val="00EC13E9"/>
    <w:rsid w:val="00EC1E81"/>
    <w:rsid w:val="00EE3074"/>
    <w:rsid w:val="00EE706A"/>
    <w:rsid w:val="00EF02C3"/>
    <w:rsid w:val="00F02BD8"/>
    <w:rsid w:val="00F06AF9"/>
    <w:rsid w:val="00F2479E"/>
    <w:rsid w:val="00F248C0"/>
    <w:rsid w:val="00F25264"/>
    <w:rsid w:val="00F37397"/>
    <w:rsid w:val="00F508E2"/>
    <w:rsid w:val="00F62570"/>
    <w:rsid w:val="00F627F2"/>
    <w:rsid w:val="00F71E4B"/>
    <w:rsid w:val="00F740AD"/>
    <w:rsid w:val="00FB0D38"/>
    <w:rsid w:val="00FB5C48"/>
    <w:rsid w:val="00FC1954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90852F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55"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Revision"/>
    <w:hidden/>
    <w:uiPriority w:val="99"/>
    <w:semiHidden/>
    <w:rsid w:val="001B5589"/>
    <w:rPr>
      <w:lang w:val="en-GB" w:eastAsia="en-US"/>
    </w:rPr>
  </w:style>
  <w:style w:type="paragraph" w:styleId="ae">
    <w:name w:val="List Paragraph"/>
    <w:basedOn w:val="a"/>
    <w:uiPriority w:val="34"/>
    <w:qFormat/>
    <w:rsid w:val="007B2355"/>
    <w:pPr>
      <w:ind w:firstLineChars="200" w:firstLine="420"/>
    </w:pPr>
  </w:style>
  <w:style w:type="paragraph" w:styleId="af">
    <w:name w:val="annotation subject"/>
    <w:basedOn w:val="a5"/>
    <w:next w:val="a5"/>
    <w:link w:val="Char3"/>
    <w:uiPriority w:val="99"/>
    <w:semiHidden/>
    <w:unhideWhenUsed/>
    <w:rsid w:val="00B21F5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f"/>
    <w:uiPriority w:val="99"/>
    <w:semiHidden/>
    <w:rsid w:val="00B21F53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3174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panqi (E)-2</cp:lastModifiedBy>
  <cp:revision>2</cp:revision>
  <cp:lastPrinted>2002-04-23T08:10:00Z</cp:lastPrinted>
  <dcterms:created xsi:type="dcterms:W3CDTF">2022-02-21T21:41:00Z</dcterms:created>
  <dcterms:modified xsi:type="dcterms:W3CDTF">2022-02-21T21:41:00Z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(3)H1Ma2meQjG+hh0zM2zuzAKx/kbT24ckV9/xEKm2pdG+KxPKS3FTrZ1j/+qGEevaNkqWR5fEU
M2V6DTkDztcD2ZbRBfCZYIPryM+YqIsWjt5Acdtc0SogvVzDrmnTlFcze21tAh1I9CLlpFJx
HnXxrJ1zUm5HTqIVi0jQSYswskLJmzkVt2yy0sHxfH6OK1uLl5awx6sU4vMH6qLCOkVNPt94
u4uG9h+J5+Dvaee0EX</vt:lpwstr>
  </property>
  <property fmtid="{D5CDD505-2E9C-101B-9397-08002B2CF9AE}" pid="3" name="_2015_ms_pID_7253431">
    <vt:lpwstr>o75Cdb1uXdztjo78Ou9E0wPJe7gErlyoOkdPqFer6vPGpCGau1fcx4
4zp4Zz57WCClJJth+sjDhoscqK5BJDE6tRkGy6PksnZXdu8GeYe9TUzbJgG4Lei+idsnkbn+
ffvul6zPoqbAyf0QwHVw1wZW7d1YlSoG+W5vaUsc2FBPXXuaw4I5uNSaf+8SdFr6XMHKWBh4
XCAchsh8TTp1NH8kg+JncmSbqi8d+eZ0r1CY</vt:lpwstr>
  </property>
  <property fmtid="{D5CDD505-2E9C-101B-9397-08002B2CF9AE}" pid="4" name="_2015_ms_pID_7253432">
    <vt:lpwstr>IQ==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1645137476</vt:lpwstr>
  </property>
</Properties>
</file>