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14:paraId="79604CFA" w14:textId="77777777" w:rsidTr="005E4BB2">
        <w:tc>
          <w:tcPr>
            <w:tcW w:w="10423" w:type="dxa"/>
            <w:gridSpan w:val="2"/>
            <w:shd w:val="clear" w:color="auto" w:fill="auto"/>
          </w:tcPr>
          <w:p w14:paraId="79A99259" w14:textId="6DEBC3D5" w:rsidR="004F0988" w:rsidRDefault="004F0988" w:rsidP="00133525">
            <w:pPr>
              <w:pStyle w:val="ZA"/>
              <w:framePr w:w="0" w:hRule="auto" w:wrap="auto" w:vAnchor="margin" w:hAnchor="text" w:yAlign="inline"/>
            </w:pPr>
            <w:bookmarkStart w:id="0" w:name="page1"/>
            <w:r w:rsidRPr="00DA0496">
              <w:rPr>
                <w:sz w:val="64"/>
              </w:rPr>
              <w:t xml:space="preserve">3GPP </w:t>
            </w:r>
            <w:bookmarkStart w:id="1" w:name="specType1"/>
            <w:r w:rsidR="0063543D" w:rsidRPr="00DA0496">
              <w:rPr>
                <w:sz w:val="64"/>
              </w:rPr>
              <w:t>TR</w:t>
            </w:r>
            <w:bookmarkEnd w:id="1"/>
            <w:r w:rsidRPr="00DA0496">
              <w:rPr>
                <w:sz w:val="64"/>
              </w:rPr>
              <w:t xml:space="preserve"> </w:t>
            </w:r>
            <w:bookmarkStart w:id="2" w:name="specNumber"/>
            <w:r w:rsidR="000810EA" w:rsidRPr="00DA0496">
              <w:rPr>
                <w:sz w:val="64"/>
              </w:rPr>
              <w:t>26</w:t>
            </w:r>
            <w:r w:rsidRPr="00DA0496">
              <w:rPr>
                <w:sz w:val="64"/>
              </w:rPr>
              <w:t>.</w:t>
            </w:r>
            <w:bookmarkEnd w:id="2"/>
            <w:r w:rsidR="000810EA" w:rsidRPr="00DA0496">
              <w:rPr>
                <w:sz w:val="64"/>
              </w:rPr>
              <w:t>80</w:t>
            </w:r>
            <w:r w:rsidR="00DA0496" w:rsidRPr="00DA0496">
              <w:rPr>
                <w:sz w:val="64"/>
              </w:rPr>
              <w:t>5</w:t>
            </w:r>
            <w:r w:rsidRPr="00DA0496">
              <w:rPr>
                <w:sz w:val="64"/>
              </w:rPr>
              <w:t xml:space="preserve"> </w:t>
            </w:r>
            <w:r w:rsidRPr="00DA0496">
              <w:t>V</w:t>
            </w:r>
            <w:bookmarkStart w:id="3" w:name="specVersion"/>
            <w:r w:rsidR="000B4442">
              <w:t>1</w:t>
            </w:r>
            <w:r w:rsidRPr="00DA0496">
              <w:t>.</w:t>
            </w:r>
            <w:del w:id="4" w:author="Thorsten Lohmar" w:date="2022-02-23T13:21:00Z">
              <w:r w:rsidR="000B4442" w:rsidDel="00666B30">
                <w:delText>0</w:delText>
              </w:r>
            </w:del>
            <w:ins w:id="5" w:author="Thorsten Lohmar" w:date="2022-02-23T13:21:00Z">
              <w:r w:rsidR="00666B30">
                <w:t>1</w:t>
              </w:r>
            </w:ins>
            <w:r w:rsidRPr="00DA0496">
              <w:t>.</w:t>
            </w:r>
            <w:bookmarkEnd w:id="3"/>
            <w:ins w:id="6" w:author="Thorsten Lohmar" w:date="2022-02-23T13:21:00Z">
              <w:r w:rsidR="00666B30">
                <w:t>0</w:t>
              </w:r>
            </w:ins>
            <w:del w:id="7" w:author="Thorsten Lohmar" w:date="2022-02-23T13:21:00Z">
              <w:r w:rsidR="00A85927" w:rsidDel="00666B30">
                <w:delText>2</w:delText>
              </w:r>
            </w:del>
            <w:r w:rsidR="00A85927" w:rsidRPr="00DA0496">
              <w:t xml:space="preserve"> </w:t>
            </w:r>
            <w:r w:rsidRPr="00DA0496">
              <w:rPr>
                <w:sz w:val="32"/>
              </w:rPr>
              <w:t>(</w:t>
            </w:r>
            <w:bookmarkStart w:id="8" w:name="issueDate"/>
            <w:r w:rsidR="00A85927" w:rsidRPr="00DA0496">
              <w:rPr>
                <w:sz w:val="32"/>
              </w:rPr>
              <w:t>202</w:t>
            </w:r>
            <w:r w:rsidR="00A85927">
              <w:rPr>
                <w:sz w:val="32"/>
              </w:rPr>
              <w:t>2</w:t>
            </w:r>
            <w:r w:rsidRPr="00DA0496">
              <w:rPr>
                <w:sz w:val="32"/>
              </w:rPr>
              <w:t>-</w:t>
            </w:r>
            <w:bookmarkEnd w:id="8"/>
            <w:r w:rsidR="00A85927">
              <w:rPr>
                <w:sz w:val="32"/>
              </w:rPr>
              <w:t>02</w:t>
            </w:r>
            <w:r w:rsidRPr="00DA0496">
              <w:rPr>
                <w:sz w:val="32"/>
              </w:rPr>
              <w:t>)</w:t>
            </w:r>
          </w:p>
        </w:tc>
      </w:tr>
      <w:tr w:rsidR="004F0988" w14:paraId="7D271514" w14:textId="77777777" w:rsidTr="005E4BB2">
        <w:trPr>
          <w:trHeight w:hRule="exact" w:val="1134"/>
        </w:trPr>
        <w:tc>
          <w:tcPr>
            <w:tcW w:w="10423" w:type="dxa"/>
            <w:gridSpan w:val="2"/>
            <w:shd w:val="clear" w:color="auto" w:fill="auto"/>
          </w:tcPr>
          <w:p w14:paraId="7E75FB58" w14:textId="649C1E4C" w:rsidR="004F0988" w:rsidRDefault="004F0988" w:rsidP="00133525">
            <w:pPr>
              <w:pStyle w:val="ZB"/>
              <w:framePr w:w="0" w:hRule="auto" w:wrap="auto" w:vAnchor="margin" w:hAnchor="text" w:yAlign="inline"/>
            </w:pPr>
            <w:r w:rsidRPr="00DA0496">
              <w:t xml:space="preserve">Technical </w:t>
            </w:r>
            <w:bookmarkStart w:id="9" w:name="spectype2"/>
            <w:r w:rsidR="00D57972" w:rsidRPr="00DA0496">
              <w:t>Report</w:t>
            </w:r>
            <w:bookmarkEnd w:id="9"/>
          </w:p>
          <w:p w14:paraId="0F3847CC" w14:textId="4BB6F3DF" w:rsidR="00BA4B8D" w:rsidRDefault="00BA4B8D" w:rsidP="00BA4B8D">
            <w:pPr>
              <w:pStyle w:val="Guidance"/>
            </w:pPr>
            <w:r>
              <w:br/>
            </w:r>
            <w:r>
              <w:br/>
            </w:r>
          </w:p>
        </w:tc>
      </w:tr>
      <w:tr w:rsidR="004F0988" w14:paraId="3A3A2253" w14:textId="77777777" w:rsidTr="005E4BB2">
        <w:trPr>
          <w:trHeight w:hRule="exact" w:val="3686"/>
        </w:trPr>
        <w:tc>
          <w:tcPr>
            <w:tcW w:w="10423" w:type="dxa"/>
            <w:gridSpan w:val="2"/>
            <w:shd w:val="clear" w:color="auto" w:fill="auto"/>
          </w:tcPr>
          <w:p w14:paraId="5F609467" w14:textId="77777777" w:rsidR="004F0988" w:rsidRPr="004D3578" w:rsidRDefault="004F0988" w:rsidP="00133525">
            <w:pPr>
              <w:pStyle w:val="ZT"/>
              <w:framePr w:wrap="auto" w:hAnchor="text" w:yAlign="inline"/>
            </w:pPr>
            <w:r w:rsidRPr="004D3578">
              <w:t>3</w:t>
            </w:r>
            <w:r w:rsidRPr="00B51DD4">
              <w:rPr>
                <w:vertAlign w:val="superscript"/>
              </w:rPr>
              <w:t>rd</w:t>
            </w:r>
            <w:r w:rsidRPr="004D3578">
              <w:t xml:space="preserve"> Generation Partnership </w:t>
            </w:r>
            <w:proofErr w:type="gramStart"/>
            <w:r w:rsidRPr="004D3578">
              <w:t>Project;</w:t>
            </w:r>
            <w:proofErr w:type="gramEnd"/>
          </w:p>
          <w:p w14:paraId="172A223D" w14:textId="2DE328B5" w:rsidR="004F0988" w:rsidRPr="00DA0496" w:rsidRDefault="004F0988" w:rsidP="00133525">
            <w:pPr>
              <w:pStyle w:val="ZT"/>
              <w:framePr w:wrap="auto" w:hAnchor="text" w:yAlign="inline"/>
            </w:pPr>
            <w:r w:rsidRPr="004D3578">
              <w:t xml:space="preserve">Technical Specification Group </w:t>
            </w:r>
            <w:bookmarkStart w:id="10" w:name="specTitle"/>
            <w:r w:rsidR="000810EA" w:rsidRPr="00586B6B">
              <w:t xml:space="preserve">Services and </w:t>
            </w:r>
            <w:r w:rsidR="000810EA" w:rsidRPr="00DA0496">
              <w:t xml:space="preserve">System </w:t>
            </w:r>
            <w:proofErr w:type="gramStart"/>
            <w:r w:rsidR="000810EA" w:rsidRPr="00DA0496">
              <w:t>Aspects</w:t>
            </w:r>
            <w:r w:rsidRPr="00DA0496">
              <w:t>;</w:t>
            </w:r>
            <w:proofErr w:type="gramEnd"/>
          </w:p>
          <w:p w14:paraId="33B01EF1" w14:textId="479EE0BB" w:rsidR="004F0988" w:rsidRPr="00DA0496" w:rsidRDefault="000810EA" w:rsidP="00133525">
            <w:pPr>
              <w:pStyle w:val="ZT"/>
              <w:framePr w:wrap="auto" w:hAnchor="text" w:yAlign="inline"/>
            </w:pPr>
            <w:r w:rsidRPr="00DA0496">
              <w:t>Study on Media Production over 5G NPN Systems</w:t>
            </w:r>
            <w:bookmarkEnd w:id="10"/>
          </w:p>
          <w:p w14:paraId="069FC44B" w14:textId="35203ECD" w:rsidR="004F0988" w:rsidRPr="00133525" w:rsidRDefault="004F0988" w:rsidP="00133525">
            <w:pPr>
              <w:pStyle w:val="ZT"/>
              <w:framePr w:wrap="auto" w:hAnchor="text" w:yAlign="inline"/>
              <w:rPr>
                <w:i/>
                <w:sz w:val="28"/>
              </w:rPr>
            </w:pPr>
            <w:r w:rsidRPr="00DA0496">
              <w:t>(</w:t>
            </w:r>
            <w:r w:rsidRPr="00DA0496">
              <w:rPr>
                <w:rStyle w:val="ZGSM"/>
              </w:rPr>
              <w:t xml:space="preserve">Release </w:t>
            </w:r>
            <w:bookmarkStart w:id="11" w:name="specRelease"/>
            <w:r w:rsidRPr="00DA0496">
              <w:rPr>
                <w:rStyle w:val="ZGSM"/>
              </w:rPr>
              <w:t>17</w:t>
            </w:r>
            <w:bookmarkEnd w:id="11"/>
            <w:r w:rsidRPr="00DA0496">
              <w:t>)</w:t>
            </w:r>
          </w:p>
        </w:tc>
      </w:tr>
      <w:tr w:rsidR="00BF128E" w14:paraId="34D1BAA1" w14:textId="77777777" w:rsidTr="005E4BB2">
        <w:tc>
          <w:tcPr>
            <w:tcW w:w="10423" w:type="dxa"/>
            <w:gridSpan w:val="2"/>
            <w:shd w:val="clear" w:color="auto" w:fill="auto"/>
          </w:tcPr>
          <w:p w14:paraId="6343A304"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57972" w14:paraId="5A1D7357" w14:textId="77777777" w:rsidTr="005E4BB2">
        <w:trPr>
          <w:trHeight w:hRule="exact" w:val="1531"/>
        </w:trPr>
        <w:tc>
          <w:tcPr>
            <w:tcW w:w="4883" w:type="dxa"/>
            <w:shd w:val="clear" w:color="auto" w:fill="auto"/>
          </w:tcPr>
          <w:p w14:paraId="6CF174B9" w14:textId="1257B280" w:rsidR="00D57972" w:rsidRDefault="00F50186">
            <w:r>
              <w:rPr>
                <w:i/>
                <w:noProof/>
              </w:rPr>
              <w:drawing>
                <wp:inline distT="0" distB="0" distL="0" distR="0" wp14:anchorId="7F41C826" wp14:editId="2DAAF3CC">
                  <wp:extent cx="121285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2850" cy="838200"/>
                          </a:xfrm>
                          <a:prstGeom prst="rect">
                            <a:avLst/>
                          </a:prstGeom>
                          <a:noFill/>
                          <a:ln>
                            <a:noFill/>
                          </a:ln>
                        </pic:spPr>
                      </pic:pic>
                    </a:graphicData>
                  </a:graphic>
                </wp:inline>
              </w:drawing>
            </w:r>
          </w:p>
        </w:tc>
        <w:tc>
          <w:tcPr>
            <w:tcW w:w="5540" w:type="dxa"/>
            <w:shd w:val="clear" w:color="auto" w:fill="auto"/>
          </w:tcPr>
          <w:p w14:paraId="0617CCEE" w14:textId="1AA6845D" w:rsidR="00D57972" w:rsidRDefault="00F50186" w:rsidP="00133525">
            <w:pPr>
              <w:jc w:val="right"/>
            </w:pPr>
            <w:bookmarkStart w:id="12" w:name="logos"/>
            <w:r>
              <w:rPr>
                <w:noProof/>
              </w:rPr>
              <w:drawing>
                <wp:inline distT="0" distB="0" distL="0" distR="0" wp14:anchorId="19A85FC7" wp14:editId="5D4AD3A7">
                  <wp:extent cx="161925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0" cy="952500"/>
                          </a:xfrm>
                          <a:prstGeom prst="rect">
                            <a:avLst/>
                          </a:prstGeom>
                          <a:noFill/>
                          <a:ln>
                            <a:noFill/>
                          </a:ln>
                        </pic:spPr>
                      </pic:pic>
                    </a:graphicData>
                  </a:graphic>
                </wp:inline>
              </w:drawing>
            </w:r>
            <w:bookmarkEnd w:id="12"/>
          </w:p>
        </w:tc>
      </w:tr>
      <w:tr w:rsidR="00C074DD" w14:paraId="036FB973" w14:textId="77777777" w:rsidTr="005E4BB2">
        <w:trPr>
          <w:trHeight w:hRule="exact" w:val="5783"/>
        </w:trPr>
        <w:tc>
          <w:tcPr>
            <w:tcW w:w="10423" w:type="dxa"/>
            <w:gridSpan w:val="2"/>
            <w:shd w:val="clear" w:color="auto" w:fill="auto"/>
          </w:tcPr>
          <w:p w14:paraId="4959571C" w14:textId="1DF5181C" w:rsidR="00C074DD" w:rsidRPr="00C074DD" w:rsidRDefault="00C074DD" w:rsidP="00C074DD">
            <w:pPr>
              <w:pStyle w:val="Guidance"/>
              <w:rPr>
                <w:b/>
              </w:rPr>
            </w:pPr>
          </w:p>
        </w:tc>
      </w:tr>
      <w:tr w:rsidR="00C074DD" w14:paraId="631FB1CA" w14:textId="77777777" w:rsidTr="005E4BB2">
        <w:trPr>
          <w:cantSplit/>
          <w:trHeight w:hRule="exact" w:val="964"/>
        </w:trPr>
        <w:tc>
          <w:tcPr>
            <w:tcW w:w="10423" w:type="dxa"/>
            <w:gridSpan w:val="2"/>
            <w:shd w:val="clear" w:color="auto" w:fill="auto"/>
          </w:tcPr>
          <w:p w14:paraId="702A0FF2" w14:textId="0EFBAA64" w:rsidR="00C074DD" w:rsidRPr="00133525" w:rsidRDefault="00C074DD" w:rsidP="00C074DD">
            <w:pPr>
              <w:rPr>
                <w:sz w:val="16"/>
              </w:rPr>
            </w:pPr>
            <w:bookmarkStart w:id="13" w:name="warningNotice"/>
            <w:r w:rsidRPr="00133525">
              <w:rPr>
                <w:sz w:val="16"/>
              </w:rPr>
              <w:t>The present document has been developed within the 3</w:t>
            </w:r>
            <w:r w:rsidRPr="00B51DD4">
              <w:rPr>
                <w:sz w:val="16"/>
                <w:vertAlign w:val="superscript"/>
              </w:rPr>
              <w:t>rd</w:t>
            </w:r>
            <w:r w:rsidRPr="00133525">
              <w:rPr>
                <w:sz w:val="16"/>
              </w:rPr>
              <w:t xml:space="preserve">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w:t>
            </w:r>
            <w:r w:rsidR="007D385A">
              <w:rPr>
                <w:sz w:val="16"/>
              </w:rPr>
              <w:t>’</w:t>
            </w:r>
            <w:r w:rsidRPr="00133525">
              <w:rPr>
                <w:sz w:val="16"/>
              </w:rPr>
              <w:t xml:space="preserve"> Publications Offices.</w:t>
            </w:r>
            <w:bookmarkEnd w:id="13"/>
          </w:p>
          <w:p w14:paraId="18B2A656" w14:textId="77777777" w:rsidR="00C074DD" w:rsidRPr="004D3578" w:rsidRDefault="00C074DD" w:rsidP="00C074DD">
            <w:pPr>
              <w:pStyle w:val="ZV"/>
              <w:framePr w:w="0" w:wrap="auto" w:vAnchor="margin" w:hAnchor="text" w:yAlign="inline"/>
            </w:pPr>
          </w:p>
          <w:p w14:paraId="18A3E89E" w14:textId="77777777" w:rsidR="00C074DD" w:rsidRPr="00133525" w:rsidRDefault="00C074DD" w:rsidP="00C074DD">
            <w:pPr>
              <w:rPr>
                <w:sz w:val="16"/>
              </w:rPr>
            </w:pPr>
          </w:p>
        </w:tc>
      </w:tr>
      <w:bookmarkEnd w:id="0"/>
    </w:tbl>
    <w:p w14:paraId="51F47BA8"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3AD3D01B" w14:textId="77777777" w:rsidTr="00133525">
        <w:trPr>
          <w:trHeight w:hRule="exact" w:val="5670"/>
        </w:trPr>
        <w:tc>
          <w:tcPr>
            <w:tcW w:w="10423" w:type="dxa"/>
            <w:shd w:val="clear" w:color="auto" w:fill="auto"/>
          </w:tcPr>
          <w:p w14:paraId="2B38BDBD" w14:textId="77777777" w:rsidR="00E16509" w:rsidRDefault="00E16509" w:rsidP="00E16509">
            <w:pPr>
              <w:pStyle w:val="Guidance"/>
            </w:pPr>
            <w:bookmarkStart w:id="14" w:name="page2"/>
          </w:p>
        </w:tc>
      </w:tr>
      <w:tr w:rsidR="00E16509" w14:paraId="310B78B6" w14:textId="77777777" w:rsidTr="00C074DD">
        <w:trPr>
          <w:trHeight w:hRule="exact" w:val="5387"/>
        </w:trPr>
        <w:tc>
          <w:tcPr>
            <w:tcW w:w="10423" w:type="dxa"/>
            <w:shd w:val="clear" w:color="auto" w:fill="auto"/>
          </w:tcPr>
          <w:p w14:paraId="6AE36A7B" w14:textId="77777777" w:rsidR="00E16509" w:rsidRPr="00133525" w:rsidRDefault="00E16509" w:rsidP="00133525">
            <w:pPr>
              <w:pStyle w:val="FP"/>
              <w:spacing w:after="240"/>
              <w:ind w:left="2835" w:right="2835"/>
              <w:jc w:val="center"/>
              <w:rPr>
                <w:rFonts w:ascii="Arial" w:hAnsi="Arial"/>
                <w:b/>
                <w:i/>
              </w:rPr>
            </w:pPr>
            <w:bookmarkStart w:id="15" w:name="coords3gpp"/>
            <w:r w:rsidRPr="00133525">
              <w:rPr>
                <w:rFonts w:ascii="Arial" w:hAnsi="Arial"/>
                <w:b/>
                <w:i/>
              </w:rPr>
              <w:t>3GPP</w:t>
            </w:r>
          </w:p>
          <w:p w14:paraId="3178E63F" w14:textId="77777777" w:rsidR="00E16509" w:rsidRPr="004D3578" w:rsidRDefault="00E16509" w:rsidP="00133525">
            <w:pPr>
              <w:pStyle w:val="FP"/>
              <w:pBdr>
                <w:bottom w:val="single" w:sz="6" w:space="1" w:color="auto"/>
              </w:pBdr>
              <w:ind w:left="2835" w:right="2835"/>
              <w:jc w:val="center"/>
            </w:pPr>
            <w:r w:rsidRPr="004D3578">
              <w:t>Postal address</w:t>
            </w:r>
          </w:p>
          <w:p w14:paraId="0625D894" w14:textId="77777777" w:rsidR="00E16509" w:rsidRPr="00133525" w:rsidRDefault="00E16509" w:rsidP="00133525">
            <w:pPr>
              <w:pStyle w:val="FP"/>
              <w:ind w:left="2835" w:right="2835"/>
              <w:jc w:val="center"/>
              <w:rPr>
                <w:rFonts w:ascii="Arial" w:hAnsi="Arial"/>
                <w:sz w:val="18"/>
              </w:rPr>
            </w:pPr>
          </w:p>
          <w:p w14:paraId="74F2697F"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12C63522" w14:textId="5DCAEC6C" w:rsidR="00E16509" w:rsidRPr="00885A01" w:rsidRDefault="00E16509" w:rsidP="00133525">
            <w:pPr>
              <w:pStyle w:val="FP"/>
              <w:ind w:left="2835" w:right="2835"/>
              <w:jc w:val="center"/>
              <w:rPr>
                <w:rFonts w:ascii="Arial" w:hAnsi="Arial"/>
                <w:sz w:val="18"/>
                <w:lang w:val="fr-CH"/>
                <w:rPrChange w:id="16" w:author="Richard Bradbury" w:date="2022-02-11T18:28:00Z">
                  <w:rPr>
                    <w:rFonts w:ascii="Arial" w:hAnsi="Arial"/>
                    <w:sz w:val="18"/>
                  </w:rPr>
                </w:rPrChange>
              </w:rPr>
            </w:pPr>
            <w:r w:rsidRPr="00885A01">
              <w:rPr>
                <w:rFonts w:ascii="Arial" w:hAnsi="Arial"/>
                <w:sz w:val="18"/>
                <w:lang w:val="fr-CH"/>
                <w:rPrChange w:id="17" w:author="Richard Bradbury" w:date="2022-02-11T18:28:00Z">
                  <w:rPr>
                    <w:rFonts w:ascii="Arial" w:hAnsi="Arial"/>
                    <w:sz w:val="18"/>
                  </w:rPr>
                </w:rPrChange>
              </w:rPr>
              <w:t xml:space="preserve">650 Route des Lucioles </w:t>
            </w:r>
            <w:r w:rsidR="007D385A" w:rsidRPr="00885A01">
              <w:rPr>
                <w:rFonts w:ascii="Arial" w:hAnsi="Arial"/>
                <w:sz w:val="18"/>
                <w:lang w:val="fr-CH"/>
                <w:rPrChange w:id="18" w:author="Richard Bradbury" w:date="2022-02-11T18:28:00Z">
                  <w:rPr>
                    <w:rFonts w:ascii="Arial" w:hAnsi="Arial"/>
                    <w:sz w:val="18"/>
                  </w:rPr>
                </w:rPrChange>
              </w:rPr>
              <w:t>–</w:t>
            </w:r>
            <w:r w:rsidRPr="00885A01">
              <w:rPr>
                <w:rFonts w:ascii="Arial" w:hAnsi="Arial"/>
                <w:sz w:val="18"/>
                <w:lang w:val="fr-CH"/>
                <w:rPrChange w:id="19" w:author="Richard Bradbury" w:date="2022-02-11T18:28:00Z">
                  <w:rPr>
                    <w:rFonts w:ascii="Arial" w:hAnsi="Arial"/>
                    <w:sz w:val="18"/>
                  </w:rPr>
                </w:rPrChange>
              </w:rPr>
              <w:t xml:space="preserve"> Sophia Antipolis</w:t>
            </w:r>
          </w:p>
          <w:p w14:paraId="58F126E7" w14:textId="4CDCE54B" w:rsidR="00E16509" w:rsidRPr="00885A01" w:rsidRDefault="00E16509" w:rsidP="00133525">
            <w:pPr>
              <w:pStyle w:val="FP"/>
              <w:ind w:left="2835" w:right="2835"/>
              <w:jc w:val="center"/>
              <w:rPr>
                <w:rFonts w:ascii="Arial" w:hAnsi="Arial"/>
                <w:sz w:val="18"/>
                <w:lang w:val="fr-CH"/>
                <w:rPrChange w:id="20" w:author="Richard Bradbury" w:date="2022-02-11T18:28:00Z">
                  <w:rPr>
                    <w:rFonts w:ascii="Arial" w:hAnsi="Arial"/>
                    <w:sz w:val="18"/>
                  </w:rPr>
                </w:rPrChange>
              </w:rPr>
            </w:pPr>
            <w:r w:rsidRPr="00885A01">
              <w:rPr>
                <w:rFonts w:ascii="Arial" w:hAnsi="Arial"/>
                <w:sz w:val="18"/>
                <w:lang w:val="fr-CH"/>
                <w:rPrChange w:id="21" w:author="Richard Bradbury" w:date="2022-02-11T18:28:00Z">
                  <w:rPr>
                    <w:rFonts w:ascii="Arial" w:hAnsi="Arial"/>
                    <w:sz w:val="18"/>
                  </w:rPr>
                </w:rPrChange>
              </w:rPr>
              <w:t xml:space="preserve">Valbonne </w:t>
            </w:r>
            <w:r w:rsidR="007D385A" w:rsidRPr="00885A01">
              <w:rPr>
                <w:rFonts w:ascii="Arial" w:hAnsi="Arial"/>
                <w:sz w:val="18"/>
                <w:lang w:val="fr-CH"/>
                <w:rPrChange w:id="22" w:author="Richard Bradbury" w:date="2022-02-11T18:28:00Z">
                  <w:rPr>
                    <w:rFonts w:ascii="Arial" w:hAnsi="Arial"/>
                    <w:sz w:val="18"/>
                  </w:rPr>
                </w:rPrChange>
              </w:rPr>
              <w:t>–</w:t>
            </w:r>
            <w:r w:rsidRPr="00885A01">
              <w:rPr>
                <w:rFonts w:ascii="Arial" w:hAnsi="Arial"/>
                <w:sz w:val="18"/>
                <w:lang w:val="fr-CH"/>
                <w:rPrChange w:id="23" w:author="Richard Bradbury" w:date="2022-02-11T18:28:00Z">
                  <w:rPr>
                    <w:rFonts w:ascii="Arial" w:hAnsi="Arial"/>
                    <w:sz w:val="18"/>
                  </w:rPr>
                </w:rPrChange>
              </w:rPr>
              <w:t xml:space="preserve"> FRANCE</w:t>
            </w:r>
          </w:p>
          <w:p w14:paraId="366E45AF"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3F741547"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6361224D" w14:textId="3F3D80ED" w:rsidR="00E16509" w:rsidRPr="00133525" w:rsidRDefault="00AD679A" w:rsidP="00133525">
            <w:pPr>
              <w:pStyle w:val="FP"/>
              <w:ind w:left="2835" w:right="2835"/>
              <w:jc w:val="center"/>
              <w:rPr>
                <w:rFonts w:ascii="Arial" w:hAnsi="Arial"/>
                <w:sz w:val="18"/>
              </w:rPr>
            </w:pPr>
            <w:hyperlink r:id="rId11" w:history="1">
              <w:r w:rsidR="007D385A" w:rsidRPr="00877B33">
                <w:rPr>
                  <w:rStyle w:val="Hyperlink"/>
                  <w:rFonts w:ascii="Arial" w:hAnsi="Arial"/>
                  <w:sz w:val="18"/>
                </w:rPr>
                <w:t>http://www.3gpp.org</w:t>
              </w:r>
            </w:hyperlink>
            <w:bookmarkEnd w:id="15"/>
          </w:p>
          <w:p w14:paraId="206DD830" w14:textId="77777777" w:rsidR="00E16509" w:rsidRDefault="00E16509" w:rsidP="00133525"/>
        </w:tc>
      </w:tr>
      <w:tr w:rsidR="00E16509" w14:paraId="3431417D" w14:textId="77777777" w:rsidTr="00C074DD">
        <w:tc>
          <w:tcPr>
            <w:tcW w:w="10423" w:type="dxa"/>
            <w:shd w:val="clear" w:color="auto" w:fill="auto"/>
            <w:vAlign w:val="bottom"/>
          </w:tcPr>
          <w:p w14:paraId="2022BEB4" w14:textId="77777777" w:rsidR="00E16509" w:rsidRPr="00133525" w:rsidRDefault="00E16509" w:rsidP="00133525">
            <w:pPr>
              <w:pStyle w:val="FP"/>
              <w:pBdr>
                <w:bottom w:val="single" w:sz="6" w:space="1" w:color="auto"/>
              </w:pBdr>
              <w:spacing w:after="240"/>
              <w:jc w:val="center"/>
              <w:rPr>
                <w:rFonts w:ascii="Arial" w:hAnsi="Arial"/>
                <w:b/>
                <w:i/>
                <w:noProof/>
              </w:rPr>
            </w:pPr>
            <w:bookmarkStart w:id="24" w:name="copyrightNotification"/>
            <w:r w:rsidRPr="00133525">
              <w:rPr>
                <w:rFonts w:ascii="Arial" w:hAnsi="Arial"/>
                <w:b/>
                <w:i/>
                <w:noProof/>
              </w:rPr>
              <w:t>Copyright Notification</w:t>
            </w:r>
          </w:p>
          <w:p w14:paraId="6FFAB809"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00731767" w14:textId="77777777" w:rsidR="00E16509" w:rsidRPr="004D3578" w:rsidRDefault="00E16509" w:rsidP="00133525">
            <w:pPr>
              <w:pStyle w:val="FP"/>
              <w:jc w:val="center"/>
              <w:rPr>
                <w:noProof/>
              </w:rPr>
            </w:pPr>
          </w:p>
          <w:p w14:paraId="5A556DB5" w14:textId="2773BC7C" w:rsidR="00E16509" w:rsidRPr="00133525" w:rsidRDefault="00E16509" w:rsidP="00133525">
            <w:pPr>
              <w:pStyle w:val="FP"/>
              <w:jc w:val="center"/>
              <w:rPr>
                <w:noProof/>
                <w:sz w:val="18"/>
              </w:rPr>
            </w:pPr>
            <w:r w:rsidRPr="00133525">
              <w:rPr>
                <w:noProof/>
                <w:sz w:val="18"/>
              </w:rPr>
              <w:t xml:space="preserve">© </w:t>
            </w:r>
            <w:r w:rsidR="005A73BE" w:rsidRPr="007D385A">
              <w:rPr>
                <w:noProof/>
                <w:sz w:val="18"/>
              </w:rPr>
              <w:t>20</w:t>
            </w:r>
            <w:r w:rsidR="005A73BE" w:rsidRPr="005A73BE">
              <w:rPr>
                <w:noProof/>
                <w:sz w:val="18"/>
              </w:rPr>
              <w:t>2</w:t>
            </w:r>
            <w:r w:rsidR="005A73BE">
              <w:rPr>
                <w:noProof/>
                <w:sz w:val="18"/>
              </w:rPr>
              <w:t>1</w:t>
            </w:r>
            <w:r w:rsidRPr="00133525">
              <w:rPr>
                <w:noProof/>
                <w:sz w:val="18"/>
              </w:rPr>
              <w:t>, 3GPP Organizational Partners (ARIB, ATIS, CCSA, ETSI, TSDSI, TTA, TTC).</w:t>
            </w:r>
            <w:bookmarkStart w:id="25" w:name="copyrightaddon"/>
            <w:bookmarkEnd w:id="25"/>
          </w:p>
          <w:p w14:paraId="1A5EA7CD" w14:textId="77777777" w:rsidR="00E16509" w:rsidRPr="00133525" w:rsidRDefault="00E16509" w:rsidP="00133525">
            <w:pPr>
              <w:pStyle w:val="FP"/>
              <w:jc w:val="center"/>
              <w:rPr>
                <w:noProof/>
                <w:sz w:val="18"/>
              </w:rPr>
            </w:pPr>
            <w:r w:rsidRPr="00133525">
              <w:rPr>
                <w:noProof/>
                <w:sz w:val="18"/>
              </w:rPr>
              <w:t>All rights reserved.</w:t>
            </w:r>
          </w:p>
          <w:p w14:paraId="3C5829C2" w14:textId="77777777" w:rsidR="00E16509" w:rsidRPr="00133525" w:rsidRDefault="00E16509" w:rsidP="00E16509">
            <w:pPr>
              <w:pStyle w:val="FP"/>
              <w:rPr>
                <w:noProof/>
                <w:sz w:val="18"/>
              </w:rPr>
            </w:pPr>
          </w:p>
          <w:p w14:paraId="1D46B97E"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3D46CB39"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5FEF293D"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24"/>
          </w:p>
          <w:p w14:paraId="750DF9B3" w14:textId="77777777" w:rsidR="00E16509" w:rsidRDefault="00E16509" w:rsidP="00133525"/>
        </w:tc>
      </w:tr>
      <w:bookmarkEnd w:id="14"/>
    </w:tbl>
    <w:p w14:paraId="60AA1CD1" w14:textId="77777777" w:rsidR="00080512" w:rsidRPr="004D3578" w:rsidRDefault="00080512">
      <w:pPr>
        <w:pStyle w:val="TT"/>
      </w:pPr>
      <w:r w:rsidRPr="004D3578">
        <w:br w:type="page"/>
      </w:r>
      <w:bookmarkStart w:id="26" w:name="tableOfContents"/>
      <w:bookmarkEnd w:id="26"/>
      <w:r w:rsidRPr="004D3578">
        <w:lastRenderedPageBreak/>
        <w:t>Contents</w:t>
      </w:r>
    </w:p>
    <w:p w14:paraId="21368C39" w14:textId="392E4D5B" w:rsidR="00FD0F1D" w:rsidRDefault="004D3578">
      <w:pPr>
        <w:pStyle w:val="TOC1"/>
        <w:rPr>
          <w:rFonts w:asciiTheme="minorHAnsi" w:eastAsiaTheme="minorEastAsia" w:hAnsiTheme="minorHAnsi" w:cstheme="minorBidi"/>
          <w:szCs w:val="22"/>
          <w:lang w:val="en-US"/>
        </w:rPr>
      </w:pPr>
      <w:r w:rsidRPr="004D3578">
        <w:fldChar w:fldCharType="begin"/>
      </w:r>
      <w:r w:rsidRPr="004D3578">
        <w:instrText xml:space="preserve"> TOC \o "1-9" </w:instrText>
      </w:r>
      <w:r w:rsidRPr="004D3578">
        <w:fldChar w:fldCharType="separate"/>
      </w:r>
      <w:r w:rsidR="00FD0F1D">
        <w:t>Foreword</w:t>
      </w:r>
      <w:r w:rsidR="00FD0F1D">
        <w:tab/>
      </w:r>
      <w:r w:rsidR="00FD0F1D">
        <w:fldChar w:fldCharType="begin"/>
      </w:r>
      <w:r w:rsidR="00FD0F1D">
        <w:instrText xml:space="preserve"> PAGEREF _Toc95237379 \h </w:instrText>
      </w:r>
      <w:r w:rsidR="00FD0F1D">
        <w:fldChar w:fldCharType="separate"/>
      </w:r>
      <w:r w:rsidR="00FD0F1D">
        <w:t>5</w:t>
      </w:r>
      <w:r w:rsidR="00FD0F1D">
        <w:fldChar w:fldCharType="end"/>
      </w:r>
    </w:p>
    <w:p w14:paraId="44AE3010" w14:textId="32C7FA83" w:rsidR="00FD0F1D" w:rsidRDefault="00FD0F1D">
      <w:pPr>
        <w:pStyle w:val="TOC1"/>
        <w:rPr>
          <w:rFonts w:asciiTheme="minorHAnsi" w:eastAsiaTheme="minorEastAsia" w:hAnsiTheme="minorHAnsi" w:cstheme="minorBidi"/>
          <w:szCs w:val="22"/>
          <w:lang w:val="en-US"/>
        </w:rPr>
      </w:pPr>
      <w:r>
        <w:t>1</w:t>
      </w:r>
      <w:r>
        <w:rPr>
          <w:rFonts w:asciiTheme="minorHAnsi" w:eastAsiaTheme="minorEastAsia" w:hAnsiTheme="minorHAnsi" w:cstheme="minorBidi"/>
          <w:szCs w:val="22"/>
          <w:lang w:val="en-US"/>
        </w:rPr>
        <w:tab/>
      </w:r>
      <w:r>
        <w:t>Scope</w:t>
      </w:r>
      <w:r>
        <w:tab/>
      </w:r>
      <w:r>
        <w:fldChar w:fldCharType="begin"/>
      </w:r>
      <w:r>
        <w:instrText xml:space="preserve"> PAGEREF _Toc95237380 \h </w:instrText>
      </w:r>
      <w:r>
        <w:fldChar w:fldCharType="separate"/>
      </w:r>
      <w:r>
        <w:t>7</w:t>
      </w:r>
      <w:r>
        <w:fldChar w:fldCharType="end"/>
      </w:r>
    </w:p>
    <w:p w14:paraId="6976A8FB" w14:textId="7D010F7D" w:rsidR="00FD0F1D" w:rsidRDefault="00FD0F1D">
      <w:pPr>
        <w:pStyle w:val="TOC1"/>
        <w:rPr>
          <w:rFonts w:asciiTheme="minorHAnsi" w:eastAsiaTheme="minorEastAsia" w:hAnsiTheme="minorHAnsi" w:cstheme="minorBidi"/>
          <w:szCs w:val="22"/>
          <w:lang w:val="en-US"/>
        </w:rPr>
      </w:pPr>
      <w:r>
        <w:t>2</w:t>
      </w:r>
      <w:r>
        <w:rPr>
          <w:rFonts w:asciiTheme="minorHAnsi" w:eastAsiaTheme="minorEastAsia" w:hAnsiTheme="minorHAnsi" w:cstheme="minorBidi"/>
          <w:szCs w:val="22"/>
          <w:lang w:val="en-US"/>
        </w:rPr>
        <w:tab/>
      </w:r>
      <w:r>
        <w:t>References</w:t>
      </w:r>
      <w:r>
        <w:tab/>
      </w:r>
      <w:r>
        <w:fldChar w:fldCharType="begin"/>
      </w:r>
      <w:r>
        <w:instrText xml:space="preserve"> PAGEREF _Toc95237381 \h </w:instrText>
      </w:r>
      <w:r>
        <w:fldChar w:fldCharType="separate"/>
      </w:r>
      <w:r>
        <w:t>7</w:t>
      </w:r>
      <w:r>
        <w:fldChar w:fldCharType="end"/>
      </w:r>
    </w:p>
    <w:p w14:paraId="083D96DB" w14:textId="7319784C" w:rsidR="00FD0F1D" w:rsidRDefault="00FD0F1D">
      <w:pPr>
        <w:pStyle w:val="TOC1"/>
        <w:rPr>
          <w:rFonts w:asciiTheme="minorHAnsi" w:eastAsiaTheme="minorEastAsia" w:hAnsiTheme="minorHAnsi" w:cstheme="minorBidi"/>
          <w:szCs w:val="22"/>
          <w:lang w:val="en-US"/>
        </w:rPr>
      </w:pPr>
      <w:r>
        <w:t>3</w:t>
      </w:r>
      <w:r>
        <w:rPr>
          <w:rFonts w:asciiTheme="minorHAnsi" w:eastAsiaTheme="minorEastAsia" w:hAnsiTheme="minorHAnsi" w:cstheme="minorBidi"/>
          <w:szCs w:val="22"/>
          <w:lang w:val="en-US"/>
        </w:rPr>
        <w:tab/>
      </w:r>
      <w:r>
        <w:t>Definitions of terms, symbols and abbreviations</w:t>
      </w:r>
      <w:r>
        <w:tab/>
      </w:r>
      <w:r>
        <w:fldChar w:fldCharType="begin"/>
      </w:r>
      <w:r>
        <w:instrText xml:space="preserve"> PAGEREF _Toc95237382 \h </w:instrText>
      </w:r>
      <w:r>
        <w:fldChar w:fldCharType="separate"/>
      </w:r>
      <w:r>
        <w:t>10</w:t>
      </w:r>
      <w:r>
        <w:fldChar w:fldCharType="end"/>
      </w:r>
    </w:p>
    <w:p w14:paraId="3DD0F1BA" w14:textId="434DBC6C" w:rsidR="00FD0F1D" w:rsidRDefault="00FD0F1D">
      <w:pPr>
        <w:pStyle w:val="TOC2"/>
        <w:rPr>
          <w:rFonts w:asciiTheme="minorHAnsi" w:eastAsiaTheme="minorEastAsia" w:hAnsiTheme="minorHAnsi" w:cstheme="minorBidi"/>
          <w:sz w:val="22"/>
          <w:szCs w:val="22"/>
          <w:lang w:val="en-US"/>
        </w:rPr>
      </w:pPr>
      <w:r>
        <w:t>3.1</w:t>
      </w:r>
      <w:r>
        <w:rPr>
          <w:rFonts w:asciiTheme="minorHAnsi" w:eastAsiaTheme="minorEastAsia" w:hAnsiTheme="minorHAnsi" w:cstheme="minorBidi"/>
          <w:sz w:val="22"/>
          <w:szCs w:val="22"/>
          <w:lang w:val="en-US"/>
        </w:rPr>
        <w:tab/>
      </w:r>
      <w:r>
        <w:t>Terms</w:t>
      </w:r>
      <w:r>
        <w:tab/>
      </w:r>
      <w:r>
        <w:fldChar w:fldCharType="begin"/>
      </w:r>
      <w:r>
        <w:instrText xml:space="preserve"> PAGEREF _Toc95237383 \h </w:instrText>
      </w:r>
      <w:r>
        <w:fldChar w:fldCharType="separate"/>
      </w:r>
      <w:r>
        <w:t>10</w:t>
      </w:r>
      <w:r>
        <w:fldChar w:fldCharType="end"/>
      </w:r>
    </w:p>
    <w:p w14:paraId="13D63FD2" w14:textId="348E09A5" w:rsidR="00FD0F1D" w:rsidRDefault="00FD0F1D">
      <w:pPr>
        <w:pStyle w:val="TOC2"/>
        <w:rPr>
          <w:rFonts w:asciiTheme="minorHAnsi" w:eastAsiaTheme="minorEastAsia" w:hAnsiTheme="minorHAnsi" w:cstheme="minorBidi"/>
          <w:sz w:val="22"/>
          <w:szCs w:val="22"/>
          <w:lang w:val="en-US"/>
        </w:rPr>
      </w:pPr>
      <w:r>
        <w:t>3.2</w:t>
      </w:r>
      <w:r>
        <w:rPr>
          <w:rFonts w:asciiTheme="minorHAnsi" w:eastAsiaTheme="minorEastAsia" w:hAnsiTheme="minorHAnsi" w:cstheme="minorBidi"/>
          <w:sz w:val="22"/>
          <w:szCs w:val="22"/>
          <w:lang w:val="en-US"/>
        </w:rPr>
        <w:tab/>
      </w:r>
      <w:r>
        <w:t>Symbols</w:t>
      </w:r>
      <w:r>
        <w:tab/>
      </w:r>
      <w:r>
        <w:fldChar w:fldCharType="begin"/>
      </w:r>
      <w:r>
        <w:instrText xml:space="preserve"> PAGEREF _Toc95237384 \h </w:instrText>
      </w:r>
      <w:r>
        <w:fldChar w:fldCharType="separate"/>
      </w:r>
      <w:r>
        <w:t>10</w:t>
      </w:r>
      <w:r>
        <w:fldChar w:fldCharType="end"/>
      </w:r>
    </w:p>
    <w:p w14:paraId="1D5B0733" w14:textId="21780E11" w:rsidR="00FD0F1D" w:rsidRDefault="00FD0F1D">
      <w:pPr>
        <w:pStyle w:val="TOC2"/>
        <w:rPr>
          <w:rFonts w:asciiTheme="minorHAnsi" w:eastAsiaTheme="minorEastAsia" w:hAnsiTheme="minorHAnsi" w:cstheme="minorBidi"/>
          <w:sz w:val="22"/>
          <w:szCs w:val="22"/>
          <w:lang w:val="en-US"/>
        </w:rPr>
      </w:pPr>
      <w:r>
        <w:t>3.3</w:t>
      </w:r>
      <w:r>
        <w:rPr>
          <w:rFonts w:asciiTheme="minorHAnsi" w:eastAsiaTheme="minorEastAsia" w:hAnsiTheme="minorHAnsi" w:cstheme="minorBidi"/>
          <w:sz w:val="22"/>
          <w:szCs w:val="22"/>
          <w:lang w:val="en-US"/>
        </w:rPr>
        <w:tab/>
      </w:r>
      <w:r>
        <w:t>Abbreviations</w:t>
      </w:r>
      <w:r>
        <w:tab/>
      </w:r>
      <w:r>
        <w:fldChar w:fldCharType="begin"/>
      </w:r>
      <w:r>
        <w:instrText xml:space="preserve"> PAGEREF _Toc95237385 \h </w:instrText>
      </w:r>
      <w:r>
        <w:fldChar w:fldCharType="separate"/>
      </w:r>
      <w:r>
        <w:t>10</w:t>
      </w:r>
      <w:r>
        <w:fldChar w:fldCharType="end"/>
      </w:r>
    </w:p>
    <w:p w14:paraId="482FF3F0" w14:textId="54624FD0" w:rsidR="00FD0F1D" w:rsidRDefault="00FD0F1D">
      <w:pPr>
        <w:pStyle w:val="TOC1"/>
        <w:rPr>
          <w:rFonts w:asciiTheme="minorHAnsi" w:eastAsiaTheme="minorEastAsia" w:hAnsiTheme="minorHAnsi" w:cstheme="minorBidi"/>
          <w:szCs w:val="22"/>
          <w:lang w:val="en-US"/>
        </w:rPr>
      </w:pPr>
      <w:r w:rsidRPr="00AD7328">
        <w:rPr>
          <w:lang w:val="en-US"/>
        </w:rPr>
        <w:t>4</w:t>
      </w:r>
      <w:r>
        <w:rPr>
          <w:rFonts w:asciiTheme="minorHAnsi" w:eastAsiaTheme="minorEastAsia" w:hAnsiTheme="minorHAnsi" w:cstheme="minorBidi"/>
          <w:szCs w:val="22"/>
          <w:lang w:val="en-US"/>
        </w:rPr>
        <w:tab/>
      </w:r>
      <w:r w:rsidRPr="00AD7328">
        <w:rPr>
          <w:lang w:val="en-US"/>
        </w:rPr>
        <w:t>Review of existing workflows and media protocols</w:t>
      </w:r>
      <w:r>
        <w:tab/>
      </w:r>
      <w:r>
        <w:fldChar w:fldCharType="begin"/>
      </w:r>
      <w:r>
        <w:instrText xml:space="preserve"> PAGEREF _Toc95237386 \h </w:instrText>
      </w:r>
      <w:r>
        <w:fldChar w:fldCharType="separate"/>
      </w:r>
      <w:r>
        <w:t>11</w:t>
      </w:r>
      <w:r>
        <w:fldChar w:fldCharType="end"/>
      </w:r>
    </w:p>
    <w:p w14:paraId="72AE11CE" w14:textId="38F292C4" w:rsidR="00FD0F1D" w:rsidRDefault="00FD0F1D">
      <w:pPr>
        <w:pStyle w:val="TOC2"/>
        <w:rPr>
          <w:rFonts w:asciiTheme="minorHAnsi" w:eastAsiaTheme="minorEastAsia" w:hAnsiTheme="minorHAnsi" w:cstheme="minorBidi"/>
          <w:sz w:val="22"/>
          <w:szCs w:val="22"/>
          <w:lang w:val="en-US"/>
        </w:rPr>
      </w:pPr>
      <w:r>
        <w:t>4.1</w:t>
      </w:r>
      <w:r>
        <w:rPr>
          <w:rFonts w:asciiTheme="minorHAnsi" w:eastAsiaTheme="minorEastAsia" w:hAnsiTheme="minorHAnsi" w:cstheme="minorBidi"/>
          <w:sz w:val="22"/>
          <w:szCs w:val="22"/>
          <w:lang w:val="en-US"/>
        </w:rPr>
        <w:tab/>
      </w:r>
      <w:r>
        <w:t>General</w:t>
      </w:r>
      <w:r>
        <w:tab/>
      </w:r>
      <w:r>
        <w:fldChar w:fldCharType="begin"/>
      </w:r>
      <w:r>
        <w:instrText xml:space="preserve"> PAGEREF _Toc95237387 \h </w:instrText>
      </w:r>
      <w:r>
        <w:fldChar w:fldCharType="separate"/>
      </w:r>
      <w:r>
        <w:t>11</w:t>
      </w:r>
      <w:r>
        <w:fldChar w:fldCharType="end"/>
      </w:r>
    </w:p>
    <w:p w14:paraId="1AEE00F4" w14:textId="7A096487" w:rsidR="00FD0F1D" w:rsidRDefault="00FD0F1D">
      <w:pPr>
        <w:pStyle w:val="TOC2"/>
        <w:rPr>
          <w:rFonts w:asciiTheme="minorHAnsi" w:eastAsiaTheme="minorEastAsia" w:hAnsiTheme="minorHAnsi" w:cstheme="minorBidi"/>
          <w:sz w:val="22"/>
          <w:szCs w:val="22"/>
          <w:lang w:val="en-US"/>
        </w:rPr>
      </w:pPr>
      <w:r>
        <w:t>4.2</w:t>
      </w:r>
      <w:r>
        <w:rPr>
          <w:rFonts w:asciiTheme="minorHAnsi" w:eastAsiaTheme="minorEastAsia" w:hAnsiTheme="minorHAnsi" w:cstheme="minorBidi"/>
          <w:sz w:val="22"/>
          <w:szCs w:val="22"/>
          <w:lang w:val="en-US"/>
        </w:rPr>
        <w:tab/>
      </w:r>
      <w:r>
        <w:t>Transport Protocols</w:t>
      </w:r>
      <w:r>
        <w:tab/>
      </w:r>
      <w:r>
        <w:fldChar w:fldCharType="begin"/>
      </w:r>
      <w:r>
        <w:instrText xml:space="preserve"> PAGEREF _Toc95237388 \h </w:instrText>
      </w:r>
      <w:r>
        <w:fldChar w:fldCharType="separate"/>
      </w:r>
      <w:r>
        <w:t>12</w:t>
      </w:r>
      <w:r>
        <w:fldChar w:fldCharType="end"/>
      </w:r>
    </w:p>
    <w:p w14:paraId="37A74085" w14:textId="1BC77635" w:rsidR="00FD0F1D" w:rsidRDefault="00FD0F1D">
      <w:pPr>
        <w:pStyle w:val="TOC3"/>
        <w:rPr>
          <w:rFonts w:asciiTheme="minorHAnsi" w:eastAsiaTheme="minorEastAsia" w:hAnsiTheme="minorHAnsi" w:cstheme="minorBidi"/>
          <w:sz w:val="22"/>
          <w:szCs w:val="22"/>
          <w:lang w:val="en-US"/>
        </w:rPr>
      </w:pPr>
      <w:r>
        <w:t>4.2.1</w:t>
      </w:r>
      <w:r>
        <w:rPr>
          <w:rFonts w:asciiTheme="minorHAnsi" w:eastAsiaTheme="minorEastAsia" w:hAnsiTheme="minorHAnsi" w:cstheme="minorBidi"/>
          <w:sz w:val="22"/>
          <w:szCs w:val="22"/>
          <w:lang w:val="en-US"/>
        </w:rPr>
        <w:tab/>
      </w:r>
      <w:r>
        <w:t>General</w:t>
      </w:r>
      <w:r>
        <w:tab/>
      </w:r>
      <w:r>
        <w:fldChar w:fldCharType="begin"/>
      </w:r>
      <w:r>
        <w:instrText xml:space="preserve"> PAGEREF _Toc95237389 \h </w:instrText>
      </w:r>
      <w:r>
        <w:fldChar w:fldCharType="separate"/>
      </w:r>
      <w:r>
        <w:t>12</w:t>
      </w:r>
      <w:r>
        <w:fldChar w:fldCharType="end"/>
      </w:r>
    </w:p>
    <w:p w14:paraId="26630AC8" w14:textId="7A1E39AC" w:rsidR="00FD0F1D" w:rsidRDefault="00FD0F1D">
      <w:pPr>
        <w:pStyle w:val="TOC3"/>
        <w:rPr>
          <w:rFonts w:asciiTheme="minorHAnsi" w:eastAsiaTheme="minorEastAsia" w:hAnsiTheme="minorHAnsi" w:cstheme="minorBidi"/>
          <w:sz w:val="22"/>
          <w:szCs w:val="22"/>
          <w:lang w:val="en-US"/>
        </w:rPr>
      </w:pPr>
      <w:r>
        <w:t>4.2.2</w:t>
      </w:r>
      <w:r>
        <w:rPr>
          <w:rFonts w:asciiTheme="minorHAnsi" w:eastAsiaTheme="minorEastAsia" w:hAnsiTheme="minorHAnsi" w:cstheme="minorBidi"/>
          <w:sz w:val="22"/>
          <w:szCs w:val="22"/>
          <w:lang w:val="en-US"/>
        </w:rPr>
        <w:tab/>
      </w:r>
      <w:r>
        <w:t>SMPTE ST 2110</w:t>
      </w:r>
      <w:r>
        <w:tab/>
      </w:r>
      <w:r>
        <w:fldChar w:fldCharType="begin"/>
      </w:r>
      <w:r>
        <w:instrText xml:space="preserve"> PAGEREF _Toc95237390 \h </w:instrText>
      </w:r>
      <w:r>
        <w:fldChar w:fldCharType="separate"/>
      </w:r>
      <w:r>
        <w:t>12</w:t>
      </w:r>
      <w:r>
        <w:fldChar w:fldCharType="end"/>
      </w:r>
    </w:p>
    <w:p w14:paraId="40A153AD" w14:textId="546D89A9" w:rsidR="00FD0F1D" w:rsidRDefault="00FD0F1D">
      <w:pPr>
        <w:pStyle w:val="TOC4"/>
        <w:rPr>
          <w:rFonts w:asciiTheme="minorHAnsi" w:eastAsiaTheme="minorEastAsia" w:hAnsiTheme="minorHAnsi" w:cstheme="minorBidi"/>
          <w:sz w:val="22"/>
          <w:szCs w:val="22"/>
          <w:lang w:val="en-US"/>
        </w:rPr>
      </w:pPr>
      <w:r>
        <w:t>4.2.2.1</w:t>
      </w:r>
      <w:r>
        <w:rPr>
          <w:rFonts w:asciiTheme="minorHAnsi" w:eastAsiaTheme="minorEastAsia" w:hAnsiTheme="minorHAnsi" w:cstheme="minorBidi"/>
          <w:sz w:val="22"/>
          <w:szCs w:val="22"/>
          <w:lang w:val="en-US"/>
        </w:rPr>
        <w:tab/>
      </w:r>
      <w:r>
        <w:t>Introduction</w:t>
      </w:r>
      <w:r>
        <w:tab/>
      </w:r>
      <w:r>
        <w:fldChar w:fldCharType="begin"/>
      </w:r>
      <w:r>
        <w:instrText xml:space="preserve"> PAGEREF _Toc95237391 \h </w:instrText>
      </w:r>
      <w:r>
        <w:fldChar w:fldCharType="separate"/>
      </w:r>
      <w:r>
        <w:t>12</w:t>
      </w:r>
      <w:r>
        <w:fldChar w:fldCharType="end"/>
      </w:r>
    </w:p>
    <w:p w14:paraId="0813F675" w14:textId="69745DAE" w:rsidR="00FD0F1D" w:rsidRDefault="00FD0F1D">
      <w:pPr>
        <w:pStyle w:val="TOC4"/>
        <w:rPr>
          <w:rFonts w:asciiTheme="minorHAnsi" w:eastAsiaTheme="minorEastAsia" w:hAnsiTheme="minorHAnsi" w:cstheme="minorBidi"/>
          <w:sz w:val="22"/>
          <w:szCs w:val="22"/>
          <w:lang w:val="en-US"/>
        </w:rPr>
      </w:pPr>
      <w:r>
        <w:t>4.2.2.2</w:t>
      </w:r>
      <w:r>
        <w:rPr>
          <w:rFonts w:asciiTheme="minorHAnsi" w:eastAsiaTheme="minorEastAsia" w:hAnsiTheme="minorHAnsi" w:cstheme="minorBidi"/>
          <w:sz w:val="22"/>
          <w:szCs w:val="22"/>
          <w:lang w:val="en-US"/>
        </w:rPr>
        <w:tab/>
      </w:r>
      <w:r>
        <w:t>ST 2110 for audio (ST 2110-30 and ST 2110-31)</w:t>
      </w:r>
      <w:r>
        <w:tab/>
      </w:r>
      <w:r>
        <w:fldChar w:fldCharType="begin"/>
      </w:r>
      <w:r>
        <w:instrText xml:space="preserve"> PAGEREF _Toc95237392 \h </w:instrText>
      </w:r>
      <w:r>
        <w:fldChar w:fldCharType="separate"/>
      </w:r>
      <w:r>
        <w:t>13</w:t>
      </w:r>
      <w:r>
        <w:fldChar w:fldCharType="end"/>
      </w:r>
    </w:p>
    <w:p w14:paraId="00E29B7B" w14:textId="53550B7D" w:rsidR="00FD0F1D" w:rsidRDefault="00FD0F1D">
      <w:pPr>
        <w:pStyle w:val="TOC4"/>
        <w:rPr>
          <w:rFonts w:asciiTheme="minorHAnsi" w:eastAsiaTheme="minorEastAsia" w:hAnsiTheme="minorHAnsi" w:cstheme="minorBidi"/>
          <w:sz w:val="22"/>
          <w:szCs w:val="22"/>
          <w:lang w:val="en-US"/>
        </w:rPr>
      </w:pPr>
      <w:r>
        <w:t>4.2.2.3</w:t>
      </w:r>
      <w:r>
        <w:rPr>
          <w:rFonts w:asciiTheme="minorHAnsi" w:eastAsiaTheme="minorEastAsia" w:hAnsiTheme="minorHAnsi" w:cstheme="minorBidi"/>
          <w:sz w:val="22"/>
          <w:szCs w:val="22"/>
          <w:lang w:val="en-US"/>
        </w:rPr>
        <w:tab/>
      </w:r>
      <w:r>
        <w:t>ST 2110 for video (ST 2110-20 and ST-2110-22)</w:t>
      </w:r>
      <w:r>
        <w:tab/>
      </w:r>
      <w:r>
        <w:fldChar w:fldCharType="begin"/>
      </w:r>
      <w:r>
        <w:instrText xml:space="preserve"> PAGEREF _Toc95237393 \h </w:instrText>
      </w:r>
      <w:r>
        <w:fldChar w:fldCharType="separate"/>
      </w:r>
      <w:r>
        <w:t>13</w:t>
      </w:r>
      <w:r>
        <w:fldChar w:fldCharType="end"/>
      </w:r>
    </w:p>
    <w:p w14:paraId="10738146" w14:textId="3361C10A" w:rsidR="00FD0F1D" w:rsidRDefault="00FD0F1D">
      <w:pPr>
        <w:pStyle w:val="TOC4"/>
        <w:rPr>
          <w:rFonts w:asciiTheme="minorHAnsi" w:eastAsiaTheme="minorEastAsia" w:hAnsiTheme="minorHAnsi" w:cstheme="minorBidi"/>
          <w:sz w:val="22"/>
          <w:szCs w:val="22"/>
          <w:lang w:val="en-US"/>
        </w:rPr>
      </w:pPr>
      <w:r>
        <w:t>4.2.2.4</w:t>
      </w:r>
      <w:r>
        <w:rPr>
          <w:rFonts w:asciiTheme="minorHAnsi" w:eastAsiaTheme="minorEastAsia" w:hAnsiTheme="minorHAnsi" w:cstheme="minorBidi"/>
          <w:sz w:val="22"/>
          <w:szCs w:val="22"/>
          <w:lang w:val="en-US"/>
        </w:rPr>
        <w:tab/>
      </w:r>
      <w:r>
        <w:t>ST 2110 for metadata (ST 2110-40 and ST-2110-41)</w:t>
      </w:r>
      <w:r>
        <w:tab/>
      </w:r>
      <w:r>
        <w:fldChar w:fldCharType="begin"/>
      </w:r>
      <w:r>
        <w:instrText xml:space="preserve"> PAGEREF _Toc95237394 \h </w:instrText>
      </w:r>
      <w:r>
        <w:fldChar w:fldCharType="separate"/>
      </w:r>
      <w:r>
        <w:t>13</w:t>
      </w:r>
      <w:r>
        <w:fldChar w:fldCharType="end"/>
      </w:r>
    </w:p>
    <w:p w14:paraId="3A3307C3" w14:textId="0FDB7D9D" w:rsidR="00FD0F1D" w:rsidRDefault="00FD0F1D">
      <w:pPr>
        <w:pStyle w:val="TOC3"/>
        <w:rPr>
          <w:rFonts w:asciiTheme="minorHAnsi" w:eastAsiaTheme="minorEastAsia" w:hAnsiTheme="minorHAnsi" w:cstheme="minorBidi"/>
          <w:sz w:val="22"/>
          <w:szCs w:val="22"/>
          <w:lang w:val="en-US"/>
        </w:rPr>
      </w:pPr>
      <w:r>
        <w:t>4.2.3</w:t>
      </w:r>
      <w:r>
        <w:rPr>
          <w:rFonts w:asciiTheme="minorHAnsi" w:eastAsiaTheme="minorEastAsia" w:hAnsiTheme="minorHAnsi" w:cstheme="minorBidi"/>
          <w:sz w:val="22"/>
          <w:szCs w:val="22"/>
          <w:lang w:val="en-US"/>
        </w:rPr>
        <w:tab/>
      </w:r>
      <w:r>
        <w:t>Secure Reliable Transport (SRT)</w:t>
      </w:r>
      <w:r>
        <w:tab/>
      </w:r>
      <w:r>
        <w:fldChar w:fldCharType="begin"/>
      </w:r>
      <w:r>
        <w:instrText xml:space="preserve"> PAGEREF _Toc95237395 \h </w:instrText>
      </w:r>
      <w:r>
        <w:fldChar w:fldCharType="separate"/>
      </w:r>
      <w:r>
        <w:t>14</w:t>
      </w:r>
      <w:r>
        <w:fldChar w:fldCharType="end"/>
      </w:r>
    </w:p>
    <w:p w14:paraId="52BDA50F" w14:textId="12689A14" w:rsidR="00FD0F1D" w:rsidRDefault="00FD0F1D">
      <w:pPr>
        <w:pStyle w:val="TOC3"/>
        <w:rPr>
          <w:rFonts w:asciiTheme="minorHAnsi" w:eastAsiaTheme="minorEastAsia" w:hAnsiTheme="minorHAnsi" w:cstheme="minorBidi"/>
          <w:sz w:val="22"/>
          <w:szCs w:val="22"/>
          <w:lang w:val="en-US"/>
        </w:rPr>
      </w:pPr>
      <w:r>
        <w:t>4.2.4</w:t>
      </w:r>
      <w:r>
        <w:rPr>
          <w:rFonts w:asciiTheme="minorHAnsi" w:eastAsiaTheme="minorEastAsia" w:hAnsiTheme="minorHAnsi" w:cstheme="minorBidi"/>
          <w:sz w:val="22"/>
          <w:szCs w:val="22"/>
          <w:lang w:val="en-US"/>
        </w:rPr>
        <w:tab/>
      </w:r>
      <w:r>
        <w:t>Reliable Internet Stream Transport (RIST)</w:t>
      </w:r>
      <w:r>
        <w:tab/>
      </w:r>
      <w:r>
        <w:fldChar w:fldCharType="begin"/>
      </w:r>
      <w:r>
        <w:instrText xml:space="preserve"> PAGEREF _Toc95237396 \h </w:instrText>
      </w:r>
      <w:r>
        <w:fldChar w:fldCharType="separate"/>
      </w:r>
      <w:r>
        <w:t>14</w:t>
      </w:r>
      <w:r>
        <w:fldChar w:fldCharType="end"/>
      </w:r>
    </w:p>
    <w:p w14:paraId="5072111B" w14:textId="3FDDD4BC" w:rsidR="00FD0F1D" w:rsidRDefault="00FD0F1D">
      <w:pPr>
        <w:pStyle w:val="TOC3"/>
        <w:rPr>
          <w:rFonts w:asciiTheme="minorHAnsi" w:eastAsiaTheme="minorEastAsia" w:hAnsiTheme="minorHAnsi" w:cstheme="minorBidi"/>
          <w:sz w:val="22"/>
          <w:szCs w:val="22"/>
          <w:lang w:val="en-US"/>
        </w:rPr>
      </w:pPr>
      <w:r>
        <w:t>4.2.5</w:t>
      </w:r>
      <w:r>
        <w:rPr>
          <w:rFonts w:asciiTheme="minorHAnsi" w:eastAsiaTheme="minorEastAsia" w:hAnsiTheme="minorHAnsi" w:cstheme="minorBidi"/>
          <w:sz w:val="22"/>
          <w:szCs w:val="22"/>
          <w:lang w:val="en-US"/>
        </w:rPr>
        <w:tab/>
      </w:r>
      <w:r>
        <w:t>Network Device Interface NDI</w:t>
      </w:r>
      <w:r>
        <w:tab/>
      </w:r>
      <w:r>
        <w:fldChar w:fldCharType="begin"/>
      </w:r>
      <w:r>
        <w:instrText xml:space="preserve"> PAGEREF _Toc95237397 \h </w:instrText>
      </w:r>
      <w:r>
        <w:fldChar w:fldCharType="separate"/>
      </w:r>
      <w:r>
        <w:t>15</w:t>
      </w:r>
      <w:r>
        <w:fldChar w:fldCharType="end"/>
      </w:r>
    </w:p>
    <w:p w14:paraId="43071EC9" w14:textId="1E87F7A9" w:rsidR="00FD0F1D" w:rsidRDefault="00FD0F1D">
      <w:pPr>
        <w:pStyle w:val="TOC3"/>
        <w:rPr>
          <w:rFonts w:asciiTheme="minorHAnsi" w:eastAsiaTheme="minorEastAsia" w:hAnsiTheme="minorHAnsi" w:cstheme="minorBidi"/>
          <w:sz w:val="22"/>
          <w:szCs w:val="22"/>
          <w:lang w:val="en-US"/>
        </w:rPr>
      </w:pPr>
      <w:r>
        <w:t>4.2.6</w:t>
      </w:r>
      <w:r>
        <w:rPr>
          <w:rFonts w:asciiTheme="minorHAnsi" w:eastAsiaTheme="minorEastAsia" w:hAnsiTheme="minorHAnsi" w:cstheme="minorBidi"/>
          <w:sz w:val="22"/>
          <w:szCs w:val="22"/>
          <w:lang w:val="en-US"/>
        </w:rPr>
        <w:tab/>
      </w:r>
      <w:r>
        <w:t>IP Media eXperience (IPMX)</w:t>
      </w:r>
      <w:r>
        <w:tab/>
      </w:r>
      <w:r>
        <w:fldChar w:fldCharType="begin"/>
      </w:r>
      <w:r>
        <w:instrText xml:space="preserve"> PAGEREF _Toc95237398 \h </w:instrText>
      </w:r>
      <w:r>
        <w:fldChar w:fldCharType="separate"/>
      </w:r>
      <w:r>
        <w:t>16</w:t>
      </w:r>
      <w:r>
        <w:fldChar w:fldCharType="end"/>
      </w:r>
    </w:p>
    <w:p w14:paraId="0334E708" w14:textId="1D0EBA7F" w:rsidR="00FD0F1D" w:rsidRDefault="00FD0F1D">
      <w:pPr>
        <w:pStyle w:val="TOC3"/>
        <w:rPr>
          <w:rFonts w:asciiTheme="minorHAnsi" w:eastAsiaTheme="minorEastAsia" w:hAnsiTheme="minorHAnsi" w:cstheme="minorBidi"/>
          <w:sz w:val="22"/>
          <w:szCs w:val="22"/>
          <w:lang w:val="en-US"/>
        </w:rPr>
      </w:pPr>
      <w:r>
        <w:t>4.2.7</w:t>
      </w:r>
      <w:r>
        <w:rPr>
          <w:rFonts w:asciiTheme="minorHAnsi" w:eastAsiaTheme="minorEastAsia" w:hAnsiTheme="minorHAnsi" w:cstheme="minorBidi"/>
          <w:sz w:val="22"/>
          <w:szCs w:val="22"/>
          <w:lang w:val="en-US"/>
        </w:rPr>
        <w:tab/>
      </w:r>
      <w:r>
        <w:t>Comparison Table</w:t>
      </w:r>
      <w:r>
        <w:tab/>
      </w:r>
      <w:r>
        <w:fldChar w:fldCharType="begin"/>
      </w:r>
      <w:r>
        <w:instrText xml:space="preserve"> PAGEREF _Toc95237399 \h </w:instrText>
      </w:r>
      <w:r>
        <w:fldChar w:fldCharType="separate"/>
      </w:r>
      <w:r>
        <w:t>16</w:t>
      </w:r>
      <w:r>
        <w:fldChar w:fldCharType="end"/>
      </w:r>
    </w:p>
    <w:p w14:paraId="1F8FC180" w14:textId="16598DAF" w:rsidR="00FD0F1D" w:rsidRDefault="00FD0F1D">
      <w:pPr>
        <w:pStyle w:val="TOC3"/>
        <w:rPr>
          <w:rFonts w:asciiTheme="minorHAnsi" w:eastAsiaTheme="minorEastAsia" w:hAnsiTheme="minorHAnsi" w:cstheme="minorBidi"/>
          <w:sz w:val="22"/>
          <w:szCs w:val="22"/>
          <w:lang w:val="en-US"/>
        </w:rPr>
      </w:pPr>
      <w:r>
        <w:t>4.2.8</w:t>
      </w:r>
      <w:r>
        <w:rPr>
          <w:rFonts w:asciiTheme="minorHAnsi" w:eastAsiaTheme="minorEastAsia" w:hAnsiTheme="minorHAnsi" w:cstheme="minorBidi"/>
          <w:sz w:val="22"/>
          <w:szCs w:val="22"/>
          <w:lang w:val="en-US"/>
        </w:rPr>
        <w:tab/>
      </w:r>
      <w:r>
        <w:t>Other Protocols</w:t>
      </w:r>
      <w:r>
        <w:tab/>
      </w:r>
      <w:r>
        <w:fldChar w:fldCharType="begin"/>
      </w:r>
      <w:r>
        <w:instrText xml:space="preserve"> PAGEREF _Toc95237400 \h </w:instrText>
      </w:r>
      <w:r>
        <w:fldChar w:fldCharType="separate"/>
      </w:r>
      <w:r>
        <w:t>17</w:t>
      </w:r>
      <w:r>
        <w:fldChar w:fldCharType="end"/>
      </w:r>
    </w:p>
    <w:p w14:paraId="68FF09B1" w14:textId="5653E6AF" w:rsidR="00FD0F1D" w:rsidRDefault="00FD0F1D">
      <w:pPr>
        <w:pStyle w:val="TOC3"/>
        <w:rPr>
          <w:rFonts w:asciiTheme="minorHAnsi" w:eastAsiaTheme="minorEastAsia" w:hAnsiTheme="minorHAnsi" w:cstheme="minorBidi"/>
          <w:sz w:val="22"/>
          <w:szCs w:val="22"/>
          <w:lang w:val="en-US"/>
        </w:rPr>
      </w:pPr>
      <w:r>
        <w:t>4.2.9</w:t>
      </w:r>
      <w:r>
        <w:rPr>
          <w:rFonts w:asciiTheme="minorHAnsi" w:eastAsiaTheme="minorEastAsia" w:hAnsiTheme="minorHAnsi" w:cstheme="minorBidi"/>
          <w:sz w:val="22"/>
          <w:szCs w:val="22"/>
          <w:lang w:val="en-US"/>
        </w:rPr>
        <w:tab/>
      </w:r>
      <w:r>
        <w:t>Audio Networking Solutions</w:t>
      </w:r>
      <w:r>
        <w:tab/>
      </w:r>
      <w:r>
        <w:fldChar w:fldCharType="begin"/>
      </w:r>
      <w:r>
        <w:instrText xml:space="preserve"> PAGEREF _Toc95237401 \h </w:instrText>
      </w:r>
      <w:r>
        <w:fldChar w:fldCharType="separate"/>
      </w:r>
      <w:r>
        <w:t>17</w:t>
      </w:r>
      <w:r>
        <w:fldChar w:fldCharType="end"/>
      </w:r>
    </w:p>
    <w:p w14:paraId="1B23B301" w14:textId="45E06144" w:rsidR="00FD0F1D" w:rsidRDefault="00FD0F1D">
      <w:pPr>
        <w:pStyle w:val="TOC2"/>
        <w:rPr>
          <w:rFonts w:asciiTheme="minorHAnsi" w:eastAsiaTheme="minorEastAsia" w:hAnsiTheme="minorHAnsi" w:cstheme="minorBidi"/>
          <w:sz w:val="22"/>
          <w:szCs w:val="22"/>
          <w:lang w:val="en-US"/>
        </w:rPr>
      </w:pPr>
      <w:r>
        <w:t>4.3</w:t>
      </w:r>
      <w:r>
        <w:rPr>
          <w:rFonts w:asciiTheme="minorHAnsi" w:eastAsiaTheme="minorEastAsia" w:hAnsiTheme="minorHAnsi" w:cstheme="minorBidi"/>
          <w:sz w:val="22"/>
          <w:szCs w:val="22"/>
          <w:lang w:val="en-US"/>
        </w:rPr>
        <w:tab/>
      </w:r>
      <w:r>
        <w:t>Codec choice</w:t>
      </w:r>
      <w:r>
        <w:tab/>
      </w:r>
      <w:r>
        <w:fldChar w:fldCharType="begin"/>
      </w:r>
      <w:r>
        <w:instrText xml:space="preserve"> PAGEREF _Toc95237402 \h </w:instrText>
      </w:r>
      <w:r>
        <w:fldChar w:fldCharType="separate"/>
      </w:r>
      <w:r>
        <w:t>17</w:t>
      </w:r>
      <w:r>
        <w:fldChar w:fldCharType="end"/>
      </w:r>
    </w:p>
    <w:p w14:paraId="4396EFD3" w14:textId="05E5389F" w:rsidR="00FD0F1D" w:rsidRDefault="00FD0F1D">
      <w:pPr>
        <w:pStyle w:val="TOC2"/>
        <w:rPr>
          <w:rFonts w:asciiTheme="minorHAnsi" w:eastAsiaTheme="minorEastAsia" w:hAnsiTheme="minorHAnsi" w:cstheme="minorBidi"/>
          <w:sz w:val="22"/>
          <w:szCs w:val="22"/>
          <w:lang w:val="en-US"/>
        </w:rPr>
      </w:pPr>
      <w:r>
        <w:t>4.5</w:t>
      </w:r>
      <w:r>
        <w:rPr>
          <w:rFonts w:asciiTheme="minorHAnsi" w:eastAsiaTheme="minorEastAsia" w:hAnsiTheme="minorHAnsi" w:cstheme="minorBidi"/>
          <w:sz w:val="22"/>
          <w:szCs w:val="22"/>
          <w:lang w:val="en-US"/>
        </w:rPr>
        <w:tab/>
      </w:r>
      <w:r w:rsidRPr="00AD7328">
        <w:rPr>
          <w:lang w:val="en-US"/>
        </w:rPr>
        <w:t xml:space="preserve"> Review of existing orchestration and control solutions</w:t>
      </w:r>
      <w:r>
        <w:tab/>
      </w:r>
      <w:r>
        <w:fldChar w:fldCharType="begin"/>
      </w:r>
      <w:r>
        <w:instrText xml:space="preserve"> PAGEREF _Toc95237403 \h </w:instrText>
      </w:r>
      <w:r>
        <w:fldChar w:fldCharType="separate"/>
      </w:r>
      <w:r>
        <w:t>19</w:t>
      </w:r>
      <w:r>
        <w:fldChar w:fldCharType="end"/>
      </w:r>
    </w:p>
    <w:p w14:paraId="107B4FEA" w14:textId="6AE2EAC3" w:rsidR="00FD0F1D" w:rsidRDefault="00FD0F1D">
      <w:pPr>
        <w:pStyle w:val="TOC3"/>
        <w:rPr>
          <w:rFonts w:asciiTheme="minorHAnsi" w:eastAsiaTheme="minorEastAsia" w:hAnsiTheme="minorHAnsi" w:cstheme="minorBidi"/>
          <w:sz w:val="22"/>
          <w:szCs w:val="22"/>
          <w:lang w:val="en-US"/>
        </w:rPr>
      </w:pPr>
      <w:r>
        <w:t>4.5.1</w:t>
      </w:r>
      <w:r>
        <w:rPr>
          <w:rFonts w:asciiTheme="minorHAnsi" w:eastAsiaTheme="minorEastAsia" w:hAnsiTheme="minorHAnsi" w:cstheme="minorBidi"/>
          <w:sz w:val="22"/>
          <w:szCs w:val="22"/>
          <w:lang w:val="en-US"/>
        </w:rPr>
        <w:tab/>
      </w:r>
      <w:r>
        <w:t>General</w:t>
      </w:r>
      <w:r>
        <w:tab/>
      </w:r>
      <w:r>
        <w:fldChar w:fldCharType="begin"/>
      </w:r>
      <w:r>
        <w:instrText xml:space="preserve"> PAGEREF _Toc95237404 \h </w:instrText>
      </w:r>
      <w:r>
        <w:fldChar w:fldCharType="separate"/>
      </w:r>
      <w:r>
        <w:t>19</w:t>
      </w:r>
      <w:r>
        <w:fldChar w:fldCharType="end"/>
      </w:r>
    </w:p>
    <w:p w14:paraId="65B58AD0" w14:textId="6FB4F873" w:rsidR="00FD0F1D" w:rsidRDefault="00FD0F1D">
      <w:pPr>
        <w:pStyle w:val="TOC3"/>
        <w:rPr>
          <w:rFonts w:asciiTheme="minorHAnsi" w:eastAsiaTheme="minorEastAsia" w:hAnsiTheme="minorHAnsi" w:cstheme="minorBidi"/>
          <w:sz w:val="22"/>
          <w:szCs w:val="22"/>
          <w:lang w:val="en-US"/>
        </w:rPr>
      </w:pPr>
      <w:r>
        <w:t>4.5.2</w:t>
      </w:r>
      <w:r>
        <w:rPr>
          <w:rFonts w:asciiTheme="minorHAnsi" w:eastAsiaTheme="minorEastAsia" w:hAnsiTheme="minorHAnsi" w:cstheme="minorBidi"/>
          <w:sz w:val="22"/>
          <w:szCs w:val="22"/>
          <w:lang w:val="en-US"/>
        </w:rPr>
        <w:tab/>
      </w:r>
      <w:r>
        <w:t>AMWA Network Media Open Specification (NMOS)</w:t>
      </w:r>
      <w:r>
        <w:tab/>
      </w:r>
      <w:r>
        <w:fldChar w:fldCharType="begin"/>
      </w:r>
      <w:r>
        <w:instrText xml:space="preserve"> PAGEREF _Toc95237405 \h </w:instrText>
      </w:r>
      <w:r>
        <w:fldChar w:fldCharType="separate"/>
      </w:r>
      <w:r>
        <w:t>19</w:t>
      </w:r>
      <w:r>
        <w:fldChar w:fldCharType="end"/>
      </w:r>
    </w:p>
    <w:p w14:paraId="009B405B" w14:textId="6D109B89" w:rsidR="00FD0F1D" w:rsidRDefault="00FD0F1D">
      <w:pPr>
        <w:pStyle w:val="TOC2"/>
        <w:rPr>
          <w:rFonts w:asciiTheme="minorHAnsi" w:eastAsiaTheme="minorEastAsia" w:hAnsiTheme="minorHAnsi" w:cstheme="minorBidi"/>
          <w:sz w:val="22"/>
          <w:szCs w:val="22"/>
          <w:lang w:val="en-US"/>
        </w:rPr>
      </w:pPr>
      <w:r>
        <w:t>4.5.3</w:t>
      </w:r>
      <w:r>
        <w:rPr>
          <w:rFonts w:asciiTheme="minorHAnsi" w:eastAsiaTheme="minorEastAsia" w:hAnsiTheme="minorHAnsi" w:cstheme="minorBidi"/>
          <w:sz w:val="22"/>
          <w:szCs w:val="22"/>
          <w:lang w:val="en-US"/>
        </w:rPr>
        <w:tab/>
      </w:r>
      <w:r>
        <w:t>Camera control and configuration protocols</w:t>
      </w:r>
      <w:r>
        <w:tab/>
      </w:r>
      <w:r>
        <w:fldChar w:fldCharType="begin"/>
      </w:r>
      <w:r>
        <w:instrText xml:space="preserve"> PAGEREF _Toc95237406 \h </w:instrText>
      </w:r>
      <w:r>
        <w:fldChar w:fldCharType="separate"/>
      </w:r>
      <w:r>
        <w:t>21</w:t>
      </w:r>
      <w:r>
        <w:fldChar w:fldCharType="end"/>
      </w:r>
    </w:p>
    <w:p w14:paraId="5F00A106" w14:textId="5F3ADCCB" w:rsidR="00FD0F1D" w:rsidRDefault="00FD0F1D">
      <w:pPr>
        <w:pStyle w:val="TOC4"/>
        <w:rPr>
          <w:rFonts w:asciiTheme="minorHAnsi" w:eastAsiaTheme="minorEastAsia" w:hAnsiTheme="minorHAnsi" w:cstheme="minorBidi"/>
          <w:sz w:val="22"/>
          <w:szCs w:val="22"/>
          <w:lang w:val="en-US"/>
        </w:rPr>
      </w:pPr>
      <w:r>
        <w:t>4.5.3.1</w:t>
      </w:r>
      <w:r>
        <w:rPr>
          <w:rFonts w:asciiTheme="minorHAnsi" w:eastAsiaTheme="minorEastAsia" w:hAnsiTheme="minorHAnsi" w:cstheme="minorBidi"/>
          <w:sz w:val="22"/>
          <w:szCs w:val="22"/>
          <w:lang w:val="en-US"/>
        </w:rPr>
        <w:tab/>
      </w:r>
      <w:r>
        <w:t>General</w:t>
      </w:r>
      <w:r>
        <w:tab/>
      </w:r>
      <w:r>
        <w:fldChar w:fldCharType="begin"/>
      </w:r>
      <w:r>
        <w:instrText xml:space="preserve"> PAGEREF _Toc95237407 \h </w:instrText>
      </w:r>
      <w:r>
        <w:fldChar w:fldCharType="separate"/>
      </w:r>
      <w:r>
        <w:t>21</w:t>
      </w:r>
      <w:r>
        <w:fldChar w:fldCharType="end"/>
      </w:r>
    </w:p>
    <w:p w14:paraId="362E4556" w14:textId="56713060" w:rsidR="00FD0F1D" w:rsidRDefault="00FD0F1D">
      <w:pPr>
        <w:pStyle w:val="TOC4"/>
        <w:rPr>
          <w:rFonts w:asciiTheme="minorHAnsi" w:eastAsiaTheme="minorEastAsia" w:hAnsiTheme="minorHAnsi" w:cstheme="minorBidi"/>
          <w:sz w:val="22"/>
          <w:szCs w:val="22"/>
          <w:lang w:val="en-US"/>
        </w:rPr>
      </w:pPr>
      <w:r>
        <w:t>4.5.3.2</w:t>
      </w:r>
      <w:r>
        <w:rPr>
          <w:rFonts w:asciiTheme="minorHAnsi" w:eastAsiaTheme="minorEastAsia" w:hAnsiTheme="minorHAnsi" w:cstheme="minorBidi"/>
          <w:sz w:val="22"/>
          <w:szCs w:val="22"/>
          <w:lang w:val="en-US"/>
        </w:rPr>
        <w:tab/>
      </w:r>
      <w:r>
        <w:t>Camera control protocols</w:t>
      </w:r>
      <w:r>
        <w:tab/>
      </w:r>
      <w:r>
        <w:fldChar w:fldCharType="begin"/>
      </w:r>
      <w:r>
        <w:instrText xml:space="preserve"> PAGEREF _Toc95237408 \h </w:instrText>
      </w:r>
      <w:r>
        <w:fldChar w:fldCharType="separate"/>
      </w:r>
      <w:r>
        <w:t>21</w:t>
      </w:r>
      <w:r>
        <w:fldChar w:fldCharType="end"/>
      </w:r>
    </w:p>
    <w:p w14:paraId="2826D799" w14:textId="741FC6FC" w:rsidR="00FD0F1D" w:rsidRDefault="00FD0F1D">
      <w:pPr>
        <w:pStyle w:val="TOC3"/>
        <w:rPr>
          <w:rFonts w:asciiTheme="minorHAnsi" w:eastAsiaTheme="minorEastAsia" w:hAnsiTheme="minorHAnsi" w:cstheme="minorBidi"/>
          <w:sz w:val="22"/>
          <w:szCs w:val="22"/>
          <w:lang w:val="en-US"/>
        </w:rPr>
      </w:pPr>
      <w:r>
        <w:t>4.5.4</w:t>
      </w:r>
      <w:r>
        <w:rPr>
          <w:rFonts w:asciiTheme="minorHAnsi" w:eastAsiaTheme="minorEastAsia" w:hAnsiTheme="minorHAnsi" w:cstheme="minorBidi"/>
          <w:sz w:val="22"/>
          <w:szCs w:val="22"/>
          <w:lang w:val="en-US"/>
        </w:rPr>
        <w:tab/>
      </w:r>
      <w:r>
        <w:t>EMBER+</w:t>
      </w:r>
      <w:r>
        <w:tab/>
      </w:r>
      <w:r>
        <w:fldChar w:fldCharType="begin"/>
      </w:r>
      <w:r>
        <w:instrText xml:space="preserve"> PAGEREF _Toc95237409 \h </w:instrText>
      </w:r>
      <w:r>
        <w:fldChar w:fldCharType="separate"/>
      </w:r>
      <w:r>
        <w:t>22</w:t>
      </w:r>
      <w:r>
        <w:fldChar w:fldCharType="end"/>
      </w:r>
    </w:p>
    <w:p w14:paraId="7529DCE0" w14:textId="42ADA090" w:rsidR="00FD0F1D" w:rsidRDefault="00FD0F1D">
      <w:pPr>
        <w:pStyle w:val="TOC3"/>
        <w:rPr>
          <w:rFonts w:asciiTheme="minorHAnsi" w:eastAsiaTheme="minorEastAsia" w:hAnsiTheme="minorHAnsi" w:cstheme="minorBidi"/>
          <w:sz w:val="22"/>
          <w:szCs w:val="22"/>
          <w:lang w:val="en-US"/>
        </w:rPr>
      </w:pPr>
      <w:r>
        <w:t>4.5.5</w:t>
      </w:r>
      <w:r>
        <w:rPr>
          <w:rFonts w:asciiTheme="minorHAnsi" w:eastAsiaTheme="minorEastAsia" w:hAnsiTheme="minorHAnsi" w:cstheme="minorBidi"/>
          <w:sz w:val="22"/>
          <w:szCs w:val="22"/>
          <w:lang w:val="en-US"/>
        </w:rPr>
        <w:tab/>
      </w:r>
      <w:r>
        <w:t>Other Protocols</w:t>
      </w:r>
      <w:r>
        <w:tab/>
      </w:r>
      <w:r>
        <w:fldChar w:fldCharType="begin"/>
      </w:r>
      <w:r>
        <w:instrText xml:space="preserve"> PAGEREF _Toc95237410 \h </w:instrText>
      </w:r>
      <w:r>
        <w:fldChar w:fldCharType="separate"/>
      </w:r>
      <w:r>
        <w:t>22</w:t>
      </w:r>
      <w:r>
        <w:fldChar w:fldCharType="end"/>
      </w:r>
    </w:p>
    <w:p w14:paraId="620B6479" w14:textId="1909C031" w:rsidR="00FD0F1D" w:rsidRDefault="00FD0F1D">
      <w:pPr>
        <w:pStyle w:val="TOC1"/>
        <w:rPr>
          <w:rFonts w:asciiTheme="minorHAnsi" w:eastAsiaTheme="minorEastAsia" w:hAnsiTheme="minorHAnsi" w:cstheme="minorBidi"/>
          <w:szCs w:val="22"/>
          <w:lang w:val="en-US"/>
        </w:rPr>
      </w:pPr>
      <w:r>
        <w:t>5</w:t>
      </w:r>
      <w:r>
        <w:rPr>
          <w:rFonts w:asciiTheme="minorHAnsi" w:eastAsiaTheme="minorEastAsia" w:hAnsiTheme="minorHAnsi" w:cstheme="minorBidi"/>
          <w:szCs w:val="22"/>
          <w:lang w:val="en-US"/>
        </w:rPr>
        <w:tab/>
      </w:r>
      <w:r w:rsidRPr="00AD7328">
        <w:rPr>
          <w:lang w:val="en-US"/>
        </w:rPr>
        <w:t xml:space="preserve">Relevant </w:t>
      </w:r>
      <w:r>
        <w:t>media</w:t>
      </w:r>
      <w:r w:rsidRPr="00AD7328">
        <w:rPr>
          <w:lang w:val="en-US"/>
        </w:rPr>
        <w:t xml:space="preserve"> production use cases</w:t>
      </w:r>
      <w:r>
        <w:tab/>
      </w:r>
      <w:r>
        <w:fldChar w:fldCharType="begin"/>
      </w:r>
      <w:r>
        <w:instrText xml:space="preserve"> PAGEREF _Toc95237411 \h </w:instrText>
      </w:r>
      <w:r>
        <w:fldChar w:fldCharType="separate"/>
      </w:r>
      <w:r>
        <w:t>22</w:t>
      </w:r>
      <w:r>
        <w:fldChar w:fldCharType="end"/>
      </w:r>
    </w:p>
    <w:p w14:paraId="6A1A73C2" w14:textId="26449BE1" w:rsidR="00FD0F1D" w:rsidRDefault="00FD0F1D">
      <w:pPr>
        <w:pStyle w:val="TOC2"/>
        <w:rPr>
          <w:rFonts w:asciiTheme="minorHAnsi" w:eastAsiaTheme="minorEastAsia" w:hAnsiTheme="minorHAnsi" w:cstheme="minorBidi"/>
          <w:sz w:val="22"/>
          <w:szCs w:val="22"/>
          <w:lang w:val="en-US"/>
        </w:rPr>
      </w:pPr>
      <w:r>
        <w:t>5.1</w:t>
      </w:r>
      <w:r>
        <w:rPr>
          <w:rFonts w:asciiTheme="minorHAnsi" w:eastAsiaTheme="minorEastAsia" w:hAnsiTheme="minorHAnsi" w:cstheme="minorBidi"/>
          <w:sz w:val="22"/>
          <w:szCs w:val="22"/>
          <w:lang w:val="en-US"/>
        </w:rPr>
        <w:tab/>
      </w:r>
      <w:r>
        <w:t>General</w:t>
      </w:r>
      <w:r>
        <w:tab/>
      </w:r>
      <w:r>
        <w:fldChar w:fldCharType="begin"/>
      </w:r>
      <w:r>
        <w:instrText xml:space="preserve"> PAGEREF _Toc95237412 \h </w:instrText>
      </w:r>
      <w:r>
        <w:fldChar w:fldCharType="separate"/>
      </w:r>
      <w:r>
        <w:t>22</w:t>
      </w:r>
      <w:r>
        <w:fldChar w:fldCharType="end"/>
      </w:r>
    </w:p>
    <w:p w14:paraId="13D7D8B5" w14:textId="497EA646" w:rsidR="00FD0F1D" w:rsidRDefault="00FD0F1D">
      <w:pPr>
        <w:pStyle w:val="TOC2"/>
        <w:rPr>
          <w:rFonts w:asciiTheme="minorHAnsi" w:eastAsiaTheme="minorEastAsia" w:hAnsiTheme="minorHAnsi" w:cstheme="minorBidi"/>
          <w:sz w:val="22"/>
          <w:szCs w:val="22"/>
          <w:lang w:val="en-US"/>
        </w:rPr>
      </w:pPr>
      <w:r>
        <w:t>5.2</w:t>
      </w:r>
      <w:r>
        <w:rPr>
          <w:rFonts w:asciiTheme="minorHAnsi" w:eastAsiaTheme="minorEastAsia" w:hAnsiTheme="minorHAnsi" w:cstheme="minorBidi"/>
          <w:sz w:val="22"/>
          <w:szCs w:val="22"/>
          <w:lang w:val="en-US"/>
        </w:rPr>
        <w:tab/>
      </w:r>
      <w:r>
        <w:t>Scenario 1: Wireless cameras within a production workflow</w:t>
      </w:r>
      <w:r>
        <w:tab/>
      </w:r>
      <w:r>
        <w:fldChar w:fldCharType="begin"/>
      </w:r>
      <w:r>
        <w:instrText xml:space="preserve"> PAGEREF _Toc95237413 \h </w:instrText>
      </w:r>
      <w:r>
        <w:fldChar w:fldCharType="separate"/>
      </w:r>
      <w:r>
        <w:t>23</w:t>
      </w:r>
      <w:r>
        <w:fldChar w:fldCharType="end"/>
      </w:r>
    </w:p>
    <w:p w14:paraId="5AA15B90" w14:textId="73163A06" w:rsidR="00FD0F1D" w:rsidRDefault="00FD0F1D">
      <w:pPr>
        <w:pStyle w:val="TOC2"/>
        <w:rPr>
          <w:rFonts w:asciiTheme="minorHAnsi" w:eastAsiaTheme="minorEastAsia" w:hAnsiTheme="minorHAnsi" w:cstheme="minorBidi"/>
          <w:sz w:val="22"/>
          <w:szCs w:val="22"/>
          <w:lang w:val="en-US"/>
        </w:rPr>
      </w:pPr>
      <w:r>
        <w:t>5.3</w:t>
      </w:r>
      <w:r>
        <w:rPr>
          <w:rFonts w:asciiTheme="minorHAnsi" w:eastAsiaTheme="minorEastAsia" w:hAnsiTheme="minorHAnsi" w:cstheme="minorBidi"/>
          <w:sz w:val="22"/>
          <w:szCs w:val="22"/>
          <w:lang w:val="en-US"/>
        </w:rPr>
        <w:tab/>
      </w:r>
      <w:r>
        <w:t>Scenario 2: Outside broadcast contribution</w:t>
      </w:r>
      <w:r>
        <w:tab/>
      </w:r>
      <w:r>
        <w:fldChar w:fldCharType="begin"/>
      </w:r>
      <w:r>
        <w:instrText xml:space="preserve"> PAGEREF _Toc95237414 \h </w:instrText>
      </w:r>
      <w:r>
        <w:fldChar w:fldCharType="separate"/>
      </w:r>
      <w:r>
        <w:t>24</w:t>
      </w:r>
      <w:r>
        <w:fldChar w:fldCharType="end"/>
      </w:r>
    </w:p>
    <w:p w14:paraId="7B428BE9" w14:textId="61FD655D" w:rsidR="00FD0F1D" w:rsidRDefault="00FD0F1D">
      <w:pPr>
        <w:pStyle w:val="TOC2"/>
        <w:rPr>
          <w:rFonts w:asciiTheme="minorHAnsi" w:eastAsiaTheme="minorEastAsia" w:hAnsiTheme="minorHAnsi" w:cstheme="minorBidi"/>
          <w:sz w:val="22"/>
          <w:szCs w:val="22"/>
          <w:lang w:val="en-US"/>
        </w:rPr>
      </w:pPr>
      <w:r>
        <w:t>5.4</w:t>
      </w:r>
      <w:r>
        <w:rPr>
          <w:rFonts w:asciiTheme="minorHAnsi" w:eastAsiaTheme="minorEastAsia" w:hAnsiTheme="minorHAnsi" w:cstheme="minorBidi"/>
          <w:sz w:val="22"/>
          <w:szCs w:val="22"/>
          <w:lang w:val="en-US"/>
        </w:rPr>
        <w:tab/>
      </w:r>
      <w:r>
        <w:t>Considerations on remote and cloud-based production</w:t>
      </w:r>
      <w:r>
        <w:tab/>
      </w:r>
      <w:r>
        <w:fldChar w:fldCharType="begin"/>
      </w:r>
      <w:r>
        <w:instrText xml:space="preserve"> PAGEREF _Toc95237415 \h </w:instrText>
      </w:r>
      <w:r>
        <w:fldChar w:fldCharType="separate"/>
      </w:r>
      <w:r>
        <w:t>25</w:t>
      </w:r>
      <w:r>
        <w:fldChar w:fldCharType="end"/>
      </w:r>
    </w:p>
    <w:p w14:paraId="42FE595D" w14:textId="70EA37EA" w:rsidR="00FD0F1D" w:rsidRDefault="00FD0F1D">
      <w:pPr>
        <w:pStyle w:val="TOC2"/>
        <w:rPr>
          <w:rFonts w:asciiTheme="minorHAnsi" w:eastAsiaTheme="minorEastAsia" w:hAnsiTheme="minorHAnsi" w:cstheme="minorBidi"/>
          <w:sz w:val="22"/>
          <w:szCs w:val="22"/>
          <w:lang w:val="en-US"/>
        </w:rPr>
      </w:pPr>
      <w:r>
        <w:t>5.5</w:t>
      </w:r>
      <w:r>
        <w:rPr>
          <w:rFonts w:asciiTheme="minorHAnsi" w:eastAsiaTheme="minorEastAsia" w:hAnsiTheme="minorHAnsi" w:cstheme="minorBidi"/>
          <w:sz w:val="22"/>
          <w:szCs w:val="22"/>
          <w:lang w:val="en-US"/>
        </w:rPr>
        <w:tab/>
      </w:r>
      <w:r>
        <w:t>Collaboration models and deployment architectures</w:t>
      </w:r>
      <w:r>
        <w:tab/>
      </w:r>
      <w:r>
        <w:fldChar w:fldCharType="begin"/>
      </w:r>
      <w:r>
        <w:instrText xml:space="preserve"> PAGEREF _Toc95237416 \h </w:instrText>
      </w:r>
      <w:r>
        <w:fldChar w:fldCharType="separate"/>
      </w:r>
      <w:r>
        <w:t>25</w:t>
      </w:r>
      <w:r>
        <w:fldChar w:fldCharType="end"/>
      </w:r>
    </w:p>
    <w:p w14:paraId="32B71808" w14:textId="7FD89CFD" w:rsidR="00FD0F1D" w:rsidRDefault="00FD0F1D">
      <w:pPr>
        <w:pStyle w:val="TOC1"/>
        <w:rPr>
          <w:rFonts w:asciiTheme="minorHAnsi" w:eastAsiaTheme="minorEastAsia" w:hAnsiTheme="minorHAnsi" w:cstheme="minorBidi"/>
          <w:szCs w:val="22"/>
          <w:lang w:val="en-US"/>
        </w:rPr>
      </w:pPr>
      <w:r>
        <w:t>6</w:t>
      </w:r>
      <w:r>
        <w:rPr>
          <w:rFonts w:asciiTheme="minorHAnsi" w:eastAsiaTheme="minorEastAsia" w:hAnsiTheme="minorHAnsi" w:cstheme="minorBidi"/>
          <w:szCs w:val="22"/>
          <w:lang w:val="en-US"/>
        </w:rPr>
        <w:tab/>
      </w:r>
      <w:r>
        <w:t>Potential issues and Candidate Solutions</w:t>
      </w:r>
      <w:r>
        <w:tab/>
      </w:r>
      <w:r>
        <w:fldChar w:fldCharType="begin"/>
      </w:r>
      <w:r>
        <w:instrText xml:space="preserve"> PAGEREF _Toc95237417 \h </w:instrText>
      </w:r>
      <w:r>
        <w:fldChar w:fldCharType="separate"/>
      </w:r>
      <w:r>
        <w:t>26</w:t>
      </w:r>
      <w:r>
        <w:fldChar w:fldCharType="end"/>
      </w:r>
    </w:p>
    <w:p w14:paraId="3521BD2E" w14:textId="59BCF169" w:rsidR="00FD0F1D" w:rsidRDefault="00FD0F1D">
      <w:pPr>
        <w:pStyle w:val="TOC2"/>
        <w:rPr>
          <w:rFonts w:asciiTheme="minorHAnsi" w:eastAsiaTheme="minorEastAsia" w:hAnsiTheme="minorHAnsi" w:cstheme="minorBidi"/>
          <w:sz w:val="22"/>
          <w:szCs w:val="22"/>
          <w:lang w:val="en-US"/>
        </w:rPr>
      </w:pPr>
      <w:r>
        <w:t>6.1</w:t>
      </w:r>
      <w:r>
        <w:rPr>
          <w:rFonts w:asciiTheme="minorHAnsi" w:eastAsiaTheme="minorEastAsia" w:hAnsiTheme="minorHAnsi" w:cstheme="minorBidi"/>
          <w:sz w:val="22"/>
          <w:szCs w:val="22"/>
          <w:lang w:val="en-US"/>
        </w:rPr>
        <w:tab/>
      </w:r>
      <w:r>
        <w:t>General</w:t>
      </w:r>
      <w:r>
        <w:tab/>
      </w:r>
      <w:r>
        <w:fldChar w:fldCharType="begin"/>
      </w:r>
      <w:r>
        <w:instrText xml:space="preserve"> PAGEREF _Toc95237418 \h </w:instrText>
      </w:r>
      <w:r>
        <w:fldChar w:fldCharType="separate"/>
      </w:r>
      <w:r>
        <w:t>26</w:t>
      </w:r>
      <w:r>
        <w:fldChar w:fldCharType="end"/>
      </w:r>
    </w:p>
    <w:p w14:paraId="6A63521E" w14:textId="6765C63C" w:rsidR="00FD0F1D" w:rsidRDefault="00FD0F1D">
      <w:pPr>
        <w:pStyle w:val="TOC2"/>
        <w:rPr>
          <w:rFonts w:asciiTheme="minorHAnsi" w:eastAsiaTheme="minorEastAsia" w:hAnsiTheme="minorHAnsi" w:cstheme="minorBidi"/>
          <w:sz w:val="22"/>
          <w:szCs w:val="22"/>
          <w:lang w:val="en-US"/>
        </w:rPr>
      </w:pPr>
      <w:r>
        <w:t>6.2</w:t>
      </w:r>
      <w:r>
        <w:rPr>
          <w:rFonts w:asciiTheme="minorHAnsi" w:eastAsiaTheme="minorEastAsia" w:hAnsiTheme="minorHAnsi" w:cstheme="minorBidi"/>
          <w:sz w:val="22"/>
          <w:szCs w:val="22"/>
          <w:lang w:val="en-US"/>
        </w:rPr>
        <w:tab/>
      </w:r>
      <w:r>
        <w:t>Key Issue #1: Utilizing Available Capacity in Multi-Camera Scenarios</w:t>
      </w:r>
      <w:r>
        <w:tab/>
      </w:r>
      <w:r>
        <w:fldChar w:fldCharType="begin"/>
      </w:r>
      <w:r>
        <w:instrText xml:space="preserve"> PAGEREF _Toc95237419 \h </w:instrText>
      </w:r>
      <w:r>
        <w:fldChar w:fldCharType="separate"/>
      </w:r>
      <w:r>
        <w:t>26</w:t>
      </w:r>
      <w:r>
        <w:fldChar w:fldCharType="end"/>
      </w:r>
    </w:p>
    <w:p w14:paraId="7F5242E1" w14:textId="7322E935" w:rsidR="00FD0F1D" w:rsidRDefault="00FD0F1D">
      <w:pPr>
        <w:pStyle w:val="TOC2"/>
        <w:rPr>
          <w:rFonts w:asciiTheme="minorHAnsi" w:eastAsiaTheme="minorEastAsia" w:hAnsiTheme="minorHAnsi" w:cstheme="minorBidi"/>
          <w:sz w:val="22"/>
          <w:szCs w:val="22"/>
          <w:lang w:val="en-US"/>
        </w:rPr>
      </w:pPr>
      <w:r>
        <w:t>6.3</w:t>
      </w:r>
      <w:r>
        <w:rPr>
          <w:rFonts w:asciiTheme="minorHAnsi" w:eastAsiaTheme="minorEastAsia" w:hAnsiTheme="minorHAnsi" w:cstheme="minorBidi"/>
          <w:sz w:val="22"/>
          <w:szCs w:val="22"/>
          <w:lang w:val="en-US"/>
        </w:rPr>
        <w:tab/>
      </w:r>
      <w:r>
        <w:t>Key Issue #2: Media Protocols on 5G: Using QoS for traffic segregation</w:t>
      </w:r>
      <w:r>
        <w:tab/>
      </w:r>
      <w:r>
        <w:fldChar w:fldCharType="begin"/>
      </w:r>
      <w:r>
        <w:instrText xml:space="preserve"> PAGEREF _Toc95237420 \h </w:instrText>
      </w:r>
      <w:r>
        <w:fldChar w:fldCharType="separate"/>
      </w:r>
      <w:r>
        <w:t>27</w:t>
      </w:r>
      <w:r>
        <w:fldChar w:fldCharType="end"/>
      </w:r>
    </w:p>
    <w:p w14:paraId="11DCA6DB" w14:textId="48C99426" w:rsidR="00FD0F1D" w:rsidRDefault="00FD0F1D">
      <w:pPr>
        <w:pStyle w:val="TOC3"/>
        <w:rPr>
          <w:rFonts w:asciiTheme="minorHAnsi" w:eastAsiaTheme="minorEastAsia" w:hAnsiTheme="minorHAnsi" w:cstheme="minorBidi"/>
          <w:sz w:val="22"/>
          <w:szCs w:val="22"/>
          <w:lang w:val="en-US"/>
        </w:rPr>
      </w:pPr>
      <w:r>
        <w:t>6.3.1</w:t>
      </w:r>
      <w:r>
        <w:rPr>
          <w:rFonts w:asciiTheme="minorHAnsi" w:eastAsiaTheme="minorEastAsia" w:hAnsiTheme="minorHAnsi" w:cstheme="minorBidi"/>
          <w:sz w:val="22"/>
          <w:szCs w:val="22"/>
          <w:lang w:val="en-US"/>
        </w:rPr>
        <w:tab/>
      </w:r>
      <w:r>
        <w:t>General</w:t>
      </w:r>
      <w:r>
        <w:tab/>
      </w:r>
      <w:r>
        <w:fldChar w:fldCharType="begin"/>
      </w:r>
      <w:r>
        <w:instrText xml:space="preserve"> PAGEREF _Toc95237421 \h </w:instrText>
      </w:r>
      <w:r>
        <w:fldChar w:fldCharType="separate"/>
      </w:r>
      <w:r>
        <w:t>27</w:t>
      </w:r>
      <w:r>
        <w:fldChar w:fldCharType="end"/>
      </w:r>
    </w:p>
    <w:p w14:paraId="58F9CF70" w14:textId="1933E8C5" w:rsidR="00FD0F1D" w:rsidRDefault="00FD0F1D">
      <w:pPr>
        <w:pStyle w:val="TOC3"/>
        <w:rPr>
          <w:rFonts w:asciiTheme="minorHAnsi" w:eastAsiaTheme="minorEastAsia" w:hAnsiTheme="minorHAnsi" w:cstheme="minorBidi"/>
          <w:sz w:val="22"/>
          <w:szCs w:val="22"/>
          <w:lang w:val="en-US"/>
        </w:rPr>
      </w:pPr>
      <w:r>
        <w:t>6.3.2</w:t>
      </w:r>
      <w:r>
        <w:rPr>
          <w:rFonts w:asciiTheme="minorHAnsi" w:eastAsiaTheme="minorEastAsia" w:hAnsiTheme="minorHAnsi" w:cstheme="minorBidi"/>
          <w:sz w:val="22"/>
          <w:szCs w:val="22"/>
          <w:lang w:val="en-US"/>
        </w:rPr>
        <w:tab/>
      </w:r>
      <w:r>
        <w:t>Application flow prioritisation</w:t>
      </w:r>
      <w:r>
        <w:tab/>
      </w:r>
      <w:r>
        <w:fldChar w:fldCharType="begin"/>
      </w:r>
      <w:r>
        <w:instrText xml:space="preserve"> PAGEREF _Toc95237422 \h </w:instrText>
      </w:r>
      <w:r>
        <w:fldChar w:fldCharType="separate"/>
      </w:r>
      <w:r>
        <w:t>28</w:t>
      </w:r>
      <w:r>
        <w:fldChar w:fldCharType="end"/>
      </w:r>
    </w:p>
    <w:p w14:paraId="0297D827" w14:textId="3BFEB443" w:rsidR="00FD0F1D" w:rsidRDefault="00FD0F1D">
      <w:pPr>
        <w:pStyle w:val="TOC3"/>
        <w:rPr>
          <w:rFonts w:asciiTheme="minorHAnsi" w:eastAsiaTheme="minorEastAsia" w:hAnsiTheme="minorHAnsi" w:cstheme="minorBidi"/>
          <w:sz w:val="22"/>
          <w:szCs w:val="22"/>
          <w:lang w:val="en-US"/>
        </w:rPr>
      </w:pPr>
      <w:r>
        <w:t>6.3.3</w:t>
      </w:r>
      <w:r>
        <w:rPr>
          <w:rFonts w:asciiTheme="minorHAnsi" w:eastAsiaTheme="minorEastAsia" w:hAnsiTheme="minorHAnsi" w:cstheme="minorBidi"/>
          <w:sz w:val="22"/>
          <w:szCs w:val="22"/>
          <w:lang w:val="en-US"/>
        </w:rPr>
        <w:tab/>
      </w:r>
      <w:r>
        <w:t>Applying Quality of Service to application flows</w:t>
      </w:r>
      <w:r>
        <w:tab/>
      </w:r>
      <w:r>
        <w:fldChar w:fldCharType="begin"/>
      </w:r>
      <w:r>
        <w:instrText xml:space="preserve"> PAGEREF _Toc95237423 \h </w:instrText>
      </w:r>
      <w:r>
        <w:fldChar w:fldCharType="separate"/>
      </w:r>
      <w:r>
        <w:t>28</w:t>
      </w:r>
      <w:r>
        <w:fldChar w:fldCharType="end"/>
      </w:r>
    </w:p>
    <w:p w14:paraId="164C0931" w14:textId="24B8BD04" w:rsidR="00FD0F1D" w:rsidRDefault="00FD0F1D">
      <w:pPr>
        <w:pStyle w:val="TOC3"/>
        <w:rPr>
          <w:rFonts w:asciiTheme="minorHAnsi" w:eastAsiaTheme="minorEastAsia" w:hAnsiTheme="minorHAnsi" w:cstheme="minorBidi"/>
          <w:sz w:val="22"/>
          <w:szCs w:val="22"/>
          <w:lang w:val="en-US"/>
        </w:rPr>
      </w:pPr>
      <w:r>
        <w:t>6.3.4</w:t>
      </w:r>
      <w:r>
        <w:rPr>
          <w:rFonts w:asciiTheme="minorHAnsi" w:eastAsiaTheme="minorEastAsia" w:hAnsiTheme="minorHAnsi" w:cstheme="minorBidi"/>
          <w:sz w:val="22"/>
          <w:szCs w:val="22"/>
          <w:lang w:val="en-US"/>
        </w:rPr>
        <w:tab/>
      </w:r>
      <w:r>
        <w:t>Solutions leveraging 3GPP QoS</w:t>
      </w:r>
      <w:r>
        <w:tab/>
      </w:r>
      <w:r>
        <w:fldChar w:fldCharType="begin"/>
      </w:r>
      <w:r>
        <w:instrText xml:space="preserve"> PAGEREF _Toc95237424 \h </w:instrText>
      </w:r>
      <w:r>
        <w:fldChar w:fldCharType="separate"/>
      </w:r>
      <w:r>
        <w:t>29</w:t>
      </w:r>
      <w:r>
        <w:fldChar w:fldCharType="end"/>
      </w:r>
    </w:p>
    <w:p w14:paraId="7E09590B" w14:textId="09705BDD" w:rsidR="00FD0F1D" w:rsidRDefault="00FD0F1D">
      <w:pPr>
        <w:pStyle w:val="TOC4"/>
        <w:rPr>
          <w:rFonts w:asciiTheme="minorHAnsi" w:eastAsiaTheme="minorEastAsia" w:hAnsiTheme="minorHAnsi" w:cstheme="minorBidi"/>
          <w:sz w:val="22"/>
          <w:szCs w:val="22"/>
          <w:lang w:val="en-US"/>
        </w:rPr>
      </w:pPr>
      <w:r>
        <w:t>6.3.4.1</w:t>
      </w:r>
      <w:r>
        <w:rPr>
          <w:rFonts w:asciiTheme="minorHAnsi" w:eastAsiaTheme="minorEastAsia" w:hAnsiTheme="minorHAnsi" w:cstheme="minorBidi"/>
          <w:sz w:val="22"/>
          <w:szCs w:val="22"/>
          <w:lang w:val="en-US"/>
        </w:rPr>
        <w:tab/>
      </w:r>
      <w:r>
        <w:t>General</w:t>
      </w:r>
      <w:r>
        <w:tab/>
      </w:r>
      <w:r>
        <w:fldChar w:fldCharType="begin"/>
      </w:r>
      <w:r>
        <w:instrText xml:space="preserve"> PAGEREF _Toc95237425 \h </w:instrText>
      </w:r>
      <w:r>
        <w:fldChar w:fldCharType="separate"/>
      </w:r>
      <w:r>
        <w:t>29</w:t>
      </w:r>
      <w:r>
        <w:fldChar w:fldCharType="end"/>
      </w:r>
    </w:p>
    <w:p w14:paraId="47A9ED56" w14:textId="49D55578" w:rsidR="00FD0F1D" w:rsidRDefault="00FD0F1D">
      <w:pPr>
        <w:pStyle w:val="TOC4"/>
        <w:rPr>
          <w:rFonts w:asciiTheme="minorHAnsi" w:eastAsiaTheme="minorEastAsia" w:hAnsiTheme="minorHAnsi" w:cstheme="minorBidi"/>
          <w:sz w:val="22"/>
          <w:szCs w:val="22"/>
          <w:lang w:val="en-US"/>
        </w:rPr>
      </w:pPr>
      <w:r>
        <w:t>6.3.4.2</w:t>
      </w:r>
      <w:r>
        <w:rPr>
          <w:rFonts w:asciiTheme="minorHAnsi" w:eastAsiaTheme="minorEastAsia" w:hAnsiTheme="minorHAnsi" w:cstheme="minorBidi"/>
          <w:sz w:val="22"/>
          <w:szCs w:val="22"/>
          <w:lang w:val="en-US"/>
        </w:rPr>
        <w:tab/>
      </w:r>
      <w:r>
        <w:t>Solution Example A: Coarse-grained separation with separated media</w:t>
      </w:r>
      <w:r>
        <w:tab/>
      </w:r>
      <w:r>
        <w:fldChar w:fldCharType="begin"/>
      </w:r>
      <w:r>
        <w:instrText xml:space="preserve"> PAGEREF _Toc95237426 \h </w:instrText>
      </w:r>
      <w:r>
        <w:fldChar w:fldCharType="separate"/>
      </w:r>
      <w:r>
        <w:t>29</w:t>
      </w:r>
      <w:r>
        <w:fldChar w:fldCharType="end"/>
      </w:r>
    </w:p>
    <w:p w14:paraId="5D02DD46" w14:textId="65CAB27D" w:rsidR="00FD0F1D" w:rsidRDefault="00FD0F1D">
      <w:pPr>
        <w:pStyle w:val="TOC4"/>
        <w:rPr>
          <w:rFonts w:asciiTheme="minorHAnsi" w:eastAsiaTheme="minorEastAsia" w:hAnsiTheme="minorHAnsi" w:cstheme="minorBidi"/>
          <w:sz w:val="22"/>
          <w:szCs w:val="22"/>
          <w:lang w:val="en-US"/>
        </w:rPr>
      </w:pPr>
      <w:r>
        <w:t>6.3.4.3</w:t>
      </w:r>
      <w:r>
        <w:rPr>
          <w:rFonts w:asciiTheme="minorHAnsi" w:eastAsiaTheme="minorEastAsia" w:hAnsiTheme="minorHAnsi" w:cstheme="minorBidi"/>
          <w:sz w:val="22"/>
          <w:szCs w:val="22"/>
          <w:lang w:val="en-US"/>
        </w:rPr>
        <w:tab/>
      </w:r>
      <w:r>
        <w:t>Solution Example B: Fine-grained separation with separated media</w:t>
      </w:r>
      <w:r>
        <w:tab/>
      </w:r>
      <w:r>
        <w:fldChar w:fldCharType="begin"/>
      </w:r>
      <w:r>
        <w:instrText xml:space="preserve"> PAGEREF _Toc95237427 \h </w:instrText>
      </w:r>
      <w:r>
        <w:fldChar w:fldCharType="separate"/>
      </w:r>
      <w:r>
        <w:t>30</w:t>
      </w:r>
      <w:r>
        <w:fldChar w:fldCharType="end"/>
      </w:r>
    </w:p>
    <w:p w14:paraId="51EFA8E2" w14:textId="3ECB6821" w:rsidR="00FD0F1D" w:rsidRDefault="00FD0F1D">
      <w:pPr>
        <w:pStyle w:val="TOC3"/>
        <w:rPr>
          <w:rFonts w:asciiTheme="minorHAnsi" w:eastAsiaTheme="minorEastAsia" w:hAnsiTheme="minorHAnsi" w:cstheme="minorBidi"/>
          <w:sz w:val="22"/>
          <w:szCs w:val="22"/>
          <w:lang w:val="en-US"/>
        </w:rPr>
      </w:pPr>
      <w:r>
        <w:t>6.3.5</w:t>
      </w:r>
      <w:r>
        <w:rPr>
          <w:rFonts w:asciiTheme="minorHAnsi" w:eastAsiaTheme="minorEastAsia" w:hAnsiTheme="minorHAnsi" w:cstheme="minorBidi"/>
          <w:sz w:val="22"/>
          <w:szCs w:val="22"/>
          <w:lang w:val="en-US"/>
        </w:rPr>
        <w:tab/>
      </w:r>
      <w:r>
        <w:t>Solutions leveraging Network Slices</w:t>
      </w:r>
      <w:r>
        <w:tab/>
      </w:r>
      <w:r>
        <w:fldChar w:fldCharType="begin"/>
      </w:r>
      <w:r>
        <w:instrText xml:space="preserve"> PAGEREF _Toc95237428 \h </w:instrText>
      </w:r>
      <w:r>
        <w:fldChar w:fldCharType="separate"/>
      </w:r>
      <w:r>
        <w:t>31</w:t>
      </w:r>
      <w:r>
        <w:fldChar w:fldCharType="end"/>
      </w:r>
    </w:p>
    <w:p w14:paraId="722ED9DD" w14:textId="2B40F748" w:rsidR="00FD0F1D" w:rsidRDefault="00FD0F1D">
      <w:pPr>
        <w:pStyle w:val="TOC4"/>
        <w:rPr>
          <w:rFonts w:asciiTheme="minorHAnsi" w:eastAsiaTheme="minorEastAsia" w:hAnsiTheme="minorHAnsi" w:cstheme="minorBidi"/>
          <w:sz w:val="22"/>
          <w:szCs w:val="22"/>
          <w:lang w:val="en-US"/>
        </w:rPr>
      </w:pPr>
      <w:r>
        <w:t>6.3.5.1</w:t>
      </w:r>
      <w:r>
        <w:rPr>
          <w:rFonts w:asciiTheme="minorHAnsi" w:eastAsiaTheme="minorEastAsia" w:hAnsiTheme="minorHAnsi" w:cstheme="minorBidi"/>
          <w:sz w:val="22"/>
          <w:szCs w:val="22"/>
          <w:lang w:val="en-US"/>
        </w:rPr>
        <w:tab/>
      </w:r>
      <w:r>
        <w:t>General</w:t>
      </w:r>
      <w:r>
        <w:tab/>
      </w:r>
      <w:r>
        <w:fldChar w:fldCharType="begin"/>
      </w:r>
      <w:r>
        <w:instrText xml:space="preserve"> PAGEREF _Toc95237429 \h </w:instrText>
      </w:r>
      <w:r>
        <w:fldChar w:fldCharType="separate"/>
      </w:r>
      <w:r>
        <w:t>31</w:t>
      </w:r>
      <w:r>
        <w:fldChar w:fldCharType="end"/>
      </w:r>
    </w:p>
    <w:p w14:paraId="0A68E57B" w14:textId="283171CC" w:rsidR="00FD0F1D" w:rsidRDefault="00FD0F1D">
      <w:pPr>
        <w:pStyle w:val="TOC4"/>
        <w:rPr>
          <w:rFonts w:asciiTheme="minorHAnsi" w:eastAsiaTheme="minorEastAsia" w:hAnsiTheme="minorHAnsi" w:cstheme="minorBidi"/>
          <w:sz w:val="22"/>
          <w:szCs w:val="22"/>
          <w:lang w:val="en-US"/>
        </w:rPr>
      </w:pPr>
      <w:r>
        <w:t>6.3.5.2</w:t>
      </w:r>
      <w:r>
        <w:rPr>
          <w:rFonts w:asciiTheme="minorHAnsi" w:eastAsiaTheme="minorEastAsia" w:hAnsiTheme="minorHAnsi" w:cstheme="minorBidi"/>
          <w:sz w:val="22"/>
          <w:szCs w:val="22"/>
          <w:lang w:val="en-US"/>
        </w:rPr>
        <w:tab/>
      </w:r>
      <w:r>
        <w:t>Solution Example C: Separation using Multiple Network Slices</w:t>
      </w:r>
      <w:r>
        <w:tab/>
      </w:r>
      <w:r>
        <w:fldChar w:fldCharType="begin"/>
      </w:r>
      <w:r>
        <w:instrText xml:space="preserve"> PAGEREF _Toc95237430 \h </w:instrText>
      </w:r>
      <w:r>
        <w:fldChar w:fldCharType="separate"/>
      </w:r>
      <w:r>
        <w:t>31</w:t>
      </w:r>
      <w:r>
        <w:fldChar w:fldCharType="end"/>
      </w:r>
    </w:p>
    <w:p w14:paraId="75384C43" w14:textId="56306036" w:rsidR="00FD0F1D" w:rsidRDefault="00FD0F1D">
      <w:pPr>
        <w:pStyle w:val="TOC4"/>
        <w:rPr>
          <w:rFonts w:asciiTheme="minorHAnsi" w:eastAsiaTheme="minorEastAsia" w:hAnsiTheme="minorHAnsi" w:cstheme="minorBidi"/>
          <w:sz w:val="22"/>
          <w:szCs w:val="22"/>
          <w:lang w:val="en-US"/>
        </w:rPr>
      </w:pPr>
      <w:r>
        <w:t>6.3.5.3</w:t>
      </w:r>
      <w:r>
        <w:rPr>
          <w:rFonts w:asciiTheme="minorHAnsi" w:eastAsiaTheme="minorEastAsia" w:hAnsiTheme="minorHAnsi" w:cstheme="minorBidi"/>
          <w:sz w:val="22"/>
          <w:szCs w:val="22"/>
          <w:lang w:val="en-US"/>
        </w:rPr>
        <w:tab/>
      </w:r>
      <w:r>
        <w:t>Solution Example D: Separation using Network Slices and QoS</w:t>
      </w:r>
      <w:r>
        <w:tab/>
      </w:r>
      <w:r>
        <w:fldChar w:fldCharType="begin"/>
      </w:r>
      <w:r>
        <w:instrText xml:space="preserve"> PAGEREF _Toc95237431 \h </w:instrText>
      </w:r>
      <w:r>
        <w:fldChar w:fldCharType="separate"/>
      </w:r>
      <w:r>
        <w:t>31</w:t>
      </w:r>
      <w:r>
        <w:fldChar w:fldCharType="end"/>
      </w:r>
    </w:p>
    <w:p w14:paraId="0BD2A978" w14:textId="4413596D" w:rsidR="00FD0F1D" w:rsidRDefault="00FD0F1D">
      <w:pPr>
        <w:pStyle w:val="TOC3"/>
        <w:rPr>
          <w:rFonts w:asciiTheme="minorHAnsi" w:eastAsiaTheme="minorEastAsia" w:hAnsiTheme="minorHAnsi" w:cstheme="minorBidi"/>
          <w:sz w:val="22"/>
          <w:szCs w:val="22"/>
          <w:lang w:val="en-US"/>
        </w:rPr>
      </w:pPr>
      <w:r>
        <w:t>6.3.6</w:t>
      </w:r>
      <w:r>
        <w:rPr>
          <w:rFonts w:asciiTheme="minorHAnsi" w:eastAsiaTheme="minorEastAsia" w:hAnsiTheme="minorHAnsi" w:cstheme="minorBidi"/>
          <w:sz w:val="22"/>
          <w:szCs w:val="22"/>
          <w:lang w:val="en-US"/>
        </w:rPr>
        <w:tab/>
      </w:r>
      <w:r>
        <w:t>Summary</w:t>
      </w:r>
      <w:r>
        <w:tab/>
      </w:r>
      <w:r>
        <w:fldChar w:fldCharType="begin"/>
      </w:r>
      <w:r>
        <w:instrText xml:space="preserve"> PAGEREF _Toc95237432 \h </w:instrText>
      </w:r>
      <w:r>
        <w:fldChar w:fldCharType="separate"/>
      </w:r>
      <w:r>
        <w:t>32</w:t>
      </w:r>
      <w:r>
        <w:fldChar w:fldCharType="end"/>
      </w:r>
    </w:p>
    <w:p w14:paraId="2BBC0F47" w14:textId="211BED33" w:rsidR="00FD0F1D" w:rsidRDefault="00FD0F1D">
      <w:pPr>
        <w:pStyle w:val="TOC2"/>
        <w:rPr>
          <w:rFonts w:asciiTheme="minorHAnsi" w:eastAsiaTheme="minorEastAsia" w:hAnsiTheme="minorHAnsi" w:cstheme="minorBidi"/>
          <w:sz w:val="22"/>
          <w:szCs w:val="22"/>
          <w:lang w:val="en-US"/>
        </w:rPr>
      </w:pPr>
      <w:r>
        <w:lastRenderedPageBreak/>
        <w:t>6.4</w:t>
      </w:r>
      <w:r>
        <w:rPr>
          <w:rFonts w:asciiTheme="minorHAnsi" w:eastAsiaTheme="minorEastAsia" w:hAnsiTheme="minorHAnsi" w:cstheme="minorBidi"/>
          <w:sz w:val="22"/>
          <w:szCs w:val="22"/>
          <w:lang w:val="en-US"/>
        </w:rPr>
        <w:tab/>
      </w:r>
      <w:r>
        <w:t>Key Issue #3: Remote camera configuration and remote control</w:t>
      </w:r>
      <w:r>
        <w:tab/>
      </w:r>
      <w:r>
        <w:fldChar w:fldCharType="begin"/>
      </w:r>
      <w:r>
        <w:instrText xml:space="preserve"> PAGEREF _Toc95237433 \h </w:instrText>
      </w:r>
      <w:r>
        <w:fldChar w:fldCharType="separate"/>
      </w:r>
      <w:r>
        <w:t>32</w:t>
      </w:r>
      <w:r>
        <w:fldChar w:fldCharType="end"/>
      </w:r>
    </w:p>
    <w:p w14:paraId="68A2D07C" w14:textId="2E24D05D" w:rsidR="00FD0F1D" w:rsidRDefault="00FD0F1D">
      <w:pPr>
        <w:pStyle w:val="TOC2"/>
        <w:rPr>
          <w:rFonts w:asciiTheme="minorHAnsi" w:eastAsiaTheme="minorEastAsia" w:hAnsiTheme="minorHAnsi" w:cstheme="minorBidi"/>
          <w:sz w:val="22"/>
          <w:szCs w:val="22"/>
          <w:lang w:val="en-US"/>
        </w:rPr>
      </w:pPr>
      <w:r>
        <w:t>6.5</w:t>
      </w:r>
      <w:r>
        <w:rPr>
          <w:rFonts w:asciiTheme="minorHAnsi" w:eastAsiaTheme="minorEastAsia" w:hAnsiTheme="minorHAnsi" w:cstheme="minorBidi"/>
          <w:sz w:val="22"/>
          <w:szCs w:val="22"/>
          <w:lang w:val="en-US"/>
        </w:rPr>
        <w:tab/>
      </w:r>
      <w:r>
        <w:t>Key Issue #4: Different bit rates for Standby vs Program Cameras</w:t>
      </w:r>
      <w:r>
        <w:tab/>
      </w:r>
      <w:r>
        <w:fldChar w:fldCharType="begin"/>
      </w:r>
      <w:r>
        <w:instrText xml:space="preserve"> PAGEREF _Toc95237434 \h </w:instrText>
      </w:r>
      <w:r>
        <w:fldChar w:fldCharType="separate"/>
      </w:r>
      <w:r>
        <w:t>32</w:t>
      </w:r>
      <w:r>
        <w:fldChar w:fldCharType="end"/>
      </w:r>
    </w:p>
    <w:p w14:paraId="49252001" w14:textId="6B4037C5" w:rsidR="00FD0F1D" w:rsidRDefault="00FD0F1D">
      <w:pPr>
        <w:pStyle w:val="TOC2"/>
        <w:rPr>
          <w:rFonts w:asciiTheme="minorHAnsi" w:eastAsiaTheme="minorEastAsia" w:hAnsiTheme="minorHAnsi" w:cstheme="minorBidi"/>
          <w:sz w:val="22"/>
          <w:szCs w:val="22"/>
          <w:lang w:val="en-US"/>
        </w:rPr>
      </w:pPr>
      <w:r>
        <w:t>6.6</w:t>
      </w:r>
      <w:r>
        <w:rPr>
          <w:rFonts w:asciiTheme="minorHAnsi" w:eastAsiaTheme="minorEastAsia" w:hAnsiTheme="minorHAnsi" w:cstheme="minorBidi"/>
          <w:sz w:val="22"/>
          <w:szCs w:val="22"/>
          <w:lang w:val="en-US"/>
        </w:rPr>
        <w:tab/>
      </w:r>
      <w:r>
        <w:t>Key Issue #5: Dynamic bit rate adaptation</w:t>
      </w:r>
      <w:r>
        <w:tab/>
      </w:r>
      <w:r>
        <w:fldChar w:fldCharType="begin"/>
      </w:r>
      <w:r>
        <w:instrText xml:space="preserve"> PAGEREF _Toc95237435 \h </w:instrText>
      </w:r>
      <w:r>
        <w:fldChar w:fldCharType="separate"/>
      </w:r>
      <w:r>
        <w:t>32</w:t>
      </w:r>
      <w:r>
        <w:fldChar w:fldCharType="end"/>
      </w:r>
    </w:p>
    <w:p w14:paraId="3049A2FA" w14:textId="7DEA28A3" w:rsidR="00FD0F1D" w:rsidRDefault="00FD0F1D">
      <w:pPr>
        <w:pStyle w:val="TOC3"/>
        <w:rPr>
          <w:rFonts w:asciiTheme="minorHAnsi" w:eastAsiaTheme="minorEastAsia" w:hAnsiTheme="minorHAnsi" w:cstheme="minorBidi"/>
          <w:sz w:val="22"/>
          <w:szCs w:val="22"/>
          <w:lang w:val="en-US"/>
        </w:rPr>
      </w:pPr>
      <w:r>
        <w:t>6.6.1</w:t>
      </w:r>
      <w:r>
        <w:rPr>
          <w:rFonts w:asciiTheme="minorHAnsi" w:eastAsiaTheme="minorEastAsia" w:hAnsiTheme="minorHAnsi" w:cstheme="minorBidi"/>
          <w:sz w:val="22"/>
          <w:szCs w:val="22"/>
          <w:lang w:val="en-US"/>
        </w:rPr>
        <w:tab/>
      </w:r>
      <w:r>
        <w:t>General</w:t>
      </w:r>
      <w:r>
        <w:tab/>
      </w:r>
      <w:r>
        <w:fldChar w:fldCharType="begin"/>
      </w:r>
      <w:r>
        <w:instrText xml:space="preserve"> PAGEREF _Toc95237436 \h </w:instrText>
      </w:r>
      <w:r>
        <w:fldChar w:fldCharType="separate"/>
      </w:r>
      <w:r>
        <w:t>32</w:t>
      </w:r>
      <w:r>
        <w:fldChar w:fldCharType="end"/>
      </w:r>
    </w:p>
    <w:p w14:paraId="13FE17C8" w14:textId="295E3D53" w:rsidR="00FD0F1D" w:rsidRDefault="00FD0F1D">
      <w:pPr>
        <w:pStyle w:val="TOC2"/>
        <w:rPr>
          <w:rFonts w:asciiTheme="minorHAnsi" w:eastAsiaTheme="minorEastAsia" w:hAnsiTheme="minorHAnsi" w:cstheme="minorBidi"/>
          <w:sz w:val="22"/>
          <w:szCs w:val="22"/>
          <w:lang w:val="en-US"/>
        </w:rPr>
      </w:pPr>
      <w:r>
        <w:t>6.7</w:t>
      </w:r>
      <w:r>
        <w:rPr>
          <w:rFonts w:asciiTheme="minorHAnsi" w:eastAsiaTheme="minorEastAsia" w:hAnsiTheme="minorHAnsi" w:cstheme="minorBidi"/>
          <w:sz w:val="22"/>
          <w:szCs w:val="22"/>
          <w:lang w:val="en-US"/>
        </w:rPr>
        <w:tab/>
      </w:r>
      <w:r>
        <w:t>Key Issue #6: Configurable Audio Channels</w:t>
      </w:r>
      <w:r>
        <w:tab/>
      </w:r>
      <w:r>
        <w:fldChar w:fldCharType="begin"/>
      </w:r>
      <w:r>
        <w:instrText xml:space="preserve"> PAGEREF _Toc95237437 \h </w:instrText>
      </w:r>
      <w:r>
        <w:fldChar w:fldCharType="separate"/>
      </w:r>
      <w:r>
        <w:t>33</w:t>
      </w:r>
      <w:r>
        <w:fldChar w:fldCharType="end"/>
      </w:r>
    </w:p>
    <w:p w14:paraId="15E307A9" w14:textId="1B3F5A13" w:rsidR="00FD0F1D" w:rsidRDefault="00FD0F1D">
      <w:pPr>
        <w:pStyle w:val="TOC2"/>
        <w:rPr>
          <w:rFonts w:asciiTheme="minorHAnsi" w:eastAsiaTheme="minorEastAsia" w:hAnsiTheme="minorHAnsi" w:cstheme="minorBidi"/>
          <w:sz w:val="22"/>
          <w:szCs w:val="22"/>
          <w:lang w:val="en-US"/>
        </w:rPr>
      </w:pPr>
      <w:r>
        <w:t>6.8</w:t>
      </w:r>
      <w:r>
        <w:rPr>
          <w:rFonts w:asciiTheme="minorHAnsi" w:eastAsiaTheme="minorEastAsia" w:hAnsiTheme="minorHAnsi" w:cstheme="minorBidi"/>
          <w:sz w:val="22"/>
          <w:szCs w:val="22"/>
          <w:lang w:val="en-US"/>
        </w:rPr>
        <w:tab/>
      </w:r>
      <w:r>
        <w:t>Key Issue #7: Usage of NPN (SNPN or PNI-NPN)</w:t>
      </w:r>
      <w:r>
        <w:tab/>
      </w:r>
      <w:r>
        <w:fldChar w:fldCharType="begin"/>
      </w:r>
      <w:r>
        <w:instrText xml:space="preserve"> PAGEREF _Toc95237438 \h </w:instrText>
      </w:r>
      <w:r>
        <w:fldChar w:fldCharType="separate"/>
      </w:r>
      <w:r>
        <w:t>34</w:t>
      </w:r>
      <w:r>
        <w:fldChar w:fldCharType="end"/>
      </w:r>
    </w:p>
    <w:p w14:paraId="41A9941E" w14:textId="12EC1BE5" w:rsidR="00FD0F1D" w:rsidRDefault="00FD0F1D">
      <w:pPr>
        <w:pStyle w:val="TOC1"/>
        <w:rPr>
          <w:rFonts w:asciiTheme="minorHAnsi" w:eastAsiaTheme="minorEastAsia" w:hAnsiTheme="minorHAnsi" w:cstheme="minorBidi"/>
          <w:szCs w:val="22"/>
          <w:lang w:val="en-US"/>
        </w:rPr>
      </w:pPr>
      <w:r w:rsidRPr="00AD7328">
        <w:rPr>
          <w:lang w:val="en-US"/>
        </w:rPr>
        <w:t>7</w:t>
      </w:r>
      <w:r>
        <w:rPr>
          <w:rFonts w:asciiTheme="minorHAnsi" w:eastAsiaTheme="minorEastAsia" w:hAnsiTheme="minorHAnsi" w:cstheme="minorBidi"/>
          <w:szCs w:val="22"/>
          <w:lang w:val="en-US"/>
        </w:rPr>
        <w:tab/>
      </w:r>
      <w:r w:rsidRPr="00AD7328">
        <w:rPr>
          <w:lang w:val="en-US"/>
        </w:rPr>
        <w:t>Summary</w:t>
      </w:r>
      <w:r>
        <w:t xml:space="preserve"> and Conclusions</w:t>
      </w:r>
      <w:r>
        <w:tab/>
      </w:r>
      <w:r>
        <w:fldChar w:fldCharType="begin"/>
      </w:r>
      <w:r>
        <w:instrText xml:space="preserve"> PAGEREF _Toc95237439 \h </w:instrText>
      </w:r>
      <w:r>
        <w:fldChar w:fldCharType="separate"/>
      </w:r>
      <w:r>
        <w:t>35</w:t>
      </w:r>
      <w:r>
        <w:fldChar w:fldCharType="end"/>
      </w:r>
    </w:p>
    <w:p w14:paraId="21A425CE" w14:textId="764B7F65" w:rsidR="00FD0F1D" w:rsidRDefault="00FD0F1D">
      <w:pPr>
        <w:pStyle w:val="TOC1"/>
        <w:rPr>
          <w:rFonts w:asciiTheme="minorHAnsi" w:eastAsiaTheme="minorEastAsia" w:hAnsiTheme="minorHAnsi" w:cstheme="minorBidi"/>
          <w:szCs w:val="22"/>
          <w:lang w:val="en-US"/>
        </w:rPr>
      </w:pPr>
      <w:r>
        <w:t>Annex &lt;X&gt; (informative): Change history</w:t>
      </w:r>
      <w:r>
        <w:tab/>
      </w:r>
      <w:r>
        <w:fldChar w:fldCharType="begin"/>
      </w:r>
      <w:r>
        <w:instrText xml:space="preserve"> PAGEREF _Toc95237440 \h </w:instrText>
      </w:r>
      <w:r>
        <w:fldChar w:fldCharType="separate"/>
      </w:r>
      <w:r>
        <w:t>36</w:t>
      </w:r>
      <w:r>
        <w:fldChar w:fldCharType="end"/>
      </w:r>
    </w:p>
    <w:p w14:paraId="6CFDF59B" w14:textId="42E14210" w:rsidR="00080512" w:rsidRPr="004D3578" w:rsidRDefault="004D3578">
      <w:r w:rsidRPr="004D3578">
        <w:rPr>
          <w:noProof/>
          <w:sz w:val="22"/>
        </w:rPr>
        <w:fldChar w:fldCharType="end"/>
      </w:r>
    </w:p>
    <w:p w14:paraId="65C43524" w14:textId="59AD9099" w:rsidR="000810EA" w:rsidRPr="007B600E" w:rsidRDefault="00080512" w:rsidP="000810EA">
      <w:pPr>
        <w:pStyle w:val="Guidance"/>
      </w:pPr>
      <w:r w:rsidRPr="004D3578">
        <w:br w:type="page"/>
      </w:r>
    </w:p>
    <w:p w14:paraId="33378D68" w14:textId="1FE6A868" w:rsidR="0074026F" w:rsidRPr="007B600E" w:rsidRDefault="0074026F" w:rsidP="0074026F">
      <w:pPr>
        <w:pStyle w:val="Guidance"/>
      </w:pPr>
    </w:p>
    <w:p w14:paraId="753894C3" w14:textId="77777777" w:rsidR="00080512" w:rsidRDefault="00080512">
      <w:pPr>
        <w:pStyle w:val="Heading1"/>
      </w:pPr>
      <w:bookmarkStart w:id="27" w:name="foreword"/>
      <w:bookmarkStart w:id="28" w:name="_Toc95237379"/>
      <w:bookmarkEnd w:id="27"/>
      <w:r w:rsidRPr="004D3578">
        <w:t>Foreword</w:t>
      </w:r>
      <w:bookmarkEnd w:id="28"/>
    </w:p>
    <w:p w14:paraId="16AFEFB5" w14:textId="2C3E210E" w:rsidR="007B600E" w:rsidRDefault="007B600E" w:rsidP="007B600E">
      <w:pPr>
        <w:pStyle w:val="Guidance"/>
      </w:pPr>
    </w:p>
    <w:p w14:paraId="768BB7C3" w14:textId="5F36C538" w:rsidR="00080512" w:rsidRPr="004D3578" w:rsidRDefault="00080512">
      <w:r w:rsidRPr="004D3578">
        <w:t xml:space="preserve">This Technical </w:t>
      </w:r>
      <w:bookmarkStart w:id="29" w:name="spectype3"/>
      <w:r w:rsidR="00602AEA" w:rsidRPr="007D385A">
        <w:t>Report</w:t>
      </w:r>
      <w:bookmarkEnd w:id="29"/>
      <w:r w:rsidRPr="004D3578">
        <w:t xml:space="preserve"> has been produced by the 3</w:t>
      </w:r>
      <w:r w:rsidR="00F04712" w:rsidRPr="00B51DD4">
        <w:rPr>
          <w:vertAlign w:val="superscript"/>
        </w:rPr>
        <w:t>rd</w:t>
      </w:r>
      <w:r w:rsidRPr="004D3578">
        <w:t xml:space="preserve"> Generation Partnership Project (3GPP).</w:t>
      </w:r>
    </w:p>
    <w:p w14:paraId="691598D7"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7C956A9C" w14:textId="77777777" w:rsidR="00080512" w:rsidRPr="004D3578" w:rsidRDefault="00080512">
      <w:pPr>
        <w:pStyle w:val="B1"/>
      </w:pPr>
      <w:r w:rsidRPr="004D3578">
        <w:t xml:space="preserve">Version </w:t>
      </w:r>
      <w:proofErr w:type="spellStart"/>
      <w:r w:rsidRPr="004D3578">
        <w:t>x.y.z</w:t>
      </w:r>
      <w:proofErr w:type="spellEnd"/>
    </w:p>
    <w:p w14:paraId="0B27E234" w14:textId="77777777" w:rsidR="00080512" w:rsidRPr="004D3578" w:rsidRDefault="00080512">
      <w:pPr>
        <w:pStyle w:val="B1"/>
      </w:pPr>
      <w:r w:rsidRPr="004D3578">
        <w:t>where:</w:t>
      </w:r>
    </w:p>
    <w:p w14:paraId="141D9E5D" w14:textId="77777777" w:rsidR="00080512" w:rsidRPr="004D3578" w:rsidRDefault="00080512">
      <w:pPr>
        <w:pStyle w:val="B2"/>
      </w:pPr>
      <w:r w:rsidRPr="004D3578">
        <w:t>x</w:t>
      </w:r>
      <w:r w:rsidRPr="004D3578">
        <w:tab/>
        <w:t>the first digit:</w:t>
      </w:r>
    </w:p>
    <w:p w14:paraId="4F511579" w14:textId="77777777" w:rsidR="00080512" w:rsidRPr="004D3578" w:rsidRDefault="00080512">
      <w:pPr>
        <w:pStyle w:val="B3"/>
      </w:pPr>
      <w:r w:rsidRPr="004D3578">
        <w:t>1</w:t>
      </w:r>
      <w:r w:rsidRPr="004D3578">
        <w:tab/>
        <w:t xml:space="preserve">presented to TSG for </w:t>
      </w:r>
      <w:proofErr w:type="gramStart"/>
      <w:r w:rsidRPr="004D3578">
        <w:t>information;</w:t>
      </w:r>
      <w:proofErr w:type="gramEnd"/>
    </w:p>
    <w:p w14:paraId="74B1ABEE" w14:textId="77777777" w:rsidR="00080512" w:rsidRPr="004D3578" w:rsidRDefault="00080512">
      <w:pPr>
        <w:pStyle w:val="B3"/>
      </w:pPr>
      <w:r w:rsidRPr="004D3578">
        <w:t>2</w:t>
      </w:r>
      <w:r w:rsidRPr="004D3578">
        <w:tab/>
        <w:t xml:space="preserve">presented to TSG for </w:t>
      </w:r>
      <w:proofErr w:type="gramStart"/>
      <w:r w:rsidRPr="004D3578">
        <w:t>approval;</w:t>
      </w:r>
      <w:proofErr w:type="gramEnd"/>
    </w:p>
    <w:p w14:paraId="5F1DB5A8" w14:textId="77777777" w:rsidR="00080512" w:rsidRPr="004D3578" w:rsidRDefault="00080512">
      <w:pPr>
        <w:pStyle w:val="B3"/>
      </w:pPr>
      <w:r w:rsidRPr="004D3578">
        <w:t>3</w:t>
      </w:r>
      <w:r w:rsidRPr="004D3578">
        <w:tab/>
        <w:t>or greater indicates TSG approved document under change control.</w:t>
      </w:r>
    </w:p>
    <w:p w14:paraId="11CED2F6" w14:textId="379F3A44" w:rsidR="00080512" w:rsidRPr="004D3578" w:rsidRDefault="007D385A">
      <w:pPr>
        <w:pStyle w:val="B2"/>
      </w:pPr>
      <w:proofErr w:type="spellStart"/>
      <w:r w:rsidRPr="004D3578">
        <w:t>Y</w:t>
      </w:r>
      <w:proofErr w:type="spellEnd"/>
      <w:r w:rsidR="00080512" w:rsidRPr="004D3578">
        <w:tab/>
        <w:t xml:space="preserve">the second digit is incremented for all changes of substance, </w:t>
      </w:r>
      <w:proofErr w:type="gramStart"/>
      <w:r w:rsidR="00080512" w:rsidRPr="004D3578">
        <w:t>i.e.</w:t>
      </w:r>
      <w:proofErr w:type="gramEnd"/>
      <w:r w:rsidR="00080512" w:rsidRPr="004D3578">
        <w:t xml:space="preserve"> technical enhancements, corrections, updates, etc.</w:t>
      </w:r>
    </w:p>
    <w:p w14:paraId="467FF48B" w14:textId="77777777" w:rsidR="00080512" w:rsidRDefault="00080512">
      <w:pPr>
        <w:pStyle w:val="B2"/>
      </w:pPr>
      <w:r w:rsidRPr="004D3578">
        <w:t>z</w:t>
      </w:r>
      <w:r w:rsidRPr="004D3578">
        <w:tab/>
        <w:t>the third digit is incremented when editorial only changes have been incorporated in the document.</w:t>
      </w:r>
    </w:p>
    <w:p w14:paraId="5448B8F7" w14:textId="77777777" w:rsidR="008C384C" w:rsidRDefault="008C384C" w:rsidP="008C384C">
      <w:r>
        <w:t xml:space="preserve">In </w:t>
      </w:r>
      <w:r w:rsidR="0074026F">
        <w:t>the present</w:t>
      </w:r>
      <w:r>
        <w:t xml:space="preserve"> document, modal verbs have the following meanings:</w:t>
      </w:r>
    </w:p>
    <w:p w14:paraId="04ECB75F" w14:textId="77777777" w:rsidR="008C384C" w:rsidRDefault="008C384C" w:rsidP="00774DA4">
      <w:pPr>
        <w:pStyle w:val="EX"/>
      </w:pPr>
      <w:r w:rsidRPr="008C384C">
        <w:rPr>
          <w:b/>
        </w:rPr>
        <w:t>shall</w:t>
      </w:r>
      <w:r>
        <w:tab/>
      </w:r>
      <w:r>
        <w:tab/>
        <w:t>indicates a mandatory requirement to do something</w:t>
      </w:r>
    </w:p>
    <w:p w14:paraId="0843709C" w14:textId="77777777" w:rsidR="008C384C" w:rsidRDefault="008C384C" w:rsidP="00774DA4">
      <w:pPr>
        <w:pStyle w:val="EX"/>
      </w:pPr>
      <w:r w:rsidRPr="008C384C">
        <w:rPr>
          <w:b/>
        </w:rPr>
        <w:t>shall not</w:t>
      </w:r>
      <w:r>
        <w:tab/>
        <w:t>indicates an interdiction (</w:t>
      </w:r>
      <w:r w:rsidR="001F1132">
        <w:t>prohibition</w:t>
      </w:r>
      <w:r>
        <w:t>) to do something</w:t>
      </w:r>
    </w:p>
    <w:p w14:paraId="1E43D3E3" w14:textId="2ED765DC" w:rsidR="00BA19ED" w:rsidRPr="004D3578" w:rsidRDefault="00BA19ED" w:rsidP="00A27486">
      <w:r>
        <w:t>The constructions "shall" and "shall not" are confined to the context of normative provisions, and do not appear in Technical Reports.</w:t>
      </w:r>
    </w:p>
    <w:p w14:paraId="2B245C52" w14:textId="3E41EA8A"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2CF679C0" w14:textId="68A53C6C" w:rsidR="008C384C" w:rsidRDefault="007D385A" w:rsidP="00774DA4">
      <w:pPr>
        <w:pStyle w:val="EX"/>
      </w:pPr>
      <w:r w:rsidRPr="008C384C">
        <w:rPr>
          <w:b/>
        </w:rPr>
        <w:t>S</w:t>
      </w:r>
      <w:r w:rsidR="008C384C" w:rsidRPr="008C384C">
        <w:rPr>
          <w:b/>
        </w:rPr>
        <w:t>hould</w:t>
      </w:r>
      <w:r w:rsidR="008C384C">
        <w:tab/>
      </w:r>
      <w:r w:rsidR="008C384C">
        <w:tab/>
        <w:t>indicates a recommendation to do something</w:t>
      </w:r>
    </w:p>
    <w:p w14:paraId="06A98AED" w14:textId="77777777" w:rsidR="008C384C" w:rsidRDefault="008C384C" w:rsidP="00774DA4">
      <w:pPr>
        <w:pStyle w:val="EX"/>
      </w:pPr>
      <w:r w:rsidRPr="008C384C">
        <w:rPr>
          <w:b/>
        </w:rPr>
        <w:t>should not</w:t>
      </w:r>
      <w:r>
        <w:tab/>
        <w:t>indicates a recommendation not to do something</w:t>
      </w:r>
    </w:p>
    <w:p w14:paraId="31436736" w14:textId="77777777" w:rsidR="008C384C" w:rsidRDefault="008C384C" w:rsidP="00774DA4">
      <w:pPr>
        <w:pStyle w:val="EX"/>
      </w:pPr>
      <w:r w:rsidRPr="00774DA4">
        <w:rPr>
          <w:b/>
        </w:rPr>
        <w:t>may</w:t>
      </w:r>
      <w:r>
        <w:tab/>
      </w:r>
      <w:r>
        <w:tab/>
        <w:t>indicates permission to do something</w:t>
      </w:r>
    </w:p>
    <w:p w14:paraId="01DB568A" w14:textId="77777777" w:rsidR="008C384C" w:rsidRDefault="008C384C" w:rsidP="00774DA4">
      <w:pPr>
        <w:pStyle w:val="EX"/>
      </w:pPr>
      <w:r w:rsidRPr="00774DA4">
        <w:rPr>
          <w:b/>
        </w:rPr>
        <w:t>need not</w:t>
      </w:r>
      <w:r>
        <w:tab/>
        <w:t>indicates permission not to do something</w:t>
      </w:r>
    </w:p>
    <w:p w14:paraId="5693B064" w14:textId="7B5AEC20"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7AE2D860" w14:textId="2120D952" w:rsidR="008C384C" w:rsidRDefault="007D385A" w:rsidP="00774DA4">
      <w:pPr>
        <w:pStyle w:val="EX"/>
      </w:pPr>
      <w:r w:rsidRPr="00774DA4">
        <w:rPr>
          <w:b/>
        </w:rPr>
        <w:t>C</w:t>
      </w:r>
      <w:r w:rsidR="008C384C" w:rsidRPr="00774DA4">
        <w:rPr>
          <w:b/>
        </w:rPr>
        <w:t>an</w:t>
      </w:r>
      <w:r w:rsidR="008C384C">
        <w:tab/>
      </w:r>
      <w:r w:rsidR="008C384C">
        <w:tab/>
        <w:t>indicates</w:t>
      </w:r>
      <w:r w:rsidR="00774DA4">
        <w:t xml:space="preserve"> that something is possible</w:t>
      </w:r>
    </w:p>
    <w:p w14:paraId="6B93C8DE" w14:textId="77777777" w:rsidR="00774DA4" w:rsidRDefault="00774DA4" w:rsidP="00774DA4">
      <w:pPr>
        <w:pStyle w:val="EX"/>
      </w:pPr>
      <w:r w:rsidRPr="00774DA4">
        <w:rPr>
          <w:b/>
        </w:rPr>
        <w:t>cannot</w:t>
      </w:r>
      <w:r>
        <w:tab/>
      </w:r>
      <w:r>
        <w:tab/>
        <w:t>indicates that something is impossible</w:t>
      </w:r>
    </w:p>
    <w:p w14:paraId="1F8DDF5E" w14:textId="21D884DE" w:rsidR="00774DA4" w:rsidRDefault="00774DA4" w:rsidP="00A27486">
      <w:r>
        <w:t xml:space="preserve">The constructions "can" and "cannot" </w:t>
      </w:r>
      <w:r w:rsidR="00F9008D">
        <w:t xml:space="preserve">are not </w:t>
      </w:r>
      <w:r>
        <w:t>substitute</w:t>
      </w:r>
      <w:r w:rsidR="003765B8">
        <w:t>s</w:t>
      </w:r>
      <w:r>
        <w:t xml:space="preserve"> for "may" and "need not".</w:t>
      </w:r>
    </w:p>
    <w:p w14:paraId="20BED039" w14:textId="544BC7EC" w:rsidR="00774DA4" w:rsidRDefault="007D385A" w:rsidP="00774DA4">
      <w:pPr>
        <w:pStyle w:val="EX"/>
      </w:pPr>
      <w:r w:rsidRPr="00774DA4">
        <w:rPr>
          <w:b/>
        </w:rPr>
        <w:t>W</w:t>
      </w:r>
      <w:r w:rsidR="00774DA4" w:rsidRPr="00774DA4">
        <w:rPr>
          <w:b/>
        </w:rPr>
        <w:t>ill</w:t>
      </w:r>
      <w:r w:rsidR="00774DA4">
        <w:tab/>
      </w:r>
      <w:r w:rsidR="00774DA4">
        <w:tab/>
        <w:t xml:space="preserve">indicates that something is certain </w:t>
      </w:r>
      <w:r w:rsidR="003765B8">
        <w:t xml:space="preserve">or </w:t>
      </w:r>
      <w:r w:rsidR="00774DA4">
        <w:t xml:space="preserve">expected to happen </w:t>
      </w:r>
      <w:r w:rsidR="003765B8">
        <w:t xml:space="preserve">as a result of action taken by an </w:t>
      </w:r>
      <w:r w:rsidR="00774DA4">
        <w:t>agency the behaviour of which is outside the scope of the present document</w:t>
      </w:r>
    </w:p>
    <w:p w14:paraId="5346E197"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61493140" w14:textId="77777777" w:rsidR="001F1132" w:rsidRDefault="001F1132" w:rsidP="00774DA4">
      <w:pPr>
        <w:pStyle w:val="EX"/>
      </w:pPr>
      <w:r>
        <w:rPr>
          <w:b/>
        </w:rPr>
        <w:lastRenderedPageBreak/>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4FF34475" w14:textId="77777777" w:rsidR="003765B8" w:rsidRDefault="003765B8" w:rsidP="003765B8">
      <w:pPr>
        <w:pStyle w:val="EX"/>
      </w:pPr>
      <w:r>
        <w:rPr>
          <w:b/>
        </w:rPr>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42961F09" w14:textId="77777777" w:rsidR="001F1132" w:rsidRDefault="001F1132" w:rsidP="001F1132">
      <w:r>
        <w:t>In addition:</w:t>
      </w:r>
    </w:p>
    <w:p w14:paraId="143170A4"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47BB0B49"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6DACC2D6" w14:textId="5B493BF7" w:rsidR="00774DA4" w:rsidRPr="004D3578" w:rsidRDefault="00647114" w:rsidP="00A27486">
      <w:r>
        <w:t>The constructions "</w:t>
      </w:r>
      <w:proofErr w:type="gramStart"/>
      <w:r>
        <w:t>is</w:t>
      </w:r>
      <w:proofErr w:type="gramEnd"/>
      <w:r>
        <w:t>" and "is not" do not indicate requirements.</w:t>
      </w:r>
    </w:p>
    <w:p w14:paraId="1FC4A8A1" w14:textId="09A48827" w:rsidR="00080512" w:rsidRPr="004D3578" w:rsidRDefault="00080512" w:rsidP="00B56E77">
      <w:pPr>
        <w:pStyle w:val="Heading1"/>
      </w:pPr>
      <w:bookmarkStart w:id="30" w:name="introduction"/>
      <w:bookmarkEnd w:id="30"/>
      <w:r w:rsidRPr="004D3578">
        <w:br w:type="page"/>
      </w:r>
      <w:bookmarkStart w:id="31" w:name="scope"/>
      <w:bookmarkStart w:id="32" w:name="_Toc95237380"/>
      <w:bookmarkEnd w:id="31"/>
      <w:r w:rsidRPr="004D3578">
        <w:lastRenderedPageBreak/>
        <w:t>1</w:t>
      </w:r>
      <w:r w:rsidRPr="004D3578">
        <w:tab/>
        <w:t>Scope</w:t>
      </w:r>
      <w:bookmarkEnd w:id="32"/>
    </w:p>
    <w:p w14:paraId="334AA3D1" w14:textId="3DE536A9" w:rsidR="004F4C62" w:rsidRDefault="00080512" w:rsidP="004F4C62">
      <w:r w:rsidRPr="004D3578">
        <w:t xml:space="preserve">The present document </w:t>
      </w:r>
      <w:r w:rsidR="004F4C62">
        <w:t>identifies standardization needs and potential standards gaps when using 5G Systems for media production. More specifically the following aspects are addressed in this document:</w:t>
      </w:r>
    </w:p>
    <w:p w14:paraId="517B4791" w14:textId="4DB103B6" w:rsidR="004F4C62" w:rsidRDefault="004F4C62" w:rsidP="004F4C62">
      <w:pPr>
        <w:pStyle w:val="B1"/>
      </w:pPr>
      <w:r>
        <w:t>-</w:t>
      </w:r>
      <w:r>
        <w:tab/>
        <w:t xml:space="preserve">To identify the relevant media production use cases (professional, semi-professional, production, contribution), based on existing use-cases from </w:t>
      </w:r>
      <w:r w:rsidRPr="003D3129">
        <w:t xml:space="preserve">TR </w:t>
      </w:r>
      <w:r w:rsidRPr="001F074B">
        <w:t>22.8</w:t>
      </w:r>
      <w:r w:rsidR="00836C94" w:rsidRPr="001F074B">
        <w:t>2</w:t>
      </w:r>
      <w:r w:rsidRPr="001F074B">
        <w:t>7</w:t>
      </w:r>
      <w:r>
        <w:t xml:space="preserve"> as well as requirements from TS 22.</w:t>
      </w:r>
      <w:r w:rsidR="00836C94" w:rsidRPr="001F074B">
        <w:t>2</w:t>
      </w:r>
      <w:r w:rsidRPr="001F074B">
        <w:t>63</w:t>
      </w:r>
      <w:r>
        <w:t>, that may benefit from 5G System functionalities. This includes collaboration use cases between media producers and 5G System operators.</w:t>
      </w:r>
    </w:p>
    <w:p w14:paraId="017559D3" w14:textId="77777777" w:rsidR="004F4C62" w:rsidRDefault="004F4C62" w:rsidP="004F4C62">
      <w:pPr>
        <w:pStyle w:val="B1"/>
      </w:pPr>
      <w:r>
        <w:t>-</w:t>
      </w:r>
      <w:r>
        <w:tab/>
        <w:t>To develop one or several reference media production architectures and to map the variety of different media and control flows (such as uplink video, return video, tally, etc) involved in media production onto 5G System delivery components.</w:t>
      </w:r>
    </w:p>
    <w:p w14:paraId="0E03A675" w14:textId="77777777" w:rsidR="004F4C62" w:rsidRDefault="004F4C62" w:rsidP="004F4C62">
      <w:pPr>
        <w:pStyle w:val="B1"/>
      </w:pPr>
      <w:r>
        <w:t>-</w:t>
      </w:r>
      <w:r>
        <w:tab/>
        <w:t xml:space="preserve">To identify relevant QoS requirements for media production workflows, including required bit rates, loss rates, formats, </w:t>
      </w:r>
      <w:proofErr w:type="gramStart"/>
      <w:r>
        <w:t>latencies</w:t>
      </w:r>
      <w:proofErr w:type="gramEnd"/>
      <w:r>
        <w:t xml:space="preserve"> and jitter, and to identify their impact on the relevant KPIs for media production workflows (reliability, mean-time-between failure, service-level agreements, etc.).</w:t>
      </w:r>
    </w:p>
    <w:p w14:paraId="3D158FD3" w14:textId="77777777" w:rsidR="004F4C62" w:rsidRDefault="004F4C62" w:rsidP="004F4C62">
      <w:pPr>
        <w:pStyle w:val="B1"/>
      </w:pPr>
      <w:r>
        <w:t>-</w:t>
      </w:r>
      <w:r>
        <w:tab/>
        <w:t>To identify relevant 5G System features like NPNs, Network Slicing, QoS classes, network event reporting and assistance, etc. that are useful for media production, and to clarify their usage for media production.</w:t>
      </w:r>
    </w:p>
    <w:p w14:paraId="7F3B7544" w14:textId="77777777" w:rsidR="004F4C62" w:rsidRDefault="004F4C62" w:rsidP="004F4C62">
      <w:pPr>
        <w:pStyle w:val="B1"/>
      </w:pPr>
      <w:r>
        <w:t>-</w:t>
      </w:r>
      <w:r>
        <w:tab/>
        <w:t xml:space="preserve">To identify the suitability of existing media production content delivery protocols, </w:t>
      </w:r>
      <w:proofErr w:type="gramStart"/>
      <w:r>
        <w:t>codecs</w:t>
      </w:r>
      <w:proofErr w:type="gramEnd"/>
      <w:r>
        <w:t xml:space="preserve"> and service layers for 5G System usage, evaluate benefits and gaps, and recommend profiles or extensions in collaboration with organizations that develop and deploy existing protocols and codecs.</w:t>
      </w:r>
    </w:p>
    <w:p w14:paraId="270EB188" w14:textId="77777777" w:rsidR="004F4C62" w:rsidRDefault="004F4C62" w:rsidP="004F4C62">
      <w:pPr>
        <w:pStyle w:val="B1"/>
      </w:pPr>
      <w:r>
        <w:t>-</w:t>
      </w:r>
      <w:r>
        <w:tab/>
        <w:t>To study media device and network orchestration solutions (such as AMWA NMOS), and their integration/interactions with the 5G exposure framework.</w:t>
      </w:r>
    </w:p>
    <w:p w14:paraId="79BD83BF" w14:textId="77777777" w:rsidR="004F4C62" w:rsidRDefault="004F4C62" w:rsidP="004F4C62">
      <w:pPr>
        <w:pStyle w:val="B1"/>
      </w:pPr>
      <w:r>
        <w:t>-</w:t>
      </w:r>
      <w:r>
        <w:tab/>
        <w:t>To collaborate with relevant other 3GPP groups and external organizations (VSF, 5G-MAG, EBU, etc.) on media-related aspects of Media Production use cases.</w:t>
      </w:r>
    </w:p>
    <w:p w14:paraId="76743251" w14:textId="77777777" w:rsidR="004F4C62" w:rsidRDefault="004F4C62" w:rsidP="004F4C62">
      <w:pPr>
        <w:pStyle w:val="B1"/>
      </w:pPr>
      <w:r>
        <w:t>-</w:t>
      </w:r>
      <w:r>
        <w:tab/>
        <w:t>To identify potential normative work on media level for media production use cases in 5G Systems.</w:t>
      </w:r>
    </w:p>
    <w:p w14:paraId="71248701" w14:textId="4D2267F5" w:rsidR="004F4C62" w:rsidRPr="004D3578" w:rsidRDefault="004F4C62" w:rsidP="004F4C62">
      <w:r>
        <w:t>The document primarily focuses on the usage of 5G Systems including NPNs (both Standalone NPN and Public Network Integrated NPN).</w:t>
      </w:r>
    </w:p>
    <w:p w14:paraId="64ACFC29" w14:textId="77777777" w:rsidR="00080512" w:rsidRPr="004D3578" w:rsidRDefault="00080512">
      <w:pPr>
        <w:pStyle w:val="Heading1"/>
      </w:pPr>
      <w:bookmarkStart w:id="33" w:name="references"/>
      <w:bookmarkStart w:id="34" w:name="_Toc95237381"/>
      <w:bookmarkEnd w:id="33"/>
      <w:r w:rsidRPr="004D3578">
        <w:t>2</w:t>
      </w:r>
      <w:r w:rsidRPr="004D3578">
        <w:tab/>
        <w:t>References</w:t>
      </w:r>
      <w:bookmarkEnd w:id="34"/>
    </w:p>
    <w:p w14:paraId="5B52949F" w14:textId="77777777" w:rsidR="00080512" w:rsidRPr="004D3578" w:rsidRDefault="00080512">
      <w:r w:rsidRPr="004D3578">
        <w:t>The following documents contain provisions which, through reference in this text, constitute provisions of the present document.</w:t>
      </w:r>
    </w:p>
    <w:p w14:paraId="0A1C8EE7"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04A2E00E" w14:textId="77777777" w:rsidR="00080512" w:rsidRPr="004D3578" w:rsidRDefault="00051834" w:rsidP="00051834">
      <w:pPr>
        <w:pStyle w:val="B1"/>
      </w:pPr>
      <w:r>
        <w:t>-</w:t>
      </w:r>
      <w:r>
        <w:tab/>
      </w:r>
      <w:r w:rsidR="00080512" w:rsidRPr="004D3578">
        <w:t>For a specific reference, subsequent revisions do not apply.</w:t>
      </w:r>
    </w:p>
    <w:p w14:paraId="777A2C09"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24F842E4" w14:textId="380B1454" w:rsidR="00EC4A25" w:rsidRPr="004D3578" w:rsidRDefault="00EC4A25" w:rsidP="00EC4A25">
      <w:pPr>
        <w:pStyle w:val="EX"/>
      </w:pPr>
      <w:r w:rsidRPr="004D3578">
        <w:t>[1]</w:t>
      </w:r>
      <w:r w:rsidRPr="004D3578">
        <w:tab/>
        <w:t>3GPP TR 21.905: "Vocabulary for 3GPP Specifications".</w:t>
      </w:r>
    </w:p>
    <w:p w14:paraId="003F21A7" w14:textId="53C2607D" w:rsidR="005E28C4" w:rsidRDefault="005E28C4" w:rsidP="005E28C4">
      <w:pPr>
        <w:pStyle w:val="EX"/>
      </w:pPr>
      <w:r>
        <w:t>[2]</w:t>
      </w:r>
      <w:r>
        <w:tab/>
        <w:t xml:space="preserve">3GPP TS 22.261: </w:t>
      </w:r>
      <w:r w:rsidRPr="004D3578">
        <w:t>"</w:t>
      </w:r>
      <w:r>
        <w:t>Service requirements for the 5G system</w:t>
      </w:r>
      <w:r w:rsidRPr="004D3578">
        <w:t>"</w:t>
      </w:r>
      <w:r w:rsidR="009E3E0E">
        <w:t>.</w:t>
      </w:r>
    </w:p>
    <w:p w14:paraId="10FAB546" w14:textId="0CA90D37" w:rsidR="005E28C4" w:rsidRDefault="005E28C4" w:rsidP="005E28C4">
      <w:pPr>
        <w:pStyle w:val="EX"/>
      </w:pPr>
      <w:r>
        <w:t>[3]</w:t>
      </w:r>
      <w:r>
        <w:tab/>
        <w:t xml:space="preserve">3GPP TS 22.263: </w:t>
      </w:r>
      <w:r w:rsidRPr="004D3578">
        <w:t>"</w:t>
      </w:r>
      <w:r w:rsidRPr="005E28C4">
        <w:t>Service requirements for Video, Imaging and Audio for Professional Applications (VIAPA)</w:t>
      </w:r>
      <w:r w:rsidRPr="004D3578">
        <w:t>"</w:t>
      </w:r>
      <w:r w:rsidR="009E3E0E">
        <w:t>.</w:t>
      </w:r>
    </w:p>
    <w:p w14:paraId="7D08FB58" w14:textId="78B8E1D3" w:rsidR="005E28C4" w:rsidRDefault="005E28C4" w:rsidP="005E28C4">
      <w:pPr>
        <w:pStyle w:val="EX"/>
      </w:pPr>
      <w:r>
        <w:t>[4]</w:t>
      </w:r>
      <w:r>
        <w:tab/>
        <w:t xml:space="preserve">3GPP </w:t>
      </w:r>
      <w:r w:rsidR="00A85927">
        <w:t xml:space="preserve">TR </w:t>
      </w:r>
      <w:r>
        <w:t xml:space="preserve">22.827: </w:t>
      </w:r>
      <w:r w:rsidRPr="004D3578">
        <w:t>"</w:t>
      </w:r>
      <w:r w:rsidRPr="005E28C4">
        <w:t>Study on Audio-Visual Service Production</w:t>
      </w:r>
      <w:r w:rsidRPr="004D3578">
        <w:t>"</w:t>
      </w:r>
      <w:r w:rsidR="009E3E0E">
        <w:t>.</w:t>
      </w:r>
    </w:p>
    <w:p w14:paraId="5A4E4005" w14:textId="215D867D" w:rsidR="000474EC" w:rsidRDefault="000474EC" w:rsidP="000474EC">
      <w:pPr>
        <w:pStyle w:val="EX"/>
      </w:pPr>
      <w:r>
        <w:t>[5]</w:t>
      </w:r>
      <w:r>
        <w:tab/>
        <w:t xml:space="preserve">M.P. </w:t>
      </w:r>
      <w:proofErr w:type="spellStart"/>
      <w:r>
        <w:t>Sharabayko</w:t>
      </w:r>
      <w:proofErr w:type="spellEnd"/>
      <w:r>
        <w:t xml:space="preserve">, M.A. </w:t>
      </w:r>
      <w:proofErr w:type="spellStart"/>
      <w:r>
        <w:t>Sharabayko</w:t>
      </w:r>
      <w:proofErr w:type="spellEnd"/>
      <w:r>
        <w:t>, J. Dube, JS. Kim, JW. Kim: "The SRT Protocol", draft-sharabayko-mops-srt-01</w:t>
      </w:r>
    </w:p>
    <w:p w14:paraId="06FAEC51" w14:textId="0153396D" w:rsidR="000474EC" w:rsidRDefault="000474EC" w:rsidP="000474EC">
      <w:pPr>
        <w:pStyle w:val="EX"/>
      </w:pPr>
      <w:r>
        <w:t>[6]</w:t>
      </w:r>
      <w:r>
        <w:tab/>
        <w:t>V</w:t>
      </w:r>
      <w:ins w:id="35" w:author="Richard Bradbury (2022-02-23)" w:date="2022-02-23T15:56:00Z">
        <w:r w:rsidR="00C425BD">
          <w:t xml:space="preserve">ideo </w:t>
        </w:r>
      </w:ins>
      <w:proofErr w:type="spellStart"/>
      <w:r>
        <w:t>S</w:t>
      </w:r>
      <w:ins w:id="36" w:author="Richard Bradbury (2022-02-23)" w:date="2022-02-23T15:56:00Z">
        <w:r w:rsidR="00C425BD">
          <w:t>erci</w:t>
        </w:r>
      </w:ins>
      <w:ins w:id="37" w:author="Richard Bradbury (2022-02-23)" w:date="2022-02-23T15:57:00Z">
        <w:r w:rsidR="00C425BD">
          <w:t>ces</w:t>
        </w:r>
        <w:proofErr w:type="spellEnd"/>
        <w:r w:rsidR="00C425BD">
          <w:t xml:space="preserve"> </w:t>
        </w:r>
      </w:ins>
      <w:r>
        <w:t>F</w:t>
      </w:r>
      <w:ins w:id="38" w:author="Richard Bradbury (2022-02-23)" w:date="2022-02-23T15:57:00Z">
        <w:r w:rsidR="00C425BD">
          <w:t>orum</w:t>
        </w:r>
      </w:ins>
      <w:r>
        <w:t xml:space="preserve">: "Reliable Internet Stream Transport (RIST) Activity Group", </w:t>
      </w:r>
    </w:p>
    <w:p w14:paraId="63489380" w14:textId="38C4C217" w:rsidR="000474EC" w:rsidRDefault="000474EC" w:rsidP="000474EC">
      <w:pPr>
        <w:pStyle w:val="EX"/>
        <w:rPr>
          <w:lang w:val="en-US"/>
        </w:rPr>
      </w:pPr>
      <w:r w:rsidRPr="3F1A2BD9">
        <w:rPr>
          <w:lang w:val="en-US"/>
        </w:rPr>
        <w:lastRenderedPageBreak/>
        <w:t>[</w:t>
      </w:r>
      <w:r>
        <w:rPr>
          <w:lang w:val="en-US"/>
        </w:rPr>
        <w:t>7</w:t>
      </w:r>
      <w:r w:rsidRPr="3F1A2BD9">
        <w:rPr>
          <w:lang w:val="en-US"/>
        </w:rPr>
        <w:t>]</w:t>
      </w:r>
      <w:r>
        <w:tab/>
      </w:r>
      <w:r w:rsidRPr="3F1A2BD9">
        <w:rPr>
          <w:lang w:val="en-US"/>
        </w:rPr>
        <w:t>VSF TR 06-1:</w:t>
      </w:r>
      <w:r w:rsidR="00C91D8E">
        <w:rPr>
          <w:lang w:val="en-US"/>
        </w:rPr>
        <w:t>2020</w:t>
      </w:r>
      <w:r w:rsidRPr="3F1A2BD9">
        <w:rPr>
          <w:lang w:val="en-US"/>
        </w:rPr>
        <w:t xml:space="preserve"> "Reliable Internet Stream Transport (RIST) Protocol Specification – Simple Profile", </w:t>
      </w:r>
      <w:r w:rsidR="00C91D8E" w:rsidRPr="008172C2">
        <w:t>https://vsf.tv/download/technical_recommendations/VSF_TR-06-1_2020_06_25.pdf</w:t>
      </w:r>
    </w:p>
    <w:p w14:paraId="724F788D" w14:textId="48858C06" w:rsidR="000474EC" w:rsidRDefault="000474EC" w:rsidP="000474EC">
      <w:pPr>
        <w:pStyle w:val="EX"/>
      </w:pPr>
      <w:r w:rsidRPr="3F1A2BD9">
        <w:rPr>
          <w:lang w:val="en-US"/>
        </w:rPr>
        <w:t>[</w:t>
      </w:r>
      <w:r>
        <w:rPr>
          <w:lang w:val="en-US"/>
        </w:rPr>
        <w:t>8</w:t>
      </w:r>
      <w:r w:rsidRPr="3F1A2BD9">
        <w:rPr>
          <w:lang w:val="en-US"/>
        </w:rPr>
        <w:t>]</w:t>
      </w:r>
      <w:r>
        <w:tab/>
      </w:r>
      <w:r w:rsidRPr="3F1A2BD9">
        <w:rPr>
          <w:lang w:val="en-US"/>
        </w:rPr>
        <w:t xml:space="preserve">VSF TR 06-2, "Reliable Internet Stream Transport (RIST) Protocol Specification – Main Profile", </w:t>
      </w:r>
      <w:hyperlink r:id="rId12" w:history="1">
        <w:r w:rsidRPr="3F1A2BD9">
          <w:rPr>
            <w:rStyle w:val="Hyperlink"/>
          </w:rPr>
          <w:t>https://www.vsf.tv/download/technical_recommendations/VSF_TR-06-2_2020_03_24.pdf</w:t>
        </w:r>
      </w:hyperlink>
    </w:p>
    <w:p w14:paraId="6DD0BE5E" w14:textId="765BC224" w:rsidR="000474EC" w:rsidRDefault="000474EC" w:rsidP="000474EC">
      <w:pPr>
        <w:pStyle w:val="EX"/>
      </w:pPr>
      <w:r>
        <w:t>[9]</w:t>
      </w:r>
      <w:r>
        <w:tab/>
      </w:r>
      <w:proofErr w:type="spellStart"/>
      <w:r>
        <w:t>NewTek</w:t>
      </w:r>
      <w:proofErr w:type="spellEnd"/>
      <w:r>
        <w:t xml:space="preserve">: "NDI Encoding/Decoding", </w:t>
      </w:r>
      <w:hyperlink r:id="rId13" w:history="1">
        <w:r w:rsidRPr="3F1A2BD9">
          <w:rPr>
            <w:rStyle w:val="Hyperlink"/>
          </w:rPr>
          <w:t>https://support.newtek.com/hc/en-us/articles/218109667-NDI-Encoding-Decoding</w:t>
        </w:r>
      </w:hyperlink>
    </w:p>
    <w:p w14:paraId="7C2413CE" w14:textId="3933D9BD" w:rsidR="000474EC" w:rsidRDefault="000474EC" w:rsidP="000474EC">
      <w:pPr>
        <w:pStyle w:val="EX"/>
      </w:pPr>
      <w:r>
        <w:t>[1</w:t>
      </w:r>
      <w:r w:rsidR="001863D2">
        <w:t>0</w:t>
      </w:r>
      <w:r>
        <w:t>]</w:t>
      </w:r>
      <w:r>
        <w:tab/>
      </w:r>
      <w:proofErr w:type="spellStart"/>
      <w:r>
        <w:t>NewTek</w:t>
      </w:r>
      <w:proofErr w:type="spellEnd"/>
      <w:r>
        <w:t xml:space="preserve">: "NDI Network Bandwidth, </w:t>
      </w:r>
      <w:hyperlink r:id="rId14" w:history="1">
        <w:r w:rsidRPr="3F1A2BD9">
          <w:rPr>
            <w:rStyle w:val="Hyperlink"/>
          </w:rPr>
          <w:t>https://support.newtek.com/hc/en-us/articles/217662708-NDI-Network-Bandwidth</w:t>
        </w:r>
      </w:hyperlink>
    </w:p>
    <w:p w14:paraId="0F18C930" w14:textId="29C7485E" w:rsidR="000474EC" w:rsidRDefault="000474EC" w:rsidP="000474EC">
      <w:pPr>
        <w:pStyle w:val="EX"/>
      </w:pPr>
      <w:r>
        <w:t>[11]</w:t>
      </w:r>
      <w:r>
        <w:tab/>
        <w:t xml:space="preserve">David </w:t>
      </w:r>
      <w:proofErr w:type="spellStart"/>
      <w:r>
        <w:t>Aleksandersen</w:t>
      </w:r>
      <w:proofErr w:type="spellEnd"/>
      <w:r>
        <w:t>: "What is NDI</w:t>
      </w:r>
      <w:r w:rsidRPr="00937267">
        <w:rPr>
          <w:vertAlign w:val="superscript"/>
        </w:rPr>
        <w:t>®</w:t>
      </w:r>
      <w:r>
        <w:t xml:space="preserve"> (Network Device Interface)?", </w:t>
      </w:r>
      <w:hyperlink r:id="rId15" w:history="1">
        <w:r w:rsidRPr="3F1A2BD9">
          <w:rPr>
            <w:rStyle w:val="Hyperlink"/>
          </w:rPr>
          <w:t>https://newsandviews.dataton.com/what-is-ndi-network-device-interface</w:t>
        </w:r>
      </w:hyperlink>
    </w:p>
    <w:p w14:paraId="44EAF9F3" w14:textId="18519F61" w:rsidR="000474EC" w:rsidRDefault="000474EC" w:rsidP="000474EC">
      <w:pPr>
        <w:pStyle w:val="EX"/>
      </w:pPr>
      <w:r>
        <w:t>[12]</w:t>
      </w:r>
      <w:r>
        <w:tab/>
      </w:r>
      <w:r w:rsidRPr="3F1A2BD9">
        <w:t xml:space="preserve">Kieran </w:t>
      </w:r>
      <w:proofErr w:type="spellStart"/>
      <w:r w:rsidRPr="3F1A2BD9">
        <w:t>Kunhya</w:t>
      </w:r>
      <w:proofErr w:type="spellEnd"/>
      <w:r w:rsidRPr="3F1A2BD9">
        <w:t xml:space="preserve"> and Ciro Noronha: </w:t>
      </w:r>
      <w:r>
        <w:t xml:space="preserve">"RIST and SRT: What’s the difference?", </w:t>
      </w:r>
      <w:hyperlink r:id="rId16" w:history="1">
        <w:r w:rsidRPr="3F1A2BD9">
          <w:rPr>
            <w:rStyle w:val="Hyperlink"/>
          </w:rPr>
          <w:t>https://www.tvbeurope.com/ip-migration/rist-and-srt-whats-the-difference</w:t>
        </w:r>
      </w:hyperlink>
    </w:p>
    <w:p w14:paraId="0583AC02" w14:textId="43AC5D86" w:rsidR="000474EC" w:rsidRPr="00937267" w:rsidRDefault="000474EC" w:rsidP="000474EC">
      <w:pPr>
        <w:pStyle w:val="EX"/>
        <w:rPr>
          <w:lang w:val="en-US"/>
        </w:rPr>
      </w:pPr>
      <w:r>
        <w:t>[13]</w:t>
      </w:r>
      <w:r>
        <w:tab/>
      </w:r>
      <w:proofErr w:type="spellStart"/>
      <w:r>
        <w:t>Tofik</w:t>
      </w:r>
      <w:proofErr w:type="spellEnd"/>
      <w:r>
        <w:t xml:space="preserve"> </w:t>
      </w:r>
      <w:proofErr w:type="spellStart"/>
      <w:r>
        <w:t>Sonono</w:t>
      </w:r>
      <w:proofErr w:type="spellEnd"/>
      <w:r>
        <w:t xml:space="preserve">: "Interoperable Retransmission Protocols with Low Latency and Constrained Delay: A Performance Evaluation of RIST and SRT", </w:t>
      </w:r>
      <w:proofErr w:type="spellStart"/>
      <w:r>
        <w:t>Masters</w:t>
      </w:r>
      <w:proofErr w:type="spellEnd"/>
      <w:r>
        <w:t xml:space="preserve"> Thesis, KTH Stockhol</w:t>
      </w:r>
      <w:r w:rsidR="00934913">
        <w:t>m</w:t>
      </w:r>
      <w:r>
        <w:t>, 2019</w:t>
      </w:r>
      <w:ins w:id="39" w:author="Richard Bradbury (2022-02-23)" w:date="2022-02-23T15:56:00Z">
        <w:r w:rsidR="00C425BD">
          <w:t>.</w:t>
        </w:r>
      </w:ins>
      <w:del w:id="40" w:author="Richard Bradbury (2022-02-23)" w:date="2022-02-23T15:56:00Z">
        <w:r w:rsidDel="00C425BD">
          <w:delText>,</w:delText>
        </w:r>
      </w:del>
    </w:p>
    <w:p w14:paraId="39975406" w14:textId="39F3C552" w:rsidR="009962AF" w:rsidRDefault="009962AF" w:rsidP="009962AF">
      <w:pPr>
        <w:pStyle w:val="EX"/>
      </w:pPr>
      <w:r>
        <w:t>[14]</w:t>
      </w:r>
      <w:r>
        <w:tab/>
        <w:t>EBU: "Minimum User Requirements to Build and Manage an IP-Based Media Facility", 15 July 2020</w:t>
      </w:r>
      <w:r w:rsidR="00281CFD">
        <w:t>,</w:t>
      </w:r>
      <w:r>
        <w:t xml:space="preserve"> </w:t>
      </w:r>
      <w:hyperlink r:id="rId17">
        <w:r w:rsidRPr="32ADE7FD">
          <w:rPr>
            <w:rStyle w:val="Hyperlink"/>
          </w:rPr>
          <w:t>https://tech.ebu.ch/files/live/sites/tech/files/shared/tech/tech3371.pdf</w:t>
        </w:r>
      </w:hyperlink>
      <w:r>
        <w:t>.</w:t>
      </w:r>
    </w:p>
    <w:p w14:paraId="7D7F40A5" w14:textId="23D364B4" w:rsidR="009962AF" w:rsidRPr="00441735" w:rsidRDefault="009962AF" w:rsidP="009962AF">
      <w:pPr>
        <w:pStyle w:val="EX"/>
        <w:rPr>
          <w:lang w:val="en-US"/>
        </w:rPr>
      </w:pPr>
      <w:r w:rsidRPr="32ADE7FD">
        <w:rPr>
          <w:lang w:val="en-US"/>
        </w:rPr>
        <w:t>[</w:t>
      </w:r>
      <w:r>
        <w:rPr>
          <w:lang w:val="en-US"/>
        </w:rPr>
        <w:t>15</w:t>
      </w:r>
      <w:r w:rsidRPr="32ADE7FD">
        <w:rPr>
          <w:lang w:val="en-US"/>
        </w:rPr>
        <w:t>]</w:t>
      </w:r>
      <w:r>
        <w:tab/>
      </w:r>
      <w:r w:rsidRPr="32ADE7FD">
        <w:rPr>
          <w:lang w:val="en-US"/>
        </w:rPr>
        <w:t xml:space="preserve">AMWA: </w:t>
      </w:r>
      <w:r>
        <w:t>"</w:t>
      </w:r>
      <w:r w:rsidRPr="32ADE7FD">
        <w:rPr>
          <w:lang w:val="en-US"/>
        </w:rPr>
        <w:t>NMOS Overview</w:t>
      </w:r>
      <w:r>
        <w:t>"</w:t>
      </w:r>
      <w:r w:rsidRPr="32ADE7FD">
        <w:rPr>
          <w:lang w:val="en-US"/>
        </w:rPr>
        <w:t xml:space="preserve">, </w:t>
      </w:r>
      <w:hyperlink r:id="rId18">
        <w:r w:rsidRPr="32ADE7FD">
          <w:rPr>
            <w:rStyle w:val="Hyperlink"/>
            <w:lang w:val="en-US"/>
          </w:rPr>
          <w:t>https://www.amwa.tv/nmos-overview</w:t>
        </w:r>
      </w:hyperlink>
      <w:r w:rsidRPr="32ADE7FD">
        <w:rPr>
          <w:lang w:val="en-US"/>
        </w:rPr>
        <w:t>.</w:t>
      </w:r>
    </w:p>
    <w:p w14:paraId="15DFEB50" w14:textId="49FB2007" w:rsidR="009962AF" w:rsidRPr="00441735" w:rsidRDefault="009962AF" w:rsidP="009962AF">
      <w:pPr>
        <w:pStyle w:val="EX"/>
        <w:rPr>
          <w:lang w:val="en-US"/>
        </w:rPr>
      </w:pPr>
      <w:r w:rsidRPr="00441735">
        <w:rPr>
          <w:lang w:val="en-US"/>
        </w:rPr>
        <w:t>[</w:t>
      </w:r>
      <w:r>
        <w:rPr>
          <w:lang w:val="en-US"/>
        </w:rPr>
        <w:t>16</w:t>
      </w:r>
      <w:r w:rsidRPr="00441735">
        <w:rPr>
          <w:lang w:val="en-US"/>
        </w:rPr>
        <w:t>]</w:t>
      </w:r>
      <w:r>
        <w:tab/>
      </w:r>
      <w:r w:rsidRPr="00441735">
        <w:rPr>
          <w:lang w:val="en-US"/>
        </w:rPr>
        <w:t>EBU</w:t>
      </w:r>
      <w:r w:rsidRPr="32ADE7FD">
        <w:rPr>
          <w:lang w:val="en-US"/>
        </w:rPr>
        <w:t>:</w:t>
      </w:r>
      <w:r w:rsidRPr="00441735">
        <w:rPr>
          <w:lang w:val="en-US"/>
        </w:rPr>
        <w:t xml:space="preserve"> </w:t>
      </w:r>
      <w:r w:rsidRPr="004D3578">
        <w:t>"</w:t>
      </w:r>
      <w:r w:rsidRPr="00441735">
        <w:rPr>
          <w:lang w:val="en-US"/>
        </w:rPr>
        <w:t xml:space="preserve">The Technology Pyramid </w:t>
      </w:r>
      <w:proofErr w:type="gramStart"/>
      <w:r w:rsidRPr="00441735">
        <w:rPr>
          <w:lang w:val="en-US"/>
        </w:rPr>
        <w:t>For</w:t>
      </w:r>
      <w:proofErr w:type="gramEnd"/>
      <w:r w:rsidRPr="00441735">
        <w:rPr>
          <w:lang w:val="en-US"/>
        </w:rPr>
        <w:t xml:space="preserve"> Media Nodes</w:t>
      </w:r>
      <w:r w:rsidRPr="004D3578">
        <w:t>"</w:t>
      </w:r>
      <w:r>
        <w:rPr>
          <w:lang w:val="en-US"/>
        </w:rPr>
        <w:t xml:space="preserve">, </w:t>
      </w:r>
      <w:r w:rsidRPr="32ADE7FD">
        <w:rPr>
          <w:lang w:val="en-US"/>
        </w:rPr>
        <w:t>.</w:t>
      </w:r>
    </w:p>
    <w:p w14:paraId="4A5308CB" w14:textId="5DE13AB6" w:rsidR="009962AF" w:rsidRPr="006E21EF" w:rsidRDefault="009962AF" w:rsidP="009962AF">
      <w:pPr>
        <w:pStyle w:val="EX"/>
        <w:rPr>
          <w:lang w:val="en-US"/>
        </w:rPr>
      </w:pPr>
      <w:r w:rsidRPr="006E21EF">
        <w:rPr>
          <w:lang w:val="en-US"/>
        </w:rPr>
        <w:t>[</w:t>
      </w:r>
      <w:r>
        <w:rPr>
          <w:lang w:val="en-US"/>
        </w:rPr>
        <w:t>17</w:t>
      </w:r>
      <w:r w:rsidRPr="006E21EF">
        <w:rPr>
          <w:lang w:val="en-US"/>
        </w:rPr>
        <w:t>]</w:t>
      </w:r>
      <w:r>
        <w:tab/>
      </w:r>
      <w:r w:rsidRPr="006E21EF">
        <w:rPr>
          <w:lang w:val="en-US"/>
        </w:rPr>
        <w:t>EBU</w:t>
      </w:r>
      <w:r w:rsidRPr="32ADE7FD">
        <w:rPr>
          <w:lang w:val="en-US"/>
        </w:rPr>
        <w:t>: "</w:t>
      </w:r>
      <w:r w:rsidRPr="006E21EF">
        <w:rPr>
          <w:lang w:val="en-US"/>
        </w:rPr>
        <w:t>Technology Pyramid Media Node Maturity Checklist</w:t>
      </w:r>
      <w:r w:rsidRPr="32ADE7FD">
        <w:rPr>
          <w:lang w:val="en-US"/>
        </w:rPr>
        <w:t>", September</w:t>
      </w:r>
      <w:r>
        <w:rPr>
          <w:lang w:val="en-US"/>
        </w:rPr>
        <w:t xml:space="preserve"> 2021, </w:t>
      </w:r>
      <w:hyperlink r:id="rId19" w:history="1">
        <w:r w:rsidR="009E3E0E" w:rsidRPr="009E3E0E">
          <w:rPr>
            <w:rStyle w:val="Hyperlink"/>
            <w:lang w:val="en-US"/>
          </w:rPr>
          <w:t>https://tech.ebu.ch/publications/technology-pyramid-media-node-maturity-checklist?rec=1</w:t>
        </w:r>
      </w:hyperlink>
      <w:r w:rsidRPr="32ADE7FD">
        <w:rPr>
          <w:lang w:val="en-US"/>
        </w:rPr>
        <w:t>.</w:t>
      </w:r>
    </w:p>
    <w:p w14:paraId="6E853E71" w14:textId="30803BC1" w:rsidR="009962AF" w:rsidRDefault="009962AF" w:rsidP="009962AF">
      <w:pPr>
        <w:pStyle w:val="EX"/>
      </w:pPr>
      <w:r>
        <w:t>[18]</w:t>
      </w:r>
      <w:r>
        <w:tab/>
        <w:t xml:space="preserve">AMWA: "NMOS Technical Overview", </w:t>
      </w:r>
      <w:hyperlink r:id="rId20">
        <w:r w:rsidRPr="32ADE7FD">
          <w:rPr>
            <w:rStyle w:val="Hyperlink"/>
          </w:rPr>
          <w:t>https://specs.amwa.tv/nmos/branches/main/docs/2.0._Technical_Overview.html</w:t>
        </w:r>
      </w:hyperlink>
      <w:r>
        <w:t>.</w:t>
      </w:r>
    </w:p>
    <w:p w14:paraId="08B96812" w14:textId="720FE3DA" w:rsidR="009962AF" w:rsidRDefault="009962AF" w:rsidP="009962AF">
      <w:pPr>
        <w:pStyle w:val="EX"/>
      </w:pPr>
      <w:r>
        <w:t>[19]</w:t>
      </w:r>
      <w:r>
        <w:tab/>
        <w:t>AMWA: "Networked Media Systems – the Big Picture",</w:t>
      </w:r>
      <w:r w:rsidR="009E3E0E">
        <w:br/>
      </w:r>
      <w:hyperlink r:id="rId21">
        <w:r w:rsidRPr="32ADE7FD">
          <w:rPr>
            <w:rStyle w:val="Hyperlink"/>
          </w:rPr>
          <w:t>https://static.amwa.tv/networked-media-systems-big-picture-2021-03-05.pdf</w:t>
        </w:r>
      </w:hyperlink>
      <w:r w:rsidRPr="32ADE7FD">
        <w:rPr>
          <w:rStyle w:val="Hyperlink"/>
        </w:rPr>
        <w:t>.</w:t>
      </w:r>
    </w:p>
    <w:p w14:paraId="575C39A1" w14:textId="67D7D837" w:rsidR="004F4C62" w:rsidRDefault="009962AF" w:rsidP="0041650F">
      <w:pPr>
        <w:pStyle w:val="EX"/>
      </w:pPr>
      <w:r w:rsidRPr="32ADE7FD">
        <w:rPr>
          <w:rStyle w:val="Hyperlink"/>
        </w:rPr>
        <w:t>[</w:t>
      </w:r>
      <w:r>
        <w:rPr>
          <w:rStyle w:val="Hyperlink"/>
        </w:rPr>
        <w:t>20</w:t>
      </w:r>
      <w:r w:rsidRPr="32ADE7FD">
        <w:rPr>
          <w:rStyle w:val="Hyperlink"/>
        </w:rPr>
        <w:t>]</w:t>
      </w:r>
      <w:r>
        <w:tab/>
      </w:r>
      <w:r w:rsidRPr="32ADE7FD">
        <w:rPr>
          <w:rStyle w:val="Hyperlink"/>
        </w:rPr>
        <w:t xml:space="preserve">AMWA: "NMOS specification repository", </w:t>
      </w:r>
      <w:hyperlink r:id="rId22">
        <w:r w:rsidRPr="32ADE7FD">
          <w:rPr>
            <w:rStyle w:val="Hyperlink"/>
          </w:rPr>
          <w:t>https://specs.amwa.tv/nmos</w:t>
        </w:r>
      </w:hyperlink>
      <w:r>
        <w:t>.</w:t>
      </w:r>
    </w:p>
    <w:p w14:paraId="51747C46" w14:textId="234C221F" w:rsidR="00CD4921" w:rsidRDefault="00CD4921" w:rsidP="009E3E0E">
      <w:pPr>
        <w:pStyle w:val="EX"/>
      </w:pPr>
      <w:r>
        <w:t>[21]</w:t>
      </w:r>
      <w:r>
        <w:tab/>
        <w:t xml:space="preserve">SMPTE </w:t>
      </w:r>
      <w:r w:rsidR="005A73BE">
        <w:t xml:space="preserve">ST </w:t>
      </w:r>
      <w:r>
        <w:t>2110</w:t>
      </w:r>
      <w:r w:rsidR="005A73BE">
        <w:t>: "Professional Media over Managed IP".</w:t>
      </w:r>
    </w:p>
    <w:p w14:paraId="51ECCA96" w14:textId="4E0AA6F6" w:rsidR="005A73BE" w:rsidRDefault="005A73BE" w:rsidP="005A73BE">
      <w:pPr>
        <w:pStyle w:val="EX"/>
      </w:pPr>
      <w:r>
        <w:t>[22]</w:t>
      </w:r>
      <w:r>
        <w:tab/>
        <w:t>IEEE 1588-2008: "Precision Time Protocol".</w:t>
      </w:r>
    </w:p>
    <w:p w14:paraId="0424C64B" w14:textId="59723CD9" w:rsidR="005A73BE" w:rsidRDefault="005A73BE" w:rsidP="005A73BE">
      <w:pPr>
        <w:pStyle w:val="EX"/>
      </w:pPr>
      <w:r>
        <w:t>[23]</w:t>
      </w:r>
      <w:r>
        <w:tab/>
      </w:r>
      <w:r w:rsidRPr="00094A03">
        <w:t>SMPTE ST 2022-1:2007</w:t>
      </w:r>
      <w:r>
        <w:t>:</w:t>
      </w:r>
      <w:r w:rsidRPr="00094A03">
        <w:t xml:space="preserve"> </w:t>
      </w:r>
      <w:r>
        <w:t>"</w:t>
      </w:r>
      <w:r w:rsidRPr="00094A03">
        <w:t>Forward Error Correction for Real-Time Video/Audio Transport Over IP Networks</w:t>
      </w:r>
      <w:r>
        <w:t>".</w:t>
      </w:r>
    </w:p>
    <w:p w14:paraId="11D7F102" w14:textId="0DE01FA6" w:rsidR="005A73BE" w:rsidRDefault="005A73BE" w:rsidP="005A73BE">
      <w:pPr>
        <w:pStyle w:val="EX"/>
      </w:pPr>
      <w:r>
        <w:rPr>
          <w:noProof/>
        </w:rPr>
        <w:t>[24]</w:t>
      </w:r>
      <w:r>
        <w:rPr>
          <w:noProof/>
        </w:rPr>
        <w:tab/>
      </w:r>
      <w:r w:rsidRPr="00094A03">
        <w:t xml:space="preserve">SMPTE </w:t>
      </w:r>
      <w:r w:rsidRPr="00094A03">
        <w:rPr>
          <w:noProof/>
        </w:rPr>
        <w:t>ST 2022-6:2012</w:t>
      </w:r>
      <w:r>
        <w:rPr>
          <w:noProof/>
        </w:rPr>
        <w:t>:</w:t>
      </w:r>
      <w:r w:rsidRPr="00094A03">
        <w:rPr>
          <w:noProof/>
        </w:rPr>
        <w:t xml:space="preserve"> </w:t>
      </w:r>
      <w:r>
        <w:rPr>
          <w:noProof/>
        </w:rPr>
        <w:t>"</w:t>
      </w:r>
      <w:r w:rsidRPr="00094A03">
        <w:rPr>
          <w:noProof/>
        </w:rPr>
        <w:t>Transport of High Bit Rate Media Signals over IP Networks (HBRMT)</w:t>
      </w:r>
      <w:r>
        <w:rPr>
          <w:noProof/>
        </w:rPr>
        <w:t>",</w:t>
      </w:r>
    </w:p>
    <w:p w14:paraId="24459153" w14:textId="084DAA88" w:rsidR="005A73BE" w:rsidRDefault="005A73BE" w:rsidP="005A73BE">
      <w:pPr>
        <w:pStyle w:val="EX"/>
      </w:pPr>
      <w:r>
        <w:rPr>
          <w:noProof/>
        </w:rPr>
        <w:t>[25]</w:t>
      </w:r>
      <w:r>
        <w:rPr>
          <w:noProof/>
        </w:rPr>
        <w:tab/>
      </w:r>
      <w:r w:rsidRPr="00094A03">
        <w:t>SMPTE ST 2022-7:2019</w:t>
      </w:r>
      <w:r>
        <w:t>:</w:t>
      </w:r>
      <w:r w:rsidRPr="00094A03">
        <w:t xml:space="preserve"> </w:t>
      </w:r>
      <w:r>
        <w:t>"</w:t>
      </w:r>
      <w:r w:rsidRPr="00094A03">
        <w:t>Seamless Protection Switching of RTP Datagrams</w:t>
      </w:r>
      <w:r>
        <w:t>".</w:t>
      </w:r>
    </w:p>
    <w:p w14:paraId="1BE4EE74" w14:textId="0F965A10" w:rsidR="005A73BE" w:rsidRDefault="005A73BE" w:rsidP="005A73BE">
      <w:pPr>
        <w:pStyle w:val="EX"/>
      </w:pPr>
      <w:r>
        <w:rPr>
          <w:noProof/>
        </w:rPr>
        <w:t>[26]</w:t>
      </w:r>
      <w:r>
        <w:rPr>
          <w:noProof/>
        </w:rPr>
        <w:tab/>
      </w:r>
      <w:r w:rsidRPr="00094A03">
        <w:t>SMPTE ST 2059-2:2015</w:t>
      </w:r>
      <w:r>
        <w:t>:</w:t>
      </w:r>
      <w:r w:rsidRPr="00094A03">
        <w:t xml:space="preserve"> </w:t>
      </w:r>
      <w:r>
        <w:t>"</w:t>
      </w:r>
      <w:r w:rsidRPr="00094A03">
        <w:t>SMPTE Profile for Use of IEEE-1588 Precision Time Protocol in Professional Broadcast Applications</w:t>
      </w:r>
      <w:r>
        <w:t>".</w:t>
      </w:r>
    </w:p>
    <w:p w14:paraId="389C8EB0" w14:textId="11E53AC1" w:rsidR="005A73BE" w:rsidRDefault="005A73BE" w:rsidP="005A73BE">
      <w:pPr>
        <w:pStyle w:val="EX"/>
      </w:pPr>
      <w:r>
        <w:rPr>
          <w:noProof/>
        </w:rPr>
        <w:t>[27]</w:t>
      </w:r>
      <w:r>
        <w:rPr>
          <w:noProof/>
        </w:rPr>
        <w:tab/>
      </w:r>
      <w:r w:rsidRPr="00094A03">
        <w:t>SMPTE ST 2110-10:2017</w:t>
      </w:r>
      <w:r>
        <w:t>:</w:t>
      </w:r>
      <w:r w:rsidRPr="00094A03">
        <w:t xml:space="preserve"> </w:t>
      </w:r>
      <w:r>
        <w:t>"</w:t>
      </w:r>
      <w:r w:rsidRPr="00094A03">
        <w:t>Professional Media Over Managed IP Networks: System Timing and Definitions</w:t>
      </w:r>
      <w:r>
        <w:t>".</w:t>
      </w:r>
    </w:p>
    <w:p w14:paraId="691AD8C4" w14:textId="37B1081F" w:rsidR="005A73BE" w:rsidRDefault="005A73BE" w:rsidP="005A73BE">
      <w:pPr>
        <w:pStyle w:val="EX"/>
      </w:pPr>
      <w:r>
        <w:rPr>
          <w:noProof/>
        </w:rPr>
        <w:t>[28]</w:t>
      </w:r>
      <w:r>
        <w:rPr>
          <w:noProof/>
        </w:rPr>
        <w:tab/>
      </w:r>
      <w:r w:rsidRPr="00094A03">
        <w:t>SMPTE ST 2110-20:2017</w:t>
      </w:r>
      <w:r>
        <w:t>:</w:t>
      </w:r>
      <w:r w:rsidRPr="00094A03">
        <w:t xml:space="preserve"> </w:t>
      </w:r>
      <w:r>
        <w:t>"</w:t>
      </w:r>
      <w:r w:rsidRPr="00094A03">
        <w:t>Professional Media Over Managed IP Networks: Uncompressed Active Video</w:t>
      </w:r>
      <w:r>
        <w:t>".</w:t>
      </w:r>
    </w:p>
    <w:p w14:paraId="45FAC772" w14:textId="6B8F603F" w:rsidR="005A73BE" w:rsidRDefault="005A73BE" w:rsidP="005A73BE">
      <w:pPr>
        <w:pStyle w:val="EX"/>
      </w:pPr>
      <w:r>
        <w:rPr>
          <w:noProof/>
        </w:rPr>
        <w:t>[29]</w:t>
      </w:r>
      <w:r>
        <w:rPr>
          <w:noProof/>
        </w:rPr>
        <w:tab/>
      </w:r>
      <w:r w:rsidRPr="00094A03">
        <w:t>SMPTE ST 2110-22:2019</w:t>
      </w:r>
      <w:r>
        <w:t>:</w:t>
      </w:r>
      <w:r w:rsidRPr="00094A03">
        <w:t xml:space="preserve"> </w:t>
      </w:r>
      <w:r>
        <w:t>"</w:t>
      </w:r>
      <w:r w:rsidRPr="00094A03">
        <w:t>Professional Media Over Managed IP Networks: Constant Bit-Rate Compressed Video</w:t>
      </w:r>
      <w:r>
        <w:t>".</w:t>
      </w:r>
    </w:p>
    <w:p w14:paraId="40C23E00" w14:textId="34898FDD" w:rsidR="005A73BE" w:rsidRDefault="005A73BE" w:rsidP="005A73BE">
      <w:pPr>
        <w:pStyle w:val="EX"/>
      </w:pPr>
      <w:r>
        <w:rPr>
          <w:noProof/>
        </w:rPr>
        <w:t>[30]</w:t>
      </w:r>
      <w:r>
        <w:rPr>
          <w:noProof/>
        </w:rPr>
        <w:tab/>
      </w:r>
      <w:r w:rsidRPr="00094A03">
        <w:t>SMPTE ST 2110-30:2017</w:t>
      </w:r>
      <w:r>
        <w:t>:</w:t>
      </w:r>
      <w:r w:rsidRPr="00094A03">
        <w:t xml:space="preserve"> </w:t>
      </w:r>
      <w:r>
        <w:t>"</w:t>
      </w:r>
      <w:r w:rsidRPr="00094A03">
        <w:t>Professional Media Over Managed IP Networks: PCM Digital Audio</w:t>
      </w:r>
      <w:r>
        <w:t>".</w:t>
      </w:r>
    </w:p>
    <w:p w14:paraId="76D15AD1" w14:textId="4D4B7ABF" w:rsidR="005A73BE" w:rsidRDefault="005A73BE" w:rsidP="005A73BE">
      <w:pPr>
        <w:pStyle w:val="EX"/>
      </w:pPr>
      <w:r>
        <w:rPr>
          <w:noProof/>
        </w:rPr>
        <w:lastRenderedPageBreak/>
        <w:t>[31]</w:t>
      </w:r>
      <w:r>
        <w:rPr>
          <w:noProof/>
        </w:rPr>
        <w:tab/>
      </w:r>
      <w:r w:rsidRPr="00094A03">
        <w:t>SMPTE ST 2110-31:2018</w:t>
      </w:r>
      <w:r>
        <w:t>:</w:t>
      </w:r>
      <w:r w:rsidRPr="00094A03">
        <w:t xml:space="preserve"> </w:t>
      </w:r>
      <w:r>
        <w:t>"</w:t>
      </w:r>
      <w:r w:rsidRPr="00094A03">
        <w:t>Professional Media Over Managed IP Networks: AES3 Transparent Transport</w:t>
      </w:r>
      <w:r>
        <w:t>".</w:t>
      </w:r>
    </w:p>
    <w:p w14:paraId="5895F571" w14:textId="0EB695A9" w:rsidR="005A73BE" w:rsidRPr="00752F67" w:rsidRDefault="005A73BE" w:rsidP="005A73BE">
      <w:pPr>
        <w:pStyle w:val="EX"/>
        <w:rPr>
          <w:lang w:val="en-US"/>
        </w:rPr>
      </w:pPr>
      <w:r>
        <w:rPr>
          <w:noProof/>
        </w:rPr>
        <w:t>[32]</w:t>
      </w:r>
      <w:r>
        <w:rPr>
          <w:noProof/>
        </w:rPr>
        <w:tab/>
        <w:t xml:space="preserve">IETF </w:t>
      </w:r>
      <w:r>
        <w:t>RFC 4585: "Extended RTP Profile for Real-time Transport Control Protocol (RTCP)-Based Feedback (RTP/AVPF)".</w:t>
      </w:r>
    </w:p>
    <w:p w14:paraId="0BF5D116" w14:textId="244C4482" w:rsidR="005A73BE" w:rsidRDefault="005A73BE" w:rsidP="005A73BE">
      <w:pPr>
        <w:pStyle w:val="EX"/>
      </w:pPr>
      <w:r>
        <w:rPr>
          <w:noProof/>
        </w:rPr>
        <w:t>[33]</w:t>
      </w:r>
      <w:r>
        <w:rPr>
          <w:noProof/>
        </w:rPr>
        <w:tab/>
        <w:t xml:space="preserve">IETF </w:t>
      </w:r>
      <w:r>
        <w:t>RFC 8086: "</w:t>
      </w:r>
      <w:r w:rsidRPr="00094A03">
        <w:t>GRE-in-UDP Encapsulation</w:t>
      </w:r>
      <w:r>
        <w:t>".</w:t>
      </w:r>
    </w:p>
    <w:p w14:paraId="7062F515" w14:textId="156CC129" w:rsidR="005A73BE" w:rsidRDefault="005A73BE" w:rsidP="005A73BE">
      <w:pPr>
        <w:pStyle w:val="EX"/>
        <w:rPr>
          <w:noProof/>
        </w:rPr>
      </w:pPr>
      <w:r>
        <w:t>[34]</w:t>
      </w:r>
      <w:r>
        <w:tab/>
      </w:r>
      <w:r w:rsidRPr="00C425BD">
        <w:rPr>
          <w:highlight w:val="yellow"/>
        </w:rPr>
        <w:t>Ember+ control protocol</w:t>
      </w:r>
      <w:ins w:id="41" w:author="Richard Bradbury (2022-02-23)" w:date="2022-02-23T15:56:00Z">
        <w:r w:rsidR="00C425BD">
          <w:t>.</w:t>
        </w:r>
      </w:ins>
      <w:del w:id="42" w:author="Richard Bradbury (2022-02-23)" w:date="2022-02-23T15:56:00Z">
        <w:r w:rsidRPr="00C4406C" w:rsidDel="00C425BD">
          <w:delText xml:space="preserve">, </w:delText>
        </w:r>
      </w:del>
    </w:p>
    <w:p w14:paraId="1F611A65" w14:textId="4FDC691F" w:rsidR="005A73BE" w:rsidRDefault="005A73BE" w:rsidP="005A73BE">
      <w:pPr>
        <w:pStyle w:val="EX"/>
      </w:pPr>
      <w:r>
        <w:t>[35]</w:t>
      </w:r>
      <w:r>
        <w:tab/>
        <w:t xml:space="preserve">SMPTE </w:t>
      </w:r>
      <w:r w:rsidRPr="00A96AE0">
        <w:t xml:space="preserve">ST 259:2008: </w:t>
      </w:r>
      <w:r>
        <w:t>"</w:t>
      </w:r>
      <w:r w:rsidRPr="00A96AE0">
        <w:t>For Television — SDTV</w:t>
      </w:r>
      <w:r>
        <w:t xml:space="preserve"> </w:t>
      </w:r>
      <w:r w:rsidRPr="00A96AE0">
        <w:t>Digital Signal/Data — Serial Digital Interface</w:t>
      </w:r>
      <w:r>
        <w:t>".</w:t>
      </w:r>
    </w:p>
    <w:p w14:paraId="4BF6B9EF" w14:textId="50FB4709" w:rsidR="005A73BE" w:rsidRDefault="005A73BE" w:rsidP="005A73BE">
      <w:pPr>
        <w:pStyle w:val="EX"/>
      </w:pPr>
      <w:r>
        <w:t>[36]</w:t>
      </w:r>
      <w:r>
        <w:tab/>
        <w:t>SMPTE ST</w:t>
      </w:r>
      <w:r w:rsidRPr="00A96AE0">
        <w:t xml:space="preserve"> 292</w:t>
      </w:r>
      <w:r>
        <w:t>-1</w:t>
      </w:r>
      <w:r w:rsidRPr="00A96AE0">
        <w:t>:</w:t>
      </w:r>
      <w:r>
        <w:t>2012: "1.5 Gb/s Signal/Data Serial Interface".</w:t>
      </w:r>
    </w:p>
    <w:p w14:paraId="63AD11CD" w14:textId="406F6BE2" w:rsidR="00AC3B03" w:rsidRDefault="00AC3B03" w:rsidP="009E3E0E">
      <w:pPr>
        <w:pStyle w:val="EX"/>
        <w:rPr>
          <w:rFonts w:eastAsia="MS Mincho"/>
        </w:rPr>
      </w:pPr>
      <w:r>
        <w:t>[</w:t>
      </w:r>
      <w:r w:rsidR="0038676B">
        <w:t>37</w:t>
      </w:r>
      <w:r>
        <w:t>]</w:t>
      </w:r>
      <w:r>
        <w:tab/>
        <w:t>3GPP TR 26.925: "</w:t>
      </w:r>
      <w:r w:rsidRPr="007C77F9">
        <w:rPr>
          <w:rFonts w:eastAsia="MS Mincho"/>
        </w:rPr>
        <w:t>Typical traffic characteristics of media services on 3GPP network</w:t>
      </w:r>
      <w:r>
        <w:rPr>
          <w:rFonts w:eastAsia="MS Mincho"/>
        </w:rPr>
        <w:t>s".</w:t>
      </w:r>
    </w:p>
    <w:p w14:paraId="226C33D7" w14:textId="77777777" w:rsidR="00144590" w:rsidRDefault="00144590" w:rsidP="00144590">
      <w:pPr>
        <w:pStyle w:val="EX"/>
      </w:pPr>
      <w:r>
        <w:rPr>
          <w:rFonts w:eastAsia="MS Mincho"/>
        </w:rPr>
        <w:t>[38]</w:t>
      </w:r>
      <w:r>
        <w:rPr>
          <w:rFonts w:eastAsia="MS Mincho"/>
        </w:rPr>
        <w:tab/>
        <w:t>Wikipedia: "MADI", last modified 19</w:t>
      </w:r>
      <w:r w:rsidRPr="00FC2BC7">
        <w:rPr>
          <w:rFonts w:eastAsia="MS Mincho"/>
        </w:rPr>
        <w:t>th</w:t>
      </w:r>
      <w:r>
        <w:rPr>
          <w:rFonts w:eastAsia="MS Mincho"/>
        </w:rPr>
        <w:t xml:space="preserve"> April 2021, </w:t>
      </w:r>
      <w:hyperlink r:id="rId23" w:history="1">
        <w:r w:rsidRPr="00FC2BC7">
          <w:rPr>
            <w:rStyle w:val="Hyperlink"/>
          </w:rPr>
          <w:t>https://en.wikipedia.org/wiki/MADI</w:t>
        </w:r>
      </w:hyperlink>
    </w:p>
    <w:p w14:paraId="2C0D8C48" w14:textId="77777777" w:rsidR="00144590" w:rsidRDefault="00144590" w:rsidP="00144590">
      <w:pPr>
        <w:pStyle w:val="EX"/>
        <w:rPr>
          <w:rFonts w:eastAsia="MS Mincho"/>
        </w:rPr>
      </w:pPr>
      <w:r>
        <w:rPr>
          <w:rFonts w:eastAsia="MS Mincho"/>
        </w:rPr>
        <w:t>[39]</w:t>
      </w:r>
      <w:r>
        <w:rPr>
          <w:rFonts w:eastAsia="MS Mincho"/>
        </w:rPr>
        <w:tab/>
        <w:t>Wikipedia: "Time-Sensitive Networking", last modified 23</w:t>
      </w:r>
      <w:r w:rsidRPr="00FC2BC7">
        <w:rPr>
          <w:rFonts w:eastAsia="MS Mincho"/>
        </w:rPr>
        <w:t>rd</w:t>
      </w:r>
      <w:r>
        <w:rPr>
          <w:rFonts w:eastAsia="MS Mincho"/>
        </w:rPr>
        <w:t xml:space="preserve"> June 2021, </w:t>
      </w:r>
      <w:hyperlink r:id="rId24" w:history="1">
        <w:r w:rsidRPr="006842B1">
          <w:rPr>
            <w:rStyle w:val="Hyperlink"/>
            <w:rFonts w:eastAsia="MS Mincho"/>
          </w:rPr>
          <w:t>https://en.wikipedia.org/wiki/Time-Sensitive_Networking</w:t>
        </w:r>
      </w:hyperlink>
    </w:p>
    <w:p w14:paraId="1ECB8372" w14:textId="77777777" w:rsidR="00144590" w:rsidRPr="009E3E0E" w:rsidRDefault="00144590" w:rsidP="00144590">
      <w:pPr>
        <w:pStyle w:val="EX"/>
      </w:pPr>
      <w:r>
        <w:rPr>
          <w:rFonts w:eastAsia="MS Mincho"/>
        </w:rPr>
        <w:t>[40]</w:t>
      </w:r>
      <w:r>
        <w:rPr>
          <w:rFonts w:eastAsia="MS Mincho"/>
        </w:rPr>
        <w:tab/>
      </w:r>
      <w:r w:rsidRPr="00170735">
        <w:rPr>
          <w:rFonts w:eastAsia="MS Mincho"/>
        </w:rPr>
        <w:t>AES67 / SMPTE ST 2110</w:t>
      </w:r>
      <w:r>
        <w:rPr>
          <w:rFonts w:eastAsia="MS Mincho"/>
        </w:rPr>
        <w:t xml:space="preserve">: </w:t>
      </w:r>
      <w:r>
        <w:t>"</w:t>
      </w:r>
      <w:r w:rsidRPr="00170735">
        <w:rPr>
          <w:rFonts w:eastAsia="MS Mincho"/>
        </w:rPr>
        <w:t>COMMONALITIES AND CONSTRAINTS</w:t>
      </w:r>
      <w:r>
        <w:t>"</w:t>
      </w:r>
      <w:r>
        <w:rPr>
          <w:rFonts w:eastAsia="MS Mincho"/>
        </w:rPr>
        <w:t xml:space="preserve">, </w:t>
      </w:r>
      <w:r w:rsidRPr="00FC2BC7">
        <w:rPr>
          <w:rFonts w:eastAsia="Calibri"/>
        </w:rPr>
        <w:t>https://aimsalliance.org/wp-content/uploads/2019/04/AES67-SMPTE-ST-2110-Commonalities-and-Constraints-Updated-April-2019.pdf</w:t>
      </w:r>
    </w:p>
    <w:p w14:paraId="007E655D" w14:textId="77777777" w:rsidR="00144590" w:rsidRDefault="00144590" w:rsidP="00144590">
      <w:pPr>
        <w:pStyle w:val="EX"/>
        <w:rPr>
          <w:rFonts w:eastAsia="MS Mincho"/>
        </w:rPr>
      </w:pPr>
      <w:r>
        <w:rPr>
          <w:rFonts w:eastAsia="MS Mincho"/>
        </w:rPr>
        <w:t>[41]</w:t>
      </w:r>
      <w:r>
        <w:rPr>
          <w:rFonts w:eastAsia="MS Mincho"/>
        </w:rPr>
        <w:tab/>
        <w:t xml:space="preserve">IETF RFC 5104: </w:t>
      </w:r>
      <w:r>
        <w:t>"</w:t>
      </w:r>
      <w:r w:rsidRPr="009055FD">
        <w:rPr>
          <w:rFonts w:eastAsia="MS Mincho"/>
        </w:rPr>
        <w:t>Codec Control Messages in the</w:t>
      </w:r>
      <w:r>
        <w:rPr>
          <w:rFonts w:eastAsia="MS Mincho"/>
        </w:rPr>
        <w:t xml:space="preserve"> </w:t>
      </w:r>
      <w:r w:rsidRPr="009055FD">
        <w:rPr>
          <w:rFonts w:eastAsia="MS Mincho"/>
        </w:rPr>
        <w:t>RTP Audio-Visual Profile with Feedback (AVPF)</w:t>
      </w:r>
      <w:r>
        <w:t>"</w:t>
      </w:r>
      <w:r>
        <w:rPr>
          <w:rFonts w:eastAsia="MS Mincho"/>
        </w:rPr>
        <w:t>.</w:t>
      </w:r>
    </w:p>
    <w:p w14:paraId="0C035610" w14:textId="77777777" w:rsidR="00144590" w:rsidRPr="00B93FF3" w:rsidRDefault="00144590" w:rsidP="00144590">
      <w:pPr>
        <w:pStyle w:val="EX"/>
        <w:rPr>
          <w:lang w:val="en-US"/>
        </w:rPr>
      </w:pPr>
      <w:r>
        <w:rPr>
          <w:rFonts w:eastAsia="MS Mincho"/>
        </w:rPr>
        <w:t>[42]</w:t>
      </w:r>
      <w:r>
        <w:rPr>
          <w:rFonts w:eastAsia="MS Mincho"/>
        </w:rPr>
        <w:tab/>
        <w:t xml:space="preserve">IETF RFC 4585: </w:t>
      </w:r>
      <w:r>
        <w:t>"</w:t>
      </w:r>
      <w:r w:rsidRPr="009055FD">
        <w:rPr>
          <w:rFonts w:eastAsia="MS Mincho"/>
        </w:rPr>
        <w:t>Extended RTP Profile for</w:t>
      </w:r>
      <w:r>
        <w:rPr>
          <w:rFonts w:eastAsia="MS Mincho"/>
        </w:rPr>
        <w:t xml:space="preserve"> R</w:t>
      </w:r>
      <w:r w:rsidRPr="009055FD">
        <w:rPr>
          <w:rFonts w:eastAsia="MS Mincho"/>
        </w:rPr>
        <w:t>eal-time Transport Control Protocol (RTCP)-Based Feedback (RTP/AVPF)</w:t>
      </w:r>
      <w:r>
        <w:t>".</w:t>
      </w:r>
    </w:p>
    <w:p w14:paraId="20C87E8B" w14:textId="77777777" w:rsidR="00466F55" w:rsidRDefault="00466F55" w:rsidP="00466F55">
      <w:pPr>
        <w:pStyle w:val="EX"/>
        <w:rPr>
          <w:rFonts w:eastAsia="MS Mincho"/>
        </w:rPr>
      </w:pPr>
      <w:r>
        <w:rPr>
          <w:rFonts w:eastAsia="MS Mincho"/>
        </w:rPr>
        <w:t>[43]</w:t>
      </w:r>
      <w:r>
        <w:rPr>
          <w:rFonts w:eastAsia="MS Mincho"/>
        </w:rPr>
        <w:tab/>
        <w:t>ISO/IEC 13818</w:t>
      </w:r>
      <w:r>
        <w:rPr>
          <w:rFonts w:eastAsia="MS Mincho"/>
        </w:rPr>
        <w:noBreakHyphen/>
        <w:t>1: "</w:t>
      </w:r>
      <w:r w:rsidRPr="00612F5A">
        <w:rPr>
          <w:rFonts w:eastAsia="MS Mincho"/>
        </w:rPr>
        <w:t>Information technology — Generic coding of moving pictures and associated audio information — Part 1: Systems</w:t>
      </w:r>
      <w:r>
        <w:rPr>
          <w:rFonts w:eastAsia="MS Mincho"/>
        </w:rPr>
        <w:t>".</w:t>
      </w:r>
    </w:p>
    <w:p w14:paraId="46AB662C" w14:textId="77777777" w:rsidR="00466F55" w:rsidRDefault="00466F55" w:rsidP="00466F55">
      <w:pPr>
        <w:pStyle w:val="EX"/>
        <w:rPr>
          <w:rFonts w:eastAsia="MS Mincho"/>
        </w:rPr>
      </w:pPr>
      <w:r>
        <w:rPr>
          <w:rFonts w:eastAsia="MS Mincho"/>
        </w:rPr>
        <w:t>[44]</w:t>
      </w:r>
      <w:r>
        <w:rPr>
          <w:rFonts w:eastAsia="MS Mincho"/>
        </w:rPr>
        <w:tab/>
        <w:t xml:space="preserve">IETF </w:t>
      </w:r>
      <w:r w:rsidRPr="00612F5A">
        <w:rPr>
          <w:rFonts w:eastAsia="MS Mincho"/>
        </w:rPr>
        <w:t>RFC</w:t>
      </w:r>
      <w:r>
        <w:rPr>
          <w:rFonts w:eastAsia="MS Mincho"/>
        </w:rPr>
        <w:t> </w:t>
      </w:r>
      <w:r w:rsidRPr="00612F5A">
        <w:rPr>
          <w:rFonts w:eastAsia="MS Mincho"/>
        </w:rPr>
        <w:t>3550</w:t>
      </w:r>
      <w:r>
        <w:rPr>
          <w:rFonts w:eastAsia="MS Mincho"/>
        </w:rPr>
        <w:t>|STD 64:</w:t>
      </w:r>
      <w:r w:rsidRPr="00612F5A">
        <w:rPr>
          <w:rFonts w:eastAsia="MS Mincho"/>
        </w:rPr>
        <w:t xml:space="preserve"> "RTP: A Transport Protocol for Real-Time</w:t>
      </w:r>
      <w:r>
        <w:rPr>
          <w:rFonts w:eastAsia="MS Mincho"/>
        </w:rPr>
        <w:t xml:space="preserve"> </w:t>
      </w:r>
      <w:r w:rsidRPr="00612F5A">
        <w:rPr>
          <w:rFonts w:eastAsia="MS Mincho"/>
        </w:rPr>
        <w:t>Applications"</w:t>
      </w:r>
      <w:r>
        <w:rPr>
          <w:rFonts w:eastAsia="MS Mincho"/>
        </w:rPr>
        <w:t>.</w:t>
      </w:r>
    </w:p>
    <w:p w14:paraId="387B915B" w14:textId="77777777" w:rsidR="00466F55" w:rsidRDefault="00466F55" w:rsidP="00466F55">
      <w:pPr>
        <w:pStyle w:val="EX"/>
        <w:rPr>
          <w:rFonts w:eastAsia="MS Mincho"/>
        </w:rPr>
      </w:pPr>
      <w:r>
        <w:rPr>
          <w:rFonts w:eastAsia="MS Mincho"/>
        </w:rPr>
        <w:t>[45]</w:t>
      </w:r>
      <w:r>
        <w:rPr>
          <w:rFonts w:eastAsia="MS Mincho"/>
        </w:rPr>
        <w:tab/>
        <w:t>IETF RFC 8086: "</w:t>
      </w:r>
      <w:r w:rsidRPr="002F105B">
        <w:rPr>
          <w:rFonts w:eastAsia="MS Mincho"/>
        </w:rPr>
        <w:t>GRE-in-UDP Encapsulation</w:t>
      </w:r>
      <w:r>
        <w:rPr>
          <w:rFonts w:eastAsia="MS Mincho"/>
        </w:rPr>
        <w:t>".</w:t>
      </w:r>
    </w:p>
    <w:p w14:paraId="7784350F" w14:textId="77777777" w:rsidR="00466F55" w:rsidRPr="00F7047F" w:rsidRDefault="00466F55" w:rsidP="00466F55">
      <w:pPr>
        <w:pStyle w:val="EX"/>
        <w:rPr>
          <w:rFonts w:eastAsia="MS Mincho"/>
        </w:rPr>
      </w:pPr>
      <w:r w:rsidRPr="00F7047F">
        <w:rPr>
          <w:rFonts w:eastAsia="MS Mincho"/>
        </w:rPr>
        <w:t>[4</w:t>
      </w:r>
      <w:r>
        <w:rPr>
          <w:rFonts w:eastAsia="MS Mincho"/>
        </w:rPr>
        <w:t>6</w:t>
      </w:r>
      <w:r w:rsidRPr="00F7047F">
        <w:rPr>
          <w:rFonts w:eastAsia="MS Mincho"/>
        </w:rPr>
        <w:t>]</w:t>
      </w:r>
      <w:r w:rsidRPr="00F7047F">
        <w:rPr>
          <w:rFonts w:eastAsia="MS Mincho"/>
        </w:rPr>
        <w:tab/>
        <w:t>IETF RFC 2250: "RTP Payload Format for MPEG1/MPEG2 Video".</w:t>
      </w:r>
    </w:p>
    <w:p w14:paraId="25F47AF5" w14:textId="77777777" w:rsidR="00466F55" w:rsidRPr="00F7047F" w:rsidRDefault="00466F55" w:rsidP="00466F55">
      <w:pPr>
        <w:pStyle w:val="EX"/>
        <w:rPr>
          <w:rFonts w:eastAsia="MS Mincho"/>
        </w:rPr>
      </w:pPr>
      <w:r w:rsidRPr="00F7047F">
        <w:rPr>
          <w:rFonts w:eastAsia="MS Mincho"/>
        </w:rPr>
        <w:t>[4</w:t>
      </w:r>
      <w:r>
        <w:rPr>
          <w:rFonts w:eastAsia="MS Mincho"/>
        </w:rPr>
        <w:t>7</w:t>
      </w:r>
      <w:r w:rsidRPr="00F7047F">
        <w:rPr>
          <w:rFonts w:eastAsia="MS Mincho"/>
        </w:rPr>
        <w:t>]</w:t>
      </w:r>
      <w:r w:rsidRPr="00F7047F">
        <w:rPr>
          <w:rFonts w:eastAsia="MS Mincho"/>
        </w:rPr>
        <w:tab/>
        <w:t>IETF RFC 7798: "RTP Payload Format for High Efficiency Video Coding (HEVC)".</w:t>
      </w:r>
    </w:p>
    <w:p w14:paraId="2F1DE23F" w14:textId="77777777" w:rsidR="00466F55" w:rsidRDefault="00466F55" w:rsidP="00466F55">
      <w:pPr>
        <w:pStyle w:val="EX"/>
      </w:pPr>
      <w:r>
        <w:t>[48]</w:t>
      </w:r>
      <w:r>
        <w:tab/>
        <w:t>OASIS: "MQTT Version 5.0", 7</w:t>
      </w:r>
      <w:r w:rsidRPr="007C4CA8">
        <w:rPr>
          <w:vertAlign w:val="superscript"/>
        </w:rPr>
        <w:t>th</w:t>
      </w:r>
      <w:r>
        <w:t xml:space="preserve"> March 2019, </w:t>
      </w:r>
      <w:hyperlink r:id="rId25" w:history="1">
        <w:r w:rsidRPr="00E7267C">
          <w:rPr>
            <w:rStyle w:val="Hyperlink"/>
          </w:rPr>
          <w:t>https://docs.oasis-open.org/mqtt/mqtt/v5.0/mqtt-v5.0.html</w:t>
        </w:r>
      </w:hyperlink>
    </w:p>
    <w:p w14:paraId="0D8A8290" w14:textId="131300C4" w:rsidR="00144590" w:rsidRDefault="00466F55" w:rsidP="009E3E0E">
      <w:pPr>
        <w:pStyle w:val="EX"/>
      </w:pPr>
      <w:r>
        <w:t>[49]</w:t>
      </w:r>
      <w:r>
        <w:tab/>
        <w:t>IETF RFC 6416: "</w:t>
      </w:r>
      <w:r w:rsidRPr="00175684">
        <w:t>RTP Payload Format for MPEG-4 Audio/Visual Streams</w:t>
      </w:r>
      <w:r>
        <w:t>".</w:t>
      </w:r>
    </w:p>
    <w:p w14:paraId="5B111AC5" w14:textId="61F032C0" w:rsidR="00555B81" w:rsidRDefault="00555B81" w:rsidP="009E3E0E">
      <w:pPr>
        <w:pStyle w:val="EX"/>
      </w:pPr>
      <w:r>
        <w:t>[50]</w:t>
      </w:r>
      <w:r>
        <w:tab/>
        <w:t>IETF RFC 9134: "</w:t>
      </w:r>
      <w:r w:rsidRPr="00555B81">
        <w:t>RTP Payload Format for ISO/IEC 21122 (JPEG XS)</w:t>
      </w:r>
      <w:r>
        <w:t>".</w:t>
      </w:r>
    </w:p>
    <w:p w14:paraId="42AC63FD" w14:textId="2A717601" w:rsidR="009D07A9" w:rsidRDefault="009D07A9" w:rsidP="009D07A9">
      <w:pPr>
        <w:pStyle w:val="EX"/>
        <w:rPr>
          <w:lang w:val="en-US"/>
        </w:rPr>
      </w:pPr>
      <w:r>
        <w:t>[51]</w:t>
      </w:r>
      <w:r>
        <w:tab/>
        <w:t>SMPTE ST 2110-40:2018 "</w:t>
      </w:r>
      <w:r w:rsidRPr="007B211A">
        <w:rPr>
          <w:lang w:val="en-US"/>
        </w:rPr>
        <w:t>Professional Media Over Managed IP Networks: SMPTE ST 291-1 Ancillary Data</w:t>
      </w:r>
      <w:r>
        <w:t>"</w:t>
      </w:r>
      <w:ins w:id="43" w:author="Richard Bradbury (2022-02-23)" w:date="2022-02-23T15:55:00Z">
        <w:r w:rsidR="0016140F">
          <w:t>.</w:t>
        </w:r>
      </w:ins>
    </w:p>
    <w:p w14:paraId="6A84B98C" w14:textId="7393BFAC" w:rsidR="009D07A9" w:rsidRDefault="009D07A9" w:rsidP="009D07A9">
      <w:pPr>
        <w:pStyle w:val="EX"/>
        <w:rPr>
          <w:b/>
          <w:bCs/>
          <w:lang w:val="en-US"/>
        </w:rPr>
      </w:pPr>
      <w:r>
        <w:rPr>
          <w:lang w:val="en-US"/>
        </w:rPr>
        <w:t>[52]</w:t>
      </w:r>
      <w:r>
        <w:rPr>
          <w:lang w:val="en-US"/>
        </w:rPr>
        <w:tab/>
        <w:t xml:space="preserve">SMPTE ST 291-1:2011 </w:t>
      </w:r>
      <w:r>
        <w:t>"</w:t>
      </w:r>
      <w:r w:rsidRPr="00977A19">
        <w:rPr>
          <w:lang w:val="en-US"/>
        </w:rPr>
        <w:t>Ancillary Data Packet and Space Formatting</w:t>
      </w:r>
      <w:r>
        <w:t>"</w:t>
      </w:r>
      <w:ins w:id="44" w:author="Richard Bradbury (2022-02-23)" w:date="2022-02-23T15:55:00Z">
        <w:r w:rsidR="0016140F">
          <w:t>.</w:t>
        </w:r>
      </w:ins>
    </w:p>
    <w:p w14:paraId="00CF2B7F" w14:textId="47655FB5" w:rsidR="009D07A9" w:rsidRDefault="009D07A9" w:rsidP="009D07A9">
      <w:pPr>
        <w:pStyle w:val="EX"/>
      </w:pPr>
      <w:r>
        <w:rPr>
          <w:lang w:val="en-US"/>
        </w:rPr>
        <w:t>[53]</w:t>
      </w:r>
      <w:r>
        <w:rPr>
          <w:lang w:val="en-US"/>
        </w:rPr>
        <w:tab/>
        <w:t xml:space="preserve">ITU-R BS.2076-2: </w:t>
      </w:r>
      <w:r>
        <w:t>"</w:t>
      </w:r>
      <w:r>
        <w:rPr>
          <w:lang w:val="en-US"/>
        </w:rPr>
        <w:t>Audio Definition Model</w:t>
      </w:r>
      <w:r>
        <w:t>"</w:t>
      </w:r>
      <w:ins w:id="45" w:author="Richard Bradbury (2022-02-23)" w:date="2022-02-23T15:55:00Z">
        <w:r w:rsidR="0016140F">
          <w:t>.</w:t>
        </w:r>
      </w:ins>
    </w:p>
    <w:p w14:paraId="26C44F60" w14:textId="5CF80CED" w:rsidR="009D07A9" w:rsidRPr="00942306" w:rsidRDefault="009D07A9" w:rsidP="009D07A9">
      <w:pPr>
        <w:pStyle w:val="EX"/>
        <w:rPr>
          <w:lang w:val="en-US"/>
        </w:rPr>
      </w:pPr>
      <w:r>
        <w:t>[54]</w:t>
      </w:r>
      <w:r>
        <w:tab/>
        <w:t xml:space="preserve">SCTE-104 2019a: </w:t>
      </w:r>
      <w:del w:id="46" w:author="Richard Bradbury (2022-02-23)" w:date="2022-02-23T15:55:00Z">
        <w:r w:rsidDel="0016140F">
          <w:delText>“</w:delText>
        </w:r>
      </w:del>
      <w:ins w:id="47" w:author="Richard Bradbury (2022-02-23)" w:date="2022-02-23T15:55:00Z">
        <w:r w:rsidR="0016140F">
          <w:t>"</w:t>
        </w:r>
      </w:ins>
      <w:r w:rsidRPr="00127318">
        <w:rPr>
          <w:lang w:val="en-US"/>
        </w:rPr>
        <w:t>Automation System to Compression System Communications Applications Program Interface (API)</w:t>
      </w:r>
      <w:ins w:id="48" w:author="Richard Bradbury (2022-02-23)" w:date="2022-02-23T15:55:00Z">
        <w:r w:rsidR="0016140F">
          <w:rPr>
            <w:lang w:val="en-US"/>
          </w:rPr>
          <w:t>"</w:t>
        </w:r>
      </w:ins>
      <w:del w:id="49" w:author="Richard Bradbury (2022-02-23)" w:date="2022-02-23T15:55:00Z">
        <w:r w:rsidDel="0016140F">
          <w:rPr>
            <w:lang w:val="en-US"/>
          </w:rPr>
          <w:delText>”</w:delText>
        </w:r>
      </w:del>
      <w:ins w:id="50" w:author="Richard Bradbury (2022-02-23)" w:date="2022-02-23T15:55:00Z">
        <w:r w:rsidR="0016140F">
          <w:rPr>
            <w:lang w:val="en-US"/>
          </w:rPr>
          <w:t>.</w:t>
        </w:r>
      </w:ins>
    </w:p>
    <w:p w14:paraId="5425DE1B" w14:textId="2159261A" w:rsidR="009D07A9" w:rsidRDefault="009D07A9" w:rsidP="009D07A9">
      <w:pPr>
        <w:pStyle w:val="EX"/>
        <w:rPr>
          <w:lang w:val="en-US"/>
        </w:rPr>
      </w:pPr>
      <w:r>
        <w:t>[55]</w:t>
      </w:r>
      <w:r>
        <w:tab/>
        <w:t>SMPTE ST 2020-1:2014</w:t>
      </w:r>
      <w:r w:rsidRPr="00127318">
        <w:rPr>
          <w:sz w:val="24"/>
          <w:szCs w:val="24"/>
          <w:lang w:val="en-US"/>
        </w:rPr>
        <w:t xml:space="preserve"> </w:t>
      </w:r>
      <w:del w:id="51" w:author="Richard Bradbury (2022-02-23)" w:date="2022-02-23T15:55:00Z">
        <w:r w:rsidDel="0016140F">
          <w:rPr>
            <w:sz w:val="24"/>
            <w:szCs w:val="24"/>
            <w:lang w:val="en-US"/>
          </w:rPr>
          <w:delText>“</w:delText>
        </w:r>
      </w:del>
      <w:ins w:id="52" w:author="Richard Bradbury (2022-02-23)" w:date="2022-02-23T15:55:00Z">
        <w:r w:rsidR="0016140F" w:rsidRPr="0016140F">
          <w:t>"</w:t>
        </w:r>
      </w:ins>
      <w:r w:rsidRPr="00127318">
        <w:rPr>
          <w:lang w:val="en-US"/>
        </w:rPr>
        <w:t>Format of Audio Metadata and Description of the Asynchronous Serial Bitstream Transport</w:t>
      </w:r>
      <w:ins w:id="53" w:author="Richard Bradbury (2022-02-23)" w:date="2022-02-23T15:55:00Z">
        <w:r w:rsidR="0016140F">
          <w:rPr>
            <w:lang w:val="en-US"/>
          </w:rPr>
          <w:t>"</w:t>
        </w:r>
      </w:ins>
      <w:del w:id="54" w:author="Richard Bradbury (2022-02-23)" w:date="2022-02-23T15:55:00Z">
        <w:r w:rsidDel="0016140F">
          <w:rPr>
            <w:lang w:val="en-US"/>
          </w:rPr>
          <w:delText>”</w:delText>
        </w:r>
      </w:del>
      <w:ins w:id="55" w:author="Richard Bradbury (2022-02-23)" w:date="2022-02-23T15:55:00Z">
        <w:r w:rsidR="0016140F">
          <w:rPr>
            <w:lang w:val="en-US"/>
          </w:rPr>
          <w:t>.</w:t>
        </w:r>
      </w:ins>
    </w:p>
    <w:p w14:paraId="4BC69B0C" w14:textId="1480E7BA" w:rsidR="009D07A9" w:rsidRDefault="009D07A9" w:rsidP="009D07A9">
      <w:pPr>
        <w:pStyle w:val="EX"/>
      </w:pPr>
      <w:r>
        <w:rPr>
          <w:lang w:val="en-US"/>
        </w:rPr>
        <w:t>[56]</w:t>
      </w:r>
      <w:r>
        <w:rPr>
          <w:lang w:val="en-US"/>
        </w:rPr>
        <w:tab/>
        <w:t xml:space="preserve">ITU-R BS.2125-0: </w:t>
      </w:r>
      <w:r>
        <w:t>"</w:t>
      </w:r>
      <w:r>
        <w:rPr>
          <w:lang w:val="en-US"/>
        </w:rPr>
        <w:t>A serial representation of the Audio Definition Model</w:t>
      </w:r>
      <w:r>
        <w:t>"</w:t>
      </w:r>
      <w:ins w:id="56" w:author="Richard Bradbury (2022-02-23)" w:date="2022-02-23T15:55:00Z">
        <w:r w:rsidR="0016140F">
          <w:t>.</w:t>
        </w:r>
      </w:ins>
    </w:p>
    <w:p w14:paraId="56D7E738" w14:textId="2C2BFF33" w:rsidR="009D07A9" w:rsidRDefault="009D07A9" w:rsidP="009D07A9">
      <w:pPr>
        <w:pStyle w:val="EX"/>
      </w:pPr>
      <w:r>
        <w:rPr>
          <w:lang w:val="en-US"/>
        </w:rPr>
        <w:t>[57]</w:t>
      </w:r>
      <w:r>
        <w:rPr>
          <w:lang w:val="en-US"/>
        </w:rPr>
        <w:tab/>
      </w:r>
      <w:r w:rsidRPr="00FF0C45">
        <w:rPr>
          <w:lang w:val="en-US"/>
        </w:rPr>
        <w:t xml:space="preserve">AES67-2018: </w:t>
      </w:r>
      <w:r>
        <w:t>"</w:t>
      </w:r>
      <w:r w:rsidRPr="00FF0C45">
        <w:rPr>
          <w:lang w:val="en-US"/>
        </w:rPr>
        <w:t xml:space="preserve">AES standard for audio applications of networks </w:t>
      </w:r>
      <w:r w:rsidR="00C425BD">
        <w:rPr>
          <w:lang w:val="en-US"/>
        </w:rPr>
        <w:t>–</w:t>
      </w:r>
      <w:r w:rsidRPr="00FF0C45">
        <w:rPr>
          <w:lang w:val="en-US"/>
        </w:rPr>
        <w:t xml:space="preserve"> High-performance streaming audio-over-IP interoperability</w:t>
      </w:r>
      <w:r>
        <w:t>"</w:t>
      </w:r>
      <w:ins w:id="57" w:author="Richard Bradbury (2022-02-23)" w:date="2022-02-23T15:55:00Z">
        <w:r w:rsidR="0016140F">
          <w:t>.</w:t>
        </w:r>
      </w:ins>
    </w:p>
    <w:p w14:paraId="22C4430B" w14:textId="27793234" w:rsidR="00666B30" w:rsidRDefault="00666B30" w:rsidP="00666B30">
      <w:pPr>
        <w:pStyle w:val="EX"/>
        <w:rPr>
          <w:ins w:id="58" w:author="S4-220029" w:date="2022-02-23T13:24:00Z"/>
        </w:rPr>
      </w:pPr>
      <w:ins w:id="59" w:author="S4-220029" w:date="2022-02-23T13:24:00Z">
        <w:r>
          <w:lastRenderedPageBreak/>
          <w:t>[58]</w:t>
        </w:r>
        <w:r>
          <w:tab/>
        </w:r>
        <w:r w:rsidRPr="008F692E">
          <w:t>GSA</w:t>
        </w:r>
        <w:r>
          <w:t>:</w:t>
        </w:r>
        <w:r w:rsidRPr="008F692E">
          <w:t xml:space="preserve"> </w:t>
        </w:r>
        <w:r>
          <w:t>"</w:t>
        </w:r>
        <w:proofErr w:type="spellStart"/>
        <w:r w:rsidRPr="008F692E">
          <w:t>mmWave</w:t>
        </w:r>
        <w:proofErr w:type="spellEnd"/>
        <w:r w:rsidRPr="008F692E">
          <w:t xml:space="preserve"> Bands 24.25 GHz</w:t>
        </w:r>
        <w:r>
          <w:t>",</w:t>
        </w:r>
        <w:r w:rsidRPr="008F692E">
          <w:t xml:space="preserve"> May 2021</w:t>
        </w:r>
        <w:r w:rsidRPr="008F692E">
          <w:rPr>
            <w:rFonts w:hint="eastAsia"/>
          </w:rPr>
          <w:t>,</w:t>
        </w:r>
        <w:r w:rsidRPr="008F692E">
          <w:t xml:space="preserve"> </w:t>
        </w:r>
        <w:r>
          <w:fldChar w:fldCharType="begin"/>
        </w:r>
        <w:r>
          <w:instrText xml:space="preserve"> HYPERLINK "https://gsacom.com/paper/mmwave-bands-24-25-ghz-may-2021-executive-summary/" </w:instrText>
        </w:r>
        <w:r>
          <w:fldChar w:fldCharType="separate"/>
        </w:r>
        <w:r w:rsidRPr="008F692E">
          <w:t>https://gsacom.com/paper/mmwave-bands-24-25-ghz-may-2021-executive-summary/</w:t>
        </w:r>
        <w:r>
          <w:fldChar w:fldCharType="end"/>
        </w:r>
      </w:ins>
    </w:p>
    <w:p w14:paraId="5E4CC740" w14:textId="48A34FB4" w:rsidR="00666B30" w:rsidRDefault="00666B30" w:rsidP="00666B30">
      <w:pPr>
        <w:pStyle w:val="EX"/>
        <w:rPr>
          <w:ins w:id="60" w:author="S4-220029" w:date="2022-02-23T13:24:00Z"/>
        </w:rPr>
      </w:pPr>
      <w:ins w:id="61" w:author="S4-220029" w:date="2022-02-23T13:24:00Z">
        <w:r>
          <w:t>[</w:t>
        </w:r>
      </w:ins>
      <w:ins w:id="62" w:author="S4-220029" w:date="2022-02-23T13:25:00Z">
        <w:r>
          <w:t>59</w:t>
        </w:r>
      </w:ins>
      <w:ins w:id="63" w:author="S4-220029" w:date="2022-02-23T13:24:00Z">
        <w:r>
          <w:t>]</w:t>
        </w:r>
        <w:r>
          <w:tab/>
          <w:t xml:space="preserve">Li </w:t>
        </w:r>
        <w:proofErr w:type="spellStart"/>
        <w:r>
          <w:t>Nian</w:t>
        </w:r>
        <w:proofErr w:type="spellEnd"/>
        <w:r>
          <w:t xml:space="preserve">, "The Next Journey for 5G: The Standardization and Application of </w:t>
        </w:r>
        <w:proofErr w:type="spellStart"/>
        <w:r>
          <w:t>mmWAVE</w:t>
        </w:r>
        <w:proofErr w:type="spellEnd"/>
        <w:r>
          <w:t xml:space="preserve">", </w:t>
        </w:r>
        <w:r>
          <w:fldChar w:fldCharType="begin"/>
        </w:r>
        <w:r>
          <w:instrText xml:space="preserve"> HYPERLINK "</w:instrText>
        </w:r>
        <w:r w:rsidRPr="005B079A">
          <w:instrText>https://www.gsma.com/greater-china/wp-content/uploads/2020/09/%E6%AF%AB%E7%B1%B3%E6%B3%A2%E6%A0%87%E5%87%86%E5%8C%96%E5%92%8C%E8%AF%95%E9%AA%8C%E8%BF%9B%E5%B1%95_%E4%B8%AD%E5%9B%BD%E7%A7%BB%E5%8A%A8_%E6%9D%8E%E7%94%B7-1.pdf</w:instrText>
        </w:r>
        <w:r>
          <w:instrText xml:space="preserve">" </w:instrText>
        </w:r>
        <w:r>
          <w:fldChar w:fldCharType="separate"/>
        </w:r>
        <w:r w:rsidRPr="004060D9">
          <w:rPr>
            <w:rStyle w:val="Hyperlink"/>
          </w:rPr>
          <w:t>https://www.gsma.com/greater-china/wp-content/uploads/2020/09/%E6%AF%AB%E7%B1%B3%E6%B3%A2%E6%A0%87%E5%87%86%E5%8C%96%E5%92%8C%E8%AF%95%E9%AA%8C%E8%BF%9B%E5%B1%95_%E4%B8%AD%E5%9B%BD%E7%A7%BB%E5%8A%A8_%E6%9D%8E%E7%94%B7-1.pdf</w:t>
        </w:r>
        <w:r>
          <w:fldChar w:fldCharType="end"/>
        </w:r>
      </w:ins>
      <w:ins w:id="64" w:author="Richard Bradbury (2022-02-23)" w:date="2022-02-23T15:57:00Z">
        <w:r w:rsidR="00C425BD">
          <w:t>.</w:t>
        </w:r>
      </w:ins>
    </w:p>
    <w:p w14:paraId="4284BC50" w14:textId="6A9BD798" w:rsidR="00666B30" w:rsidRDefault="00666B30" w:rsidP="00666B30">
      <w:pPr>
        <w:pStyle w:val="EX"/>
        <w:rPr>
          <w:ins w:id="65" w:author="S4-220029" w:date="2022-02-23T13:24:00Z"/>
        </w:rPr>
      </w:pPr>
      <w:ins w:id="66" w:author="S4-220029" w:date="2022-02-23T13:24:00Z">
        <w:r>
          <w:t>[</w:t>
        </w:r>
      </w:ins>
      <w:ins w:id="67" w:author="S4-220029" w:date="2022-02-23T13:25:00Z">
        <w:r>
          <w:t>60</w:t>
        </w:r>
      </w:ins>
      <w:ins w:id="68" w:author="S4-220029" w:date="2022-02-23T13:24:00Z">
        <w:r>
          <w:t>]</w:t>
        </w:r>
        <w:r>
          <w:tab/>
          <w:t xml:space="preserve">GSMA Intelligence: "The economics of </w:t>
        </w:r>
        <w:proofErr w:type="spellStart"/>
        <w:r>
          <w:t>mmWave</w:t>
        </w:r>
        <w:proofErr w:type="spellEnd"/>
        <w:r>
          <w:t xml:space="preserve"> 5G", January 2021, </w:t>
        </w:r>
        <w:r>
          <w:fldChar w:fldCharType="begin"/>
        </w:r>
        <w:r>
          <w:instrText xml:space="preserve"> HYPERLINK "</w:instrText>
        </w:r>
        <w:r w:rsidRPr="00163272">
          <w:instrText>https://data.gsmaintelligence.com/research/research/research-2021/the-economics-of-mmwave-5g</w:instrText>
        </w:r>
        <w:r>
          <w:instrText xml:space="preserve">" </w:instrText>
        </w:r>
        <w:r>
          <w:fldChar w:fldCharType="separate"/>
        </w:r>
        <w:r w:rsidRPr="004060D9">
          <w:rPr>
            <w:rStyle w:val="Hyperlink"/>
          </w:rPr>
          <w:t>https://data.gsmaintelligence.com/research/research/research-2021/the-economics-of-mmwave-5g</w:t>
        </w:r>
        <w:r>
          <w:fldChar w:fldCharType="end"/>
        </w:r>
      </w:ins>
    </w:p>
    <w:p w14:paraId="79392FA3" w14:textId="27E10D3A" w:rsidR="00666B30" w:rsidRDefault="00666B30" w:rsidP="00666B30">
      <w:pPr>
        <w:pStyle w:val="EX"/>
        <w:rPr>
          <w:ins w:id="69" w:author="S4-220029" w:date="2022-02-23T13:24:00Z"/>
        </w:rPr>
      </w:pPr>
      <w:ins w:id="70" w:author="S4-220029" w:date="2022-02-23T13:24:00Z">
        <w:r>
          <w:t>[</w:t>
        </w:r>
      </w:ins>
      <w:ins w:id="71" w:author="S4-220029" w:date="2022-02-23T13:29:00Z">
        <w:r w:rsidR="00F25715">
          <w:t>61</w:t>
        </w:r>
      </w:ins>
      <w:ins w:id="72" w:author="S4-220029" w:date="2022-02-23T13:24:00Z">
        <w:r>
          <w:t>]</w:t>
        </w:r>
        <w:r>
          <w:tab/>
          <w:t>3GPP TR 38.900: "</w:t>
        </w:r>
        <w:r w:rsidRPr="006F5128">
          <w:t>Study on channel model for frequency spectrum above 6 GHz</w:t>
        </w:r>
        <w:r>
          <w:t>".</w:t>
        </w:r>
      </w:ins>
    </w:p>
    <w:p w14:paraId="21E5739B" w14:textId="19F29881" w:rsidR="00666B30" w:rsidRDefault="00666B30" w:rsidP="00666B30">
      <w:pPr>
        <w:pStyle w:val="EX"/>
        <w:rPr>
          <w:ins w:id="73" w:author="S4-220059" w:date="2022-02-23T13:33:00Z"/>
        </w:rPr>
      </w:pPr>
      <w:ins w:id="74" w:author="S4-220029" w:date="2022-02-23T13:24:00Z">
        <w:r>
          <w:t>[</w:t>
        </w:r>
      </w:ins>
      <w:ins w:id="75" w:author="S4-220029" w:date="2022-02-23T13:30:00Z">
        <w:r w:rsidR="00F25715">
          <w:t>62</w:t>
        </w:r>
      </w:ins>
      <w:ins w:id="76" w:author="S4-220029" w:date="2022-02-23T13:24:00Z">
        <w:r>
          <w:t>]</w:t>
        </w:r>
        <w:r>
          <w:tab/>
        </w:r>
        <w:proofErr w:type="spellStart"/>
        <w:r>
          <w:t>Yiqing</w:t>
        </w:r>
        <w:proofErr w:type="spellEnd"/>
        <w:r>
          <w:t xml:space="preserve"> Cao: "</w:t>
        </w:r>
        <w:r w:rsidRPr="00B17F02">
          <w:t xml:space="preserve">Live 8K production using 5G </w:t>
        </w:r>
        <w:proofErr w:type="spellStart"/>
        <w:r w:rsidRPr="00B17F02">
          <w:t>mmWave</w:t>
        </w:r>
        <w:proofErr w:type="spellEnd"/>
        <w:r>
          <w:t xml:space="preserve">", </w:t>
        </w:r>
      </w:ins>
      <w:ins w:id="77" w:author="S4-220059" w:date="2022-02-23T13:33:00Z">
        <w:r w:rsidR="00E622B8">
          <w:fldChar w:fldCharType="begin"/>
        </w:r>
        <w:r w:rsidR="00E622B8">
          <w:instrText xml:space="preserve"> HYPERLINK "</w:instrText>
        </w:r>
      </w:ins>
      <w:ins w:id="78" w:author="S4-220029" w:date="2022-02-23T13:24:00Z">
        <w:r w:rsidR="00E622B8" w:rsidRPr="002540E8">
          <w:instrText>https://www.5g-mag.com/post/follow-up-workshop-media-production-over-5g-npn-deep-dive-into-protocols</w:instrText>
        </w:r>
      </w:ins>
      <w:ins w:id="79" w:author="S4-220059" w:date="2022-02-23T13:33:00Z">
        <w:r w:rsidR="00E622B8">
          <w:instrText xml:space="preserve">" </w:instrText>
        </w:r>
        <w:r w:rsidR="00E622B8">
          <w:fldChar w:fldCharType="separate"/>
        </w:r>
      </w:ins>
      <w:ins w:id="80" w:author="S4-220029" w:date="2022-02-23T13:24:00Z">
        <w:r w:rsidR="00E622B8" w:rsidRPr="00D26605">
          <w:rPr>
            <w:rStyle w:val="Hyperlink"/>
          </w:rPr>
          <w:t>https://www.5g-mag.com/post/follow-up-workshop-media-production-over-5g-npn-deep-dive-into-protocols</w:t>
        </w:r>
      </w:ins>
      <w:ins w:id="81" w:author="S4-220059" w:date="2022-02-23T13:33:00Z">
        <w:r w:rsidR="00E622B8">
          <w:fldChar w:fldCharType="end"/>
        </w:r>
      </w:ins>
      <w:ins w:id="82" w:author="Richard Bradbury (2022-02-23)" w:date="2022-02-23T15:57:00Z">
        <w:r w:rsidR="00C425BD">
          <w:t>.</w:t>
        </w:r>
      </w:ins>
    </w:p>
    <w:p w14:paraId="0DA7808D" w14:textId="477DCC63" w:rsidR="00E622B8" w:rsidRDefault="00E622B8" w:rsidP="00E622B8">
      <w:pPr>
        <w:pStyle w:val="EX"/>
        <w:rPr>
          <w:ins w:id="83" w:author="S4-220059" w:date="2022-02-23T13:33:00Z"/>
        </w:rPr>
      </w:pPr>
      <w:ins w:id="84" w:author="S4-220059" w:date="2022-02-23T13:33:00Z">
        <w:r>
          <w:t>[</w:t>
        </w:r>
      </w:ins>
      <w:ins w:id="85" w:author="S4-220059" w:date="2022-02-23T13:46:00Z">
        <w:r w:rsidR="0073355B">
          <w:t>63</w:t>
        </w:r>
      </w:ins>
      <w:ins w:id="86" w:author="S4-220059" w:date="2022-02-23T13:33:00Z">
        <w:r>
          <w:t>]</w:t>
        </w:r>
        <w:r>
          <w:tab/>
          <w:t>IETF RFC 9000: "QUIC: A UDP-Based Multiplexed and Secure Transport", May 2021.</w:t>
        </w:r>
      </w:ins>
    </w:p>
    <w:p w14:paraId="6DFB682D" w14:textId="601AFD62" w:rsidR="00E622B8" w:rsidRDefault="00E622B8" w:rsidP="00E622B8">
      <w:pPr>
        <w:pStyle w:val="EX"/>
        <w:rPr>
          <w:ins w:id="87" w:author="S4-220059" w:date="2022-02-23T13:33:00Z"/>
        </w:rPr>
      </w:pPr>
      <w:ins w:id="88" w:author="S4-220059" w:date="2022-02-23T13:33:00Z">
        <w:r>
          <w:t>[</w:t>
        </w:r>
      </w:ins>
      <w:ins w:id="89" w:author="S4-220059" w:date="2022-02-23T13:46:00Z">
        <w:r w:rsidR="0073355B">
          <w:t>64</w:t>
        </w:r>
      </w:ins>
      <w:ins w:id="90" w:author="S4-220059" w:date="2022-02-23T13:33:00Z">
        <w:r>
          <w:t>]</w:t>
        </w:r>
        <w:r>
          <w:tab/>
          <w:t xml:space="preserve">IETF Internet-Draft </w:t>
        </w:r>
        <w:r w:rsidRPr="00223ECD">
          <w:t>draft-ietf-quic-datagram-08</w:t>
        </w:r>
        <w:r>
          <w:t>: "An Unreliable Datagram Extension to QUIC", 14</w:t>
        </w:r>
        <w:r w:rsidRPr="00CB77B6">
          <w:rPr>
            <w:vertAlign w:val="superscript"/>
          </w:rPr>
          <w:t>th</w:t>
        </w:r>
        <w:r>
          <w:t xml:space="preserve"> January 2022, </w:t>
        </w:r>
        <w:r>
          <w:fldChar w:fldCharType="begin"/>
        </w:r>
        <w:r>
          <w:instrText xml:space="preserve"> HYPERLINK "</w:instrText>
        </w:r>
        <w:r w:rsidRPr="004D22C2">
          <w:instrText>https://www.ietf.org/archive/id/draft-ietf-quic-datagram-08.html</w:instrText>
        </w:r>
        <w:r>
          <w:instrText xml:space="preserve">" </w:instrText>
        </w:r>
        <w:r>
          <w:fldChar w:fldCharType="separate"/>
        </w:r>
        <w:r w:rsidRPr="00AC6E25">
          <w:rPr>
            <w:rStyle w:val="Hyperlink"/>
          </w:rPr>
          <w:t>https://www.ietf.org/archive/id/draft-ietf-quic-datagram-08.html</w:t>
        </w:r>
        <w:r>
          <w:fldChar w:fldCharType="end"/>
        </w:r>
        <w:r>
          <w:t>.</w:t>
        </w:r>
      </w:ins>
    </w:p>
    <w:p w14:paraId="60D88713" w14:textId="27F12C82" w:rsidR="00E622B8" w:rsidRDefault="00E622B8" w:rsidP="00E622B8">
      <w:pPr>
        <w:pStyle w:val="EX"/>
        <w:rPr>
          <w:ins w:id="91" w:author="S4-220059" w:date="2022-02-23T13:33:00Z"/>
        </w:rPr>
      </w:pPr>
      <w:ins w:id="92" w:author="S4-220059" w:date="2022-02-23T13:33:00Z">
        <w:r>
          <w:t>[</w:t>
        </w:r>
      </w:ins>
      <w:ins w:id="93" w:author="S4-220059" w:date="2022-02-23T13:46:00Z">
        <w:r w:rsidR="0073355B">
          <w:t>65</w:t>
        </w:r>
      </w:ins>
      <w:ins w:id="94" w:author="S4-220059" w:date="2022-02-23T13:33:00Z">
        <w:r>
          <w:t>]</w:t>
        </w:r>
        <w:r>
          <w:tab/>
          <w:t xml:space="preserve">IETF Internet-Draft </w:t>
        </w:r>
        <w:r w:rsidRPr="005E4F0D">
          <w:t>draft-gruessing-moq-requirements-00</w:t>
        </w:r>
        <w:r>
          <w:t>: "</w:t>
        </w:r>
        <w:r w:rsidRPr="005E4F0D">
          <w:t xml:space="preserve">QUIC Encapsulation for Media over RTP </w:t>
        </w:r>
        <w:r>
          <w:t>–</w:t>
        </w:r>
        <w:r w:rsidRPr="005E4F0D">
          <w:t xml:space="preserve"> Requirements and Use Cases</w:t>
        </w:r>
        <w:r>
          <w:t xml:space="preserve">", October 2021, </w:t>
        </w:r>
        <w:r w:rsidRPr="005E4F0D">
          <w:t>https://www.ietf.org/id/draft-gruessing-moq-requirements-00.html</w:t>
        </w:r>
        <w:r>
          <w:t>.</w:t>
        </w:r>
      </w:ins>
    </w:p>
    <w:p w14:paraId="6DC2C023" w14:textId="4E57CB76" w:rsidR="00E622B8" w:rsidRDefault="00E622B8" w:rsidP="00E622B8">
      <w:pPr>
        <w:pStyle w:val="EX"/>
        <w:rPr>
          <w:ins w:id="95" w:author="S4-220059" w:date="2022-02-23T13:33:00Z"/>
        </w:rPr>
      </w:pPr>
      <w:ins w:id="96" w:author="S4-220059" w:date="2022-02-23T13:33:00Z">
        <w:r>
          <w:t>[</w:t>
        </w:r>
      </w:ins>
      <w:ins w:id="97" w:author="S4-220059" w:date="2022-02-23T13:46:00Z">
        <w:r w:rsidR="0073355B">
          <w:t>66</w:t>
        </w:r>
      </w:ins>
      <w:ins w:id="98" w:author="S4-220059" w:date="2022-02-23T13:33:00Z">
        <w:r>
          <w:t>]</w:t>
        </w:r>
        <w:r>
          <w:tab/>
          <w:t xml:space="preserve">IETF Internet-Draft </w:t>
        </w:r>
        <w:r w:rsidRPr="00E177DE">
          <w:t>draft-hurst-quic-rtp-tunnelling-01</w:t>
        </w:r>
        <w:r>
          <w:t>: "QRT: QUIC RTP Tunnelling", 28</w:t>
        </w:r>
        <w:r w:rsidRPr="00CB77B6">
          <w:rPr>
            <w:vertAlign w:val="superscript"/>
          </w:rPr>
          <w:t>th</w:t>
        </w:r>
        <w:r>
          <w:t xml:space="preserve"> January 2021, </w:t>
        </w:r>
        <w:r>
          <w:fldChar w:fldCharType="begin"/>
        </w:r>
        <w:r>
          <w:instrText xml:space="preserve"> HYPERLINK "</w:instrText>
        </w:r>
        <w:r w:rsidRPr="00905356">
          <w:instrText>https://datatracker.ietf.org/doc/html/draft-hurst-quic-rtp-tunnelling-01</w:instrText>
        </w:r>
        <w:r>
          <w:instrText xml:space="preserve">" </w:instrText>
        </w:r>
        <w:r>
          <w:fldChar w:fldCharType="separate"/>
        </w:r>
        <w:r w:rsidRPr="005201E8">
          <w:rPr>
            <w:rStyle w:val="Hyperlink"/>
          </w:rPr>
          <w:t>https://datatracker.ietf.org/doc/html/draft-hurst-quic-rtp-tunnelling-01</w:t>
        </w:r>
        <w:r>
          <w:fldChar w:fldCharType="end"/>
        </w:r>
        <w:r>
          <w:t>.</w:t>
        </w:r>
      </w:ins>
    </w:p>
    <w:p w14:paraId="6351EF8E" w14:textId="4B4E7622" w:rsidR="00E622B8" w:rsidRDefault="00E622B8" w:rsidP="00E622B8">
      <w:pPr>
        <w:pStyle w:val="EX"/>
        <w:rPr>
          <w:ins w:id="99" w:author="S4-220059" w:date="2022-02-23T13:33:00Z"/>
        </w:rPr>
      </w:pPr>
      <w:ins w:id="100" w:author="S4-220059" w:date="2022-02-23T13:33:00Z">
        <w:r>
          <w:t>[</w:t>
        </w:r>
      </w:ins>
      <w:ins w:id="101" w:author="S4-220059" w:date="2022-02-23T13:46:00Z">
        <w:r w:rsidR="0073355B">
          <w:t>67</w:t>
        </w:r>
      </w:ins>
      <w:ins w:id="102" w:author="S4-220059" w:date="2022-02-23T13:33:00Z">
        <w:r>
          <w:t>]</w:t>
        </w:r>
        <w:r>
          <w:tab/>
          <w:t xml:space="preserve">IETF Internet-Draft </w:t>
        </w:r>
        <w:r w:rsidRPr="00223ECD">
          <w:t>draft-engelbart-rtp-over-quic-0</w:t>
        </w:r>
        <w:r>
          <w:t>1: "RTP over QUIC", 25</w:t>
        </w:r>
        <w:r w:rsidRPr="00526DFC">
          <w:rPr>
            <w:vertAlign w:val="superscript"/>
          </w:rPr>
          <w:t>th</w:t>
        </w:r>
        <w:r>
          <w:t xml:space="preserve"> October 2021, </w:t>
        </w:r>
        <w:r w:rsidRPr="00CB36CB">
          <w:t>https://www.ietf.org/archive/id/draft-engelbart-rtp-over-quic-01.html</w:t>
        </w:r>
        <w:r>
          <w:t>.</w:t>
        </w:r>
      </w:ins>
    </w:p>
    <w:p w14:paraId="596009B4" w14:textId="715DEC14" w:rsidR="00E622B8" w:rsidRPr="00423CF7" w:rsidRDefault="00E622B8" w:rsidP="00E622B8">
      <w:pPr>
        <w:pStyle w:val="EX"/>
        <w:rPr>
          <w:ins w:id="103" w:author="S4-220059" w:date="2022-02-23T13:33:00Z"/>
          <w:lang w:val="de-DE"/>
        </w:rPr>
      </w:pPr>
      <w:ins w:id="104" w:author="S4-220059" w:date="2022-02-23T13:33:00Z">
        <w:r w:rsidRPr="00423CF7">
          <w:rPr>
            <w:lang w:val="de-DE"/>
          </w:rPr>
          <w:t>[</w:t>
        </w:r>
      </w:ins>
      <w:ins w:id="105" w:author="S4-220059" w:date="2022-02-23T13:46:00Z">
        <w:r w:rsidR="0073355B">
          <w:rPr>
            <w:lang w:val="de-DE"/>
          </w:rPr>
          <w:t>68</w:t>
        </w:r>
      </w:ins>
      <w:ins w:id="106" w:author="S4-220059" w:date="2022-02-23T13:33:00Z">
        <w:r w:rsidRPr="00423CF7">
          <w:rPr>
            <w:lang w:val="de-DE"/>
          </w:rPr>
          <w:t>]</w:t>
        </w:r>
        <w:r w:rsidRPr="00423CF7">
          <w:rPr>
            <w:lang w:val="de-DE"/>
          </w:rPr>
          <w:tab/>
          <w:t>IETF Internet-Draft draft-ietf-quic-http-34: "Hypertext Transfer Protocol Version 3 (HTTP/3)", February 2021, https://www.ietf.org/archive/id/draft-ietf-quic-http-34.html.</w:t>
        </w:r>
      </w:ins>
    </w:p>
    <w:p w14:paraId="5461268A" w14:textId="4E8CFFE9" w:rsidR="00E622B8" w:rsidRDefault="00E622B8" w:rsidP="00E622B8">
      <w:pPr>
        <w:pStyle w:val="EX"/>
        <w:rPr>
          <w:ins w:id="107" w:author="S4-220059" w:date="2022-02-23T13:33:00Z"/>
        </w:rPr>
      </w:pPr>
      <w:ins w:id="108" w:author="S4-220059" w:date="2022-02-23T13:33:00Z">
        <w:r>
          <w:t>[</w:t>
        </w:r>
      </w:ins>
      <w:ins w:id="109" w:author="S4-220059" w:date="2022-02-23T13:46:00Z">
        <w:r w:rsidR="0073355B">
          <w:t>69</w:t>
        </w:r>
      </w:ins>
      <w:ins w:id="110" w:author="S4-220059" w:date="2022-02-23T13:33:00Z">
        <w:r>
          <w:t>]</w:t>
        </w:r>
        <w:r>
          <w:tab/>
          <w:t>IETF RFC 2543: "</w:t>
        </w:r>
        <w:r w:rsidRPr="002607B0">
          <w:t>SIP: Session Initiation Protocol</w:t>
        </w:r>
        <w:r>
          <w:t>", March 1999.</w:t>
        </w:r>
      </w:ins>
    </w:p>
    <w:p w14:paraId="2E106868" w14:textId="71750D85" w:rsidR="00E622B8" w:rsidRDefault="00E622B8" w:rsidP="00E622B8">
      <w:pPr>
        <w:pStyle w:val="EX"/>
        <w:rPr>
          <w:ins w:id="111" w:author="S4-220059" w:date="2022-02-23T13:33:00Z"/>
        </w:rPr>
      </w:pPr>
      <w:ins w:id="112" w:author="S4-220059" w:date="2022-02-23T13:33:00Z">
        <w:r>
          <w:t>[</w:t>
        </w:r>
      </w:ins>
      <w:ins w:id="113" w:author="S4-220059" w:date="2022-02-23T13:46:00Z">
        <w:r w:rsidR="0073355B">
          <w:t>70</w:t>
        </w:r>
      </w:ins>
      <w:ins w:id="114" w:author="S4-220059" w:date="2022-02-23T13:33:00Z">
        <w:r>
          <w:t>]</w:t>
        </w:r>
        <w:r>
          <w:tab/>
          <w:t xml:space="preserve">IETF Internet-Draft </w:t>
        </w:r>
        <w:r w:rsidRPr="00223ECD">
          <w:t>draft-dawkins-avtcore-sdp-rtp-quic-00</w:t>
        </w:r>
        <w:r>
          <w:t>: "SDP Offer/Answer for RTP using QUIC as Transport", 28</w:t>
        </w:r>
        <w:r w:rsidRPr="00F24D55">
          <w:rPr>
            <w:vertAlign w:val="superscript"/>
          </w:rPr>
          <w:t>th</w:t>
        </w:r>
        <w:r>
          <w:t xml:space="preserve"> January 2022, </w:t>
        </w:r>
        <w:r>
          <w:fldChar w:fldCharType="begin"/>
        </w:r>
        <w:r>
          <w:instrText xml:space="preserve"> HYPERLINK "https://www.ietf.org/archive/id/draft-dawkins-avtcore-sdp-rtp-quic-00.html" </w:instrText>
        </w:r>
        <w:r>
          <w:fldChar w:fldCharType="separate"/>
        </w:r>
        <w:r w:rsidRPr="00AC6E25">
          <w:rPr>
            <w:rStyle w:val="Hyperlink"/>
          </w:rPr>
          <w:t>https://www.ietf.org/archive/id/draft-dawkins-avtcore-sdp-rtp-quic-00.html</w:t>
        </w:r>
        <w:r>
          <w:fldChar w:fldCharType="end"/>
        </w:r>
        <w:r>
          <w:t>.</w:t>
        </w:r>
      </w:ins>
    </w:p>
    <w:p w14:paraId="46822351" w14:textId="2E143ECA" w:rsidR="00E622B8" w:rsidRDefault="00E622B8" w:rsidP="00E622B8">
      <w:pPr>
        <w:pStyle w:val="EX"/>
        <w:rPr>
          <w:ins w:id="115" w:author="S4-220059" w:date="2022-02-23T13:33:00Z"/>
        </w:rPr>
      </w:pPr>
      <w:ins w:id="116" w:author="S4-220059" w:date="2022-02-23T13:33:00Z">
        <w:r>
          <w:t>[</w:t>
        </w:r>
      </w:ins>
      <w:ins w:id="117" w:author="S4-220059" w:date="2022-02-23T13:46:00Z">
        <w:r w:rsidR="0073355B">
          <w:t>71</w:t>
        </w:r>
      </w:ins>
      <w:ins w:id="118" w:author="S4-220059" w:date="2022-02-23T13:33:00Z">
        <w:r>
          <w:t>]</w:t>
        </w:r>
        <w:r>
          <w:tab/>
          <w:t>IETF RFC 4588: "RTP Retransmission Payload Format", July 2006.</w:t>
        </w:r>
      </w:ins>
    </w:p>
    <w:p w14:paraId="0991A37C" w14:textId="2D961071" w:rsidR="00E622B8" w:rsidRDefault="00E622B8" w:rsidP="00E622B8">
      <w:pPr>
        <w:pStyle w:val="EX"/>
        <w:rPr>
          <w:ins w:id="119" w:author="S4-220059" w:date="2022-02-23T13:33:00Z"/>
        </w:rPr>
      </w:pPr>
      <w:ins w:id="120" w:author="S4-220059" w:date="2022-02-23T13:33:00Z">
        <w:r>
          <w:t>[</w:t>
        </w:r>
      </w:ins>
      <w:ins w:id="121" w:author="S4-220059" w:date="2022-02-23T13:46:00Z">
        <w:r w:rsidR="0073355B">
          <w:t>72</w:t>
        </w:r>
      </w:ins>
      <w:ins w:id="122" w:author="S4-220059" w:date="2022-02-23T13:33:00Z">
        <w:r>
          <w:t>]</w:t>
        </w:r>
        <w:r>
          <w:tab/>
          <w:t>IETF RFC 8888: "</w:t>
        </w:r>
        <w:r w:rsidRPr="001F5381">
          <w:t>RTP Control Protocol (RTCP) Feedback for Congestion Control</w:t>
        </w:r>
        <w:r>
          <w:t>", January 2021.</w:t>
        </w:r>
      </w:ins>
    </w:p>
    <w:p w14:paraId="33398358" w14:textId="18AA7E0A" w:rsidR="00E622B8" w:rsidRDefault="00E622B8" w:rsidP="00E622B8">
      <w:pPr>
        <w:pStyle w:val="EX"/>
        <w:rPr>
          <w:ins w:id="123" w:author="S4-220059" w:date="2022-02-23T13:33:00Z"/>
        </w:rPr>
      </w:pPr>
      <w:ins w:id="124" w:author="S4-220059" w:date="2022-02-23T13:33:00Z">
        <w:r>
          <w:t>[</w:t>
        </w:r>
      </w:ins>
      <w:ins w:id="125" w:author="S4-220059" w:date="2022-02-23T13:47:00Z">
        <w:r w:rsidR="0073355B">
          <w:t>73</w:t>
        </w:r>
      </w:ins>
      <w:ins w:id="126" w:author="S4-220059" w:date="2022-02-23T13:33:00Z">
        <w:r>
          <w:t>]</w:t>
        </w:r>
        <w:r>
          <w:tab/>
          <w:t>IETF RFC 8698: "Network-Assisted Dynamic Adaptation (NADA): A Unified Congestion Control Scheme for Real-Time Media", February 2020.</w:t>
        </w:r>
      </w:ins>
    </w:p>
    <w:p w14:paraId="4070A2C2" w14:textId="29856C9F" w:rsidR="00E622B8" w:rsidRDefault="00E622B8" w:rsidP="00E622B8">
      <w:pPr>
        <w:pStyle w:val="EX"/>
        <w:rPr>
          <w:ins w:id="127" w:author="S4-220059" w:date="2022-02-23T13:33:00Z"/>
        </w:rPr>
      </w:pPr>
      <w:ins w:id="128" w:author="S4-220059" w:date="2022-02-23T13:33:00Z">
        <w:r>
          <w:t>[</w:t>
        </w:r>
      </w:ins>
      <w:ins w:id="129" w:author="S4-220059" w:date="2022-02-23T13:47:00Z">
        <w:r w:rsidR="0073355B">
          <w:t>74</w:t>
        </w:r>
      </w:ins>
      <w:ins w:id="130" w:author="S4-220059" w:date="2022-02-23T13:33:00Z">
        <w:r>
          <w:t>]</w:t>
        </w:r>
        <w:r>
          <w:tab/>
          <w:t>IETF RFC 8298: "</w:t>
        </w:r>
        <w:r w:rsidRPr="00046201">
          <w:t>Self-Clocked Rate Adaptation for Multimedia</w:t>
        </w:r>
        <w:r>
          <w:t>", December 2017.</w:t>
        </w:r>
      </w:ins>
    </w:p>
    <w:p w14:paraId="3C20B382" w14:textId="00C74FBA" w:rsidR="00E622B8" w:rsidRDefault="00E622B8" w:rsidP="00E622B8">
      <w:pPr>
        <w:pStyle w:val="EX"/>
        <w:rPr>
          <w:ins w:id="131" w:author="S4-220059" w:date="2022-02-23T13:33:00Z"/>
        </w:rPr>
      </w:pPr>
      <w:ins w:id="132" w:author="S4-220059" w:date="2022-02-23T13:33:00Z">
        <w:r>
          <w:t>[</w:t>
        </w:r>
      </w:ins>
      <w:ins w:id="133" w:author="S4-220059" w:date="2022-02-23T13:47:00Z">
        <w:r w:rsidR="0073355B">
          <w:t>75</w:t>
        </w:r>
      </w:ins>
      <w:ins w:id="134" w:author="S4-220059" w:date="2022-02-23T13:33:00Z">
        <w:r>
          <w:t>]</w:t>
        </w:r>
        <w:r>
          <w:tab/>
          <w:t xml:space="preserve">IETF Internet-Draft </w:t>
        </w:r>
        <w:r w:rsidRPr="00141F77">
          <w:t>draft-ietf-rmcat-gcc-02</w:t>
        </w:r>
        <w:r>
          <w:t>: "</w:t>
        </w:r>
        <w:r w:rsidRPr="00141F77">
          <w:t>A Google Congestion Control Algorithm for Real-Time Communication</w:t>
        </w:r>
        <w:r>
          <w:t xml:space="preserve">", 8th July 2016, </w:t>
        </w:r>
        <w:r w:rsidRPr="00141F77">
          <w:t>https://datatracker.ietf.org/doc/html/draft-ietf-rmcat-gcc-02</w:t>
        </w:r>
        <w:r>
          <w:t>.</w:t>
        </w:r>
      </w:ins>
    </w:p>
    <w:p w14:paraId="4D93638F" w14:textId="7B9BB821" w:rsidR="00E622B8" w:rsidRDefault="00E622B8" w:rsidP="00E622B8">
      <w:pPr>
        <w:pStyle w:val="EX"/>
        <w:rPr>
          <w:ins w:id="135" w:author="S4-220059" w:date="2022-02-23T13:33:00Z"/>
        </w:rPr>
      </w:pPr>
      <w:ins w:id="136" w:author="S4-220059" w:date="2022-02-23T13:33:00Z">
        <w:r>
          <w:t>[</w:t>
        </w:r>
      </w:ins>
      <w:ins w:id="137" w:author="S4-220059" w:date="2022-02-23T13:47:00Z">
        <w:r w:rsidR="0073355B">
          <w:t>76</w:t>
        </w:r>
      </w:ins>
      <w:ins w:id="138" w:author="S4-220059" w:date="2022-02-23T13:33:00Z">
        <w:r>
          <w:t>]</w:t>
        </w:r>
        <w:r>
          <w:tab/>
          <w:t>IETF RFC 8382: "</w:t>
        </w:r>
        <w:r w:rsidRPr="00141F77">
          <w:t>Shared Bottleneck Detection for Coupled Congestion Control for RTP Media</w:t>
        </w:r>
        <w:r>
          <w:t>", June 2018.</w:t>
        </w:r>
      </w:ins>
    </w:p>
    <w:p w14:paraId="532D25A5" w14:textId="20CD7CE9" w:rsidR="00666B30" w:rsidRDefault="00E622B8" w:rsidP="009D07A9">
      <w:pPr>
        <w:pStyle w:val="EX"/>
        <w:rPr>
          <w:ins w:id="139" w:author="S4-220143" w:date="2022-02-23T14:12:00Z"/>
        </w:rPr>
      </w:pPr>
      <w:ins w:id="140" w:author="S4-220059" w:date="2022-02-23T13:33:00Z">
        <w:r>
          <w:t>[</w:t>
        </w:r>
      </w:ins>
      <w:ins w:id="141" w:author="S4-220059" w:date="2022-02-23T13:47:00Z">
        <w:r w:rsidR="0073355B">
          <w:t>77</w:t>
        </w:r>
      </w:ins>
      <w:ins w:id="142" w:author="S4-220059" w:date="2022-02-23T13:33:00Z">
        <w:r>
          <w:t>]</w:t>
        </w:r>
        <w:r>
          <w:tab/>
          <w:t xml:space="preserve">IETF Internet-Draft </w:t>
        </w:r>
        <w:r w:rsidRPr="00D65515">
          <w:t>draft-</w:t>
        </w:r>
        <w:r>
          <w:t>ietf</w:t>
        </w:r>
        <w:r w:rsidRPr="00D65515">
          <w:t>-quic-multipath-00</w:t>
        </w:r>
        <w:r>
          <w:t>: "</w:t>
        </w:r>
        <w:r w:rsidRPr="00D65515">
          <w:t>Multipath Extension for QUIC</w:t>
        </w:r>
        <w:r>
          <w:t xml:space="preserve">", February 2022, </w:t>
        </w:r>
      </w:ins>
      <w:ins w:id="143" w:author="S4-220143" w:date="2022-02-23T14:12:00Z">
        <w:r w:rsidR="006907AD">
          <w:fldChar w:fldCharType="begin"/>
        </w:r>
        <w:r w:rsidR="006907AD">
          <w:instrText xml:space="preserve"> HYPERLINK "</w:instrText>
        </w:r>
      </w:ins>
      <w:ins w:id="144" w:author="S4-220059" w:date="2022-02-23T13:33:00Z">
        <w:r w:rsidR="006907AD" w:rsidRPr="00D65515">
          <w:instrText>https://www.ietf.org/archive/id/draft-</w:instrText>
        </w:r>
        <w:r w:rsidR="006907AD">
          <w:instrText>ietf</w:instrText>
        </w:r>
        <w:r w:rsidR="006907AD" w:rsidRPr="00D65515">
          <w:instrText>-quic-multipath-00.html</w:instrText>
        </w:r>
      </w:ins>
      <w:ins w:id="145" w:author="S4-220143" w:date="2022-02-23T14:12:00Z">
        <w:r w:rsidR="006907AD">
          <w:instrText xml:space="preserve">" </w:instrText>
        </w:r>
        <w:r w:rsidR="006907AD">
          <w:fldChar w:fldCharType="separate"/>
        </w:r>
      </w:ins>
      <w:ins w:id="146" w:author="S4-220059" w:date="2022-02-23T13:33:00Z">
        <w:r w:rsidR="006907AD" w:rsidRPr="00D26605">
          <w:rPr>
            <w:rStyle w:val="Hyperlink"/>
          </w:rPr>
          <w:t>https://www.ietf.org/archive/id/draft-ietf-quic-multipath-00.html</w:t>
        </w:r>
      </w:ins>
      <w:ins w:id="147" w:author="S4-220143" w:date="2022-02-23T14:12:00Z">
        <w:r w:rsidR="006907AD">
          <w:fldChar w:fldCharType="end"/>
        </w:r>
      </w:ins>
      <w:ins w:id="148" w:author="S4-220059" w:date="2022-02-23T13:33:00Z">
        <w:r>
          <w:t>.</w:t>
        </w:r>
      </w:ins>
    </w:p>
    <w:p w14:paraId="350F20C3" w14:textId="144FD096" w:rsidR="006907AD" w:rsidRDefault="006907AD" w:rsidP="006907AD">
      <w:pPr>
        <w:pStyle w:val="EX"/>
        <w:rPr>
          <w:ins w:id="149" w:author="S4-220143" w:date="2022-02-23T14:12:00Z"/>
        </w:rPr>
      </w:pPr>
      <w:ins w:id="150" w:author="S4-220143" w:date="2022-02-23T14:12:00Z">
        <w:r>
          <w:t>[78]</w:t>
        </w:r>
        <w:r>
          <w:tab/>
          <w:t xml:space="preserve">ITU-R BT.2069-7, "Tuning ranges and operational characteristics of terrestrial electronic news gathering (ENG), television outside broadcast (TVOB) and electronic field production (EFP) systems", October 2017, </w:t>
        </w:r>
        <w:r w:rsidRPr="002C6961">
          <w:t>https://www.itu.int/dms_pub/itu-r/opb/rep/R-REP-BT.2069-7-2017-PDF-E.pdf</w:t>
        </w:r>
      </w:ins>
      <w:ins w:id="151" w:author="Richard Bradbury (2022-02-23)" w:date="2022-02-23T15:58:00Z">
        <w:r w:rsidR="00C425BD">
          <w:t>.</w:t>
        </w:r>
      </w:ins>
    </w:p>
    <w:p w14:paraId="20689C5A" w14:textId="678291F4" w:rsidR="006907AD" w:rsidRDefault="006907AD" w:rsidP="006907AD">
      <w:pPr>
        <w:pStyle w:val="EX"/>
        <w:rPr>
          <w:ins w:id="152" w:author="S4-220143" w:date="2022-02-23T14:12:00Z"/>
        </w:rPr>
      </w:pPr>
      <w:ins w:id="153" w:author="S4-220143" w:date="2022-02-23T14:12:00Z">
        <w:r>
          <w:lastRenderedPageBreak/>
          <w:t>[79]</w:t>
        </w:r>
        <w:r>
          <w:tab/>
          <w:t>BBC White Paper WHP 277, "</w:t>
        </w:r>
        <w:r w:rsidRPr="002C6961">
          <w:t xml:space="preserve">BBC </w:t>
        </w:r>
        <w:proofErr w:type="spellStart"/>
        <w:r w:rsidRPr="002C6961">
          <w:t>halfRF</w:t>
        </w:r>
        <w:proofErr w:type="spellEnd"/>
        <w:r w:rsidRPr="002C6961">
          <w:t xml:space="preserve"> MIMO Radio-camera Programme Trial</w:t>
        </w:r>
        <w:r>
          <w:t xml:space="preserve">", February 2014, </w:t>
        </w:r>
        <w:r w:rsidRPr="002C6961">
          <w:t>http://downloads.bbc.co.uk/rd/pubs/whp/whp-pdf-files/WHP277.pdf</w:t>
        </w:r>
      </w:ins>
      <w:ins w:id="154" w:author="Richard Bradbury (2022-02-23)" w:date="2022-02-23T15:58:00Z">
        <w:r w:rsidR="00C425BD">
          <w:t>.</w:t>
        </w:r>
      </w:ins>
    </w:p>
    <w:p w14:paraId="7D603708" w14:textId="157BA764" w:rsidR="00C425BD" w:rsidRDefault="00C425BD" w:rsidP="00C425BD">
      <w:pPr>
        <w:pStyle w:val="EX"/>
        <w:rPr>
          <w:ins w:id="155" w:author="Richard Bradbury (2022-02-23)" w:date="2022-02-23T16:02:00Z"/>
        </w:rPr>
      </w:pPr>
      <w:bookmarkStart w:id="156" w:name="definitions"/>
      <w:bookmarkStart w:id="157" w:name="_Toc95237382"/>
      <w:bookmarkEnd w:id="156"/>
      <w:ins w:id="158" w:author="Richard Bradbury (2022-02-23)" w:date="2022-02-23T16:03:00Z">
        <w:r>
          <w:t>[80]</w:t>
        </w:r>
        <w:r>
          <w:tab/>
        </w:r>
        <w:r w:rsidRPr="00C425BD">
          <w:t xml:space="preserve">AES-R16-2021: </w:t>
        </w:r>
        <w:r>
          <w:t>"</w:t>
        </w:r>
        <w:r w:rsidRPr="00C425BD">
          <w:t xml:space="preserve">AES Standards Report </w:t>
        </w:r>
        <w:r>
          <w:t>–</w:t>
        </w:r>
        <w:r w:rsidRPr="00C425BD">
          <w:t xml:space="preserve"> PTP parameters for AES67 and SMPTE ST 2059-2 interoperability</w:t>
        </w:r>
        <w:r>
          <w:t xml:space="preserve">", October 2021, </w:t>
        </w:r>
        <w:r w:rsidRPr="00C425BD">
          <w:t>https://www.aes.org/publications/standards/search.cfm?docID=105</w:t>
        </w:r>
      </w:ins>
    </w:p>
    <w:p w14:paraId="1491722E" w14:textId="49668745" w:rsidR="00080512" w:rsidRPr="004D3578" w:rsidRDefault="00080512">
      <w:pPr>
        <w:pStyle w:val="Heading1"/>
      </w:pPr>
      <w:r w:rsidRPr="004D3578">
        <w:t>3</w:t>
      </w:r>
      <w:r w:rsidRPr="004D3578">
        <w:tab/>
        <w:t>Definitions</w:t>
      </w:r>
      <w:r w:rsidR="00602AEA">
        <w:t xml:space="preserve"> of terms, </w:t>
      </w:r>
      <w:proofErr w:type="gramStart"/>
      <w:r w:rsidR="00602AEA">
        <w:t>symbols</w:t>
      </w:r>
      <w:proofErr w:type="gramEnd"/>
      <w:r w:rsidR="00602AEA">
        <w:t xml:space="preserve"> and abbreviations</w:t>
      </w:r>
      <w:bookmarkEnd w:id="157"/>
    </w:p>
    <w:p w14:paraId="712425D4" w14:textId="77777777" w:rsidR="00080512" w:rsidRPr="004D3578" w:rsidRDefault="00080512">
      <w:pPr>
        <w:pStyle w:val="Heading2"/>
      </w:pPr>
      <w:bookmarkStart w:id="159" w:name="_Toc95237383"/>
      <w:r w:rsidRPr="004D3578">
        <w:t>3.1</w:t>
      </w:r>
      <w:r w:rsidRPr="004D3578">
        <w:tab/>
      </w:r>
      <w:r w:rsidR="002B6339">
        <w:t>Terms</w:t>
      </w:r>
      <w:bookmarkEnd w:id="159"/>
    </w:p>
    <w:p w14:paraId="12CC28E2"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442B646F" w14:textId="77777777" w:rsidR="005A73BE" w:rsidRDefault="005A73BE" w:rsidP="00CD57AB">
      <w:pPr>
        <w:keepNext/>
      </w:pPr>
      <w:r w:rsidRPr="00161868">
        <w:rPr>
          <w:b/>
        </w:rPr>
        <w:t>Non-Public Network</w:t>
      </w:r>
      <w:r>
        <w:t>: See definition in TS 22.261 [2].</w:t>
      </w:r>
    </w:p>
    <w:p w14:paraId="4FB8CB84" w14:textId="77777777" w:rsidR="005A73BE" w:rsidRDefault="005A73BE" w:rsidP="005A73BE">
      <w:pPr>
        <w:pStyle w:val="NO"/>
      </w:pPr>
      <w:r>
        <w:t>NOTE 1:</w:t>
      </w:r>
      <w:r>
        <w:tab/>
        <w:t>Not all media production scenarios need a Non-Public Network.</w:t>
      </w:r>
    </w:p>
    <w:p w14:paraId="7F6474F2" w14:textId="77777777" w:rsidR="005A73BE" w:rsidRDefault="005A73BE" w:rsidP="005A73BE">
      <w:r w:rsidRPr="00161868">
        <w:rPr>
          <w:b/>
        </w:rPr>
        <w:t>Tier 1, 2, 3</w:t>
      </w:r>
      <w:r>
        <w:t>: Different categories of media production with differences in importance and usage characteristics.</w:t>
      </w:r>
    </w:p>
    <w:p w14:paraId="4BE75AA1" w14:textId="77777777" w:rsidR="005A73BE" w:rsidRDefault="005A73BE" w:rsidP="005A73BE">
      <w:r w:rsidRPr="00161868">
        <w:rPr>
          <w:b/>
        </w:rPr>
        <w:t>Production link</w:t>
      </w:r>
      <w:r>
        <w:t xml:space="preserve">: A connection, usually bidirectional with strict QoS and latency requirements, between one or more devices used in a production environment to carry audio, </w:t>
      </w:r>
      <w:proofErr w:type="gramStart"/>
      <w:r>
        <w:t>video</w:t>
      </w:r>
      <w:proofErr w:type="gramEnd"/>
      <w:r>
        <w:t xml:space="preserve"> or other data.</w:t>
      </w:r>
    </w:p>
    <w:p w14:paraId="058CAFEE" w14:textId="77777777" w:rsidR="005A73BE" w:rsidRDefault="005A73BE" w:rsidP="005A73BE">
      <w:pPr>
        <w:keepNext/>
      </w:pPr>
      <w:r w:rsidRPr="00161868">
        <w:rPr>
          <w:b/>
        </w:rPr>
        <w:t>Contribution link</w:t>
      </w:r>
      <w:r>
        <w:t>: A connection between a production location and a broadcast centre that is usually a single path for tier 3 production but may be a dual path for Tier 1 events.</w:t>
      </w:r>
    </w:p>
    <w:p w14:paraId="0145DDFC" w14:textId="77777777" w:rsidR="005A73BE" w:rsidRDefault="005A73BE" w:rsidP="005A73BE">
      <w:pPr>
        <w:keepNext/>
        <w:ind w:firstLine="284"/>
      </w:pPr>
      <w:r>
        <w:t>NOTE 2: Link technologies that support contribution include fibre, satellite, microwave and bonded cellular.</w:t>
      </w:r>
    </w:p>
    <w:p w14:paraId="2D75FBAF" w14:textId="1422F211" w:rsidR="005A73BE" w:rsidRPr="004D3578" w:rsidRDefault="005A73BE" w:rsidP="00CD57AB">
      <w:pPr>
        <w:pStyle w:val="NO"/>
      </w:pPr>
      <w:r>
        <w:t>NOTE 3:</w:t>
      </w:r>
      <w:r>
        <w:tab/>
        <w:t xml:space="preserve">Not all production scenarios use both types of </w:t>
      </w:r>
      <w:proofErr w:type="gramStart"/>
      <w:r>
        <w:t>link</w:t>
      </w:r>
      <w:proofErr w:type="gramEnd"/>
      <w:r>
        <w:t>. A recorded event may use production links with no contribution element and a single-camera tier 3 event may just use a contribution link.</w:t>
      </w:r>
    </w:p>
    <w:p w14:paraId="2D53AAF1" w14:textId="77777777" w:rsidR="00080512" w:rsidRPr="004D3578" w:rsidRDefault="00080512">
      <w:pPr>
        <w:pStyle w:val="Heading2"/>
      </w:pPr>
      <w:bookmarkStart w:id="160" w:name="_Toc95237384"/>
      <w:r w:rsidRPr="004D3578">
        <w:t>3.2</w:t>
      </w:r>
      <w:r w:rsidRPr="004D3578">
        <w:tab/>
        <w:t>Symbols</w:t>
      </w:r>
      <w:bookmarkEnd w:id="160"/>
    </w:p>
    <w:p w14:paraId="7DD198DE" w14:textId="77777777" w:rsidR="00080512" w:rsidRPr="004D3578" w:rsidRDefault="00080512">
      <w:pPr>
        <w:keepNext/>
      </w:pPr>
      <w:r w:rsidRPr="004D3578">
        <w:t>For the purposes of the present document, the following symbols apply:</w:t>
      </w:r>
    </w:p>
    <w:p w14:paraId="6CE27B20" w14:textId="77777777" w:rsidR="00080512" w:rsidRPr="004D3578" w:rsidRDefault="00080512">
      <w:pPr>
        <w:pStyle w:val="Guidance"/>
      </w:pPr>
      <w:r w:rsidRPr="004D3578">
        <w:t>Symbol format (EW)</w:t>
      </w:r>
    </w:p>
    <w:p w14:paraId="479A6BD7" w14:textId="77777777" w:rsidR="00080512" w:rsidRPr="004D3578" w:rsidRDefault="00080512">
      <w:pPr>
        <w:pStyle w:val="EW"/>
      </w:pPr>
      <w:r w:rsidRPr="004D3578">
        <w:t>&lt;symbol&gt;</w:t>
      </w:r>
      <w:r w:rsidRPr="004D3578">
        <w:tab/>
        <w:t>&lt;Explanation&gt;</w:t>
      </w:r>
    </w:p>
    <w:p w14:paraId="3BF9A711" w14:textId="77777777" w:rsidR="00080512" w:rsidRPr="004D3578" w:rsidRDefault="00080512">
      <w:pPr>
        <w:pStyle w:val="Heading2"/>
      </w:pPr>
      <w:bookmarkStart w:id="161" w:name="_Toc95237385"/>
      <w:r w:rsidRPr="004D3578">
        <w:t>3.3</w:t>
      </w:r>
      <w:r w:rsidRPr="004D3578">
        <w:tab/>
        <w:t>Abbreviations</w:t>
      </w:r>
      <w:bookmarkEnd w:id="161"/>
    </w:p>
    <w:p w14:paraId="738B0313"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1B77DACF" w14:textId="77777777" w:rsidR="00466F55" w:rsidRDefault="00466F55" w:rsidP="00466F55">
      <w:pPr>
        <w:pStyle w:val="EW"/>
      </w:pPr>
      <w:r>
        <w:t>AES</w:t>
      </w:r>
      <w:r>
        <w:tab/>
      </w:r>
      <w:r w:rsidRPr="00A42850">
        <w:t>Audio Engineering Society</w:t>
      </w:r>
    </w:p>
    <w:p w14:paraId="3A8688FA" w14:textId="77777777" w:rsidR="005A73BE" w:rsidRDefault="005A73BE" w:rsidP="005A73BE">
      <w:pPr>
        <w:pStyle w:val="EW"/>
      </w:pPr>
      <w:r>
        <w:t>AIMS</w:t>
      </w:r>
      <w:r>
        <w:tab/>
        <w:t>Alliance for IP Media Solutions</w:t>
      </w:r>
    </w:p>
    <w:p w14:paraId="5641A5ED" w14:textId="77777777" w:rsidR="005A73BE" w:rsidRDefault="005A73BE" w:rsidP="005A73BE">
      <w:pPr>
        <w:pStyle w:val="EW"/>
      </w:pPr>
      <w:r>
        <w:t>AMWA</w:t>
      </w:r>
      <w:r>
        <w:tab/>
        <w:t>Advanced Media Workflow Association</w:t>
      </w:r>
    </w:p>
    <w:p w14:paraId="2F875D66" w14:textId="77777777" w:rsidR="005A73BE" w:rsidRDefault="005A73BE" w:rsidP="005A73BE">
      <w:pPr>
        <w:pStyle w:val="EW"/>
      </w:pPr>
      <w:r>
        <w:t>ARQ</w:t>
      </w:r>
      <w:r>
        <w:tab/>
        <w:t>Automatic Repeat Query</w:t>
      </w:r>
    </w:p>
    <w:p w14:paraId="7716E5E5" w14:textId="77777777" w:rsidR="005A73BE" w:rsidRDefault="005A73BE" w:rsidP="005A73BE">
      <w:pPr>
        <w:pStyle w:val="EW"/>
      </w:pPr>
      <w:r>
        <w:t>CCU</w:t>
      </w:r>
      <w:r>
        <w:tab/>
        <w:t>Camera Control Unit</w:t>
      </w:r>
    </w:p>
    <w:p w14:paraId="447E8C36" w14:textId="77777777" w:rsidR="005A73BE" w:rsidRDefault="005A73BE" w:rsidP="005A73BE">
      <w:pPr>
        <w:pStyle w:val="EW"/>
      </w:pPr>
      <w:r>
        <w:t>DNS</w:t>
      </w:r>
      <w:r>
        <w:tab/>
        <w:t>Domain Name System</w:t>
      </w:r>
    </w:p>
    <w:p w14:paraId="45D5BD92" w14:textId="77777777" w:rsidR="005A73BE" w:rsidRDefault="005A73BE" w:rsidP="005A73BE">
      <w:pPr>
        <w:pStyle w:val="EW"/>
      </w:pPr>
      <w:r>
        <w:t>FEC</w:t>
      </w:r>
      <w:r>
        <w:tab/>
        <w:t>Forward Erasure Correction, Forward Error Correction</w:t>
      </w:r>
    </w:p>
    <w:p w14:paraId="33D66E98" w14:textId="77777777" w:rsidR="005A73BE" w:rsidRPr="00DB41C4" w:rsidRDefault="005A73BE" w:rsidP="005A73BE">
      <w:pPr>
        <w:pStyle w:val="EW"/>
      </w:pPr>
      <w:r>
        <w:t>HDCP</w:t>
      </w:r>
      <w:r>
        <w:tab/>
      </w:r>
      <w:r w:rsidRPr="00B621BD">
        <w:t>High-bandwidth Digital Content Protection</w:t>
      </w:r>
    </w:p>
    <w:p w14:paraId="445D8DEB" w14:textId="77777777" w:rsidR="005A73BE" w:rsidRDefault="005A73BE" w:rsidP="005A73BE">
      <w:pPr>
        <w:pStyle w:val="EW"/>
      </w:pPr>
      <w:r>
        <w:t>HDR</w:t>
      </w:r>
      <w:r>
        <w:tab/>
        <w:t>High Dynamic Range</w:t>
      </w:r>
    </w:p>
    <w:p w14:paraId="541A3BE6" w14:textId="77777777" w:rsidR="005A73BE" w:rsidRDefault="005A73BE" w:rsidP="005A73BE">
      <w:pPr>
        <w:pStyle w:val="EW"/>
      </w:pPr>
      <w:r>
        <w:t>HFR</w:t>
      </w:r>
      <w:r>
        <w:tab/>
        <w:t>Higher Frame Rates</w:t>
      </w:r>
    </w:p>
    <w:p w14:paraId="0D78C3FE" w14:textId="77777777" w:rsidR="005A73BE" w:rsidRDefault="005A73BE" w:rsidP="005A73BE">
      <w:pPr>
        <w:pStyle w:val="EW"/>
      </w:pPr>
      <w:r>
        <w:t>IPMX</w:t>
      </w:r>
      <w:r>
        <w:tab/>
        <w:t xml:space="preserve">IP Media </w:t>
      </w:r>
      <w:proofErr w:type="spellStart"/>
      <w:r>
        <w:t>eXperience</w:t>
      </w:r>
      <w:proofErr w:type="spellEnd"/>
    </w:p>
    <w:p w14:paraId="6D03AE27" w14:textId="26E3DACF" w:rsidR="005A73BE" w:rsidRDefault="005A73BE" w:rsidP="005A73BE">
      <w:pPr>
        <w:pStyle w:val="EW"/>
      </w:pPr>
      <w:proofErr w:type="spellStart"/>
      <w:r>
        <w:t>mDNS</w:t>
      </w:r>
      <w:proofErr w:type="spellEnd"/>
      <w:r>
        <w:tab/>
        <w:t>Multicast DNS</w:t>
      </w:r>
    </w:p>
    <w:p w14:paraId="7BCEEB00" w14:textId="77777777" w:rsidR="00466F55" w:rsidRDefault="00466F55" w:rsidP="00466F55">
      <w:pPr>
        <w:pStyle w:val="EW"/>
      </w:pPr>
      <w:r>
        <w:t>MADI</w:t>
      </w:r>
      <w:r>
        <w:tab/>
      </w:r>
      <w:r w:rsidRPr="00A42850">
        <w:t>Multichannel Audio Digital Interface</w:t>
      </w:r>
    </w:p>
    <w:p w14:paraId="4C1A6858" w14:textId="77777777" w:rsidR="00466F55" w:rsidRDefault="00466F55" w:rsidP="00466F55">
      <w:pPr>
        <w:pStyle w:val="EW"/>
      </w:pPr>
      <w:r>
        <w:t>MQTT</w:t>
      </w:r>
      <w:r>
        <w:tab/>
      </w:r>
      <w:r w:rsidRPr="007C4CA8">
        <w:t>Message Queuing Telemetry Transport</w:t>
      </w:r>
    </w:p>
    <w:p w14:paraId="0E4DF804" w14:textId="5CC88F32" w:rsidR="00466F55" w:rsidRPr="00556D2D" w:rsidRDefault="00466F55" w:rsidP="005A73BE">
      <w:pPr>
        <w:pStyle w:val="EW"/>
        <w:rPr>
          <w:b/>
          <w:bCs/>
        </w:rPr>
      </w:pPr>
      <w:r>
        <w:t>NDI</w:t>
      </w:r>
      <w:r>
        <w:tab/>
        <w:t>Network Digital Interface</w:t>
      </w:r>
    </w:p>
    <w:p w14:paraId="413D07ED" w14:textId="77777777" w:rsidR="005A73BE" w:rsidRDefault="005A73BE" w:rsidP="005A73BE">
      <w:pPr>
        <w:pStyle w:val="EW"/>
      </w:pPr>
      <w:r>
        <w:lastRenderedPageBreak/>
        <w:t>NMOS</w:t>
      </w:r>
      <w:r>
        <w:tab/>
        <w:t>Networked Media Open Specifications</w:t>
      </w:r>
    </w:p>
    <w:p w14:paraId="0E096AF8" w14:textId="19380FCD" w:rsidR="00080512" w:rsidRDefault="00800079">
      <w:pPr>
        <w:pStyle w:val="EW"/>
      </w:pPr>
      <w:r>
        <w:t>NPN</w:t>
      </w:r>
      <w:r>
        <w:tab/>
      </w:r>
      <w:r w:rsidR="00A244A5">
        <w:tab/>
        <w:t>Non</w:t>
      </w:r>
      <w:r w:rsidR="009E3E0E">
        <w:t>-</w:t>
      </w:r>
      <w:r w:rsidR="00A244A5">
        <w:t>Public Network</w:t>
      </w:r>
    </w:p>
    <w:p w14:paraId="48ABAB23" w14:textId="2D9F1F8C" w:rsidR="005A73BE" w:rsidRDefault="005A73BE" w:rsidP="005A73BE">
      <w:pPr>
        <w:pStyle w:val="EW"/>
      </w:pPr>
      <w:r>
        <w:t>PA</w:t>
      </w:r>
      <w:r>
        <w:tab/>
        <w:t>Public Address</w:t>
      </w:r>
    </w:p>
    <w:p w14:paraId="4C8A0E1B" w14:textId="55629239" w:rsidR="006A50A9" w:rsidRDefault="006A50A9" w:rsidP="005A73BE">
      <w:pPr>
        <w:pStyle w:val="EW"/>
      </w:pPr>
      <w:r>
        <w:t>PLMN</w:t>
      </w:r>
      <w:r>
        <w:tab/>
        <w:t>Public Land Mobile Network</w:t>
      </w:r>
    </w:p>
    <w:p w14:paraId="7CD1403E" w14:textId="77777777" w:rsidR="005A73BE" w:rsidRDefault="005A73BE" w:rsidP="005A73BE">
      <w:pPr>
        <w:pStyle w:val="EW"/>
      </w:pPr>
      <w:r>
        <w:t>PTP</w:t>
      </w:r>
      <w:r>
        <w:tab/>
        <w:t>Precision Time Protocol</w:t>
      </w:r>
    </w:p>
    <w:p w14:paraId="029A8543" w14:textId="3B705B2F" w:rsidR="005A73BE" w:rsidRDefault="005A73BE" w:rsidP="005A73BE">
      <w:pPr>
        <w:pStyle w:val="EW"/>
        <w:rPr>
          <w:ins w:id="162" w:author="S4-220059" w:date="2022-02-23T13:43:00Z"/>
        </w:rPr>
      </w:pPr>
      <w:r>
        <w:t>PTZ</w:t>
      </w:r>
      <w:r>
        <w:tab/>
        <w:t>Pan, Tilt, Zoom</w:t>
      </w:r>
    </w:p>
    <w:p w14:paraId="6066F243" w14:textId="2DF57C85" w:rsidR="0073355B" w:rsidRDefault="0073355B" w:rsidP="005A73BE">
      <w:pPr>
        <w:pStyle w:val="EW"/>
      </w:pPr>
      <w:ins w:id="163" w:author="S4-220059" w:date="2022-02-23T13:43:00Z">
        <w:r>
          <w:t>QRT</w:t>
        </w:r>
        <w:r>
          <w:tab/>
          <w:t>QUIC RTP Tunnelling</w:t>
        </w:r>
      </w:ins>
    </w:p>
    <w:p w14:paraId="7CF6FCD4" w14:textId="00F3DC1D" w:rsidR="005A73BE" w:rsidRDefault="005A73BE" w:rsidP="005A73BE">
      <w:pPr>
        <w:pStyle w:val="EW"/>
      </w:pPr>
      <w:r>
        <w:t>RIST</w:t>
      </w:r>
      <w:r>
        <w:tab/>
        <w:t>Reliable Internet Stream Transport</w:t>
      </w:r>
    </w:p>
    <w:p w14:paraId="264FF9F6" w14:textId="49A67AD0" w:rsidR="00466F55" w:rsidRDefault="00466F55" w:rsidP="005A73BE">
      <w:pPr>
        <w:pStyle w:val="EW"/>
      </w:pPr>
      <w:r>
        <w:t>SDI</w:t>
      </w:r>
      <w:r>
        <w:tab/>
        <w:t>Serial Digital Interface</w:t>
      </w:r>
    </w:p>
    <w:p w14:paraId="2A4E58A4" w14:textId="77777777" w:rsidR="005A73BE" w:rsidRDefault="005A73BE" w:rsidP="005A73BE">
      <w:pPr>
        <w:pStyle w:val="EW"/>
      </w:pPr>
      <w:r>
        <w:t>SMPTE</w:t>
      </w:r>
      <w:r>
        <w:tab/>
        <w:t>Society of Motion Picture and Television Engineers</w:t>
      </w:r>
    </w:p>
    <w:p w14:paraId="1AAB4D4B" w14:textId="77777777" w:rsidR="005A73BE" w:rsidRDefault="005A73BE" w:rsidP="005A73BE">
      <w:pPr>
        <w:pStyle w:val="EW"/>
      </w:pPr>
      <w:r>
        <w:t>SRT</w:t>
      </w:r>
      <w:r>
        <w:tab/>
        <w:t>Secure Reliable Transport</w:t>
      </w:r>
    </w:p>
    <w:p w14:paraId="38C0F530" w14:textId="77777777" w:rsidR="005A73BE" w:rsidRDefault="005A73BE" w:rsidP="005A73BE">
      <w:pPr>
        <w:pStyle w:val="EW"/>
      </w:pPr>
      <w:r>
        <w:t>VSF</w:t>
      </w:r>
      <w:r>
        <w:tab/>
        <w:t>Video Service Forum</w:t>
      </w:r>
    </w:p>
    <w:p w14:paraId="53865218" w14:textId="34372CD6" w:rsidR="005A73BE" w:rsidRPr="004D3578" w:rsidRDefault="005A73BE">
      <w:pPr>
        <w:pStyle w:val="EW"/>
      </w:pPr>
      <w:r>
        <w:t>WAN</w:t>
      </w:r>
      <w:r>
        <w:tab/>
        <w:t>Wide Area Network</w:t>
      </w:r>
    </w:p>
    <w:p w14:paraId="03FD4B0B" w14:textId="59644743" w:rsidR="00A244A5" w:rsidRDefault="00014F4F" w:rsidP="00A244A5">
      <w:pPr>
        <w:pStyle w:val="Heading1"/>
        <w:rPr>
          <w:noProof/>
        </w:rPr>
      </w:pPr>
      <w:bookmarkStart w:id="164" w:name="clause4"/>
      <w:bookmarkStart w:id="165" w:name="_Toc95237386"/>
      <w:bookmarkEnd w:id="164"/>
      <w:r>
        <w:rPr>
          <w:lang w:val="en-US"/>
        </w:rPr>
        <w:t>4</w:t>
      </w:r>
      <w:r w:rsidR="00A244A5">
        <w:rPr>
          <w:lang w:val="en-US"/>
        </w:rPr>
        <w:tab/>
        <w:t xml:space="preserve">Review of existing </w:t>
      </w:r>
      <w:r>
        <w:rPr>
          <w:lang w:val="en-US"/>
        </w:rPr>
        <w:t xml:space="preserve">workflows and </w:t>
      </w:r>
      <w:r w:rsidR="00A244A5">
        <w:rPr>
          <w:lang w:val="en-US"/>
        </w:rPr>
        <w:t>media protocol</w:t>
      </w:r>
      <w:r>
        <w:rPr>
          <w:lang w:val="en-US"/>
        </w:rPr>
        <w:t>s</w:t>
      </w:r>
      <w:bookmarkEnd w:id="165"/>
      <w:r w:rsidR="00A244A5">
        <w:rPr>
          <w:lang w:val="en-US"/>
        </w:rPr>
        <w:t xml:space="preserve"> </w:t>
      </w:r>
    </w:p>
    <w:p w14:paraId="2DDC0483" w14:textId="770EB0C0" w:rsidR="000474EC" w:rsidRDefault="00014F4F" w:rsidP="000474EC">
      <w:pPr>
        <w:pStyle w:val="Heading2"/>
        <w:rPr>
          <w:noProof/>
        </w:rPr>
      </w:pPr>
      <w:bookmarkStart w:id="166" w:name="_Toc95237387"/>
      <w:r>
        <w:rPr>
          <w:noProof/>
        </w:rPr>
        <w:t>4</w:t>
      </w:r>
      <w:r w:rsidR="000474EC">
        <w:rPr>
          <w:noProof/>
        </w:rPr>
        <w:t>.1</w:t>
      </w:r>
      <w:r w:rsidR="000474EC">
        <w:rPr>
          <w:noProof/>
        </w:rPr>
        <w:tab/>
        <w:t>General</w:t>
      </w:r>
      <w:bookmarkEnd w:id="166"/>
    </w:p>
    <w:p w14:paraId="54E1A65F" w14:textId="45FBC14E" w:rsidR="00014F4F" w:rsidRDefault="00014F4F" w:rsidP="00014F4F">
      <w:r>
        <w:t xml:space="preserve">There is a variety of different scenarios for media production operations supporting different workflows across multiple genres, editorial </w:t>
      </w:r>
      <w:proofErr w:type="gramStart"/>
      <w:r>
        <w:t>ambitions</w:t>
      </w:r>
      <w:proofErr w:type="gramEnd"/>
      <w:r>
        <w:t xml:space="preserve"> and budgets. Over time, solutions have evolved from analogue- to digital-based workflows and the production community is currently migrating to IP based architectures. IP-based production has the benefits of being able to use commercial off-the-shelf technologies where previously there have been highly specialised solutions.</w:t>
      </w:r>
    </w:p>
    <w:p w14:paraId="6FB87F2C" w14:textId="77777777" w:rsidR="00014F4F" w:rsidRDefault="00014F4F" w:rsidP="00014F4F">
      <w:r>
        <w:t>The largest single challenge is in the transport of high-quality video and audio content from multiple cameras and microphones to tools that combine these into an output such as a television programme or video stream that can then be used for onward distribution. This requires high bandwidth in the uplink path and often low latency in the network as well as challenging Quality of Service requirements.</w:t>
      </w:r>
    </w:p>
    <w:p w14:paraId="13F3B412" w14:textId="2E692905" w:rsidR="00014F4F" w:rsidRDefault="00014F4F" w:rsidP="00014F4F">
      <w:r>
        <w:t>Alongside the uplink of video and audio there is often network traffic in the downlink direction which consists of a number of different functions such as control, reverse audio and video and other forms of data, all having different U</w:t>
      </w:r>
      <w:r w:rsidR="003A4A13">
        <w:t>E</w:t>
      </w:r>
      <w:r>
        <w:t>s at the receiving end.</w:t>
      </w:r>
    </w:p>
    <w:p w14:paraId="074FDE66" w14:textId="77777777" w:rsidR="00014F4F" w:rsidRDefault="00014F4F" w:rsidP="00014F4F">
      <w:r>
        <w:t>Activities in media operations can be broadly broken down into three categories:</w:t>
      </w:r>
    </w:p>
    <w:p w14:paraId="1E13A9F3" w14:textId="6CCABEE0" w:rsidR="00014F4F" w:rsidRDefault="00014F4F" w:rsidP="00014F4F">
      <w:pPr>
        <w:pStyle w:val="B1"/>
      </w:pPr>
      <w:r>
        <w:t>1.</w:t>
      </w:r>
      <w:r>
        <w:tab/>
      </w:r>
      <w:bookmarkStart w:id="167" w:name="_Hlk72938407"/>
      <w:r w:rsidRPr="001129A4">
        <w:rPr>
          <w:i/>
          <w:iCs/>
        </w:rPr>
        <w:t>Production:</w:t>
      </w:r>
      <w:r>
        <w:t xml:space="preserve"> All of the activity that happens locally on location. This activit</w:t>
      </w:r>
      <w:r w:rsidR="0081011E">
        <w:t>y</w:t>
      </w:r>
      <w:r>
        <w:t xml:space="preserve"> often involves multiple sources of audio and video content </w:t>
      </w:r>
      <w:commentRangeStart w:id="168"/>
      <w:r>
        <w:t>as well as use alongside of parallel technologies to produce content.</w:t>
      </w:r>
      <w:commentRangeEnd w:id="168"/>
      <w:r>
        <w:rPr>
          <w:rStyle w:val="CommentReference"/>
        </w:rPr>
        <w:commentReference w:id="168"/>
      </w:r>
    </w:p>
    <w:bookmarkEnd w:id="167"/>
    <w:p w14:paraId="736BA046" w14:textId="18043BC0" w:rsidR="00014F4F" w:rsidRDefault="00014F4F" w:rsidP="00014F4F">
      <w:pPr>
        <w:pStyle w:val="B1"/>
      </w:pPr>
      <w:r>
        <w:t>2.</w:t>
      </w:r>
      <w:r>
        <w:tab/>
      </w:r>
      <w:r w:rsidRPr="001129A4">
        <w:rPr>
          <w:i/>
          <w:iCs/>
        </w:rPr>
        <w:t>Contribution:</w:t>
      </w:r>
      <w:r>
        <w:t xml:space="preserve"> The act of moving content from a production location to a broadcast centre to be distributed. The content is often a single source of </w:t>
      </w:r>
      <w:r w:rsidR="00A85927">
        <w:t>Audio/Visual (</w:t>
      </w:r>
      <w:r>
        <w:t>AV</w:t>
      </w:r>
      <w:r w:rsidR="00A85927">
        <w:t>)</w:t>
      </w:r>
      <w:r>
        <w:t xml:space="preserve"> content that is moved over large distances.</w:t>
      </w:r>
    </w:p>
    <w:p w14:paraId="02F084D6" w14:textId="77777777" w:rsidR="00014F4F" w:rsidRDefault="00014F4F" w:rsidP="00014F4F">
      <w:pPr>
        <w:pStyle w:val="B1"/>
      </w:pPr>
      <w:r>
        <w:t>3.</w:t>
      </w:r>
      <w:r>
        <w:tab/>
      </w:r>
      <w:r w:rsidRPr="001129A4">
        <w:rPr>
          <w:i/>
          <w:iCs/>
        </w:rPr>
        <w:t>Installed and Live Sound:</w:t>
      </w:r>
      <w:r>
        <w:t xml:space="preserve"> Operations and workflows related to the provision of live sound (usually an audio mix of the activity that happens during production) to performers on stage, through in-ear monitoring devices and/or to the on-site audience through Public Address (PA) systems. This provisioning involves an audio transmission “closed loop” scenario, thus requiring extremely low latency transmission of the audio content.</w:t>
      </w:r>
    </w:p>
    <w:p w14:paraId="6024AC54" w14:textId="77777777" w:rsidR="00014F4F" w:rsidRDefault="00014F4F" w:rsidP="00014F4F">
      <w:r>
        <w:t>There are also different tiers of production activities that can be broadly broken down as follows:</w:t>
      </w:r>
    </w:p>
    <w:p w14:paraId="79F40142" w14:textId="77777777" w:rsidR="00014F4F" w:rsidRDefault="00014F4F" w:rsidP="00014F4F">
      <w:pPr>
        <w:pStyle w:val="B1"/>
        <w:keepNext/>
      </w:pPr>
      <w:r>
        <w:t>-</w:t>
      </w:r>
      <w:r>
        <w:tab/>
        <w:t>Tier One production:</w:t>
      </w:r>
    </w:p>
    <w:p w14:paraId="20E143A7" w14:textId="77777777" w:rsidR="00014F4F" w:rsidRDefault="00014F4F" w:rsidP="00014F4F">
      <w:pPr>
        <w:pStyle w:val="B2"/>
        <w:keepNext/>
      </w:pPr>
      <w:r>
        <w:t>-</w:t>
      </w:r>
      <w:r>
        <w:tab/>
        <w:t>Usually heavily planned in advance with high budgets.</w:t>
      </w:r>
    </w:p>
    <w:p w14:paraId="7CED2F1D" w14:textId="77777777" w:rsidR="00014F4F" w:rsidRDefault="00014F4F" w:rsidP="00014F4F">
      <w:pPr>
        <w:pStyle w:val="B2"/>
        <w:keepNext/>
      </w:pPr>
      <w:r>
        <w:t>-</w:t>
      </w:r>
      <w:r>
        <w:tab/>
        <w:t>Examples may include sports, cultural or historical events and studio production.</w:t>
      </w:r>
    </w:p>
    <w:p w14:paraId="32355662" w14:textId="77777777" w:rsidR="00014F4F" w:rsidRDefault="00014F4F" w:rsidP="00014F4F">
      <w:pPr>
        <w:pStyle w:val="B2"/>
        <w:keepNext/>
      </w:pPr>
      <w:r>
        <w:t>-</w:t>
      </w:r>
      <w:r>
        <w:tab/>
        <w:t>Audio is usually separated and may have extra requirements such as live audio feedback to performers, Public Address (PA) distribution on site, or television/radio feeds.</w:t>
      </w:r>
    </w:p>
    <w:p w14:paraId="433FC857" w14:textId="77777777" w:rsidR="00014F4F" w:rsidRDefault="00014F4F" w:rsidP="00014F4F">
      <w:pPr>
        <w:pStyle w:val="B2"/>
      </w:pPr>
      <w:r>
        <w:t>-</w:t>
      </w:r>
      <w:r>
        <w:tab/>
        <w:t>These events usually demand the highest-level requirements in terms of bandwidth and latency.</w:t>
      </w:r>
    </w:p>
    <w:p w14:paraId="00F58A2D" w14:textId="77777777" w:rsidR="00014F4F" w:rsidRDefault="00014F4F" w:rsidP="00014F4F">
      <w:pPr>
        <w:pStyle w:val="B1"/>
        <w:keepNext/>
      </w:pPr>
      <w:r>
        <w:lastRenderedPageBreak/>
        <w:t>-</w:t>
      </w:r>
      <w:r>
        <w:tab/>
        <w:t>Tier Two production:</w:t>
      </w:r>
    </w:p>
    <w:p w14:paraId="66C28848" w14:textId="77777777" w:rsidR="00014F4F" w:rsidRDefault="00014F4F" w:rsidP="00014F4F">
      <w:pPr>
        <w:pStyle w:val="B2"/>
        <w:keepNext/>
      </w:pPr>
      <w:r>
        <w:t>-</w:t>
      </w:r>
      <w:r>
        <w:tab/>
        <w:t>Usually planned in advance, but with lower budgets than Tier One productions.</w:t>
      </w:r>
    </w:p>
    <w:p w14:paraId="4FF32B3E" w14:textId="77777777" w:rsidR="00014F4F" w:rsidRDefault="00014F4F" w:rsidP="00014F4F">
      <w:pPr>
        <w:pStyle w:val="B2"/>
        <w:keepNext/>
      </w:pPr>
      <w:r>
        <w:t>-</w:t>
      </w:r>
      <w:r>
        <w:tab/>
        <w:t>Examples include smaller scale sport and cultural events.</w:t>
      </w:r>
    </w:p>
    <w:p w14:paraId="3ECEBCD8" w14:textId="77777777" w:rsidR="00014F4F" w:rsidRDefault="00014F4F" w:rsidP="00014F4F">
      <w:pPr>
        <w:pStyle w:val="B2"/>
        <w:keepNext/>
      </w:pPr>
      <w:r>
        <w:t>-</w:t>
      </w:r>
      <w:r>
        <w:tab/>
        <w:t>Audio production is usually separated and may have extra requirements such as live audio feedback to performers or PA distribution on site.</w:t>
      </w:r>
    </w:p>
    <w:p w14:paraId="1C2F83B6" w14:textId="77777777" w:rsidR="00014F4F" w:rsidRDefault="00014F4F" w:rsidP="00014F4F">
      <w:pPr>
        <w:pStyle w:val="B2"/>
        <w:keepNext/>
      </w:pPr>
      <w:r>
        <w:t>-</w:t>
      </w:r>
      <w:r>
        <w:tab/>
        <w:t>Audio for contribution may be taken from a local source such as a PA or venue system.</w:t>
      </w:r>
    </w:p>
    <w:p w14:paraId="65DC9D67" w14:textId="77777777" w:rsidR="00014F4F" w:rsidRDefault="00014F4F" w:rsidP="00014F4F">
      <w:pPr>
        <w:pStyle w:val="B2"/>
      </w:pPr>
      <w:r>
        <w:t>-</w:t>
      </w:r>
      <w:r>
        <w:tab/>
        <w:t>Large potential for cloud-based and distributed production.</w:t>
      </w:r>
    </w:p>
    <w:p w14:paraId="5B8F72C6" w14:textId="77777777" w:rsidR="00014F4F" w:rsidRDefault="00014F4F" w:rsidP="00014F4F">
      <w:pPr>
        <w:pStyle w:val="B1"/>
        <w:keepNext/>
      </w:pPr>
      <w:r>
        <w:t>-</w:t>
      </w:r>
      <w:r>
        <w:tab/>
        <w:t>Tier Three production:</w:t>
      </w:r>
    </w:p>
    <w:p w14:paraId="29330786" w14:textId="77777777" w:rsidR="00014F4F" w:rsidRDefault="00014F4F" w:rsidP="00014F4F">
      <w:pPr>
        <w:pStyle w:val="B2"/>
        <w:keepNext/>
      </w:pPr>
      <w:r>
        <w:t>-</w:t>
      </w:r>
      <w:r>
        <w:tab/>
        <w:t>Usually less planned and with constrained budgets.</w:t>
      </w:r>
    </w:p>
    <w:p w14:paraId="25B4613E" w14:textId="77777777" w:rsidR="00014F4F" w:rsidRDefault="00014F4F" w:rsidP="00014F4F">
      <w:pPr>
        <w:pStyle w:val="B2"/>
        <w:keepNext/>
      </w:pPr>
      <w:r>
        <w:t>-</w:t>
      </w:r>
      <w:r>
        <w:tab/>
        <w:t>Examples include live news and current affairs.</w:t>
      </w:r>
    </w:p>
    <w:p w14:paraId="14035EE5" w14:textId="77777777" w:rsidR="00014F4F" w:rsidRDefault="00014F4F" w:rsidP="00014F4F">
      <w:pPr>
        <w:pStyle w:val="B2"/>
        <w:keepNext/>
      </w:pPr>
      <w:r>
        <w:t>-</w:t>
      </w:r>
      <w:r>
        <w:tab/>
        <w:t>Simple solutions and often mixed production and contribution workflows.</w:t>
      </w:r>
    </w:p>
    <w:p w14:paraId="605C22B9" w14:textId="77777777" w:rsidR="00014F4F" w:rsidRDefault="00014F4F" w:rsidP="00014F4F">
      <w:pPr>
        <w:pStyle w:val="B2"/>
        <w:keepNext/>
      </w:pPr>
      <w:r>
        <w:t>-</w:t>
      </w:r>
      <w:r>
        <w:tab/>
        <w:t>Sometimes nomadic and growing in scale over time.</w:t>
      </w:r>
    </w:p>
    <w:p w14:paraId="49AD0180" w14:textId="77777777" w:rsidR="00014F4F" w:rsidRDefault="00014F4F" w:rsidP="00014F4F">
      <w:pPr>
        <w:pStyle w:val="B2"/>
        <w:keepNext/>
      </w:pPr>
      <w:r>
        <w:t>-</w:t>
      </w:r>
      <w:r>
        <w:tab/>
        <w:t>Best efforts transmission, and often highly compressed.</w:t>
      </w:r>
    </w:p>
    <w:p w14:paraId="0D1F73BB" w14:textId="77777777" w:rsidR="00014F4F" w:rsidRDefault="00014F4F" w:rsidP="00014F4F">
      <w:pPr>
        <w:pStyle w:val="B2"/>
      </w:pPr>
      <w:r>
        <w:t>-</w:t>
      </w:r>
      <w:r>
        <w:tab/>
        <w:t>Audio is usually contributed locally to the camera.</w:t>
      </w:r>
    </w:p>
    <w:p w14:paraId="7E0106DF" w14:textId="0AA77373" w:rsidR="00014F4F" w:rsidRDefault="00014F4F" w:rsidP="007D385A">
      <w:r>
        <w:t>In order to meet the requirements of different production scenarios a number of different solutions have evolved. Certain protocols and codecs are better suited to the different tiers of production. Alongside these, different solutions have emerged: some proprietary solutions that meet certain aspects of the workflows and some more open and interoperable. As well as the media transport layer there are also requirements around control and orchestration of specific technologies and again some of these are built on open infrastructures and some are proprietary to support specific vendor implementations.</w:t>
      </w:r>
    </w:p>
    <w:p w14:paraId="47708251" w14:textId="66339557" w:rsidR="00014F4F" w:rsidRDefault="00014F4F" w:rsidP="00014F4F">
      <w:pPr>
        <w:pStyle w:val="Heading2"/>
        <w:rPr>
          <w:noProof/>
        </w:rPr>
      </w:pPr>
      <w:bookmarkStart w:id="169" w:name="_Toc95237388"/>
      <w:r>
        <w:rPr>
          <w:noProof/>
        </w:rPr>
        <w:t>4</w:t>
      </w:r>
      <w:r w:rsidR="000474EC">
        <w:rPr>
          <w:noProof/>
        </w:rPr>
        <w:t>.2</w:t>
      </w:r>
      <w:r w:rsidR="000474EC">
        <w:rPr>
          <w:noProof/>
        </w:rPr>
        <w:tab/>
      </w:r>
      <w:r w:rsidRPr="007B20A6">
        <w:rPr>
          <w:noProof/>
        </w:rPr>
        <w:t>Transport</w:t>
      </w:r>
      <w:r>
        <w:rPr>
          <w:noProof/>
        </w:rPr>
        <w:t xml:space="preserve"> </w:t>
      </w:r>
      <w:r w:rsidRPr="007B20A6">
        <w:rPr>
          <w:noProof/>
        </w:rPr>
        <w:t>Protocols</w:t>
      </w:r>
      <w:bookmarkEnd w:id="169"/>
    </w:p>
    <w:p w14:paraId="424431A5" w14:textId="77777777" w:rsidR="00014F4F" w:rsidRDefault="00014F4F" w:rsidP="00014F4F">
      <w:pPr>
        <w:pStyle w:val="Heading3"/>
      </w:pPr>
      <w:bookmarkStart w:id="170" w:name="_Toc71717818"/>
      <w:bookmarkStart w:id="171" w:name="_Toc95237389"/>
      <w:r>
        <w:t>4.2.1</w:t>
      </w:r>
      <w:r>
        <w:tab/>
        <w:t>General</w:t>
      </w:r>
      <w:bookmarkEnd w:id="170"/>
      <w:bookmarkEnd w:id="171"/>
    </w:p>
    <w:p w14:paraId="4D316713" w14:textId="77777777" w:rsidR="00014F4F" w:rsidRDefault="00014F4F" w:rsidP="00014F4F">
      <w:r>
        <w:t>Transport protocols describe the way data is carried over networks. For media operations there are a number of potential options. Different Transport protocols support a variety of different wrappers (or payload formats), which allow carriage of different media codecs and other data.</w:t>
      </w:r>
    </w:p>
    <w:p w14:paraId="7B4C1F76" w14:textId="77777777" w:rsidR="00014F4F" w:rsidRDefault="00014F4F" w:rsidP="00014F4F">
      <w:r>
        <w:t>Transport protocols typically support reliability (</w:t>
      </w:r>
      <w:proofErr w:type="gramStart"/>
      <w:r>
        <w:t>e.g.</w:t>
      </w:r>
      <w:proofErr w:type="gramEnd"/>
      <w:r>
        <w:t xml:space="preserve"> ARQ or FEC), different security features, support for packet pacing and/or traffic shaping, and features to allow network address translators (NAT) and firewalls in the network path. Some transport protocols also support some form or congestion control to handle different network load conditions.</w:t>
      </w:r>
    </w:p>
    <w:p w14:paraId="325FF0B9" w14:textId="77777777" w:rsidR="00014F4F" w:rsidRDefault="00014F4F" w:rsidP="00014F4F">
      <w:r>
        <w:t>Transport protocols include the carriage of a timestamp in their protocol header fields, which allow media from different sources to be related to a common production wall-clock time reference. Depending on the protocol and the usage, a sender may need to be time-synchronized with the system, so that the system can align streams from different media source devices.</w:t>
      </w:r>
    </w:p>
    <w:p w14:paraId="25A2B09E" w14:textId="77777777" w:rsidR="00014F4F" w:rsidRDefault="00014F4F" w:rsidP="00014F4F">
      <w:pPr>
        <w:pStyle w:val="NO"/>
      </w:pPr>
      <w:r>
        <w:t xml:space="preserve">Editor’s Note: The TR should clarify, how the different protocols can work with </w:t>
      </w:r>
      <w:r w:rsidRPr="00F2175E">
        <w:t xml:space="preserve">5G QoS </w:t>
      </w:r>
    </w:p>
    <w:p w14:paraId="6D5E54D8" w14:textId="77777777" w:rsidR="00014F4F" w:rsidRDefault="00014F4F" w:rsidP="00014F4F">
      <w:pPr>
        <w:pStyle w:val="Heading3"/>
      </w:pPr>
      <w:bookmarkStart w:id="172" w:name="_Toc71717819"/>
      <w:bookmarkStart w:id="173" w:name="_Toc95237390"/>
      <w:r>
        <w:t>4.2.2</w:t>
      </w:r>
      <w:r>
        <w:tab/>
        <w:t>SMPTE ST 2110</w:t>
      </w:r>
      <w:bookmarkEnd w:id="172"/>
      <w:bookmarkEnd w:id="173"/>
    </w:p>
    <w:p w14:paraId="56E9CC31" w14:textId="77777777" w:rsidR="00014F4F" w:rsidRDefault="00014F4F" w:rsidP="00014F4F">
      <w:pPr>
        <w:pStyle w:val="Heading4"/>
      </w:pPr>
      <w:bookmarkStart w:id="174" w:name="_Toc71717820"/>
      <w:bookmarkStart w:id="175" w:name="_Toc95237391"/>
      <w:r>
        <w:t>4.2.2.1</w:t>
      </w:r>
      <w:r>
        <w:tab/>
        <w:t>Introduction</w:t>
      </w:r>
      <w:bookmarkEnd w:id="174"/>
      <w:bookmarkEnd w:id="175"/>
    </w:p>
    <w:p w14:paraId="624B5907" w14:textId="77777777" w:rsidR="00014F4F" w:rsidRDefault="00014F4F" w:rsidP="00014F4F">
      <w:r>
        <w:t xml:space="preserve">SMPTE ST 2110 [21] specifies an RTP-based media transport protocol intended for the carriage of uncompressed media streams in managed production networks. Its primary goal is to provide a viable replacement for the Serial Digital Interface (SDI) [35] [36] in professional media production environments using commodity networking infrastructure and interconnects. It is designed to be format-agnostic, handling various video formats such as </w:t>
      </w:r>
      <w:r>
        <w:lastRenderedPageBreak/>
        <w:t>720/1080/4k raster lines, progressive/interlaced raster scan, High Dynamic Range (HDR) sampling, Higher Frame Rates (HFR), audio formats and ancillary formats. There are standards for both compressed and uncompressed audio and video workflows, even though the first round of work in SMPTE has focused on uncompressed workflows. ST 2110 is currently optimised for use in studios and production facilities.</w:t>
      </w:r>
    </w:p>
    <w:p w14:paraId="7FA34A97" w14:textId="77777777" w:rsidR="00014F4F" w:rsidRDefault="00014F4F" w:rsidP="00014F4F">
      <w:r>
        <w:t xml:space="preserve">SMPTE ST 2110 keeps apart audio, </w:t>
      </w:r>
      <w:proofErr w:type="gramStart"/>
      <w:r>
        <w:t>video</w:t>
      </w:r>
      <w:proofErr w:type="gramEnd"/>
      <w:r>
        <w:t xml:space="preserve"> and ancillary data in separate elementary streams. This is done to provide flexibility, allowing different elementary streams to be routed and worked on independently.</w:t>
      </w:r>
    </w:p>
    <w:p w14:paraId="36717605" w14:textId="25DFA7BF" w:rsidR="00014F4F" w:rsidRDefault="00014F4F" w:rsidP="00014F4F">
      <w:r>
        <w:t>ST 2110 also takes into consideration that the underlying infrastructure is no longer synchronous (in contrast with the precursor Serial Digital Interface). The enabler for separating audio, video and data streams on an asynchronous infrastructure is timing, making sure that each elementary stream is time stamped and that timing information is carried in the RTP header as part of the stream. In the case of ST 2110 this is achieved using the Precision Time Protocol</w:t>
      </w:r>
      <w:r w:rsidR="00A85927">
        <w:t> (PTP)</w:t>
      </w:r>
      <w:r w:rsidR="00A85927" w:rsidRPr="00A85927">
        <w:t xml:space="preserve"> </w:t>
      </w:r>
      <w:r w:rsidR="00A85927">
        <w:t> </w:t>
      </w:r>
      <w:r>
        <w:t>[22] [26].</w:t>
      </w:r>
    </w:p>
    <w:p w14:paraId="39C97EB3" w14:textId="77777777" w:rsidR="00014F4F" w:rsidRDefault="00014F4F" w:rsidP="00014F4F">
      <w:r>
        <w:t>In addition to timing, another challenge of moving to asynchronous infrastructure is burstiness. With a synchronous infrastructure the concept of burstiness does not exist, as traffic is delivered in one continuous flow. With IP, that is no longer the case. Being packet-based, each device along the traffic path contains buffers that are not synchronized. That means each device and buffer acts independently, resulting in traffic being delivered in bursts rather than as a continuous flow. For this reason, ST 2110 defines several sender and receiver profiles describing the different packet pacing patterns and the burst sizes accepted in different environments.</w:t>
      </w:r>
    </w:p>
    <w:p w14:paraId="020E6D8D" w14:textId="77777777" w:rsidR="00014F4F" w:rsidRDefault="00014F4F" w:rsidP="00014F4F">
      <w:pPr>
        <w:pStyle w:val="Heading4"/>
      </w:pPr>
      <w:bookmarkStart w:id="176" w:name="_Toc71717821"/>
      <w:bookmarkStart w:id="177" w:name="_Toc95237392"/>
      <w:r>
        <w:t>4.2.2.2</w:t>
      </w:r>
      <w:r>
        <w:tab/>
        <w:t>ST 2110 for audio (ST 2110-30 and ST 2110-31)</w:t>
      </w:r>
      <w:bookmarkEnd w:id="176"/>
      <w:bookmarkEnd w:id="177"/>
    </w:p>
    <w:p w14:paraId="7E8D6980" w14:textId="33B31F58" w:rsidR="00014F4F" w:rsidRDefault="00014F4F" w:rsidP="00014F4F">
      <w:r>
        <w:t>In SMPTE ST 2110, audio transport is based on AES67 [</w:t>
      </w:r>
      <w:del w:id="178" w:author="Richard Bradbury (2022-02-23)" w:date="2022-02-23T16:00:00Z">
        <w:r w:rsidRPr="009C4052" w:rsidDel="00C425BD">
          <w:rPr>
            <w:highlight w:val="yellow"/>
          </w:rPr>
          <w:delText>X</w:delText>
        </w:r>
      </w:del>
      <w:ins w:id="179" w:author="Richard Bradbury (2022-02-23)" w:date="2022-02-23T16:01:00Z">
        <w:r w:rsidR="00C425BD">
          <w:t>57</w:t>
        </w:r>
      </w:ins>
      <w:r>
        <w:t xml:space="preserve">], specifying how to carry uncompressed 48 kHz, or 96 kHz Pulse Code Modulated (PCM) audio. Up to 64 channels can be bundled in one stream and both 16- and 24-bit depth is supported. In addition to this the ST 2110-31 [31] standard specifies how to </w:t>
      </w:r>
      <w:proofErr w:type="gramStart"/>
      <w:r>
        <w:t>bit-accurately transport PCM</w:t>
      </w:r>
      <w:proofErr w:type="gramEnd"/>
      <w:r>
        <w:t xml:space="preserve"> and non-PCM AES3 (AES/EBU) audio payloads over IP.</w:t>
      </w:r>
    </w:p>
    <w:p w14:paraId="121544F2" w14:textId="6394846C" w:rsidR="00014F4F" w:rsidRDefault="00014F4F" w:rsidP="00014F4F">
      <w:r>
        <w:t>ST 2110 relies on ST 2110-30 [30] that is based on AES67 for the audio transport. However, ST 2110-30 and ST 2110</w:t>
      </w:r>
      <w:r w:rsidR="0081011E">
        <w:noBreakHyphen/>
      </w:r>
      <w:r>
        <w:t>10 [</w:t>
      </w:r>
      <w:r w:rsidRPr="0081011E">
        <w:t>27</w:t>
      </w:r>
      <w:r>
        <w:t>] introduce additional constraints compared to AES67. Mainly, ST 2110 constraints refer to the area of timing and synchronization.</w:t>
      </w:r>
    </w:p>
    <w:p w14:paraId="5502C29E" w14:textId="658FA1C8" w:rsidR="00014F4F" w:rsidRDefault="00014F4F" w:rsidP="00014F4F">
      <w:r>
        <w:t xml:space="preserve">Regarding the use of PTP, while AES67 mandates the use of </w:t>
      </w:r>
      <w:proofErr w:type="spellStart"/>
      <w:r>
        <w:t>gPTP</w:t>
      </w:r>
      <w:proofErr w:type="spellEnd"/>
      <w:r>
        <w:t xml:space="preserve"> and a specific media profile, ST 2110-30 devices require the use of the SMPTE 2059-2 PTP [26]. Fortunately, AES67 PTP Media profile and SMTPE 2059-2 PTP profile share many commonalities so that it is possible to configure devices to interwork. These commonalities are described in the AES-R16-2016 report [</w:t>
      </w:r>
      <w:del w:id="180" w:author="Richard Bradbury (2022-02-23)" w:date="2022-02-23T16:04:00Z">
        <w:r w:rsidRPr="006E7378" w:rsidDel="00C425BD">
          <w:rPr>
            <w:highlight w:val="yellow"/>
          </w:rPr>
          <w:delText>W</w:delText>
        </w:r>
      </w:del>
      <w:ins w:id="181" w:author="Richard Bradbury (2022-02-23)" w:date="2022-02-23T16:04:00Z">
        <w:r w:rsidR="00C425BD">
          <w:t>80</w:t>
        </w:r>
      </w:ins>
      <w:r>
        <w:t>] that defines preferred PTP profile variables range that can be used in mixed ST 2110/AES67 environments. Further, most AES67 devices support the SMPTE 2059-2 PTP profile. Another more important constraint impacts the offset of the media clock and the network clock. ST 2110-30 requires that the offset of the media clock with respect to the network clock is 0.</w:t>
      </w:r>
    </w:p>
    <w:p w14:paraId="65F104E8" w14:textId="374A083D" w:rsidR="00014F4F" w:rsidRDefault="00014F4F" w:rsidP="00014F4F">
      <w:r>
        <w:t>ST 2110- 31 builds on RAVENNA’s AM824 (IEC</w:t>
      </w:r>
      <w:r w:rsidR="0081011E">
        <w:t> </w:t>
      </w:r>
      <w:r>
        <w:t>61883-6) payload definition, which retains AES67 definitions for synchronization and RTP usage while it extends the AES67 payload definition in one byte. All non-linear audio data formats that fit into this pattern can be transported over ST2110-31.</w:t>
      </w:r>
    </w:p>
    <w:p w14:paraId="6A562C7E" w14:textId="77777777" w:rsidR="00014F4F" w:rsidRDefault="00014F4F" w:rsidP="00014F4F">
      <w:r>
        <w:t>With elementary streams, a key challenge for audio transport over a Wide Area Network (WAN) is how to protect against loss. This is typically done using Forward Error Correction (FEC) and/or “1+1 protection”, but FEC on low-bandwidth services such as audio introduces too much delay. The solution is WAN architecture that can group together multiple streams into a high bandwidth bundle, on which FEC can be applied.</w:t>
      </w:r>
    </w:p>
    <w:p w14:paraId="06F5D36A" w14:textId="77777777" w:rsidR="00014F4F" w:rsidRDefault="00014F4F" w:rsidP="00556D2D">
      <w:pPr>
        <w:pStyle w:val="EditorsNote"/>
      </w:pPr>
      <w:r>
        <w:t xml:space="preserve">Editor’s Note: The TR should give some </w:t>
      </w:r>
      <w:r>
        <w:rPr>
          <w:noProof/>
        </w:rPr>
        <w:t>idea if packet losses for uncompressed audio can happen and which QoS requirements are available / known for ST 2110 for audio</w:t>
      </w:r>
    </w:p>
    <w:p w14:paraId="147F1595" w14:textId="77777777" w:rsidR="00014F4F" w:rsidRDefault="00014F4F" w:rsidP="00014F4F">
      <w:pPr>
        <w:pStyle w:val="Heading4"/>
      </w:pPr>
      <w:bookmarkStart w:id="182" w:name="_Toc71717822"/>
      <w:bookmarkStart w:id="183" w:name="_Toc95237393"/>
      <w:r>
        <w:t>4.2.2.3</w:t>
      </w:r>
      <w:r>
        <w:tab/>
      </w:r>
      <w:bookmarkStart w:id="184" w:name="_Hlk72939390"/>
      <w:r>
        <w:t>ST 2110 for video (ST 2110-20 and ST-2110-22)</w:t>
      </w:r>
      <w:bookmarkEnd w:id="182"/>
      <w:bookmarkEnd w:id="183"/>
      <w:bookmarkEnd w:id="184"/>
    </w:p>
    <w:p w14:paraId="6A6BB4E4" w14:textId="3F2D805D" w:rsidR="00014F4F" w:rsidRDefault="00014F4F" w:rsidP="00014F4F">
      <w:bookmarkStart w:id="185" w:name="_Hlk72939369"/>
      <w:r>
        <w:t xml:space="preserve">Besides the RTP wrapper, another new thing about how uncompressed video is carried is that only the active part of the image, </w:t>
      </w:r>
      <w:proofErr w:type="gramStart"/>
      <w:r>
        <w:t>i.e.</w:t>
      </w:r>
      <w:proofErr w:type="gramEnd"/>
      <w:r>
        <w:t xml:space="preserve"> the pixels actually used, is sent. </w:t>
      </w:r>
      <w:bookmarkEnd w:id="185"/>
      <w:r>
        <w:t>In contrast to SDI, ancillary data in the vertical blanking interval is not transported.</w:t>
      </w:r>
    </w:p>
    <w:p w14:paraId="579733A4" w14:textId="4BF10E51" w:rsidR="00014F4F" w:rsidRDefault="00014F4F" w:rsidP="00014F4F">
      <w:r>
        <w:t>Defined to support resolutions up to 32×32k pixels, ST 2110 is future-proof with regards to supporting coming high-resolution formats and specifications. Support for colour modes and colour depths are flexible and include HDR.</w:t>
      </w:r>
    </w:p>
    <w:p w14:paraId="5EA4FFE1" w14:textId="77777777" w:rsidR="00014F4F" w:rsidRDefault="00014F4F" w:rsidP="007D385A">
      <w:pPr>
        <w:pStyle w:val="EditorsNote"/>
      </w:pPr>
      <w:r>
        <w:t xml:space="preserve">Editor’s Note: The TR should give some </w:t>
      </w:r>
      <w:r>
        <w:rPr>
          <w:noProof/>
        </w:rPr>
        <w:t xml:space="preserve">idea if packet losses for uncompressed video can happen and which QoS requirements are available / known for ST 2110 </w:t>
      </w:r>
    </w:p>
    <w:p w14:paraId="0A7F7A6B" w14:textId="77777777" w:rsidR="009D07A9" w:rsidRDefault="009D07A9" w:rsidP="009D07A9">
      <w:pPr>
        <w:pStyle w:val="Heading4"/>
      </w:pPr>
      <w:bookmarkStart w:id="186" w:name="_Toc95237394"/>
      <w:r>
        <w:lastRenderedPageBreak/>
        <w:t>4.2.2.4</w:t>
      </w:r>
      <w:r>
        <w:tab/>
        <w:t>ST 2110 for metadata (ST 2110-40 and ST-2110-41)</w:t>
      </w:r>
      <w:bookmarkEnd w:id="186"/>
    </w:p>
    <w:p w14:paraId="578810BE" w14:textId="465A6454" w:rsidR="009D07A9" w:rsidRDefault="009D07A9" w:rsidP="003A4A13">
      <w:pPr>
        <w:keepNext/>
        <w:keepLines/>
      </w:pPr>
      <w:r>
        <w:t>SMPTE ST 2110-40 [51] provides a mechanism for carriage over IP of SMPTE ST 291 [52] metadata that has traditionally been carried in the VANC (V</w:t>
      </w:r>
      <w:r w:rsidRPr="001C2CBF">
        <w:t>ertical ancillary data</w:t>
      </w:r>
      <w:r>
        <w:t>) space of an SDI multiplex. Because ST 2110-40 [51] supports all ST 291 [52] payloads it is convenient in systems where metadata is being converted between IP and SDI domains. However, it is also limited by the constraints of ST 291 [52] ANC packets.</w:t>
      </w:r>
      <w:r w:rsidRPr="000624F4">
        <w:t xml:space="preserve"> </w:t>
      </w:r>
      <w:r>
        <w:t>Typical applications for ancillary metadata are:</w:t>
      </w:r>
    </w:p>
    <w:p w14:paraId="19F739DE" w14:textId="34AA9515" w:rsidR="009D07A9" w:rsidRDefault="003A4A13" w:rsidP="003A4A13">
      <w:pPr>
        <w:pStyle w:val="B1"/>
        <w:keepNext/>
      </w:pPr>
      <w:r>
        <w:t>-</w:t>
      </w:r>
      <w:r>
        <w:tab/>
      </w:r>
      <w:r w:rsidR="009D07A9">
        <w:t>Carriage of timing markers for down-stream ad insertion.</w:t>
      </w:r>
    </w:p>
    <w:p w14:paraId="3C73C241" w14:textId="370156C1" w:rsidR="009D07A9" w:rsidRDefault="003A4A13" w:rsidP="003A4A13">
      <w:pPr>
        <w:pStyle w:val="B1"/>
        <w:keepNext/>
      </w:pPr>
      <w:r>
        <w:t>-</w:t>
      </w:r>
      <w:r>
        <w:tab/>
      </w:r>
      <w:r w:rsidR="009D07A9">
        <w:t>Enforcement of Digital Rights Management (DRM) restrictions on specific programs and regions.</w:t>
      </w:r>
    </w:p>
    <w:p w14:paraId="3FF011D4" w14:textId="67E5DD53" w:rsidR="009D07A9" w:rsidRDefault="003A4A13" w:rsidP="003A4A13">
      <w:pPr>
        <w:pStyle w:val="B1"/>
      </w:pPr>
      <w:r>
        <w:t>-</w:t>
      </w:r>
      <w:r>
        <w:tab/>
      </w:r>
      <w:r w:rsidR="009D07A9">
        <w:t>Carriage of audio metadata.</w:t>
      </w:r>
    </w:p>
    <w:p w14:paraId="77E8C02A" w14:textId="0DF2F648" w:rsidR="009D07A9" w:rsidRDefault="009D07A9" w:rsidP="009D07A9">
      <w:r>
        <w:t>Ad insertion timing and DRM is typically achieved via requests defined SCTE-104 [53]. Audio metadata carriage over ST 291 [52] is defined in SMPTE ST 2020 [55].</w:t>
      </w:r>
    </w:p>
    <w:p w14:paraId="3720F668" w14:textId="510FC3C9" w:rsidR="009D07A9" w:rsidRDefault="009D07A9" w:rsidP="009D07A9">
      <w:r>
        <w:t>The SMPTE ST 2110-41 updated standard, to be published in 2022, is not based on ST 291 [52] but rather provides a new metadata transport that is relatively unconstrained in terms of functionality or bandwidth limitations. While existing applications like synchronized subtitles (closed captions) are in scope, audio metadata is expected to be one of the first applications to use ST 2110-41 [51].</w:t>
      </w:r>
    </w:p>
    <w:p w14:paraId="0699C409" w14:textId="35218AE6" w:rsidR="009D07A9" w:rsidRDefault="009D07A9" w:rsidP="009D07A9">
      <w:r>
        <w:t xml:space="preserve">Immersive and personalized audio requires the conveyance of a document describing the audio elements in the stream. This is a departure from current practice where the audio stream configuration (monaural, stereophonic, multi-channel) is inferred from the number of audio channels. The Audio Definition Model [53] provides these metadata and is used in file-based immersive audio production today. Serial </w:t>
      </w:r>
      <w:r w:rsidRPr="0018350C">
        <w:t>ADM</w:t>
      </w:r>
      <w:r>
        <w:t xml:space="preserve"> </w:t>
      </w:r>
      <w:r w:rsidRPr="0018350C">
        <w:rPr>
          <w:rStyle w:val="CommentReference"/>
          <w:sz w:val="20"/>
        </w:rPr>
        <w:t>[5</w:t>
      </w:r>
      <w:r>
        <w:rPr>
          <w:rStyle w:val="CommentReference"/>
          <w:sz w:val="20"/>
        </w:rPr>
        <w:t>4</w:t>
      </w:r>
      <w:r w:rsidRPr="0018350C">
        <w:rPr>
          <w:rStyle w:val="CommentReference"/>
          <w:sz w:val="20"/>
        </w:rPr>
        <w:t>]</w:t>
      </w:r>
      <w:r>
        <w:rPr>
          <w:rStyle w:val="CommentReference"/>
          <w:sz w:val="20"/>
        </w:rPr>
        <w:t xml:space="preserve"> </w:t>
      </w:r>
      <w:r w:rsidRPr="0018350C">
        <w:t>builds</w:t>
      </w:r>
      <w:r>
        <w:t xml:space="preserve"> on ADM by providing a frame-based serialization method. A proposal was submitted to SMPTE to define a packing method for Serial ADM [54] in ST 2110-41 thus enabling the carriage of advanced audio bundles over IP infrastructure. While the repetition rates for Serial ADM [54] is not limited, it is expected that the video frame rate will be typically used. Using 50 fps, a typical multi-language use-case requires a bit rate of 8 Mbps. As the metadata is required to render the audio at the endpoint, the QoS requirements defined in AES67 [57] apply.</w:t>
      </w:r>
    </w:p>
    <w:p w14:paraId="5C9B86F3" w14:textId="74A22670" w:rsidR="000474EC" w:rsidRDefault="00014F4F" w:rsidP="007D385A">
      <w:pPr>
        <w:pStyle w:val="Heading3"/>
        <w:rPr>
          <w:b/>
          <w:bCs/>
          <w:szCs w:val="28"/>
        </w:rPr>
      </w:pPr>
      <w:bookmarkStart w:id="187" w:name="_Toc95237395"/>
      <w:r>
        <w:rPr>
          <w:noProof/>
        </w:rPr>
        <w:t>4.2.3</w:t>
      </w:r>
      <w:r>
        <w:rPr>
          <w:noProof/>
        </w:rPr>
        <w:tab/>
      </w:r>
      <w:r w:rsidR="000474EC">
        <w:rPr>
          <w:noProof/>
        </w:rPr>
        <w:t>Secure Reliable Transport (</w:t>
      </w:r>
      <w:r w:rsidR="000474EC" w:rsidRPr="00C34B49">
        <w:rPr>
          <w:noProof/>
        </w:rPr>
        <w:t>SRT</w:t>
      </w:r>
      <w:r w:rsidR="000474EC">
        <w:rPr>
          <w:noProof/>
        </w:rPr>
        <w:t>)</w:t>
      </w:r>
      <w:bookmarkEnd w:id="187"/>
    </w:p>
    <w:p w14:paraId="5594FEEE" w14:textId="033FBA97" w:rsidR="000474EC" w:rsidRDefault="000474EC" w:rsidP="000474EC">
      <w:r w:rsidRPr="00AF70B4">
        <w:t xml:space="preserve">Secure Reliable Transport (SRT) </w:t>
      </w:r>
      <w:r w:rsidRPr="008D28F0">
        <w:t>[5]</w:t>
      </w:r>
      <w:r>
        <w:t xml:space="preserve"> </w:t>
      </w:r>
      <w:r w:rsidRPr="00AF70B4">
        <w:t xml:space="preserve">is an open-source </w:t>
      </w:r>
      <w:r>
        <w:t xml:space="preserve">media </w:t>
      </w:r>
      <w:r w:rsidRPr="00AF70B4">
        <w:t>transport protocol that uses the UDP transport protocol.</w:t>
      </w:r>
      <w:r w:rsidR="00C91D8E">
        <w:t xml:space="preserve"> </w:t>
      </w:r>
      <w:r w:rsidR="00066C31">
        <w:t>It has been presented to IETF as a potential candidate for standardisation</w:t>
      </w:r>
      <w:r w:rsidR="00C91D8E">
        <w:t>.</w:t>
      </w:r>
      <w:r>
        <w:t xml:space="preserve"> SRT provides connection and control, reliable transmission similar to TCP at the application layer. It supports packet recovery while maintaining low latency. SRT also supports encryption using AES.</w:t>
      </w:r>
    </w:p>
    <w:p w14:paraId="5004C474" w14:textId="77777777" w:rsidR="000474EC" w:rsidRDefault="000474EC" w:rsidP="000474EC">
      <w:r>
        <w:t xml:space="preserve">The protocol was derived from the UDT project, designed for fast file transmission. UDT provides its reliability mechanism by using similar methods for connection, sequence numbers, </w:t>
      </w:r>
      <w:proofErr w:type="gramStart"/>
      <w:r>
        <w:t>acknowledgements</w:t>
      </w:r>
      <w:proofErr w:type="gramEnd"/>
      <w:r>
        <w:t xml:space="preserve"> and retransmission of lost packets. UDT uses selective and immediate (NACK-based) retransmission.</w:t>
      </w:r>
    </w:p>
    <w:p w14:paraId="61F187BB" w14:textId="77777777" w:rsidR="000474EC" w:rsidRDefault="000474EC" w:rsidP="009E3E0E">
      <w:pPr>
        <w:keepNext/>
      </w:pPr>
      <w:r>
        <w:t>SRT has all these features, but also adds several more to support live streaming mode:</w:t>
      </w:r>
    </w:p>
    <w:p w14:paraId="09F0F8DD" w14:textId="77777777" w:rsidR="000474EC" w:rsidRDefault="000474EC" w:rsidP="009E3E0E">
      <w:pPr>
        <w:pStyle w:val="B1"/>
        <w:keepNext/>
      </w:pPr>
      <w:r>
        <w:t>1.</w:t>
      </w:r>
      <w:r>
        <w:tab/>
        <w:t>Controlled latency, with source time transmission (timestamp-based packet delivery).</w:t>
      </w:r>
    </w:p>
    <w:p w14:paraId="7C87E749" w14:textId="77777777" w:rsidR="000474EC" w:rsidRDefault="000474EC" w:rsidP="009E3E0E">
      <w:pPr>
        <w:pStyle w:val="B1"/>
        <w:keepNext/>
      </w:pPr>
      <w:r>
        <w:t>2.</w:t>
      </w:r>
      <w:r>
        <w:tab/>
        <w:t>Sender bandwidth control.</w:t>
      </w:r>
    </w:p>
    <w:p w14:paraId="04C0D3C9" w14:textId="538294F8" w:rsidR="000474EC" w:rsidRDefault="000474EC" w:rsidP="009E3E0E">
      <w:pPr>
        <w:pStyle w:val="B1"/>
        <w:keepNext/>
      </w:pPr>
      <w:r>
        <w:t>3.</w:t>
      </w:r>
      <w:r>
        <w:tab/>
        <w:t xml:space="preserve">Conditional </w:t>
      </w:r>
      <w:r w:rsidR="007D385A">
        <w:t>“</w:t>
      </w:r>
      <w:r>
        <w:t>too late</w:t>
      </w:r>
      <w:r w:rsidR="007D385A">
        <w:t>”</w:t>
      </w:r>
      <w:r>
        <w:t xml:space="preserve"> packet dropping (prevents head-of-line blocking caused by a lost packet that wasn</w:t>
      </w:r>
      <w:r w:rsidR="007D385A">
        <w:t>’</w:t>
      </w:r>
      <w:r>
        <w:t>t recovered on time).</w:t>
      </w:r>
    </w:p>
    <w:p w14:paraId="748967A9" w14:textId="5607C745" w:rsidR="000474EC" w:rsidRDefault="000474EC" w:rsidP="000474EC">
      <w:pPr>
        <w:pStyle w:val="B1"/>
      </w:pPr>
      <w:r>
        <w:t>4.</w:t>
      </w:r>
      <w:r>
        <w:tab/>
        <w:t>Eager packet re-transmission (periodic NACK report).</w:t>
      </w:r>
    </w:p>
    <w:p w14:paraId="037473BE" w14:textId="705EE46E" w:rsidR="00C91D8E" w:rsidRDefault="00066C31" w:rsidP="0081011E">
      <w:r w:rsidRPr="00B16982">
        <w:t xml:space="preserve">SRT </w:t>
      </w:r>
      <w:r>
        <w:t>can be used to convey</w:t>
      </w:r>
      <w:r w:rsidRPr="00B16982">
        <w:t xml:space="preserve"> a</w:t>
      </w:r>
      <w:r>
        <w:t>ny suitable application payload,</w:t>
      </w:r>
      <w:r w:rsidRPr="00B16982">
        <w:t xml:space="preserve"> </w:t>
      </w:r>
      <w:r w:rsidR="00C91D8E" w:rsidRPr="00B16982">
        <w:t>including MPEG</w:t>
      </w:r>
      <w:r w:rsidR="0081011E">
        <w:noBreakHyphen/>
      </w:r>
      <w:r w:rsidR="00C91D8E" w:rsidRPr="00B16982">
        <w:t>2</w:t>
      </w:r>
      <w:r w:rsidR="0081011E">
        <w:t xml:space="preserve"> </w:t>
      </w:r>
      <w:r w:rsidR="00C91D8E" w:rsidRPr="00B16982">
        <w:t>T</w:t>
      </w:r>
      <w:r w:rsidR="0081011E">
        <w:t xml:space="preserve">ransport </w:t>
      </w:r>
      <w:r w:rsidR="00C91D8E" w:rsidRPr="00B16982">
        <w:t>S</w:t>
      </w:r>
      <w:r w:rsidR="0081011E">
        <w:t>tream [43]</w:t>
      </w:r>
      <w:r w:rsidR="00C91D8E" w:rsidRPr="00B16982">
        <w:t xml:space="preserve"> and RTP</w:t>
      </w:r>
      <w:r w:rsidR="0081011E">
        <w:t> [44]</w:t>
      </w:r>
      <w:r w:rsidR="00C91D8E" w:rsidRPr="00B16982">
        <w:t>.</w:t>
      </w:r>
    </w:p>
    <w:p w14:paraId="565AAD96" w14:textId="63F519CC" w:rsidR="000474EC" w:rsidRPr="00C34B49" w:rsidRDefault="00014F4F" w:rsidP="007D385A">
      <w:pPr>
        <w:pStyle w:val="Heading3"/>
        <w:rPr>
          <w:noProof/>
        </w:rPr>
      </w:pPr>
      <w:bookmarkStart w:id="188" w:name="_Toc95237396"/>
      <w:r>
        <w:rPr>
          <w:noProof/>
        </w:rPr>
        <w:lastRenderedPageBreak/>
        <w:t>4.2.4</w:t>
      </w:r>
      <w:r w:rsidR="000474EC">
        <w:rPr>
          <w:noProof/>
        </w:rPr>
        <w:tab/>
      </w:r>
      <w:r w:rsidR="000474EC" w:rsidRPr="00C34B49">
        <w:rPr>
          <w:noProof/>
        </w:rPr>
        <w:t xml:space="preserve">Reliable Internet Stream Transport </w:t>
      </w:r>
      <w:r w:rsidR="000474EC">
        <w:rPr>
          <w:noProof/>
        </w:rPr>
        <w:t>(</w:t>
      </w:r>
      <w:r w:rsidR="000474EC" w:rsidRPr="00C34B49">
        <w:rPr>
          <w:noProof/>
        </w:rPr>
        <w:t>RIST</w:t>
      </w:r>
      <w:r w:rsidR="000474EC">
        <w:rPr>
          <w:noProof/>
        </w:rPr>
        <w:t>)</w:t>
      </w:r>
      <w:bookmarkEnd w:id="188"/>
    </w:p>
    <w:p w14:paraId="6FC2429C" w14:textId="21B4CEE7" w:rsidR="000474EC" w:rsidRDefault="000474EC" w:rsidP="003A4A13">
      <w:pPr>
        <w:keepNext/>
      </w:pPr>
      <w:r>
        <w:t xml:space="preserve">Reliable Internet Stream Transport </w:t>
      </w:r>
      <w:r w:rsidRPr="008D28F0">
        <w:t>[6]</w:t>
      </w:r>
      <w:r>
        <w:t xml:space="preserve"> is an open source, open specification transport protocol designed for reliable transmission of media over lossy networks (including the internet) with low latency and high quality. It is currently being developed and maintained by the Video Services Forum (VSF).</w:t>
      </w:r>
    </w:p>
    <w:p w14:paraId="0A8242D3" w14:textId="77777777" w:rsidR="000474EC" w:rsidRDefault="000474EC" w:rsidP="003A4A13">
      <w:pPr>
        <w:keepLines/>
      </w:pPr>
      <w:r>
        <w:t>Technically, RIST seeks to provide reliable, high performance media transport by using RTP/UDP at the transport layer to avoid the limitations of TCP. Reliability is achieved by using NACK-based retransmissions to realise an Automatic Repeat Query (ARQ) capability. SMPTE-2022 Forward Error Correction can be combined with RIST but is known to be significantly less effective than ARQ.</w:t>
      </w:r>
    </w:p>
    <w:p w14:paraId="424A5EB6" w14:textId="7401DFA0" w:rsidR="000474EC" w:rsidRDefault="000474EC" w:rsidP="009E3E0E">
      <w:pPr>
        <w:keepNext/>
      </w:pPr>
      <w:r>
        <w:t xml:space="preserve">RIST Simple Profile [7] was </w:t>
      </w:r>
      <w:r w:rsidR="00C91D8E">
        <w:t xml:space="preserve">initially </w:t>
      </w:r>
      <w:r>
        <w:t xml:space="preserve">published by the VSF in October 2018 </w:t>
      </w:r>
      <w:r w:rsidR="00C91D8E">
        <w:t>and revised in June 2020. It</w:t>
      </w:r>
      <w:r w:rsidR="00C91D8E" w:rsidDel="00C91D8E">
        <w:t xml:space="preserve"> </w:t>
      </w:r>
      <w:r>
        <w:t>includes the following features:</w:t>
      </w:r>
    </w:p>
    <w:p w14:paraId="3A203F97" w14:textId="77777777" w:rsidR="000474EC" w:rsidRDefault="000474EC" w:rsidP="009E3E0E">
      <w:pPr>
        <w:pStyle w:val="B1"/>
        <w:keepNext/>
      </w:pPr>
      <w:r>
        <w:t>-</w:t>
      </w:r>
      <w:r>
        <w:tab/>
        <w:t>The base stream uses RTP for compatibility with existing equipment.</w:t>
      </w:r>
    </w:p>
    <w:p w14:paraId="023444AC" w14:textId="77777777" w:rsidR="000474EC" w:rsidRDefault="000474EC" w:rsidP="009E3E0E">
      <w:pPr>
        <w:pStyle w:val="B1"/>
        <w:keepNext/>
      </w:pPr>
      <w:r>
        <w:t>-</w:t>
      </w:r>
      <w:r>
        <w:tab/>
        <w:t>Retransmission requests use RTCP. Two types of retransmission requests are defined:</w:t>
      </w:r>
    </w:p>
    <w:p w14:paraId="2A3B3288" w14:textId="06ECDFCF" w:rsidR="000474EC" w:rsidRDefault="000474EC" w:rsidP="009E3E0E">
      <w:pPr>
        <w:pStyle w:val="B2"/>
        <w:keepNext/>
      </w:pPr>
      <w:r>
        <w:t>-</w:t>
      </w:r>
      <w:r>
        <w:tab/>
        <w:t xml:space="preserve">A Bitmask-based NACK, defined </w:t>
      </w:r>
      <w:r w:rsidR="00066C31">
        <w:t xml:space="preserve">as a Transport Layer Feedback message </w:t>
      </w:r>
      <w:r>
        <w:t xml:space="preserve">in </w:t>
      </w:r>
      <w:r w:rsidR="00066C31">
        <w:t xml:space="preserve">section 6.2.1 of </w:t>
      </w:r>
      <w:r>
        <w:t>RFC</w:t>
      </w:r>
      <w:r w:rsidR="00F35604">
        <w:t> </w:t>
      </w:r>
      <w:r>
        <w:t>4585</w:t>
      </w:r>
      <w:r w:rsidR="00066C31">
        <w:t> [42]</w:t>
      </w:r>
      <w:r>
        <w:t>.</w:t>
      </w:r>
    </w:p>
    <w:p w14:paraId="3C0E6027" w14:textId="201548AF" w:rsidR="000474EC" w:rsidRDefault="000474EC" w:rsidP="000474EC">
      <w:pPr>
        <w:pStyle w:val="B2"/>
      </w:pPr>
      <w:r>
        <w:t>-</w:t>
      </w:r>
      <w:r>
        <w:tab/>
        <w:t xml:space="preserve">A Range-based NACK, defined </w:t>
      </w:r>
      <w:r w:rsidR="00066C31">
        <w:t xml:space="preserve">by [7] </w:t>
      </w:r>
      <w:r>
        <w:t>as an application-specific (APP) RTCP packet</w:t>
      </w:r>
      <w:r w:rsidR="00066C31">
        <w:t xml:space="preserve"> (see also section 6.7 of RFC 3550 [44]</w:t>
      </w:r>
      <w:r>
        <w:t>.</w:t>
      </w:r>
    </w:p>
    <w:p w14:paraId="0E8B935C" w14:textId="77777777" w:rsidR="000474EC" w:rsidRDefault="000474EC" w:rsidP="000474EC">
      <w:pPr>
        <w:pStyle w:val="B1"/>
      </w:pPr>
      <w:r>
        <w:t>-</w:t>
      </w:r>
      <w:r>
        <w:tab/>
        <w:t>Bonding of multiple links for load sharing.</w:t>
      </w:r>
    </w:p>
    <w:p w14:paraId="1BA0E613" w14:textId="703CBB99" w:rsidR="000474EC" w:rsidRDefault="000474EC" w:rsidP="000474EC">
      <w:pPr>
        <w:pStyle w:val="B1"/>
      </w:pPr>
      <w:r>
        <w:t>-</w:t>
      </w:r>
      <w:r>
        <w:tab/>
        <w:t>Seamless switching using SMTPE-2022-7</w:t>
      </w:r>
      <w:r w:rsidR="00066C31">
        <w:t> [25]</w:t>
      </w:r>
      <w:r>
        <w:t>.</w:t>
      </w:r>
    </w:p>
    <w:p w14:paraId="06A71C7B" w14:textId="20F67158" w:rsidR="000474EC" w:rsidRDefault="000474EC" w:rsidP="000474EC">
      <w:pPr>
        <w:pStyle w:val="B1"/>
      </w:pPr>
      <w:r>
        <w:t>-</w:t>
      </w:r>
      <w:r>
        <w:tab/>
        <w:t>Out-of-band transmission of protection data (retransmissions may use a separate link).</w:t>
      </w:r>
    </w:p>
    <w:p w14:paraId="29670D38" w14:textId="17C065AB" w:rsidR="00C91D8E" w:rsidRDefault="00C91D8E" w:rsidP="000474EC">
      <w:pPr>
        <w:pStyle w:val="B1"/>
      </w:pPr>
      <w:r>
        <w:t>-</w:t>
      </w:r>
      <w:r>
        <w:tab/>
        <w:t>RTT Echo Request / Response procedure to estimate the round</w:t>
      </w:r>
      <w:r w:rsidR="0081011E">
        <w:t>-</w:t>
      </w:r>
      <w:r>
        <w:t>trip time.</w:t>
      </w:r>
    </w:p>
    <w:p w14:paraId="53FC494A" w14:textId="0C11A6CD" w:rsidR="000474EC" w:rsidRDefault="000474EC" w:rsidP="009E3E0E">
      <w:pPr>
        <w:keepNext/>
      </w:pPr>
      <w:r>
        <w:t>RIST Main Profile [8] was published in March 2020 and adds the following features to Simple Profile:</w:t>
      </w:r>
    </w:p>
    <w:p w14:paraId="109474FA" w14:textId="4852C437" w:rsidR="000474EC" w:rsidRDefault="000474EC" w:rsidP="009E3E0E">
      <w:pPr>
        <w:pStyle w:val="B1"/>
        <w:keepNext/>
      </w:pPr>
      <w:r>
        <w:t>-</w:t>
      </w:r>
      <w:r>
        <w:tab/>
        <w:t>GRE-in-UDP encapsulation based on RFC</w:t>
      </w:r>
      <w:r w:rsidR="00F35604">
        <w:t> </w:t>
      </w:r>
      <w:r>
        <w:t>8086</w:t>
      </w:r>
      <w:r w:rsidR="00066C31">
        <w:t> [45]</w:t>
      </w:r>
      <w:r>
        <w:t>, with bidirectional send/receive in the same tunnel.</w:t>
      </w:r>
    </w:p>
    <w:p w14:paraId="2A584D2C" w14:textId="77777777" w:rsidR="000474EC" w:rsidRDefault="000474EC" w:rsidP="009E3E0E">
      <w:pPr>
        <w:pStyle w:val="B1"/>
        <w:keepNext/>
      </w:pPr>
      <w:r>
        <w:t>-</w:t>
      </w:r>
      <w:r>
        <w:tab/>
        <w:t>Multiplexing of multiple streams into the same tunnel.</w:t>
      </w:r>
    </w:p>
    <w:p w14:paraId="18956D39" w14:textId="77777777" w:rsidR="000474EC" w:rsidRDefault="000474EC" w:rsidP="000474EC">
      <w:pPr>
        <w:pStyle w:val="B1"/>
      </w:pPr>
      <w:r>
        <w:t>-</w:t>
      </w:r>
      <w:r>
        <w:tab/>
        <w:t>In-band data support in the tunnel, useful for remote management.</w:t>
      </w:r>
    </w:p>
    <w:p w14:paraId="378BEE30" w14:textId="77777777" w:rsidR="000474EC" w:rsidRDefault="000474EC" w:rsidP="000474EC">
      <w:pPr>
        <w:pStyle w:val="B1"/>
      </w:pPr>
      <w:r>
        <w:t>-</w:t>
      </w:r>
      <w:r>
        <w:tab/>
        <w:t>Client/Server architecture.</w:t>
      </w:r>
    </w:p>
    <w:p w14:paraId="0E3D700C" w14:textId="77777777" w:rsidR="000474EC" w:rsidRDefault="000474EC" w:rsidP="000474EC">
      <w:pPr>
        <w:pStyle w:val="B1"/>
      </w:pPr>
      <w:r>
        <w:t>-</w:t>
      </w:r>
      <w:r>
        <w:tab/>
        <w:t>Firewall traversal.</w:t>
      </w:r>
    </w:p>
    <w:p w14:paraId="66003035" w14:textId="77777777" w:rsidR="000474EC" w:rsidRDefault="000474EC" w:rsidP="000474EC">
      <w:pPr>
        <w:pStyle w:val="B1"/>
      </w:pPr>
      <w:r>
        <w:t>-</w:t>
      </w:r>
      <w:r>
        <w:tab/>
        <w:t>DTLS encryption or Pre-Shared Key encryption, with multicast support, access control, and authentication.</w:t>
      </w:r>
    </w:p>
    <w:p w14:paraId="304655C5" w14:textId="77777777" w:rsidR="000474EC" w:rsidRDefault="000474EC" w:rsidP="000474EC">
      <w:pPr>
        <w:pStyle w:val="B1"/>
      </w:pPr>
      <w:r>
        <w:t>-</w:t>
      </w:r>
      <w:r>
        <w:tab/>
        <w:t>Advanced authentication options using either public key certificates or TLS-SRP.</w:t>
      </w:r>
    </w:p>
    <w:p w14:paraId="15552B5A" w14:textId="2A3E5EC7" w:rsidR="000474EC" w:rsidRDefault="000474EC" w:rsidP="000474EC">
      <w:pPr>
        <w:pStyle w:val="B1"/>
      </w:pPr>
      <w:r>
        <w:t>-</w:t>
      </w:r>
      <w:r>
        <w:tab/>
        <w:t xml:space="preserve">Bandwidth optimization based on </w:t>
      </w:r>
      <w:r w:rsidR="00066C31">
        <w:t xml:space="preserve">null </w:t>
      </w:r>
      <w:r>
        <w:t>packet deletion.</w:t>
      </w:r>
    </w:p>
    <w:p w14:paraId="7F6CEBCA" w14:textId="1A64F023" w:rsidR="000474EC" w:rsidRDefault="000474EC" w:rsidP="000474EC">
      <w:pPr>
        <w:pStyle w:val="B1"/>
      </w:pPr>
      <w:r>
        <w:t>-</w:t>
      </w:r>
      <w:r>
        <w:tab/>
        <w:t>Support for high bit-rate streams by extending the size of the RTP sequence number space.</w:t>
      </w:r>
    </w:p>
    <w:p w14:paraId="2D5D3A18" w14:textId="35C6C83E" w:rsidR="00C91D8E" w:rsidRDefault="00C91D8E" w:rsidP="0081011E">
      <w:pPr>
        <w:pStyle w:val="NO"/>
      </w:pPr>
      <w:r>
        <w:t xml:space="preserve">NOTE: </w:t>
      </w:r>
      <w:r>
        <w:tab/>
        <w:t>RIST Simple Profile does not require or recommend any RTP payload format. As result, deployments may embed for example HEVC frames into an MPEG2-T</w:t>
      </w:r>
      <w:r w:rsidR="00066C31">
        <w:t xml:space="preserve">ransport </w:t>
      </w:r>
      <w:r>
        <w:t>S</w:t>
      </w:r>
      <w:r w:rsidR="00066C31">
        <w:t>tream</w:t>
      </w:r>
      <w:r>
        <w:t xml:space="preserve"> container </w:t>
      </w:r>
      <w:r w:rsidR="00066C31">
        <w:t xml:space="preserve">according to </w:t>
      </w:r>
      <w:r>
        <w:t>RFC</w:t>
      </w:r>
      <w:r w:rsidR="00066C31">
        <w:t> </w:t>
      </w:r>
      <w:r>
        <w:t>2250</w:t>
      </w:r>
      <w:r w:rsidR="00066C31">
        <w:t> [46]</w:t>
      </w:r>
      <w:r>
        <w:t xml:space="preserve"> or directly into RTP </w:t>
      </w:r>
      <w:r w:rsidR="00066C31">
        <w:t xml:space="preserve">according to </w:t>
      </w:r>
      <w:r>
        <w:t>RFC</w:t>
      </w:r>
      <w:r w:rsidR="00F35604">
        <w:t> </w:t>
      </w:r>
      <w:r>
        <w:t>7798</w:t>
      </w:r>
      <w:r w:rsidR="00066C31">
        <w:t> [47]</w:t>
      </w:r>
      <w:r>
        <w:t>.</w:t>
      </w:r>
    </w:p>
    <w:p w14:paraId="109EAB42" w14:textId="4CEB963A" w:rsidR="000474EC" w:rsidRPr="00505335" w:rsidRDefault="00014F4F" w:rsidP="007D385A">
      <w:pPr>
        <w:pStyle w:val="Heading3"/>
        <w:rPr>
          <w:noProof/>
        </w:rPr>
      </w:pPr>
      <w:bookmarkStart w:id="189" w:name="_Toc95237397"/>
      <w:r>
        <w:rPr>
          <w:noProof/>
        </w:rPr>
        <w:lastRenderedPageBreak/>
        <w:t>4.2.5</w:t>
      </w:r>
      <w:r w:rsidR="000474EC">
        <w:rPr>
          <w:noProof/>
        </w:rPr>
        <w:tab/>
      </w:r>
      <w:r w:rsidR="000474EC" w:rsidRPr="00AF70B4">
        <w:t xml:space="preserve">Network Device Interface </w:t>
      </w:r>
      <w:r w:rsidR="000474EC" w:rsidRPr="00505335">
        <w:rPr>
          <w:noProof/>
        </w:rPr>
        <w:t>NDI</w:t>
      </w:r>
      <w:bookmarkEnd w:id="189"/>
    </w:p>
    <w:p w14:paraId="321CB4A8" w14:textId="7B1E5865" w:rsidR="000474EC" w:rsidRDefault="000474EC" w:rsidP="003A4A13">
      <w:pPr>
        <w:keepNext/>
        <w:keepLines/>
      </w:pPr>
      <w:r>
        <w:t>Network Device Interface (NDI</w:t>
      </w:r>
      <w:r w:rsidRPr="42B34FDF">
        <w:rPr>
          <w:vertAlign w:val="superscript"/>
        </w:rPr>
        <w:t>®</w:t>
      </w:r>
      <w:r>
        <w:t xml:space="preserve">) </w:t>
      </w:r>
      <w:r w:rsidRPr="008D28F0">
        <w:t>[11]</w:t>
      </w:r>
      <w:r>
        <w:t xml:space="preserve"> is a software solution developed by </w:t>
      </w:r>
      <w:proofErr w:type="spellStart"/>
      <w:r>
        <w:t>NewTek</w:t>
      </w:r>
      <w:proofErr w:type="spellEnd"/>
      <w:r>
        <w:t>™ to enable video-compatible products to communicate, deliver, and receive high-definition video over a network in a high-quality, low-latency manner that is frame-accurate and suitable for switching in a live production environment. In contrast to SRT and RIST, NDI is intended to transfer media streams within a facility, not for contribution over the public networks.</w:t>
      </w:r>
    </w:p>
    <w:p w14:paraId="124B54EB" w14:textId="77777777" w:rsidR="000474EC" w:rsidRDefault="000474EC" w:rsidP="0081011E">
      <w:pPr>
        <w:keepNext/>
      </w:pPr>
      <w:r>
        <w:t>NDI is designed to run over gigabit Ethernet. The table below lists the approximate bandwidth required by NDI codec [</w:t>
      </w:r>
      <w:r w:rsidRPr="003A4A13">
        <w:rPr>
          <w:highlight w:val="yellow"/>
        </w:rPr>
        <w:t>x6</w:t>
      </w:r>
      <w:r>
        <w:t>] for different video streams.</w:t>
      </w:r>
    </w:p>
    <w:p w14:paraId="6F058493" w14:textId="04EF1739" w:rsidR="000474EC" w:rsidRDefault="000474EC" w:rsidP="00556D2D">
      <w:pPr>
        <w:pStyle w:val="TH"/>
        <w:rPr>
          <w:noProof/>
        </w:rPr>
      </w:pPr>
      <w:r>
        <w:rPr>
          <w:noProof/>
        </w:rPr>
        <w:t xml:space="preserve">Table </w:t>
      </w:r>
      <w:r w:rsidR="00014F4F">
        <w:rPr>
          <w:noProof/>
        </w:rPr>
        <w:t>4.2.5</w:t>
      </w:r>
      <w:r>
        <w:rPr>
          <w:noProof/>
        </w:rPr>
        <w:t xml:space="preserve">-1: </w:t>
      </w:r>
    </w:p>
    <w:tbl>
      <w:tblPr>
        <w:tblW w:w="4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880"/>
      </w:tblGrid>
      <w:tr w:rsidR="00BC3BB9" w:rsidRPr="007C35DE" w14:paraId="052FC8A5" w14:textId="77777777" w:rsidTr="00BC3BB9">
        <w:trPr>
          <w:jc w:val="center"/>
        </w:trPr>
        <w:tc>
          <w:tcPr>
            <w:tcW w:w="1696" w:type="dxa"/>
            <w:shd w:val="clear" w:color="auto" w:fill="D9D9D9"/>
          </w:tcPr>
          <w:p w14:paraId="41BBE700" w14:textId="77777777" w:rsidR="000474EC" w:rsidRPr="00187DBF" w:rsidRDefault="000474EC" w:rsidP="009962AF">
            <w:pPr>
              <w:pStyle w:val="TH"/>
            </w:pPr>
            <w:r w:rsidRPr="00187DBF">
              <w:t>Video stream</w:t>
            </w:r>
          </w:p>
        </w:tc>
        <w:tc>
          <w:tcPr>
            <w:tcW w:w="2880" w:type="dxa"/>
            <w:shd w:val="clear" w:color="auto" w:fill="D9D9D9"/>
          </w:tcPr>
          <w:p w14:paraId="6099BE8B" w14:textId="77777777" w:rsidR="000474EC" w:rsidRPr="00187DBF" w:rsidRDefault="000474EC" w:rsidP="009962AF">
            <w:pPr>
              <w:pStyle w:val="TH"/>
            </w:pPr>
            <w:r>
              <w:t>Approximate bit rate</w:t>
            </w:r>
            <w:r>
              <w:br/>
              <w:t>required by NDI codec</w:t>
            </w:r>
          </w:p>
        </w:tc>
      </w:tr>
      <w:tr w:rsidR="00BC3BB9" w14:paraId="5DA9D83A" w14:textId="77777777" w:rsidTr="00BC3BB9">
        <w:trPr>
          <w:jc w:val="center"/>
        </w:trPr>
        <w:tc>
          <w:tcPr>
            <w:tcW w:w="1696" w:type="dxa"/>
            <w:shd w:val="clear" w:color="auto" w:fill="auto"/>
          </w:tcPr>
          <w:p w14:paraId="153115DF" w14:textId="77777777" w:rsidR="000474EC" w:rsidRPr="00BC3BB9" w:rsidRDefault="000474EC" w:rsidP="009962AF">
            <w:pPr>
              <w:pStyle w:val="TAC"/>
              <w:rPr>
                <w:szCs w:val="18"/>
              </w:rPr>
            </w:pPr>
            <w:r>
              <w:t>2160p60</w:t>
            </w:r>
          </w:p>
        </w:tc>
        <w:tc>
          <w:tcPr>
            <w:tcW w:w="2880" w:type="dxa"/>
            <w:shd w:val="clear" w:color="auto" w:fill="auto"/>
          </w:tcPr>
          <w:p w14:paraId="1720BAC5" w14:textId="77777777" w:rsidR="000474EC" w:rsidRPr="00BC3BB9" w:rsidRDefault="000474EC" w:rsidP="009962AF">
            <w:pPr>
              <w:pStyle w:val="TAC"/>
              <w:rPr>
                <w:szCs w:val="18"/>
              </w:rPr>
            </w:pPr>
            <w:r>
              <w:t>250 Mbps</w:t>
            </w:r>
          </w:p>
        </w:tc>
      </w:tr>
      <w:tr w:rsidR="00BC3BB9" w14:paraId="73A6EE80" w14:textId="77777777" w:rsidTr="00BC3BB9">
        <w:trPr>
          <w:jc w:val="center"/>
        </w:trPr>
        <w:tc>
          <w:tcPr>
            <w:tcW w:w="1696" w:type="dxa"/>
            <w:shd w:val="clear" w:color="auto" w:fill="auto"/>
          </w:tcPr>
          <w:p w14:paraId="57D91FE8" w14:textId="77777777" w:rsidR="000474EC" w:rsidRPr="00BC3BB9" w:rsidRDefault="000474EC" w:rsidP="009962AF">
            <w:pPr>
              <w:pStyle w:val="TAC"/>
              <w:rPr>
                <w:szCs w:val="18"/>
              </w:rPr>
            </w:pPr>
            <w:r>
              <w:t>2160p30</w:t>
            </w:r>
          </w:p>
        </w:tc>
        <w:tc>
          <w:tcPr>
            <w:tcW w:w="2880" w:type="dxa"/>
            <w:shd w:val="clear" w:color="auto" w:fill="auto"/>
          </w:tcPr>
          <w:p w14:paraId="3FA9E445" w14:textId="77777777" w:rsidR="000474EC" w:rsidRPr="00BC3BB9" w:rsidRDefault="000474EC" w:rsidP="009962AF">
            <w:pPr>
              <w:pStyle w:val="TAC"/>
              <w:rPr>
                <w:szCs w:val="18"/>
              </w:rPr>
            </w:pPr>
            <w:r>
              <w:t>200 Mbps</w:t>
            </w:r>
          </w:p>
        </w:tc>
      </w:tr>
      <w:tr w:rsidR="00BC3BB9" w14:paraId="255EC760" w14:textId="77777777" w:rsidTr="00BC3BB9">
        <w:trPr>
          <w:jc w:val="center"/>
        </w:trPr>
        <w:tc>
          <w:tcPr>
            <w:tcW w:w="1696" w:type="dxa"/>
            <w:shd w:val="clear" w:color="auto" w:fill="auto"/>
          </w:tcPr>
          <w:p w14:paraId="6618909F" w14:textId="77777777" w:rsidR="000474EC" w:rsidRPr="00BC3BB9" w:rsidRDefault="000474EC" w:rsidP="009962AF">
            <w:pPr>
              <w:pStyle w:val="TAC"/>
              <w:rPr>
                <w:szCs w:val="18"/>
              </w:rPr>
            </w:pPr>
            <w:r>
              <w:t>1080p60</w:t>
            </w:r>
          </w:p>
        </w:tc>
        <w:tc>
          <w:tcPr>
            <w:tcW w:w="2880" w:type="dxa"/>
            <w:shd w:val="clear" w:color="auto" w:fill="auto"/>
          </w:tcPr>
          <w:p w14:paraId="577101CC" w14:textId="77777777" w:rsidR="000474EC" w:rsidRPr="00BC3BB9" w:rsidRDefault="000474EC" w:rsidP="009962AF">
            <w:pPr>
              <w:pStyle w:val="TAC"/>
              <w:rPr>
                <w:szCs w:val="18"/>
              </w:rPr>
            </w:pPr>
            <w:r>
              <w:t>125 Mbps</w:t>
            </w:r>
          </w:p>
        </w:tc>
      </w:tr>
      <w:tr w:rsidR="00BC3BB9" w14:paraId="5D0B6C16" w14:textId="77777777" w:rsidTr="00BC3BB9">
        <w:trPr>
          <w:jc w:val="center"/>
        </w:trPr>
        <w:tc>
          <w:tcPr>
            <w:tcW w:w="1696" w:type="dxa"/>
            <w:shd w:val="clear" w:color="auto" w:fill="auto"/>
          </w:tcPr>
          <w:p w14:paraId="401386AA" w14:textId="77777777" w:rsidR="000474EC" w:rsidRPr="00BC3BB9" w:rsidRDefault="000474EC" w:rsidP="009962AF">
            <w:pPr>
              <w:pStyle w:val="TAC"/>
              <w:rPr>
                <w:szCs w:val="18"/>
              </w:rPr>
            </w:pPr>
            <w:r>
              <w:t>1080i60</w:t>
            </w:r>
          </w:p>
        </w:tc>
        <w:tc>
          <w:tcPr>
            <w:tcW w:w="2880" w:type="dxa"/>
            <w:shd w:val="clear" w:color="auto" w:fill="auto"/>
          </w:tcPr>
          <w:p w14:paraId="48220AF6" w14:textId="77777777" w:rsidR="000474EC" w:rsidRPr="00BC3BB9" w:rsidRDefault="000474EC" w:rsidP="009962AF">
            <w:pPr>
              <w:pStyle w:val="TAC"/>
              <w:rPr>
                <w:szCs w:val="18"/>
              </w:rPr>
            </w:pPr>
            <w:r>
              <w:t>100 Mbps</w:t>
            </w:r>
          </w:p>
        </w:tc>
      </w:tr>
      <w:tr w:rsidR="00BC3BB9" w14:paraId="46E554BB" w14:textId="77777777" w:rsidTr="00BC3BB9">
        <w:trPr>
          <w:jc w:val="center"/>
        </w:trPr>
        <w:tc>
          <w:tcPr>
            <w:tcW w:w="1696" w:type="dxa"/>
            <w:shd w:val="clear" w:color="auto" w:fill="auto"/>
          </w:tcPr>
          <w:p w14:paraId="1A3E7757" w14:textId="77777777" w:rsidR="000474EC" w:rsidRPr="00BC3BB9" w:rsidRDefault="000474EC" w:rsidP="009962AF">
            <w:pPr>
              <w:pStyle w:val="TAC"/>
              <w:rPr>
                <w:szCs w:val="18"/>
              </w:rPr>
            </w:pPr>
            <w:r>
              <w:t>720p60</w:t>
            </w:r>
          </w:p>
        </w:tc>
        <w:tc>
          <w:tcPr>
            <w:tcW w:w="2880" w:type="dxa"/>
            <w:shd w:val="clear" w:color="auto" w:fill="auto"/>
          </w:tcPr>
          <w:p w14:paraId="6974F4EF" w14:textId="77777777" w:rsidR="000474EC" w:rsidRPr="00BC3BB9" w:rsidRDefault="000474EC" w:rsidP="009962AF">
            <w:pPr>
              <w:pStyle w:val="TAC"/>
              <w:rPr>
                <w:szCs w:val="18"/>
              </w:rPr>
            </w:pPr>
            <w:r>
              <w:t>90 Mbps</w:t>
            </w:r>
          </w:p>
        </w:tc>
      </w:tr>
      <w:tr w:rsidR="00BC3BB9" w14:paraId="375FF558" w14:textId="77777777" w:rsidTr="00BC3BB9">
        <w:trPr>
          <w:jc w:val="center"/>
        </w:trPr>
        <w:tc>
          <w:tcPr>
            <w:tcW w:w="1696" w:type="dxa"/>
            <w:shd w:val="clear" w:color="auto" w:fill="auto"/>
          </w:tcPr>
          <w:p w14:paraId="66F076F4" w14:textId="77777777" w:rsidR="000474EC" w:rsidRPr="00BC3BB9" w:rsidRDefault="000474EC" w:rsidP="009962AF">
            <w:pPr>
              <w:pStyle w:val="TAC"/>
              <w:rPr>
                <w:szCs w:val="18"/>
              </w:rPr>
            </w:pPr>
            <w:r>
              <w:t>SD</w:t>
            </w:r>
          </w:p>
        </w:tc>
        <w:tc>
          <w:tcPr>
            <w:tcW w:w="2880" w:type="dxa"/>
            <w:shd w:val="clear" w:color="auto" w:fill="auto"/>
          </w:tcPr>
          <w:p w14:paraId="3210537F" w14:textId="77777777" w:rsidR="000474EC" w:rsidRPr="00BC3BB9" w:rsidRDefault="000474EC" w:rsidP="009962AF">
            <w:pPr>
              <w:pStyle w:val="TAC"/>
              <w:rPr>
                <w:szCs w:val="18"/>
              </w:rPr>
            </w:pPr>
            <w:r>
              <w:t>20 Mbps</w:t>
            </w:r>
          </w:p>
        </w:tc>
      </w:tr>
    </w:tbl>
    <w:p w14:paraId="7754125F" w14:textId="77777777" w:rsidR="000474EC" w:rsidRDefault="000474EC" w:rsidP="009E3E0E">
      <w:pPr>
        <w:pStyle w:val="TAN"/>
        <w:keepNext w:val="0"/>
        <w:rPr>
          <w:noProof/>
          <w:szCs w:val="18"/>
        </w:rPr>
      </w:pPr>
    </w:p>
    <w:p w14:paraId="6F51CBCE" w14:textId="77777777" w:rsidR="000474EC" w:rsidRDefault="000474EC" w:rsidP="000474EC">
      <w:r>
        <w:t>By default, NDI uses the multicast DNS (</w:t>
      </w:r>
      <w:proofErr w:type="spellStart"/>
      <w:r>
        <w:t>mDNS</w:t>
      </w:r>
      <w:proofErr w:type="spellEnd"/>
      <w:r>
        <w:t xml:space="preserve">) discovery mechanism to advertise sources on a Local Area Network (LAN), although two other discovery modes (NDI Access, NDI Discovery Server) allow for operations across different subnets. When a source is requested, a TCP connection is established on the appropriate port with the NDI receiver connecting to the NDI sender. NDI 3.x has options to use UDP multicast or unicast with Forward Error Correction (FEC) instead of </w:t>
      </w:r>
      <w:proofErr w:type="gramStart"/>
      <w:r>
        <w:t>TCP, and</w:t>
      </w:r>
      <w:proofErr w:type="gramEnd"/>
      <w:r>
        <w:t xml:space="preserve"> can load balance streams across multiple Network Interface Controllers (NICs) without using link aggregation. NDI 4.0 introduces multi-TCP connections.</w:t>
      </w:r>
    </w:p>
    <w:p w14:paraId="3004A36F" w14:textId="7DA056A9" w:rsidR="000474EC" w:rsidRDefault="000474EC" w:rsidP="000474EC">
      <w:r>
        <w:t xml:space="preserve">NDI carries video, multichannel uncompressed </w:t>
      </w:r>
      <w:proofErr w:type="gramStart"/>
      <w:r>
        <w:t>audio</w:t>
      </w:r>
      <w:proofErr w:type="gramEnd"/>
      <w:r>
        <w:t xml:space="preserve"> and metadata in XML form. Metadata messages can be sent in both directions allowing the sender and receiver to message one another over the connection with arbitrary metadata. This directional metadata system allows for functionality such as active tally information (on-air program/preview). NDI Receivers can opt to connect to various combinations of streams, to support things like audio-only or metadata-only connections where video is not required.</w:t>
      </w:r>
    </w:p>
    <w:p w14:paraId="3E68661F" w14:textId="77777777" w:rsidR="00013A63" w:rsidRDefault="00013A63" w:rsidP="00013A63">
      <w:pPr>
        <w:pStyle w:val="Heading3"/>
      </w:pPr>
      <w:bookmarkStart w:id="190" w:name="_Toc71717826"/>
      <w:bookmarkStart w:id="191" w:name="_Toc95237398"/>
      <w:r>
        <w:t>4.2.6</w:t>
      </w:r>
      <w:r>
        <w:tab/>
        <w:t xml:space="preserve">IP Media </w:t>
      </w:r>
      <w:proofErr w:type="spellStart"/>
      <w:r>
        <w:t>eXperience</w:t>
      </w:r>
      <w:proofErr w:type="spellEnd"/>
      <w:r>
        <w:t xml:space="preserve"> (IPMX)</w:t>
      </w:r>
      <w:bookmarkEnd w:id="190"/>
      <w:bookmarkEnd w:id="191"/>
    </w:p>
    <w:p w14:paraId="46228801" w14:textId="77777777" w:rsidR="00013A63" w:rsidRDefault="00013A63" w:rsidP="00013A63">
      <w:pPr>
        <w:keepNext/>
      </w:pPr>
      <w:r>
        <w:t xml:space="preserve">IPMX (IP Media </w:t>
      </w:r>
      <w:proofErr w:type="spellStart"/>
      <w:r>
        <w:t>eXperience</w:t>
      </w:r>
      <w:proofErr w:type="spellEnd"/>
      <w:r>
        <w:t xml:space="preserve">) is a recent initiative of the Alliance for IP Media Solutions (AIMS) to provide a standards-based approach for  “Pro-AV” IP applications, such as in conference rooms, for digital signage etc., which might otherwise use HDMI or an Ethernet- (rather than IP-) based protocol such as </w:t>
      </w:r>
      <w:proofErr w:type="spellStart"/>
      <w:r>
        <w:t>SDVoE</w:t>
      </w:r>
      <w:proofErr w:type="spellEnd"/>
      <w:r>
        <w:t xml:space="preserve"> or </w:t>
      </w:r>
      <w:proofErr w:type="spellStart"/>
      <w:r>
        <w:t>HDBaseT</w:t>
      </w:r>
      <w:proofErr w:type="spellEnd"/>
      <w:r>
        <w:t>.</w:t>
      </w:r>
    </w:p>
    <w:p w14:paraId="35C878EA" w14:textId="70E2ECDE" w:rsidR="00013A63" w:rsidRDefault="00013A63" w:rsidP="00013A63">
      <w:r>
        <w:t>IPMX adapts the SMPTE ST 2110 [21] specifications to provide a lower-cost approach to synchronisation – it still uses PTP but does not require boundary switches – and a timing model that is possibly better suited to software implementation. It uses mezzanine compression (JPEG-XS</w:t>
      </w:r>
      <w:r w:rsidR="00555B81">
        <w:t xml:space="preserve"> [50]</w:t>
      </w:r>
      <w:r>
        <w:t>) and NMOS discovery and connection (see below). It supports HDCP content protection.</w:t>
      </w:r>
    </w:p>
    <w:p w14:paraId="66D367B9" w14:textId="77777777" w:rsidR="00013A63" w:rsidRDefault="00013A63" w:rsidP="00013A63">
      <w:r>
        <w:t>At this time IPMX is still in development with few products available and it is too soon to comment on its interoperability.</w:t>
      </w:r>
    </w:p>
    <w:p w14:paraId="3CFEAE12" w14:textId="635AAB9D" w:rsidR="000474EC" w:rsidRDefault="00013A63" w:rsidP="007D385A">
      <w:pPr>
        <w:pStyle w:val="Heading3"/>
      </w:pPr>
      <w:bookmarkStart w:id="192" w:name="_Toc95237399"/>
      <w:r>
        <w:lastRenderedPageBreak/>
        <w:t>4.2.7</w:t>
      </w:r>
      <w:r w:rsidR="000474EC">
        <w:tab/>
      </w:r>
      <w:r w:rsidR="000474EC" w:rsidRPr="00505335">
        <w:t>Comparison Table</w:t>
      </w:r>
      <w:bookmarkEnd w:id="192"/>
    </w:p>
    <w:p w14:paraId="1168ACBA" w14:textId="287691EF" w:rsidR="000474EC" w:rsidRPr="00505335" w:rsidRDefault="000474EC" w:rsidP="001F074B">
      <w:pPr>
        <w:pStyle w:val="TF"/>
        <w:keepNext/>
      </w:pPr>
      <w:r>
        <w:t xml:space="preserve">Table </w:t>
      </w:r>
      <w:r w:rsidR="00013A63">
        <w:t>4.2.7</w:t>
      </w:r>
      <w:r>
        <w:t>-1: Comparison</w:t>
      </w:r>
      <w:r w:rsidR="00013A63">
        <w:t xml:space="preserve"> of media transport protocols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477"/>
        <w:gridCol w:w="1837"/>
        <w:gridCol w:w="1838"/>
        <w:gridCol w:w="1185"/>
        <w:gridCol w:w="1167"/>
      </w:tblGrid>
      <w:tr w:rsidR="00013A63" w14:paraId="6D939CD7" w14:textId="1022EA27" w:rsidTr="007D385A">
        <w:trPr>
          <w:tblHeader/>
        </w:trPr>
        <w:tc>
          <w:tcPr>
            <w:tcW w:w="1091" w:type="pct"/>
            <w:shd w:val="clear" w:color="auto" w:fill="D9D9D9"/>
          </w:tcPr>
          <w:p w14:paraId="77B71A48" w14:textId="77777777" w:rsidR="00013A63" w:rsidRPr="00BC3BB9" w:rsidRDefault="00013A63" w:rsidP="009962AF">
            <w:pPr>
              <w:pStyle w:val="TAH"/>
              <w:rPr>
                <w:bCs/>
                <w:szCs w:val="18"/>
              </w:rPr>
            </w:pPr>
            <w:r>
              <w:t>Parameter</w:t>
            </w:r>
          </w:p>
        </w:tc>
        <w:tc>
          <w:tcPr>
            <w:tcW w:w="758" w:type="pct"/>
            <w:shd w:val="clear" w:color="auto" w:fill="D9D9D9"/>
          </w:tcPr>
          <w:p w14:paraId="5CC77D72" w14:textId="32DF3924" w:rsidR="00013A63" w:rsidRDefault="00013A63" w:rsidP="009962AF">
            <w:pPr>
              <w:pStyle w:val="TAH"/>
            </w:pPr>
            <w:r>
              <w:t>ST 2110</w:t>
            </w:r>
          </w:p>
        </w:tc>
        <w:tc>
          <w:tcPr>
            <w:tcW w:w="964" w:type="pct"/>
            <w:shd w:val="clear" w:color="auto" w:fill="D9D9D9"/>
          </w:tcPr>
          <w:p w14:paraId="46783DA2" w14:textId="2C1FD8A8" w:rsidR="00013A63" w:rsidRPr="00BC3BB9" w:rsidRDefault="00013A63" w:rsidP="009962AF">
            <w:pPr>
              <w:pStyle w:val="TAH"/>
              <w:rPr>
                <w:bCs/>
                <w:szCs w:val="18"/>
              </w:rPr>
            </w:pPr>
            <w:r>
              <w:t>SRT</w:t>
            </w:r>
          </w:p>
        </w:tc>
        <w:tc>
          <w:tcPr>
            <w:tcW w:w="964" w:type="pct"/>
            <w:shd w:val="clear" w:color="auto" w:fill="D9D9D9"/>
          </w:tcPr>
          <w:p w14:paraId="0DE144E6" w14:textId="77777777" w:rsidR="00013A63" w:rsidRPr="00BC3BB9" w:rsidRDefault="00013A63" w:rsidP="009962AF">
            <w:pPr>
              <w:pStyle w:val="TAH"/>
              <w:rPr>
                <w:bCs/>
                <w:szCs w:val="18"/>
              </w:rPr>
            </w:pPr>
            <w:r>
              <w:t>RIST</w:t>
            </w:r>
          </w:p>
        </w:tc>
        <w:tc>
          <w:tcPr>
            <w:tcW w:w="625" w:type="pct"/>
            <w:shd w:val="clear" w:color="auto" w:fill="D9D9D9"/>
          </w:tcPr>
          <w:p w14:paraId="161CE541" w14:textId="77777777" w:rsidR="00013A63" w:rsidRPr="00BC3BB9" w:rsidRDefault="00013A63" w:rsidP="009962AF">
            <w:pPr>
              <w:pStyle w:val="TAH"/>
              <w:rPr>
                <w:bCs/>
                <w:szCs w:val="18"/>
              </w:rPr>
            </w:pPr>
            <w:r>
              <w:t>NDI</w:t>
            </w:r>
          </w:p>
        </w:tc>
        <w:tc>
          <w:tcPr>
            <w:tcW w:w="599" w:type="pct"/>
            <w:shd w:val="clear" w:color="auto" w:fill="D9D9D9"/>
          </w:tcPr>
          <w:p w14:paraId="267D9AE8" w14:textId="63497215" w:rsidR="00013A63" w:rsidRDefault="00013A63" w:rsidP="009962AF">
            <w:pPr>
              <w:pStyle w:val="TAH"/>
            </w:pPr>
            <w:r>
              <w:t>IPMX</w:t>
            </w:r>
          </w:p>
        </w:tc>
      </w:tr>
      <w:tr w:rsidR="00013A63" w14:paraId="70BD9CD8" w14:textId="3BAC8DB9" w:rsidTr="007D385A">
        <w:tc>
          <w:tcPr>
            <w:tcW w:w="1091" w:type="pct"/>
            <w:shd w:val="clear" w:color="auto" w:fill="auto"/>
          </w:tcPr>
          <w:p w14:paraId="52F4E714" w14:textId="77777777" w:rsidR="00013A63" w:rsidRPr="00BC3BB9" w:rsidRDefault="00013A63" w:rsidP="00013A63">
            <w:pPr>
              <w:pStyle w:val="TAL"/>
              <w:rPr>
                <w:szCs w:val="18"/>
              </w:rPr>
            </w:pPr>
            <w:r>
              <w:t>Intended use</w:t>
            </w:r>
          </w:p>
        </w:tc>
        <w:tc>
          <w:tcPr>
            <w:tcW w:w="758" w:type="pct"/>
          </w:tcPr>
          <w:p w14:paraId="4B48F10A" w14:textId="21BBE31F" w:rsidR="00013A63" w:rsidRDefault="00013A63" w:rsidP="00013A63">
            <w:pPr>
              <w:pStyle w:val="TAL"/>
            </w:pPr>
            <w:r w:rsidRPr="007B20A6">
              <w:t>High quality facility and OB operations</w:t>
            </w:r>
          </w:p>
        </w:tc>
        <w:tc>
          <w:tcPr>
            <w:tcW w:w="964" w:type="pct"/>
            <w:shd w:val="clear" w:color="auto" w:fill="auto"/>
          </w:tcPr>
          <w:p w14:paraId="1851D797" w14:textId="6C246523" w:rsidR="00013A63" w:rsidRPr="00BC3BB9" w:rsidRDefault="00013A63" w:rsidP="00013A63">
            <w:pPr>
              <w:pStyle w:val="TAL"/>
              <w:rPr>
                <w:szCs w:val="18"/>
              </w:rPr>
            </w:pPr>
            <w:r>
              <w:t>Contribution over unreliable links (e.g., public internet)</w:t>
            </w:r>
          </w:p>
        </w:tc>
        <w:tc>
          <w:tcPr>
            <w:tcW w:w="964" w:type="pct"/>
            <w:shd w:val="clear" w:color="auto" w:fill="auto"/>
          </w:tcPr>
          <w:p w14:paraId="16C86FDC" w14:textId="77777777" w:rsidR="00013A63" w:rsidRPr="00BC3BB9" w:rsidRDefault="00013A63" w:rsidP="00013A63">
            <w:pPr>
              <w:pStyle w:val="TAL"/>
              <w:rPr>
                <w:szCs w:val="18"/>
              </w:rPr>
            </w:pPr>
            <w:r>
              <w:t>Contribution over unreliable links (e.g., public internet)</w:t>
            </w:r>
          </w:p>
        </w:tc>
        <w:tc>
          <w:tcPr>
            <w:tcW w:w="625" w:type="pct"/>
            <w:shd w:val="clear" w:color="auto" w:fill="auto"/>
          </w:tcPr>
          <w:p w14:paraId="227800A6" w14:textId="77777777" w:rsidR="00013A63" w:rsidRPr="00BC3BB9" w:rsidRDefault="00013A63" w:rsidP="00013A63">
            <w:pPr>
              <w:pStyle w:val="TAL"/>
              <w:rPr>
                <w:szCs w:val="18"/>
              </w:rPr>
            </w:pPr>
            <w:r>
              <w:t>Transfer of media streams within a facility</w:t>
            </w:r>
          </w:p>
        </w:tc>
        <w:tc>
          <w:tcPr>
            <w:tcW w:w="599" w:type="pct"/>
          </w:tcPr>
          <w:p w14:paraId="65C5CB12" w14:textId="369A1332" w:rsidR="00013A63" w:rsidRDefault="00013A63" w:rsidP="00013A63">
            <w:pPr>
              <w:pStyle w:val="TAL"/>
            </w:pPr>
            <w:r>
              <w:t>“Pro-AV” applications such as conference rooms, digital signage, etc</w:t>
            </w:r>
          </w:p>
        </w:tc>
      </w:tr>
      <w:tr w:rsidR="00013A63" w14:paraId="6AF6950A" w14:textId="700C5BB6" w:rsidTr="007D385A">
        <w:tc>
          <w:tcPr>
            <w:tcW w:w="1091" w:type="pct"/>
            <w:shd w:val="clear" w:color="auto" w:fill="auto"/>
          </w:tcPr>
          <w:p w14:paraId="353701AE" w14:textId="77777777" w:rsidR="00013A63" w:rsidRPr="00BC3BB9" w:rsidRDefault="00013A63" w:rsidP="00013A63">
            <w:pPr>
              <w:pStyle w:val="TAL"/>
              <w:rPr>
                <w:szCs w:val="18"/>
              </w:rPr>
            </w:pPr>
            <w:r>
              <w:t>Proprietary/Opensource</w:t>
            </w:r>
          </w:p>
        </w:tc>
        <w:tc>
          <w:tcPr>
            <w:tcW w:w="758" w:type="pct"/>
          </w:tcPr>
          <w:p w14:paraId="58B45F7C" w14:textId="31807E31" w:rsidR="00013A63" w:rsidRDefault="00013A63" w:rsidP="00013A63">
            <w:pPr>
              <w:pStyle w:val="TAL"/>
            </w:pPr>
            <w:r>
              <w:t>Open standard</w:t>
            </w:r>
          </w:p>
        </w:tc>
        <w:tc>
          <w:tcPr>
            <w:tcW w:w="964" w:type="pct"/>
            <w:shd w:val="clear" w:color="auto" w:fill="auto"/>
          </w:tcPr>
          <w:p w14:paraId="1A4849C1" w14:textId="4853FA41" w:rsidR="00013A63" w:rsidRPr="00BC3BB9" w:rsidRDefault="00013A63" w:rsidP="00013A63">
            <w:pPr>
              <w:pStyle w:val="TAL"/>
              <w:rPr>
                <w:szCs w:val="18"/>
              </w:rPr>
            </w:pPr>
            <w:r>
              <w:t>Opensource</w:t>
            </w:r>
          </w:p>
        </w:tc>
        <w:tc>
          <w:tcPr>
            <w:tcW w:w="964" w:type="pct"/>
            <w:shd w:val="clear" w:color="auto" w:fill="auto"/>
          </w:tcPr>
          <w:p w14:paraId="624226E9" w14:textId="77777777" w:rsidR="00013A63" w:rsidRPr="00BC3BB9" w:rsidRDefault="00013A63" w:rsidP="00013A63">
            <w:pPr>
              <w:pStyle w:val="TAL"/>
              <w:rPr>
                <w:szCs w:val="18"/>
              </w:rPr>
            </w:pPr>
            <w:r>
              <w:t>Opensource</w:t>
            </w:r>
          </w:p>
        </w:tc>
        <w:tc>
          <w:tcPr>
            <w:tcW w:w="625" w:type="pct"/>
            <w:shd w:val="clear" w:color="auto" w:fill="auto"/>
          </w:tcPr>
          <w:p w14:paraId="1EDBA285" w14:textId="77777777" w:rsidR="00013A63" w:rsidRPr="00BC3BB9" w:rsidRDefault="00013A63" w:rsidP="00013A63">
            <w:pPr>
              <w:pStyle w:val="TAL"/>
              <w:rPr>
                <w:szCs w:val="18"/>
              </w:rPr>
            </w:pPr>
            <w:r>
              <w:t>Proprietary</w:t>
            </w:r>
          </w:p>
        </w:tc>
        <w:tc>
          <w:tcPr>
            <w:tcW w:w="599" w:type="pct"/>
          </w:tcPr>
          <w:p w14:paraId="25273DB8" w14:textId="7059CB5C" w:rsidR="00013A63" w:rsidRDefault="00013A63" w:rsidP="00013A63">
            <w:pPr>
              <w:pStyle w:val="TAL"/>
            </w:pPr>
            <w:r>
              <w:t>Standards</w:t>
            </w:r>
          </w:p>
        </w:tc>
      </w:tr>
      <w:tr w:rsidR="00013A63" w14:paraId="675A079C" w14:textId="6D778532" w:rsidTr="007D385A">
        <w:tc>
          <w:tcPr>
            <w:tcW w:w="1091" w:type="pct"/>
            <w:shd w:val="clear" w:color="auto" w:fill="auto"/>
          </w:tcPr>
          <w:p w14:paraId="10C0A0D7" w14:textId="77777777" w:rsidR="00013A63" w:rsidRPr="00BC3BB9" w:rsidRDefault="00013A63" w:rsidP="00013A63">
            <w:pPr>
              <w:pStyle w:val="TAL"/>
              <w:rPr>
                <w:szCs w:val="18"/>
              </w:rPr>
            </w:pPr>
            <w:r>
              <w:t>Based on protocol</w:t>
            </w:r>
          </w:p>
        </w:tc>
        <w:tc>
          <w:tcPr>
            <w:tcW w:w="758" w:type="pct"/>
          </w:tcPr>
          <w:p w14:paraId="544CF97E" w14:textId="0032F57A" w:rsidR="00013A63" w:rsidRDefault="00013A63" w:rsidP="00013A63">
            <w:pPr>
              <w:pStyle w:val="TAL"/>
            </w:pPr>
            <w:r>
              <w:t>RTP</w:t>
            </w:r>
          </w:p>
        </w:tc>
        <w:tc>
          <w:tcPr>
            <w:tcW w:w="964" w:type="pct"/>
            <w:shd w:val="clear" w:color="auto" w:fill="auto"/>
          </w:tcPr>
          <w:p w14:paraId="48E7037D" w14:textId="1AC00A04" w:rsidR="00013A63" w:rsidRPr="00BC3BB9" w:rsidRDefault="00013A63" w:rsidP="00013A63">
            <w:pPr>
              <w:pStyle w:val="TAL"/>
              <w:rPr>
                <w:szCs w:val="18"/>
              </w:rPr>
            </w:pPr>
            <w:r>
              <w:t>UDT</w:t>
            </w:r>
          </w:p>
        </w:tc>
        <w:tc>
          <w:tcPr>
            <w:tcW w:w="964" w:type="pct"/>
            <w:shd w:val="clear" w:color="auto" w:fill="auto"/>
          </w:tcPr>
          <w:p w14:paraId="617DB2C4" w14:textId="77777777" w:rsidR="00013A63" w:rsidRPr="00BC3BB9" w:rsidRDefault="00013A63" w:rsidP="00013A63">
            <w:pPr>
              <w:pStyle w:val="TAL"/>
              <w:rPr>
                <w:szCs w:val="18"/>
              </w:rPr>
            </w:pPr>
            <w:r>
              <w:t xml:space="preserve">RTP, </w:t>
            </w:r>
            <w:proofErr w:type="gramStart"/>
            <w:r>
              <w:t>e.g.</w:t>
            </w:r>
            <w:proofErr w:type="gramEnd"/>
            <w:r>
              <w:t xml:space="preserve"> TS-over-IP</w:t>
            </w:r>
          </w:p>
        </w:tc>
        <w:tc>
          <w:tcPr>
            <w:tcW w:w="625" w:type="pct"/>
            <w:shd w:val="clear" w:color="auto" w:fill="auto"/>
          </w:tcPr>
          <w:p w14:paraId="2E3FF9AC" w14:textId="77777777" w:rsidR="00013A63" w:rsidRPr="00BC3BB9" w:rsidRDefault="00013A63" w:rsidP="00013A63">
            <w:pPr>
              <w:pStyle w:val="TAL"/>
              <w:rPr>
                <w:szCs w:val="18"/>
              </w:rPr>
            </w:pPr>
            <w:r>
              <w:t>TCP/UDP</w:t>
            </w:r>
          </w:p>
        </w:tc>
        <w:tc>
          <w:tcPr>
            <w:tcW w:w="599" w:type="pct"/>
          </w:tcPr>
          <w:p w14:paraId="1D3DC8B3" w14:textId="08E664C8" w:rsidR="00013A63" w:rsidRDefault="00013A63" w:rsidP="00013A63">
            <w:pPr>
              <w:pStyle w:val="TAL"/>
            </w:pPr>
            <w:r>
              <w:t>RTP</w:t>
            </w:r>
          </w:p>
        </w:tc>
      </w:tr>
      <w:tr w:rsidR="00013A63" w14:paraId="03BAD2F8" w14:textId="6649467A" w:rsidTr="007D385A">
        <w:tc>
          <w:tcPr>
            <w:tcW w:w="1091" w:type="pct"/>
            <w:shd w:val="clear" w:color="auto" w:fill="auto"/>
          </w:tcPr>
          <w:p w14:paraId="03E2DA7F" w14:textId="77777777" w:rsidR="00013A63" w:rsidRPr="00BC3BB9" w:rsidRDefault="00013A63" w:rsidP="00013A63">
            <w:pPr>
              <w:pStyle w:val="TAL"/>
              <w:rPr>
                <w:szCs w:val="18"/>
              </w:rPr>
            </w:pPr>
            <w:r>
              <w:t>Interoperability</w:t>
            </w:r>
          </w:p>
        </w:tc>
        <w:tc>
          <w:tcPr>
            <w:tcW w:w="758" w:type="pct"/>
          </w:tcPr>
          <w:p w14:paraId="78FC2E52" w14:textId="2D8DB74D" w:rsidR="00013A63" w:rsidRDefault="00013A63" w:rsidP="00013A63">
            <w:pPr>
              <w:pStyle w:val="TAL"/>
            </w:pPr>
            <w:r w:rsidRPr="007B20A6">
              <w:t>wider vendor support and community of practice</w:t>
            </w:r>
          </w:p>
        </w:tc>
        <w:tc>
          <w:tcPr>
            <w:tcW w:w="964" w:type="pct"/>
            <w:shd w:val="clear" w:color="auto" w:fill="auto"/>
          </w:tcPr>
          <w:p w14:paraId="30E4E00D" w14:textId="280C3FE6" w:rsidR="00013A63" w:rsidRPr="00BC3BB9" w:rsidRDefault="00013A63" w:rsidP="00013A63">
            <w:pPr>
              <w:pStyle w:val="TAL"/>
              <w:rPr>
                <w:szCs w:val="18"/>
              </w:rPr>
            </w:pPr>
            <w:r>
              <w:t>Can be limited between different vendors</w:t>
            </w:r>
          </w:p>
        </w:tc>
        <w:tc>
          <w:tcPr>
            <w:tcW w:w="964" w:type="pct"/>
            <w:shd w:val="clear" w:color="auto" w:fill="auto"/>
          </w:tcPr>
          <w:p w14:paraId="5774291D" w14:textId="77777777" w:rsidR="00013A63" w:rsidRPr="00BC3BB9" w:rsidRDefault="00013A63" w:rsidP="00013A63">
            <w:pPr>
              <w:pStyle w:val="TAL"/>
              <w:rPr>
                <w:szCs w:val="18"/>
              </w:rPr>
            </w:pPr>
            <w:r>
              <w:t>Good</w:t>
            </w:r>
          </w:p>
        </w:tc>
        <w:tc>
          <w:tcPr>
            <w:tcW w:w="625" w:type="pct"/>
            <w:shd w:val="clear" w:color="auto" w:fill="auto"/>
          </w:tcPr>
          <w:p w14:paraId="1E5A27F0" w14:textId="77777777" w:rsidR="00013A63" w:rsidRPr="00BC3BB9" w:rsidRDefault="00013A63" w:rsidP="00013A63">
            <w:pPr>
              <w:pStyle w:val="TAL"/>
              <w:rPr>
                <w:szCs w:val="18"/>
              </w:rPr>
            </w:pPr>
            <w:r>
              <w:t xml:space="preserve">Partially limited due to proprietary nature </w:t>
            </w:r>
          </w:p>
        </w:tc>
        <w:tc>
          <w:tcPr>
            <w:tcW w:w="599" w:type="pct"/>
          </w:tcPr>
          <w:p w14:paraId="2421B327" w14:textId="13B581BD" w:rsidR="00013A63" w:rsidRDefault="00013A63" w:rsidP="00013A63">
            <w:pPr>
              <w:pStyle w:val="TAL"/>
            </w:pPr>
            <w:r>
              <w:t>Too soon to comment</w:t>
            </w:r>
          </w:p>
        </w:tc>
      </w:tr>
      <w:tr w:rsidR="00013A63" w14:paraId="3B6732D5" w14:textId="3BE2AA2C" w:rsidTr="007D385A">
        <w:tc>
          <w:tcPr>
            <w:tcW w:w="1091" w:type="pct"/>
            <w:shd w:val="clear" w:color="auto" w:fill="auto"/>
          </w:tcPr>
          <w:p w14:paraId="313C3116" w14:textId="77777777" w:rsidR="00013A63" w:rsidRPr="00BC3BB9" w:rsidRDefault="00013A63" w:rsidP="00013A63">
            <w:pPr>
              <w:pStyle w:val="TAL"/>
              <w:rPr>
                <w:szCs w:val="18"/>
              </w:rPr>
            </w:pPr>
            <w:r>
              <w:t>Latency</w:t>
            </w:r>
          </w:p>
        </w:tc>
        <w:tc>
          <w:tcPr>
            <w:tcW w:w="758" w:type="pct"/>
          </w:tcPr>
          <w:p w14:paraId="35E7B3FB" w14:textId="77777777" w:rsidR="00013A63" w:rsidRDefault="00013A63" w:rsidP="00013A63">
            <w:pPr>
              <w:pStyle w:val="TAL"/>
            </w:pPr>
            <w:r>
              <w:t>uncompressed very low</w:t>
            </w:r>
          </w:p>
          <w:p w14:paraId="329BC01B" w14:textId="14F08465" w:rsidR="00013A63" w:rsidRDefault="00013A63" w:rsidP="00013A63">
            <w:pPr>
              <w:pStyle w:val="TAL"/>
            </w:pPr>
            <w:r>
              <w:t>compressed under 2 lines</w:t>
            </w:r>
          </w:p>
        </w:tc>
        <w:tc>
          <w:tcPr>
            <w:tcW w:w="964" w:type="pct"/>
            <w:shd w:val="clear" w:color="auto" w:fill="auto"/>
          </w:tcPr>
          <w:p w14:paraId="6D33ED49" w14:textId="7D8A02D6" w:rsidR="00013A63" w:rsidRPr="00BC3BB9" w:rsidRDefault="00013A63" w:rsidP="00013A63">
            <w:pPr>
              <w:pStyle w:val="TAL"/>
              <w:rPr>
                <w:szCs w:val="18"/>
              </w:rPr>
            </w:pPr>
            <w:r>
              <w:t>Configurable, 4 × RTT of the link is recommended</w:t>
            </w:r>
          </w:p>
        </w:tc>
        <w:tc>
          <w:tcPr>
            <w:tcW w:w="964" w:type="pct"/>
            <w:shd w:val="clear" w:color="auto" w:fill="auto"/>
          </w:tcPr>
          <w:p w14:paraId="7C22F09E" w14:textId="77777777" w:rsidR="00013A63" w:rsidRPr="00BC3BB9" w:rsidRDefault="00013A63" w:rsidP="00013A63">
            <w:pPr>
              <w:pStyle w:val="TAL"/>
              <w:rPr>
                <w:szCs w:val="18"/>
              </w:rPr>
            </w:pPr>
            <w:r>
              <w:t>Configurable, 4 × RTT of the link is recommended</w:t>
            </w:r>
          </w:p>
        </w:tc>
        <w:tc>
          <w:tcPr>
            <w:tcW w:w="625" w:type="pct"/>
            <w:shd w:val="clear" w:color="auto" w:fill="auto"/>
          </w:tcPr>
          <w:p w14:paraId="6375DB34" w14:textId="77777777" w:rsidR="00013A63" w:rsidRPr="00BC3BB9" w:rsidRDefault="00013A63" w:rsidP="00013A63">
            <w:pPr>
              <w:pStyle w:val="TAL"/>
              <w:rPr>
                <w:szCs w:val="18"/>
              </w:rPr>
            </w:pPr>
            <w:r>
              <w:t>Practically one field latency, might be as low as 8 scan lines</w:t>
            </w:r>
          </w:p>
        </w:tc>
        <w:tc>
          <w:tcPr>
            <w:tcW w:w="599" w:type="pct"/>
          </w:tcPr>
          <w:p w14:paraId="01A72D02" w14:textId="266B3E6A" w:rsidR="00013A63" w:rsidRDefault="00013A63" w:rsidP="00013A63">
            <w:pPr>
              <w:pStyle w:val="TAL"/>
            </w:pPr>
            <w:r>
              <w:t>“Sub frame”</w:t>
            </w:r>
          </w:p>
        </w:tc>
      </w:tr>
      <w:tr w:rsidR="00013A63" w14:paraId="66EAD676" w14:textId="05766319" w:rsidTr="007D385A">
        <w:tc>
          <w:tcPr>
            <w:tcW w:w="1091" w:type="pct"/>
            <w:shd w:val="clear" w:color="auto" w:fill="auto"/>
          </w:tcPr>
          <w:p w14:paraId="0115E029" w14:textId="77777777" w:rsidR="00013A63" w:rsidRPr="00BC3BB9" w:rsidRDefault="00013A63" w:rsidP="00013A63">
            <w:pPr>
              <w:pStyle w:val="TAL"/>
              <w:rPr>
                <w:szCs w:val="18"/>
              </w:rPr>
            </w:pPr>
            <w:r>
              <w:t>Error correction</w:t>
            </w:r>
          </w:p>
        </w:tc>
        <w:tc>
          <w:tcPr>
            <w:tcW w:w="758" w:type="pct"/>
          </w:tcPr>
          <w:p w14:paraId="6BD4DD06" w14:textId="77777777" w:rsidR="00013A63" w:rsidRDefault="00013A63" w:rsidP="00013A63">
            <w:pPr>
              <w:pStyle w:val="TAL"/>
            </w:pPr>
          </w:p>
        </w:tc>
        <w:tc>
          <w:tcPr>
            <w:tcW w:w="964" w:type="pct"/>
            <w:shd w:val="clear" w:color="auto" w:fill="auto"/>
          </w:tcPr>
          <w:p w14:paraId="3F454303" w14:textId="1C25A919" w:rsidR="00013A63" w:rsidRPr="00BC3BB9" w:rsidRDefault="00013A63" w:rsidP="00013A63">
            <w:pPr>
              <w:pStyle w:val="TAL"/>
              <w:rPr>
                <w:szCs w:val="18"/>
              </w:rPr>
            </w:pPr>
            <w:r>
              <w:t>FEC/ARQ</w:t>
            </w:r>
          </w:p>
        </w:tc>
        <w:tc>
          <w:tcPr>
            <w:tcW w:w="964" w:type="pct"/>
            <w:shd w:val="clear" w:color="auto" w:fill="auto"/>
          </w:tcPr>
          <w:p w14:paraId="5F2893D2" w14:textId="77777777" w:rsidR="00013A63" w:rsidRPr="00BC3BB9" w:rsidRDefault="00013A63" w:rsidP="00013A63">
            <w:pPr>
              <w:pStyle w:val="TAL"/>
              <w:rPr>
                <w:szCs w:val="18"/>
              </w:rPr>
            </w:pPr>
            <w:r>
              <w:t>FEC/ARQ</w:t>
            </w:r>
          </w:p>
        </w:tc>
        <w:tc>
          <w:tcPr>
            <w:tcW w:w="625" w:type="pct"/>
            <w:shd w:val="clear" w:color="auto" w:fill="auto"/>
          </w:tcPr>
          <w:p w14:paraId="32BBBA67" w14:textId="77777777" w:rsidR="00013A63" w:rsidRPr="00BC3BB9" w:rsidRDefault="00013A63" w:rsidP="00013A63">
            <w:pPr>
              <w:pStyle w:val="TAL"/>
              <w:rPr>
                <w:szCs w:val="18"/>
              </w:rPr>
            </w:pPr>
            <w:r>
              <w:t>TCP or FEC</w:t>
            </w:r>
          </w:p>
        </w:tc>
        <w:tc>
          <w:tcPr>
            <w:tcW w:w="599" w:type="pct"/>
          </w:tcPr>
          <w:p w14:paraId="29C4607F" w14:textId="77777777" w:rsidR="00013A63" w:rsidRDefault="00013A63" w:rsidP="00013A63">
            <w:pPr>
              <w:pStyle w:val="TAL"/>
            </w:pPr>
          </w:p>
        </w:tc>
      </w:tr>
      <w:tr w:rsidR="00013A63" w14:paraId="4D18AF18" w14:textId="6DB69FC4" w:rsidTr="007D385A">
        <w:tc>
          <w:tcPr>
            <w:tcW w:w="1091" w:type="pct"/>
            <w:shd w:val="clear" w:color="auto" w:fill="auto"/>
          </w:tcPr>
          <w:p w14:paraId="5A324CED" w14:textId="67C946E1" w:rsidR="00013A63" w:rsidRPr="00BC3BB9" w:rsidRDefault="00013A63" w:rsidP="00013A63">
            <w:pPr>
              <w:pStyle w:val="TAL"/>
              <w:rPr>
                <w:szCs w:val="18"/>
              </w:rPr>
            </w:pPr>
            <w:r>
              <w:t>Security</w:t>
            </w:r>
          </w:p>
        </w:tc>
        <w:tc>
          <w:tcPr>
            <w:tcW w:w="758" w:type="pct"/>
          </w:tcPr>
          <w:p w14:paraId="33DB913F" w14:textId="70C3A3C0" w:rsidR="00013A63" w:rsidRDefault="00013A63" w:rsidP="00013A63">
            <w:pPr>
              <w:pStyle w:val="TAL"/>
            </w:pPr>
            <w:r>
              <w:t>Designed for closed networks</w:t>
            </w:r>
          </w:p>
        </w:tc>
        <w:tc>
          <w:tcPr>
            <w:tcW w:w="964" w:type="pct"/>
            <w:shd w:val="clear" w:color="auto" w:fill="auto"/>
          </w:tcPr>
          <w:p w14:paraId="56BDF4B1" w14:textId="2FB10366" w:rsidR="00013A63" w:rsidRPr="00BC3BB9" w:rsidRDefault="00013A63" w:rsidP="00013A63">
            <w:pPr>
              <w:pStyle w:val="TAL"/>
              <w:rPr>
                <w:szCs w:val="18"/>
              </w:rPr>
            </w:pPr>
            <w:r>
              <w:t>Transport encryption</w:t>
            </w:r>
          </w:p>
        </w:tc>
        <w:tc>
          <w:tcPr>
            <w:tcW w:w="964" w:type="pct"/>
            <w:shd w:val="clear" w:color="auto" w:fill="auto"/>
          </w:tcPr>
          <w:p w14:paraId="506106E9" w14:textId="34DC3BD8" w:rsidR="00013A63" w:rsidRPr="00BC3BB9" w:rsidRDefault="00013A63" w:rsidP="00013A63">
            <w:pPr>
              <w:pStyle w:val="TAL"/>
              <w:rPr>
                <w:szCs w:val="18"/>
              </w:rPr>
            </w:pPr>
            <w:r>
              <w:t>Transport encryption</w:t>
            </w:r>
          </w:p>
        </w:tc>
        <w:tc>
          <w:tcPr>
            <w:tcW w:w="625" w:type="pct"/>
            <w:shd w:val="clear" w:color="auto" w:fill="auto"/>
          </w:tcPr>
          <w:p w14:paraId="355305F7" w14:textId="7FF0947F" w:rsidR="00013A63" w:rsidRPr="00BC3BB9" w:rsidRDefault="00013A63" w:rsidP="00013A63">
            <w:pPr>
              <w:pStyle w:val="TAL"/>
              <w:rPr>
                <w:szCs w:val="18"/>
              </w:rPr>
            </w:pPr>
            <w:r>
              <w:t>Designed for closed networks</w:t>
            </w:r>
          </w:p>
        </w:tc>
        <w:tc>
          <w:tcPr>
            <w:tcW w:w="599" w:type="pct"/>
          </w:tcPr>
          <w:p w14:paraId="121C0287" w14:textId="11D1FC1F" w:rsidR="00013A63" w:rsidRDefault="00013A63" w:rsidP="00013A63">
            <w:pPr>
              <w:pStyle w:val="TAL"/>
            </w:pPr>
            <w:r>
              <w:t>Support for HDCP</w:t>
            </w:r>
          </w:p>
        </w:tc>
      </w:tr>
      <w:tr w:rsidR="00013A63" w14:paraId="11709EAB" w14:textId="5799A885" w:rsidTr="007D385A">
        <w:tc>
          <w:tcPr>
            <w:tcW w:w="1091" w:type="pct"/>
            <w:shd w:val="clear" w:color="auto" w:fill="auto"/>
          </w:tcPr>
          <w:p w14:paraId="470207CE" w14:textId="77777777" w:rsidR="00013A63" w:rsidRPr="00BC3BB9" w:rsidRDefault="00013A63" w:rsidP="00013A63">
            <w:pPr>
              <w:pStyle w:val="TAL"/>
              <w:rPr>
                <w:szCs w:val="18"/>
              </w:rPr>
            </w:pPr>
            <w:r>
              <w:t>Authentication</w:t>
            </w:r>
          </w:p>
        </w:tc>
        <w:tc>
          <w:tcPr>
            <w:tcW w:w="758" w:type="pct"/>
          </w:tcPr>
          <w:p w14:paraId="3F56A746" w14:textId="628D846A" w:rsidR="00013A63" w:rsidRDefault="00013A63" w:rsidP="00013A63">
            <w:pPr>
              <w:pStyle w:val="TAL"/>
            </w:pPr>
            <w:r>
              <w:t>NMOS</w:t>
            </w:r>
          </w:p>
        </w:tc>
        <w:tc>
          <w:tcPr>
            <w:tcW w:w="964" w:type="pct"/>
            <w:shd w:val="clear" w:color="auto" w:fill="auto"/>
          </w:tcPr>
          <w:p w14:paraId="33F24CBE" w14:textId="095FE812" w:rsidR="00013A63" w:rsidRPr="00BC3BB9" w:rsidRDefault="00013A63" w:rsidP="00013A63">
            <w:pPr>
              <w:pStyle w:val="TAL"/>
              <w:rPr>
                <w:szCs w:val="18"/>
              </w:rPr>
            </w:pPr>
            <w:r>
              <w:t>Supported, PSK based</w:t>
            </w:r>
          </w:p>
        </w:tc>
        <w:tc>
          <w:tcPr>
            <w:tcW w:w="964" w:type="pct"/>
            <w:shd w:val="clear" w:color="auto" w:fill="auto"/>
          </w:tcPr>
          <w:p w14:paraId="7176E5DE" w14:textId="77777777" w:rsidR="00013A63" w:rsidRPr="00BC3BB9" w:rsidRDefault="00013A63" w:rsidP="00013A63">
            <w:pPr>
              <w:pStyle w:val="TAL"/>
              <w:rPr>
                <w:szCs w:val="18"/>
              </w:rPr>
            </w:pPr>
            <w:r>
              <w:t>Supported, PSK and DTLS based</w:t>
            </w:r>
          </w:p>
        </w:tc>
        <w:tc>
          <w:tcPr>
            <w:tcW w:w="625" w:type="pct"/>
            <w:shd w:val="clear" w:color="auto" w:fill="auto"/>
          </w:tcPr>
          <w:p w14:paraId="795D7579" w14:textId="77777777" w:rsidR="00013A63" w:rsidRPr="00BC3BB9" w:rsidRDefault="00013A63" w:rsidP="00013A63">
            <w:pPr>
              <w:pStyle w:val="TAL"/>
              <w:rPr>
                <w:szCs w:val="18"/>
              </w:rPr>
            </w:pPr>
            <w:r>
              <w:t>Not supported natively</w:t>
            </w:r>
          </w:p>
        </w:tc>
        <w:tc>
          <w:tcPr>
            <w:tcW w:w="599" w:type="pct"/>
          </w:tcPr>
          <w:p w14:paraId="3CE2C7FD" w14:textId="77777777" w:rsidR="00013A63" w:rsidRDefault="00013A63" w:rsidP="00013A63">
            <w:pPr>
              <w:pStyle w:val="TAL"/>
            </w:pPr>
          </w:p>
        </w:tc>
      </w:tr>
      <w:tr w:rsidR="00013A63" w14:paraId="17FC46F2" w14:textId="631F0E4C" w:rsidTr="007D385A">
        <w:tc>
          <w:tcPr>
            <w:tcW w:w="1091" w:type="pct"/>
            <w:shd w:val="clear" w:color="auto" w:fill="auto"/>
          </w:tcPr>
          <w:p w14:paraId="2883B567" w14:textId="77777777" w:rsidR="00013A63" w:rsidRPr="00BC3BB9" w:rsidRDefault="00013A63" w:rsidP="00013A63">
            <w:pPr>
              <w:pStyle w:val="TAL"/>
              <w:rPr>
                <w:szCs w:val="18"/>
              </w:rPr>
            </w:pPr>
            <w:r>
              <w:t>Multicast</w:t>
            </w:r>
          </w:p>
        </w:tc>
        <w:tc>
          <w:tcPr>
            <w:tcW w:w="758" w:type="pct"/>
          </w:tcPr>
          <w:p w14:paraId="3396E7DB" w14:textId="46E8A7DF" w:rsidR="00013A63" w:rsidRDefault="00013A63" w:rsidP="00013A63">
            <w:pPr>
              <w:pStyle w:val="TAL"/>
            </w:pPr>
            <w:r>
              <w:t>S</w:t>
            </w:r>
            <w:r w:rsidRPr="007B20A6">
              <w:t>upported</w:t>
            </w:r>
          </w:p>
        </w:tc>
        <w:tc>
          <w:tcPr>
            <w:tcW w:w="964" w:type="pct"/>
            <w:shd w:val="clear" w:color="auto" w:fill="auto"/>
          </w:tcPr>
          <w:p w14:paraId="5FD2FB7F" w14:textId="7A5BECC3" w:rsidR="00013A63" w:rsidRPr="00BC3BB9" w:rsidRDefault="00013A63" w:rsidP="00013A63">
            <w:pPr>
              <w:pStyle w:val="TAL"/>
              <w:rPr>
                <w:szCs w:val="18"/>
              </w:rPr>
            </w:pPr>
            <w:r>
              <w:t>Not supported</w:t>
            </w:r>
          </w:p>
        </w:tc>
        <w:tc>
          <w:tcPr>
            <w:tcW w:w="964" w:type="pct"/>
            <w:shd w:val="clear" w:color="auto" w:fill="auto"/>
          </w:tcPr>
          <w:p w14:paraId="3C071120" w14:textId="77777777" w:rsidR="00013A63" w:rsidRPr="00BC3BB9" w:rsidRDefault="00013A63" w:rsidP="00013A63">
            <w:pPr>
              <w:pStyle w:val="TAL"/>
              <w:rPr>
                <w:szCs w:val="18"/>
              </w:rPr>
            </w:pPr>
            <w:r>
              <w:t>Supported</w:t>
            </w:r>
          </w:p>
        </w:tc>
        <w:tc>
          <w:tcPr>
            <w:tcW w:w="625" w:type="pct"/>
            <w:shd w:val="clear" w:color="auto" w:fill="auto"/>
          </w:tcPr>
          <w:p w14:paraId="7628D83B" w14:textId="77777777" w:rsidR="00013A63" w:rsidRPr="00BC3BB9" w:rsidRDefault="00013A63" w:rsidP="00013A63">
            <w:pPr>
              <w:pStyle w:val="TAL"/>
              <w:rPr>
                <w:szCs w:val="18"/>
              </w:rPr>
            </w:pPr>
            <w:r>
              <w:t>Supported</w:t>
            </w:r>
          </w:p>
        </w:tc>
        <w:tc>
          <w:tcPr>
            <w:tcW w:w="599" w:type="pct"/>
          </w:tcPr>
          <w:p w14:paraId="39746E33" w14:textId="328F7BDC" w:rsidR="00013A63" w:rsidRDefault="00013A63" w:rsidP="00013A63">
            <w:pPr>
              <w:pStyle w:val="TAL"/>
            </w:pPr>
            <w:r>
              <w:t>Supported</w:t>
            </w:r>
          </w:p>
        </w:tc>
      </w:tr>
      <w:tr w:rsidR="00013A63" w14:paraId="1881E922" w14:textId="42B46648" w:rsidTr="007D385A">
        <w:tc>
          <w:tcPr>
            <w:tcW w:w="1091" w:type="pct"/>
            <w:shd w:val="clear" w:color="auto" w:fill="auto"/>
          </w:tcPr>
          <w:p w14:paraId="443A80F7" w14:textId="77777777" w:rsidR="00013A63" w:rsidRPr="00BC3BB9" w:rsidRDefault="00013A63" w:rsidP="00013A63">
            <w:pPr>
              <w:pStyle w:val="TAL"/>
              <w:rPr>
                <w:szCs w:val="18"/>
              </w:rPr>
            </w:pPr>
            <w:r>
              <w:t>Multiple links</w:t>
            </w:r>
          </w:p>
        </w:tc>
        <w:tc>
          <w:tcPr>
            <w:tcW w:w="758" w:type="pct"/>
          </w:tcPr>
          <w:p w14:paraId="041324A1" w14:textId="5CE0AD43" w:rsidR="00013A63" w:rsidRDefault="00013A63" w:rsidP="00013A63">
            <w:pPr>
              <w:pStyle w:val="TAL"/>
            </w:pPr>
            <w:r>
              <w:t>S</w:t>
            </w:r>
            <w:r w:rsidRPr="007B20A6">
              <w:t>upported</w:t>
            </w:r>
          </w:p>
        </w:tc>
        <w:tc>
          <w:tcPr>
            <w:tcW w:w="964" w:type="pct"/>
            <w:shd w:val="clear" w:color="auto" w:fill="auto"/>
          </w:tcPr>
          <w:p w14:paraId="13724F69" w14:textId="3F498F81" w:rsidR="00013A63" w:rsidRPr="00BC3BB9" w:rsidRDefault="00013A63" w:rsidP="00013A63">
            <w:pPr>
              <w:pStyle w:val="TAL"/>
              <w:rPr>
                <w:szCs w:val="18"/>
              </w:rPr>
            </w:pPr>
            <w:r>
              <w:t>Not supported</w:t>
            </w:r>
          </w:p>
        </w:tc>
        <w:tc>
          <w:tcPr>
            <w:tcW w:w="964" w:type="pct"/>
            <w:shd w:val="clear" w:color="auto" w:fill="auto"/>
          </w:tcPr>
          <w:p w14:paraId="235D3428" w14:textId="77777777" w:rsidR="00013A63" w:rsidRPr="00BC3BB9" w:rsidRDefault="00013A63" w:rsidP="00013A63">
            <w:pPr>
              <w:pStyle w:val="TAL"/>
              <w:rPr>
                <w:szCs w:val="18"/>
              </w:rPr>
            </w:pPr>
            <w:r>
              <w:t>Supported</w:t>
            </w:r>
          </w:p>
        </w:tc>
        <w:tc>
          <w:tcPr>
            <w:tcW w:w="625" w:type="pct"/>
            <w:shd w:val="clear" w:color="auto" w:fill="auto"/>
          </w:tcPr>
          <w:p w14:paraId="49A6A12C" w14:textId="77777777" w:rsidR="00013A63" w:rsidRPr="00BC3BB9" w:rsidRDefault="00013A63" w:rsidP="00013A63">
            <w:pPr>
              <w:pStyle w:val="TAL"/>
              <w:rPr>
                <w:szCs w:val="18"/>
              </w:rPr>
            </w:pPr>
            <w:r>
              <w:t>Supported</w:t>
            </w:r>
          </w:p>
        </w:tc>
        <w:tc>
          <w:tcPr>
            <w:tcW w:w="599" w:type="pct"/>
          </w:tcPr>
          <w:p w14:paraId="1DC4A423" w14:textId="2765B7A6" w:rsidR="00013A63" w:rsidRDefault="00013A63" w:rsidP="00013A63">
            <w:pPr>
              <w:pStyle w:val="TAL"/>
            </w:pPr>
            <w:r>
              <w:t>Supported</w:t>
            </w:r>
          </w:p>
        </w:tc>
      </w:tr>
      <w:tr w:rsidR="00013A63" w14:paraId="61172574" w14:textId="1BD98D3D" w:rsidTr="007D385A">
        <w:tc>
          <w:tcPr>
            <w:tcW w:w="1091" w:type="pct"/>
            <w:shd w:val="clear" w:color="auto" w:fill="auto"/>
          </w:tcPr>
          <w:p w14:paraId="4AD97027" w14:textId="77777777" w:rsidR="00013A63" w:rsidRPr="00BC3BB9" w:rsidRDefault="00013A63" w:rsidP="00013A63">
            <w:pPr>
              <w:pStyle w:val="TAL"/>
              <w:rPr>
                <w:szCs w:val="18"/>
              </w:rPr>
            </w:pPr>
            <w:r>
              <w:t>Codec</w:t>
            </w:r>
          </w:p>
        </w:tc>
        <w:tc>
          <w:tcPr>
            <w:tcW w:w="758" w:type="pct"/>
          </w:tcPr>
          <w:p w14:paraId="1EC208F1" w14:textId="3B65CB02" w:rsidR="00013A63" w:rsidRDefault="00013A63" w:rsidP="00013A63">
            <w:pPr>
              <w:pStyle w:val="TAL"/>
            </w:pPr>
            <w:r>
              <w:t>U</w:t>
            </w:r>
            <w:r w:rsidRPr="007B20A6">
              <w:t>ncompressed, JPEG XS, ST 2042-1 (VC-2), potentially more in future</w:t>
            </w:r>
          </w:p>
        </w:tc>
        <w:tc>
          <w:tcPr>
            <w:tcW w:w="964" w:type="pct"/>
            <w:shd w:val="clear" w:color="auto" w:fill="auto"/>
          </w:tcPr>
          <w:p w14:paraId="12B067DB" w14:textId="6D70E304" w:rsidR="00013A63" w:rsidRPr="00BC3BB9" w:rsidRDefault="00013A63" w:rsidP="00013A63">
            <w:pPr>
              <w:pStyle w:val="TAL"/>
              <w:rPr>
                <w:szCs w:val="18"/>
              </w:rPr>
            </w:pPr>
            <w:r>
              <w:t>Codec agnostic</w:t>
            </w:r>
          </w:p>
        </w:tc>
        <w:tc>
          <w:tcPr>
            <w:tcW w:w="964" w:type="pct"/>
            <w:shd w:val="clear" w:color="auto" w:fill="auto"/>
          </w:tcPr>
          <w:p w14:paraId="148CEE50" w14:textId="77777777" w:rsidR="00013A63" w:rsidRPr="00BC3BB9" w:rsidRDefault="00013A63" w:rsidP="00013A63">
            <w:pPr>
              <w:pStyle w:val="TAL"/>
              <w:rPr>
                <w:szCs w:val="18"/>
              </w:rPr>
            </w:pPr>
            <w:r>
              <w:t>Codec agnostic</w:t>
            </w:r>
          </w:p>
        </w:tc>
        <w:tc>
          <w:tcPr>
            <w:tcW w:w="625" w:type="pct"/>
            <w:shd w:val="clear" w:color="auto" w:fill="auto"/>
          </w:tcPr>
          <w:p w14:paraId="7D9F3DEA" w14:textId="77777777" w:rsidR="00013A63" w:rsidRPr="00BC3BB9" w:rsidRDefault="00013A63" w:rsidP="00013A63">
            <w:pPr>
              <w:pStyle w:val="TAL"/>
              <w:rPr>
                <w:szCs w:val="18"/>
              </w:rPr>
            </w:pPr>
            <w:r>
              <w:t>Built in</w:t>
            </w:r>
          </w:p>
        </w:tc>
        <w:tc>
          <w:tcPr>
            <w:tcW w:w="599" w:type="pct"/>
          </w:tcPr>
          <w:p w14:paraId="040C0B52" w14:textId="19468D9D" w:rsidR="00013A63" w:rsidRDefault="00013A63" w:rsidP="00013A63">
            <w:pPr>
              <w:pStyle w:val="TAL"/>
            </w:pPr>
            <w:r>
              <w:t>JPEG XS or other</w:t>
            </w:r>
          </w:p>
        </w:tc>
      </w:tr>
    </w:tbl>
    <w:p w14:paraId="642613D3" w14:textId="6E2387DE" w:rsidR="00A244A5" w:rsidRDefault="00A244A5" w:rsidP="009E3E0E">
      <w:pPr>
        <w:pStyle w:val="TAN"/>
        <w:keepNext w:val="0"/>
        <w:rPr>
          <w:noProof/>
        </w:rPr>
      </w:pPr>
    </w:p>
    <w:p w14:paraId="64204057" w14:textId="68D71644" w:rsidR="00013A63" w:rsidRDefault="00013A63" w:rsidP="007D385A">
      <w:pPr>
        <w:pStyle w:val="EditorsNote"/>
        <w:rPr>
          <w:noProof/>
        </w:rPr>
      </w:pPr>
      <w:r>
        <w:rPr>
          <w:noProof/>
        </w:rPr>
        <w:t xml:space="preserve">Editor’s Note: </w:t>
      </w:r>
      <w:r w:rsidRPr="00013A63">
        <w:rPr>
          <w:noProof/>
        </w:rPr>
        <w:t>it would be excellent of we can add an idea on reliability requirements.</w:t>
      </w:r>
    </w:p>
    <w:p w14:paraId="5218CBF4" w14:textId="77777777" w:rsidR="00013A63" w:rsidRDefault="00013A63" w:rsidP="00013A63">
      <w:pPr>
        <w:pStyle w:val="Heading3"/>
        <w:rPr>
          <w:noProof/>
        </w:rPr>
      </w:pPr>
      <w:bookmarkStart w:id="193" w:name="_Toc71717828"/>
      <w:bookmarkStart w:id="194" w:name="_Toc95237400"/>
      <w:r>
        <w:rPr>
          <w:noProof/>
        </w:rPr>
        <w:t>4.2.8</w:t>
      </w:r>
      <w:r>
        <w:rPr>
          <w:noProof/>
        </w:rPr>
        <w:tab/>
        <w:t>Other Protocols</w:t>
      </w:r>
      <w:bookmarkEnd w:id="193"/>
      <w:bookmarkEnd w:id="194"/>
    </w:p>
    <w:p w14:paraId="1C553E89" w14:textId="77777777" w:rsidR="00013A63" w:rsidRDefault="00013A63" w:rsidP="00013A63">
      <w:pPr>
        <w:rPr>
          <w:noProof/>
        </w:rPr>
      </w:pPr>
      <w:r>
        <w:rPr>
          <w:noProof/>
        </w:rPr>
        <w:t>A number of other protocols exist for the carriage of audio and video data such as ST 2022-6 (encapsulated SDI) as well as various proprietary solutions. There are also solutions such as HDBaseT, AVLC, SDVoE Dante AV which support other workflows such as conference and event production.</w:t>
      </w:r>
    </w:p>
    <w:p w14:paraId="0D4CE105" w14:textId="77777777" w:rsidR="00013A63" w:rsidRDefault="00013A63" w:rsidP="00013A63">
      <w:pPr>
        <w:pStyle w:val="Heading3"/>
        <w:rPr>
          <w:noProof/>
        </w:rPr>
      </w:pPr>
      <w:bookmarkStart w:id="195" w:name="_Toc71717829"/>
      <w:bookmarkStart w:id="196" w:name="_Toc95237401"/>
      <w:r>
        <w:rPr>
          <w:noProof/>
        </w:rPr>
        <w:t>4.2.9</w:t>
      </w:r>
      <w:r>
        <w:rPr>
          <w:noProof/>
        </w:rPr>
        <w:tab/>
        <w:t>Audio Networking Solutions</w:t>
      </w:r>
      <w:bookmarkEnd w:id="195"/>
      <w:bookmarkEnd w:id="196"/>
    </w:p>
    <w:p w14:paraId="596128B9" w14:textId="77777777" w:rsidR="00013A63" w:rsidRDefault="00013A63" w:rsidP="00013A63">
      <w:pPr>
        <w:rPr>
          <w:noProof/>
        </w:rPr>
      </w:pPr>
      <w:r>
        <w:rPr>
          <w:noProof/>
        </w:rPr>
        <w:t>DANTE, RAVENNA, QLAN, LiveWire+, WheatNet-IP can be considered as complete audio networking solutions, i.e. offering a complete networked audio systems. While each audio networking solution offers in-system connectivity, previous to the appearance of AES67 there was no standard to provide inter-system connectivity, thus leading to incompatibility between devices implementing different audio networking solutions.</w:t>
      </w:r>
    </w:p>
    <w:p w14:paraId="7F642BFA" w14:textId="77777777" w:rsidR="00013A63" w:rsidRDefault="00013A63" w:rsidP="00013A63">
      <w:pPr>
        <w:keepLines/>
        <w:rPr>
          <w:noProof/>
        </w:rPr>
      </w:pPr>
      <w:r>
        <w:rPr>
          <w:noProof/>
        </w:rPr>
        <w:t>AES67 is not a complete audio networking solution but it does specify a mode of operation that allows interoperability between audio devices implementing different audio networking technologies (or audio “complete” networking solutions). Thus, AES67 is a complement to the existing audio networking technologies but not in direct competition with them.</w:t>
      </w:r>
    </w:p>
    <w:p w14:paraId="40F80FCE" w14:textId="77777777" w:rsidR="00013A63" w:rsidRDefault="00013A63" w:rsidP="00013A63">
      <w:pPr>
        <w:rPr>
          <w:noProof/>
        </w:rPr>
      </w:pPr>
      <w:r>
        <w:rPr>
          <w:noProof/>
        </w:rPr>
        <w:lastRenderedPageBreak/>
        <w:t>AES67 defines a set of common protocols and standards to achieve that compatibility/interoperability. Like ST 2110 it uses RTP streams, and (with care) AES67 and ST 2110-320 audio systems can interoperate.</w:t>
      </w:r>
    </w:p>
    <w:p w14:paraId="07832097" w14:textId="77777777" w:rsidR="00013A63" w:rsidRDefault="00013A63" w:rsidP="00013A63">
      <w:pPr>
        <w:pStyle w:val="Heading2"/>
        <w:rPr>
          <w:noProof/>
        </w:rPr>
      </w:pPr>
      <w:bookmarkStart w:id="197" w:name="_Toc71717830"/>
      <w:bookmarkStart w:id="198" w:name="_Toc95237402"/>
      <w:r>
        <w:rPr>
          <w:noProof/>
        </w:rPr>
        <w:t>4.3</w:t>
      </w:r>
      <w:r>
        <w:rPr>
          <w:noProof/>
        </w:rPr>
        <w:tab/>
        <w:t>Codec choice</w:t>
      </w:r>
      <w:bookmarkEnd w:id="197"/>
      <w:bookmarkEnd w:id="198"/>
    </w:p>
    <w:p w14:paraId="4C85F0A9" w14:textId="77777777" w:rsidR="00013A63" w:rsidRDefault="00013A63" w:rsidP="00013A63">
      <w:pPr>
        <w:rPr>
          <w:noProof/>
        </w:rPr>
      </w:pPr>
      <w:r>
        <w:rPr>
          <w:noProof/>
        </w:rPr>
        <w:t>In order to transport audio and video data over bandwidth-constrained networks there is a need to encode and decode video and audio.</w:t>
      </w:r>
    </w:p>
    <w:p w14:paraId="496E58E3" w14:textId="77777777" w:rsidR="00013A63" w:rsidRDefault="00013A63" w:rsidP="00013A63">
      <w:pPr>
        <w:rPr>
          <w:noProof/>
        </w:rPr>
      </w:pPr>
      <w:r>
        <w:rPr>
          <w:noProof/>
        </w:rPr>
        <w:t>To achieve the optimum balance of needed bandwidth, quality and latency there are a number of different codecs solutions that are found in a production workflow.</w:t>
      </w:r>
    </w:p>
    <w:p w14:paraId="2954DFF9" w14:textId="77777777" w:rsidR="00013A63" w:rsidRDefault="00013A63" w:rsidP="00013A63">
      <w:pPr>
        <w:rPr>
          <w:noProof/>
        </w:rPr>
      </w:pPr>
      <w:r>
        <w:rPr>
          <w:noProof/>
        </w:rPr>
        <w:t>Different categories of production tend to use different codecs. For instance, a Tier 1 event would prioritise a high-quality, low-latency mezzanine codec over a highly compressed codec that would be better suited to a news environment. This choice is influenced by both the subject matter being captured and the time taken to encode and decode the video and audio. The table below describes some common use of various codecs.</w:t>
      </w:r>
    </w:p>
    <w:p w14:paraId="38210F53" w14:textId="77777777" w:rsidR="00013A63" w:rsidRDefault="00013A63" w:rsidP="00013A63">
      <w:pPr>
        <w:keepNext/>
        <w:keepLines/>
        <w:rPr>
          <w:lang w:val="en-US"/>
        </w:rPr>
      </w:pPr>
      <w:r>
        <w:lastRenderedPageBreak/>
        <w:t xml:space="preserve">There are many options for audio and video </w:t>
      </w:r>
      <w:proofErr w:type="gramStart"/>
      <w:r>
        <w:t>codecs</w:t>
      </w:r>
      <w:proofErr w:type="gramEnd"/>
      <w:r>
        <w:t xml:space="preserve"> and they have different applications. Some are more suited to distribution of content, some for file-based processes such as post-production and some for live production and contribution. Table 4.3-1 below highlights some common usage scenarios for live production and contribution, but specific applications may substitute similar types of codecs or codec structures which may depend on proprietary infrastructure, licensing issues or interoperability with downstream process.</w:t>
      </w:r>
    </w:p>
    <w:p w14:paraId="6755C202" w14:textId="77777777" w:rsidR="00013A63" w:rsidRDefault="00013A63" w:rsidP="00013A63">
      <w:pPr>
        <w:pStyle w:val="TH"/>
        <w:rPr>
          <w:noProof/>
        </w:rPr>
      </w:pPr>
      <w:r>
        <w:rPr>
          <w:noProof/>
        </w:rPr>
        <w:t>Table 4.3</w:t>
      </w:r>
      <w:r>
        <w:rPr>
          <w:noProof/>
        </w:rPr>
        <w:noBreakHyphen/>
        <w:t>1: Codec comparison by production type</w:t>
      </w:r>
    </w:p>
    <w:tbl>
      <w:tblPr>
        <w:tblStyle w:val="TableGrid"/>
        <w:tblW w:w="5000" w:type="pct"/>
        <w:tblLayout w:type="fixed"/>
        <w:tblLook w:val="04A0" w:firstRow="1" w:lastRow="0" w:firstColumn="1" w:lastColumn="0" w:noHBand="0" w:noVBand="1"/>
      </w:tblPr>
      <w:tblGrid>
        <w:gridCol w:w="1270"/>
        <w:gridCol w:w="1277"/>
        <w:gridCol w:w="1277"/>
        <w:gridCol w:w="1558"/>
        <w:gridCol w:w="1560"/>
        <w:gridCol w:w="1418"/>
        <w:gridCol w:w="1271"/>
      </w:tblGrid>
      <w:tr w:rsidR="00013A63" w14:paraId="190B14A0" w14:textId="77777777" w:rsidTr="007D385A">
        <w:tc>
          <w:tcPr>
            <w:tcW w:w="659" w:type="pct"/>
            <w:shd w:val="clear" w:color="auto" w:fill="D9D9D9" w:themeFill="background1" w:themeFillShade="D9"/>
          </w:tcPr>
          <w:p w14:paraId="6000C547" w14:textId="77777777" w:rsidR="00013A63" w:rsidRDefault="00013A63" w:rsidP="003B1DBE">
            <w:pPr>
              <w:pStyle w:val="TAH"/>
              <w:rPr>
                <w:noProof/>
              </w:rPr>
            </w:pPr>
            <w:r w:rsidRPr="003E5A23">
              <w:rPr>
                <w:noProof/>
              </w:rPr>
              <w:t>Production Type</w:t>
            </w:r>
          </w:p>
        </w:tc>
        <w:tc>
          <w:tcPr>
            <w:tcW w:w="663" w:type="pct"/>
            <w:shd w:val="clear" w:color="auto" w:fill="D9D9D9" w:themeFill="background1" w:themeFillShade="D9"/>
          </w:tcPr>
          <w:p w14:paraId="189D2CFB" w14:textId="77777777" w:rsidR="00013A63" w:rsidRDefault="00013A63" w:rsidP="003B1DBE">
            <w:pPr>
              <w:pStyle w:val="TAH"/>
              <w:rPr>
                <w:noProof/>
              </w:rPr>
            </w:pPr>
            <w:r>
              <w:rPr>
                <w:noProof/>
              </w:rPr>
              <w:t>Codec</w:t>
            </w:r>
          </w:p>
        </w:tc>
        <w:tc>
          <w:tcPr>
            <w:tcW w:w="663" w:type="pct"/>
            <w:shd w:val="clear" w:color="auto" w:fill="D9D9D9" w:themeFill="background1" w:themeFillShade="D9"/>
          </w:tcPr>
          <w:p w14:paraId="60D35A25" w14:textId="77777777" w:rsidR="00013A63" w:rsidRDefault="00013A63" w:rsidP="003B1DBE">
            <w:pPr>
              <w:pStyle w:val="TAH"/>
              <w:rPr>
                <w:noProof/>
              </w:rPr>
            </w:pPr>
            <w:r>
              <w:rPr>
                <w:noProof/>
              </w:rPr>
              <w:t>Bandwidth for Full HD</w:t>
            </w:r>
          </w:p>
        </w:tc>
        <w:tc>
          <w:tcPr>
            <w:tcW w:w="809" w:type="pct"/>
            <w:shd w:val="clear" w:color="auto" w:fill="D9D9D9" w:themeFill="background1" w:themeFillShade="D9"/>
          </w:tcPr>
          <w:p w14:paraId="273629CA" w14:textId="77777777" w:rsidR="00013A63" w:rsidRDefault="00013A63" w:rsidP="003B1DBE">
            <w:pPr>
              <w:pStyle w:val="TAH"/>
              <w:rPr>
                <w:noProof/>
              </w:rPr>
            </w:pPr>
            <w:r>
              <w:rPr>
                <w:noProof/>
              </w:rPr>
              <w:t>Common Use</w:t>
            </w:r>
          </w:p>
        </w:tc>
        <w:tc>
          <w:tcPr>
            <w:tcW w:w="810" w:type="pct"/>
            <w:shd w:val="clear" w:color="auto" w:fill="D9D9D9" w:themeFill="background1" w:themeFillShade="D9"/>
          </w:tcPr>
          <w:p w14:paraId="63EDF6E2" w14:textId="77777777" w:rsidR="00013A63" w:rsidRDefault="00013A63" w:rsidP="003B1DBE">
            <w:pPr>
              <w:pStyle w:val="TAH"/>
              <w:rPr>
                <w:noProof/>
              </w:rPr>
            </w:pPr>
            <w:r>
              <w:rPr>
                <w:noProof/>
              </w:rPr>
              <w:t>Reasons</w:t>
            </w:r>
          </w:p>
        </w:tc>
        <w:tc>
          <w:tcPr>
            <w:tcW w:w="736" w:type="pct"/>
            <w:shd w:val="clear" w:color="auto" w:fill="D9D9D9" w:themeFill="background1" w:themeFillShade="D9"/>
          </w:tcPr>
          <w:p w14:paraId="3B252766" w14:textId="77777777" w:rsidR="00013A63" w:rsidRDefault="00013A63" w:rsidP="003B1DBE">
            <w:pPr>
              <w:pStyle w:val="TAH"/>
              <w:rPr>
                <w:noProof/>
              </w:rPr>
            </w:pPr>
            <w:r>
              <w:rPr>
                <w:noProof/>
              </w:rPr>
              <w:t>Strength</w:t>
            </w:r>
          </w:p>
        </w:tc>
        <w:tc>
          <w:tcPr>
            <w:tcW w:w="660" w:type="pct"/>
            <w:shd w:val="clear" w:color="auto" w:fill="D9D9D9" w:themeFill="background1" w:themeFillShade="D9"/>
          </w:tcPr>
          <w:p w14:paraId="1B655218" w14:textId="77777777" w:rsidR="00013A63" w:rsidRDefault="00013A63" w:rsidP="003B1DBE">
            <w:pPr>
              <w:pStyle w:val="TAH"/>
              <w:rPr>
                <w:noProof/>
              </w:rPr>
            </w:pPr>
            <w:r>
              <w:rPr>
                <w:noProof/>
              </w:rPr>
              <w:t>Weakness</w:t>
            </w:r>
          </w:p>
        </w:tc>
      </w:tr>
      <w:tr w:rsidR="00013A63" w14:paraId="4E81101D" w14:textId="77777777" w:rsidTr="003B1DBE">
        <w:tc>
          <w:tcPr>
            <w:tcW w:w="659" w:type="pct"/>
            <w:vMerge w:val="restart"/>
          </w:tcPr>
          <w:p w14:paraId="5922F08D" w14:textId="77777777" w:rsidR="00013A63" w:rsidRDefault="00013A63" w:rsidP="003B1DBE">
            <w:pPr>
              <w:pStyle w:val="TAL"/>
              <w:rPr>
                <w:noProof/>
              </w:rPr>
            </w:pPr>
            <w:r>
              <w:rPr>
                <w:noProof/>
              </w:rPr>
              <w:t>Tier 1</w:t>
            </w:r>
          </w:p>
        </w:tc>
        <w:tc>
          <w:tcPr>
            <w:tcW w:w="663" w:type="pct"/>
          </w:tcPr>
          <w:p w14:paraId="2C73346E" w14:textId="77777777" w:rsidR="00013A63" w:rsidRDefault="00013A63" w:rsidP="003B1DBE">
            <w:pPr>
              <w:pStyle w:val="TAL"/>
              <w:rPr>
                <w:noProof/>
              </w:rPr>
            </w:pPr>
            <w:r>
              <w:rPr>
                <w:noProof/>
              </w:rPr>
              <w:t>JPEG XS/‌VC2</w:t>
            </w:r>
          </w:p>
        </w:tc>
        <w:tc>
          <w:tcPr>
            <w:tcW w:w="663" w:type="pct"/>
          </w:tcPr>
          <w:p w14:paraId="5AAF2651" w14:textId="77777777" w:rsidR="00013A63" w:rsidRDefault="00013A63" w:rsidP="003B1DBE">
            <w:pPr>
              <w:pStyle w:val="TAL"/>
              <w:rPr>
                <w:noProof/>
              </w:rPr>
            </w:pPr>
            <w:r>
              <w:rPr>
                <w:noProof/>
              </w:rPr>
              <w:t>&gt;100 Mbit/s</w:t>
            </w:r>
          </w:p>
        </w:tc>
        <w:tc>
          <w:tcPr>
            <w:tcW w:w="809" w:type="pct"/>
          </w:tcPr>
          <w:p w14:paraId="0C5DE0C6" w14:textId="77777777" w:rsidR="00013A63" w:rsidRDefault="00013A63" w:rsidP="003B1DBE">
            <w:pPr>
              <w:pStyle w:val="TAL"/>
              <w:rPr>
                <w:noProof/>
              </w:rPr>
            </w:pPr>
            <w:r>
              <w:rPr>
                <w:noProof/>
              </w:rPr>
              <w:t>C</w:t>
            </w:r>
            <w:r w:rsidRPr="003E5A23">
              <w:rPr>
                <w:noProof/>
              </w:rPr>
              <w:t xml:space="preserve">ompressed high quality low </w:t>
            </w:r>
            <w:r>
              <w:rPr>
                <w:noProof/>
              </w:rPr>
              <w:t>c</w:t>
            </w:r>
            <w:r w:rsidRPr="003E5A23">
              <w:rPr>
                <w:noProof/>
              </w:rPr>
              <w:t>omplexity</w:t>
            </w:r>
          </w:p>
        </w:tc>
        <w:tc>
          <w:tcPr>
            <w:tcW w:w="810" w:type="pct"/>
          </w:tcPr>
          <w:p w14:paraId="0884BC43" w14:textId="77777777" w:rsidR="00013A63" w:rsidRDefault="00013A63" w:rsidP="003B1DBE">
            <w:pPr>
              <w:pStyle w:val="TAL"/>
              <w:rPr>
                <w:noProof/>
              </w:rPr>
            </w:pPr>
            <w:r>
              <w:rPr>
                <w:noProof/>
              </w:rPr>
              <w:t>V</w:t>
            </w:r>
            <w:r w:rsidRPr="003E5A23">
              <w:rPr>
                <w:noProof/>
              </w:rPr>
              <w:t>ery low latency encoder can handle complex scenes</w:t>
            </w:r>
          </w:p>
        </w:tc>
        <w:tc>
          <w:tcPr>
            <w:tcW w:w="736" w:type="pct"/>
          </w:tcPr>
          <w:p w14:paraId="67370FE2" w14:textId="77777777" w:rsidR="00013A63" w:rsidRDefault="00013A63" w:rsidP="003B1DBE">
            <w:pPr>
              <w:pStyle w:val="TAL"/>
              <w:rPr>
                <w:noProof/>
              </w:rPr>
            </w:pPr>
            <w:r w:rsidRPr="003E5A23">
              <w:rPr>
                <w:noProof/>
              </w:rPr>
              <w:t>High quality and low latency. ST</w:t>
            </w:r>
            <w:r>
              <w:rPr>
                <w:noProof/>
              </w:rPr>
              <w:t> </w:t>
            </w:r>
            <w:r w:rsidRPr="003E5A23">
              <w:rPr>
                <w:noProof/>
              </w:rPr>
              <w:t>2110 compatibility</w:t>
            </w:r>
          </w:p>
        </w:tc>
        <w:tc>
          <w:tcPr>
            <w:tcW w:w="660" w:type="pct"/>
          </w:tcPr>
          <w:p w14:paraId="46693E1F" w14:textId="77777777" w:rsidR="00013A63" w:rsidRDefault="00013A63" w:rsidP="003B1DBE">
            <w:pPr>
              <w:pStyle w:val="TAL"/>
              <w:rPr>
                <w:noProof/>
              </w:rPr>
            </w:pPr>
            <w:r>
              <w:rPr>
                <w:noProof/>
              </w:rPr>
              <w:t>R</w:t>
            </w:r>
            <w:r w:rsidRPr="003E5A23">
              <w:rPr>
                <w:noProof/>
              </w:rPr>
              <w:t>equires high bandwidth</w:t>
            </w:r>
          </w:p>
        </w:tc>
      </w:tr>
      <w:tr w:rsidR="00013A63" w14:paraId="197D3E35" w14:textId="77777777" w:rsidTr="003B1DBE">
        <w:tc>
          <w:tcPr>
            <w:tcW w:w="659" w:type="pct"/>
            <w:vMerge/>
          </w:tcPr>
          <w:p w14:paraId="4854151B" w14:textId="77777777" w:rsidR="00013A63" w:rsidRDefault="00013A63" w:rsidP="003B1DBE">
            <w:pPr>
              <w:pStyle w:val="TAL"/>
              <w:rPr>
                <w:noProof/>
              </w:rPr>
            </w:pPr>
          </w:p>
        </w:tc>
        <w:tc>
          <w:tcPr>
            <w:tcW w:w="663" w:type="pct"/>
          </w:tcPr>
          <w:p w14:paraId="5CBA8E37" w14:textId="77777777" w:rsidR="00013A63" w:rsidRDefault="00013A63" w:rsidP="003B1DBE">
            <w:pPr>
              <w:pStyle w:val="TAL"/>
              <w:rPr>
                <w:noProof/>
              </w:rPr>
            </w:pPr>
            <w:r w:rsidRPr="003E5A23">
              <w:rPr>
                <w:noProof/>
              </w:rPr>
              <w:t>H</w:t>
            </w:r>
            <w:r>
              <w:rPr>
                <w:noProof/>
              </w:rPr>
              <w:t>.</w:t>
            </w:r>
            <w:r w:rsidRPr="003E5A23">
              <w:rPr>
                <w:noProof/>
              </w:rPr>
              <w:t>264</w:t>
            </w:r>
            <w:r>
              <w:rPr>
                <w:noProof/>
              </w:rPr>
              <w:t>/AVC</w:t>
            </w:r>
          </w:p>
        </w:tc>
        <w:tc>
          <w:tcPr>
            <w:tcW w:w="663" w:type="pct"/>
          </w:tcPr>
          <w:p w14:paraId="7BEEB2E9" w14:textId="77777777" w:rsidR="00013A63" w:rsidRDefault="00013A63" w:rsidP="003B1DBE">
            <w:pPr>
              <w:pStyle w:val="TAL"/>
              <w:rPr>
                <w:noProof/>
              </w:rPr>
            </w:pPr>
            <w:r w:rsidRPr="003E5A23">
              <w:rPr>
                <w:noProof/>
              </w:rPr>
              <w:t>&lt;20 Mb</w:t>
            </w:r>
            <w:r>
              <w:rPr>
                <w:noProof/>
              </w:rPr>
              <w:t>it</w:t>
            </w:r>
            <w:r w:rsidRPr="003E5A23">
              <w:rPr>
                <w:noProof/>
              </w:rPr>
              <w:t>/s</w:t>
            </w:r>
          </w:p>
        </w:tc>
        <w:tc>
          <w:tcPr>
            <w:tcW w:w="809" w:type="pct"/>
            <w:vMerge w:val="restart"/>
          </w:tcPr>
          <w:p w14:paraId="0F529A2C" w14:textId="77777777" w:rsidR="00013A63" w:rsidRDefault="00013A63" w:rsidP="003B1DBE">
            <w:pPr>
              <w:pStyle w:val="TAL"/>
              <w:rPr>
                <w:noProof/>
              </w:rPr>
            </w:pPr>
            <w:r>
              <w:rPr>
                <w:noProof/>
              </w:rPr>
              <w:t>R</w:t>
            </w:r>
            <w:r w:rsidRPr="003E5A23">
              <w:rPr>
                <w:noProof/>
              </w:rPr>
              <w:t>everse video, monitoring</w:t>
            </w:r>
          </w:p>
        </w:tc>
        <w:tc>
          <w:tcPr>
            <w:tcW w:w="810" w:type="pct"/>
          </w:tcPr>
          <w:p w14:paraId="6EF13178" w14:textId="77777777" w:rsidR="00013A63" w:rsidRDefault="00013A63" w:rsidP="003B1DBE">
            <w:pPr>
              <w:pStyle w:val="TAL"/>
              <w:rPr>
                <w:noProof/>
              </w:rPr>
            </w:pPr>
            <w:r>
              <w:rPr>
                <w:noProof/>
              </w:rPr>
              <w:t>L</w:t>
            </w:r>
            <w:r w:rsidRPr="003E5A23">
              <w:rPr>
                <w:noProof/>
              </w:rPr>
              <w:t>ower quality video with low bandwidth so suitable for not critical applications</w:t>
            </w:r>
          </w:p>
        </w:tc>
        <w:tc>
          <w:tcPr>
            <w:tcW w:w="736" w:type="pct"/>
          </w:tcPr>
          <w:p w14:paraId="3603BE3B" w14:textId="77777777" w:rsidR="00013A63" w:rsidRDefault="00013A63" w:rsidP="003B1DBE">
            <w:pPr>
              <w:pStyle w:val="TAL"/>
              <w:rPr>
                <w:noProof/>
              </w:rPr>
            </w:pPr>
            <w:r>
              <w:rPr>
                <w:noProof/>
              </w:rPr>
              <w:t>L</w:t>
            </w:r>
            <w:r w:rsidRPr="003E5A23">
              <w:rPr>
                <w:noProof/>
              </w:rPr>
              <w:t>ower latency encode requiring less compute than H</w:t>
            </w:r>
            <w:r>
              <w:rPr>
                <w:noProof/>
              </w:rPr>
              <w:t>.</w:t>
            </w:r>
            <w:r w:rsidRPr="003E5A23">
              <w:rPr>
                <w:noProof/>
              </w:rPr>
              <w:t>265</w:t>
            </w:r>
          </w:p>
        </w:tc>
        <w:tc>
          <w:tcPr>
            <w:tcW w:w="660" w:type="pct"/>
          </w:tcPr>
          <w:p w14:paraId="48A5BE2A" w14:textId="77777777" w:rsidR="00013A63" w:rsidRDefault="00013A63" w:rsidP="003B1DBE">
            <w:pPr>
              <w:pStyle w:val="TAL"/>
              <w:rPr>
                <w:noProof/>
              </w:rPr>
            </w:pPr>
            <w:r>
              <w:rPr>
                <w:noProof/>
              </w:rPr>
              <w:t>N</w:t>
            </w:r>
            <w:r w:rsidRPr="003E5A23">
              <w:rPr>
                <w:noProof/>
              </w:rPr>
              <w:t>ot as efficient as H</w:t>
            </w:r>
            <w:r>
              <w:rPr>
                <w:noProof/>
              </w:rPr>
              <w:t>.</w:t>
            </w:r>
            <w:r w:rsidRPr="003E5A23">
              <w:rPr>
                <w:noProof/>
              </w:rPr>
              <w:t>265</w:t>
            </w:r>
          </w:p>
        </w:tc>
      </w:tr>
      <w:tr w:rsidR="00013A63" w14:paraId="5959DD98" w14:textId="77777777" w:rsidTr="003B1DBE">
        <w:tc>
          <w:tcPr>
            <w:tcW w:w="659" w:type="pct"/>
            <w:vMerge/>
          </w:tcPr>
          <w:p w14:paraId="74C82EC6" w14:textId="77777777" w:rsidR="00013A63" w:rsidRDefault="00013A63" w:rsidP="003B1DBE">
            <w:pPr>
              <w:pStyle w:val="TAL"/>
              <w:rPr>
                <w:noProof/>
              </w:rPr>
            </w:pPr>
          </w:p>
        </w:tc>
        <w:tc>
          <w:tcPr>
            <w:tcW w:w="663" w:type="pct"/>
          </w:tcPr>
          <w:p w14:paraId="3EB7529F" w14:textId="77777777" w:rsidR="00013A63" w:rsidRPr="00161868" w:rsidRDefault="00013A63" w:rsidP="003B1DBE">
            <w:pPr>
              <w:pStyle w:val="TAL"/>
            </w:pPr>
            <w:r w:rsidRPr="00161868">
              <w:t>H</w:t>
            </w:r>
            <w:r>
              <w:t>.</w:t>
            </w:r>
            <w:r w:rsidRPr="00161868">
              <w:t>26</w:t>
            </w:r>
            <w:r>
              <w:t>5/HEVC</w:t>
            </w:r>
          </w:p>
        </w:tc>
        <w:tc>
          <w:tcPr>
            <w:tcW w:w="663" w:type="pct"/>
          </w:tcPr>
          <w:p w14:paraId="19E97ECC" w14:textId="77777777" w:rsidR="00013A63" w:rsidRDefault="00013A63" w:rsidP="003B1DBE">
            <w:pPr>
              <w:pStyle w:val="TAL"/>
              <w:rPr>
                <w:noProof/>
              </w:rPr>
            </w:pPr>
            <w:r w:rsidRPr="003E5A23">
              <w:rPr>
                <w:noProof/>
              </w:rPr>
              <w:t>&lt;20 Mb</w:t>
            </w:r>
            <w:r>
              <w:rPr>
                <w:noProof/>
              </w:rPr>
              <w:t>it</w:t>
            </w:r>
            <w:r w:rsidRPr="003E5A23">
              <w:rPr>
                <w:noProof/>
              </w:rPr>
              <w:t>/s</w:t>
            </w:r>
          </w:p>
        </w:tc>
        <w:tc>
          <w:tcPr>
            <w:tcW w:w="809" w:type="pct"/>
            <w:vMerge/>
          </w:tcPr>
          <w:p w14:paraId="2DB21434" w14:textId="77777777" w:rsidR="00013A63" w:rsidRDefault="00013A63" w:rsidP="003B1DBE">
            <w:pPr>
              <w:pStyle w:val="TAL"/>
              <w:rPr>
                <w:noProof/>
              </w:rPr>
            </w:pPr>
          </w:p>
        </w:tc>
        <w:tc>
          <w:tcPr>
            <w:tcW w:w="810" w:type="pct"/>
          </w:tcPr>
          <w:p w14:paraId="23BDDC4B" w14:textId="77777777" w:rsidR="00013A63" w:rsidRDefault="00013A63" w:rsidP="003B1DBE">
            <w:pPr>
              <w:pStyle w:val="TAL"/>
              <w:rPr>
                <w:noProof/>
              </w:rPr>
            </w:pPr>
            <w:r w:rsidRPr="003E5A23">
              <w:rPr>
                <w:noProof/>
              </w:rPr>
              <w:t>higher quality video but still compressed</w:t>
            </w:r>
          </w:p>
        </w:tc>
        <w:tc>
          <w:tcPr>
            <w:tcW w:w="736" w:type="pct"/>
          </w:tcPr>
          <w:p w14:paraId="45B8F513" w14:textId="77777777" w:rsidR="00013A63" w:rsidRDefault="00013A63" w:rsidP="003B1DBE">
            <w:pPr>
              <w:pStyle w:val="TAL"/>
              <w:rPr>
                <w:noProof/>
              </w:rPr>
            </w:pPr>
            <w:r>
              <w:rPr>
                <w:noProof/>
              </w:rPr>
              <w:t>E</w:t>
            </w:r>
            <w:r w:rsidRPr="003E5A23">
              <w:rPr>
                <w:noProof/>
              </w:rPr>
              <w:t>fficient coding for load bandwidth applications</w:t>
            </w:r>
          </w:p>
        </w:tc>
        <w:tc>
          <w:tcPr>
            <w:tcW w:w="660" w:type="pct"/>
          </w:tcPr>
          <w:p w14:paraId="639EACD9" w14:textId="77777777" w:rsidR="00013A63" w:rsidRDefault="00013A63" w:rsidP="003B1DBE">
            <w:pPr>
              <w:pStyle w:val="TAL"/>
              <w:rPr>
                <w:noProof/>
              </w:rPr>
            </w:pPr>
            <w:r>
              <w:rPr>
                <w:noProof/>
              </w:rPr>
              <w:t>R</w:t>
            </w:r>
            <w:r w:rsidRPr="003E5A23">
              <w:rPr>
                <w:noProof/>
              </w:rPr>
              <w:t>equires more compute power to encode than H</w:t>
            </w:r>
            <w:r>
              <w:rPr>
                <w:noProof/>
              </w:rPr>
              <w:t>.</w:t>
            </w:r>
            <w:r w:rsidRPr="003E5A23">
              <w:rPr>
                <w:noProof/>
              </w:rPr>
              <w:t>264</w:t>
            </w:r>
          </w:p>
        </w:tc>
      </w:tr>
      <w:tr w:rsidR="00013A63" w14:paraId="00016CB7" w14:textId="77777777" w:rsidTr="003B1DBE">
        <w:tc>
          <w:tcPr>
            <w:tcW w:w="659" w:type="pct"/>
            <w:vMerge w:val="restart"/>
          </w:tcPr>
          <w:p w14:paraId="6796E51C" w14:textId="77777777" w:rsidR="00013A63" w:rsidRDefault="00013A63" w:rsidP="003B1DBE">
            <w:pPr>
              <w:pStyle w:val="TAL"/>
              <w:rPr>
                <w:noProof/>
              </w:rPr>
            </w:pPr>
            <w:r>
              <w:rPr>
                <w:noProof/>
              </w:rPr>
              <w:t>Tier 2</w:t>
            </w:r>
          </w:p>
        </w:tc>
        <w:tc>
          <w:tcPr>
            <w:tcW w:w="663" w:type="pct"/>
          </w:tcPr>
          <w:p w14:paraId="22E05BA9" w14:textId="77777777" w:rsidR="00013A63" w:rsidRDefault="00013A63" w:rsidP="003B1DBE">
            <w:pPr>
              <w:pStyle w:val="TAL"/>
              <w:rPr>
                <w:noProof/>
              </w:rPr>
            </w:pPr>
            <w:r w:rsidRPr="003E5A23">
              <w:rPr>
                <w:noProof/>
              </w:rPr>
              <w:t>H</w:t>
            </w:r>
            <w:r>
              <w:rPr>
                <w:noProof/>
              </w:rPr>
              <w:t>.</w:t>
            </w:r>
            <w:r w:rsidRPr="003E5A23">
              <w:rPr>
                <w:noProof/>
              </w:rPr>
              <w:t>264/</w:t>
            </w:r>
            <w:r>
              <w:rPr>
                <w:noProof/>
              </w:rPr>
              <w:t>‌H.</w:t>
            </w:r>
            <w:r w:rsidRPr="003E5A23">
              <w:rPr>
                <w:noProof/>
              </w:rPr>
              <w:t>265</w:t>
            </w:r>
          </w:p>
        </w:tc>
        <w:tc>
          <w:tcPr>
            <w:tcW w:w="663" w:type="pct"/>
          </w:tcPr>
          <w:p w14:paraId="142918DF" w14:textId="77777777" w:rsidR="00013A63" w:rsidRDefault="00013A63" w:rsidP="003B1DBE">
            <w:pPr>
              <w:pStyle w:val="TAL"/>
              <w:rPr>
                <w:noProof/>
              </w:rPr>
            </w:pPr>
            <w:r w:rsidRPr="003E5A23">
              <w:rPr>
                <w:noProof/>
              </w:rPr>
              <w:t>~50 Mb</w:t>
            </w:r>
            <w:r>
              <w:rPr>
                <w:noProof/>
              </w:rPr>
              <w:t>it</w:t>
            </w:r>
            <w:r w:rsidRPr="003E5A23">
              <w:rPr>
                <w:noProof/>
              </w:rPr>
              <w:t>/s</w:t>
            </w:r>
          </w:p>
        </w:tc>
        <w:tc>
          <w:tcPr>
            <w:tcW w:w="809" w:type="pct"/>
          </w:tcPr>
          <w:p w14:paraId="07ABD884" w14:textId="77777777" w:rsidR="00013A63" w:rsidRDefault="00013A63" w:rsidP="003B1DBE">
            <w:pPr>
              <w:pStyle w:val="TAL"/>
              <w:rPr>
                <w:noProof/>
              </w:rPr>
            </w:pPr>
            <w:r>
              <w:rPr>
                <w:noProof/>
              </w:rPr>
              <w:t>P</w:t>
            </w:r>
            <w:r w:rsidRPr="003E5A23">
              <w:rPr>
                <w:noProof/>
              </w:rPr>
              <w:t>roduction/</w:t>
            </w:r>
            <w:r>
              <w:rPr>
                <w:noProof/>
              </w:rPr>
              <w:t>‌</w:t>
            </w:r>
            <w:r w:rsidRPr="003E5A23">
              <w:rPr>
                <w:noProof/>
              </w:rPr>
              <w:t>contribution</w:t>
            </w:r>
          </w:p>
        </w:tc>
        <w:tc>
          <w:tcPr>
            <w:tcW w:w="810" w:type="pct"/>
          </w:tcPr>
          <w:p w14:paraId="669DE797" w14:textId="77777777" w:rsidR="00013A63" w:rsidRDefault="00013A63" w:rsidP="003B1DBE">
            <w:pPr>
              <w:pStyle w:val="TAL"/>
              <w:rPr>
                <w:noProof/>
              </w:rPr>
            </w:pPr>
            <w:r>
              <w:rPr>
                <w:noProof/>
              </w:rPr>
              <w:t>H</w:t>
            </w:r>
            <w:r w:rsidRPr="003E5A23">
              <w:rPr>
                <w:noProof/>
              </w:rPr>
              <w:t>ighest quality video with reasonable compression</w:t>
            </w:r>
          </w:p>
        </w:tc>
        <w:tc>
          <w:tcPr>
            <w:tcW w:w="736" w:type="pct"/>
          </w:tcPr>
          <w:p w14:paraId="52CA6911" w14:textId="77777777" w:rsidR="00013A63" w:rsidRDefault="00013A63" w:rsidP="003B1DBE">
            <w:pPr>
              <w:pStyle w:val="TAL"/>
              <w:rPr>
                <w:noProof/>
              </w:rPr>
            </w:pPr>
            <w:r>
              <w:rPr>
                <w:noProof/>
              </w:rPr>
              <w:t>L</w:t>
            </w:r>
            <w:r w:rsidRPr="003E5A23">
              <w:rPr>
                <w:noProof/>
              </w:rPr>
              <w:t>arge use</w:t>
            </w:r>
            <w:r>
              <w:rPr>
                <w:noProof/>
              </w:rPr>
              <w:t>r</w:t>
            </w:r>
            <w:r w:rsidRPr="003E5A23">
              <w:rPr>
                <w:noProof/>
              </w:rPr>
              <w:t xml:space="preserve"> base, common decoders</w:t>
            </w:r>
          </w:p>
        </w:tc>
        <w:tc>
          <w:tcPr>
            <w:tcW w:w="660" w:type="pct"/>
          </w:tcPr>
          <w:p w14:paraId="3A2D8984" w14:textId="77777777" w:rsidR="00013A63" w:rsidRDefault="00013A63" w:rsidP="003B1DBE">
            <w:pPr>
              <w:pStyle w:val="TAL"/>
              <w:rPr>
                <w:noProof/>
              </w:rPr>
            </w:pPr>
            <w:r>
              <w:rPr>
                <w:noProof/>
              </w:rPr>
              <w:t>H</w:t>
            </w:r>
            <w:r w:rsidRPr="003E5A23">
              <w:rPr>
                <w:noProof/>
              </w:rPr>
              <w:t>ighly compressed so noticeable artifacts on complex scenes</w:t>
            </w:r>
          </w:p>
        </w:tc>
      </w:tr>
      <w:tr w:rsidR="00013A63" w14:paraId="45CBF5D0" w14:textId="77777777" w:rsidTr="003B1DBE">
        <w:tc>
          <w:tcPr>
            <w:tcW w:w="659" w:type="pct"/>
            <w:vMerge/>
          </w:tcPr>
          <w:p w14:paraId="51B46133" w14:textId="77777777" w:rsidR="00013A63" w:rsidRDefault="00013A63" w:rsidP="003B1DBE">
            <w:pPr>
              <w:pStyle w:val="TAL"/>
              <w:rPr>
                <w:noProof/>
              </w:rPr>
            </w:pPr>
          </w:p>
        </w:tc>
        <w:tc>
          <w:tcPr>
            <w:tcW w:w="663" w:type="pct"/>
          </w:tcPr>
          <w:p w14:paraId="1001CEA1" w14:textId="77777777" w:rsidR="00013A63" w:rsidRDefault="00013A63" w:rsidP="003B1DBE">
            <w:pPr>
              <w:pStyle w:val="TAL"/>
              <w:rPr>
                <w:noProof/>
              </w:rPr>
            </w:pPr>
            <w:r>
              <w:rPr>
                <w:noProof/>
              </w:rPr>
              <w:t>NDI</w:t>
            </w:r>
          </w:p>
        </w:tc>
        <w:tc>
          <w:tcPr>
            <w:tcW w:w="663" w:type="pct"/>
          </w:tcPr>
          <w:p w14:paraId="3060A372" w14:textId="77777777" w:rsidR="00013A63" w:rsidRDefault="00013A63" w:rsidP="003B1DBE">
            <w:pPr>
              <w:pStyle w:val="TAL"/>
              <w:rPr>
                <w:noProof/>
              </w:rPr>
            </w:pPr>
            <w:r w:rsidRPr="003E5A23">
              <w:rPr>
                <w:noProof/>
              </w:rPr>
              <w:t>~110</w:t>
            </w:r>
            <w:r>
              <w:rPr>
                <w:noProof/>
              </w:rPr>
              <w:t>–</w:t>
            </w:r>
            <w:r w:rsidRPr="003E5A23">
              <w:rPr>
                <w:noProof/>
              </w:rPr>
              <w:t>120 Mb</w:t>
            </w:r>
            <w:r>
              <w:rPr>
                <w:noProof/>
              </w:rPr>
              <w:t>it</w:t>
            </w:r>
            <w:r w:rsidRPr="003E5A23">
              <w:rPr>
                <w:noProof/>
              </w:rPr>
              <w:t>/s</w:t>
            </w:r>
          </w:p>
        </w:tc>
        <w:tc>
          <w:tcPr>
            <w:tcW w:w="809" w:type="pct"/>
          </w:tcPr>
          <w:p w14:paraId="066B25A8" w14:textId="77777777" w:rsidR="00013A63" w:rsidRDefault="00013A63" w:rsidP="003B1DBE">
            <w:pPr>
              <w:pStyle w:val="TAL"/>
              <w:rPr>
                <w:noProof/>
              </w:rPr>
            </w:pPr>
            <w:r w:rsidRPr="003E5A23">
              <w:rPr>
                <w:noProof/>
              </w:rPr>
              <w:t>Multi</w:t>
            </w:r>
            <w:r>
              <w:rPr>
                <w:noProof/>
              </w:rPr>
              <w:t>-</w:t>
            </w:r>
            <w:r w:rsidRPr="003E5A23">
              <w:rPr>
                <w:noProof/>
              </w:rPr>
              <w:t>camera IP production remote working</w:t>
            </w:r>
          </w:p>
        </w:tc>
        <w:tc>
          <w:tcPr>
            <w:tcW w:w="810" w:type="pct"/>
          </w:tcPr>
          <w:p w14:paraId="57905E52" w14:textId="77777777" w:rsidR="00013A63" w:rsidRDefault="00013A63" w:rsidP="003B1DBE">
            <w:pPr>
              <w:pStyle w:val="TAL"/>
              <w:rPr>
                <w:noProof/>
              </w:rPr>
            </w:pPr>
            <w:r>
              <w:rPr>
                <w:noProof/>
              </w:rPr>
              <w:t>L</w:t>
            </w:r>
            <w:r w:rsidRPr="003E5A23">
              <w:rPr>
                <w:noProof/>
              </w:rPr>
              <w:t>arge knowledge base and easy for smaller scale workflows</w:t>
            </w:r>
          </w:p>
        </w:tc>
        <w:tc>
          <w:tcPr>
            <w:tcW w:w="736" w:type="pct"/>
          </w:tcPr>
          <w:p w14:paraId="587F43C8" w14:textId="77777777" w:rsidR="00013A63" w:rsidRDefault="00013A63" w:rsidP="003B1DBE">
            <w:pPr>
              <w:pStyle w:val="TAL"/>
              <w:rPr>
                <w:noProof/>
              </w:rPr>
            </w:pPr>
            <w:r>
              <w:rPr>
                <w:noProof/>
              </w:rPr>
              <w:t>W</w:t>
            </w:r>
            <w:r w:rsidRPr="003E5A23">
              <w:rPr>
                <w:noProof/>
              </w:rPr>
              <w:t>ide user community</w:t>
            </w:r>
          </w:p>
        </w:tc>
        <w:tc>
          <w:tcPr>
            <w:tcW w:w="660" w:type="pct"/>
          </w:tcPr>
          <w:p w14:paraId="25584140" w14:textId="77777777" w:rsidR="00013A63" w:rsidRDefault="00013A63" w:rsidP="003B1DBE">
            <w:pPr>
              <w:pStyle w:val="TAL"/>
              <w:rPr>
                <w:noProof/>
              </w:rPr>
            </w:pPr>
            <w:r>
              <w:rPr>
                <w:noProof/>
              </w:rPr>
              <w:t>N</w:t>
            </w:r>
            <w:r w:rsidRPr="003E5A23">
              <w:rPr>
                <w:noProof/>
              </w:rPr>
              <w:t>o timing and does not scale to large facility/OB operations</w:t>
            </w:r>
          </w:p>
        </w:tc>
      </w:tr>
      <w:tr w:rsidR="00013A63" w14:paraId="58AF3264" w14:textId="77777777" w:rsidTr="003B1DBE">
        <w:tc>
          <w:tcPr>
            <w:tcW w:w="659" w:type="pct"/>
            <w:vMerge w:val="restart"/>
          </w:tcPr>
          <w:p w14:paraId="3CA203EE" w14:textId="77777777" w:rsidR="00013A63" w:rsidRDefault="00013A63" w:rsidP="003B1DBE">
            <w:pPr>
              <w:pStyle w:val="TAL"/>
              <w:rPr>
                <w:noProof/>
              </w:rPr>
            </w:pPr>
            <w:r>
              <w:rPr>
                <w:noProof/>
              </w:rPr>
              <w:t>Tier 3</w:t>
            </w:r>
          </w:p>
        </w:tc>
        <w:tc>
          <w:tcPr>
            <w:tcW w:w="663" w:type="pct"/>
          </w:tcPr>
          <w:p w14:paraId="2E7D935C" w14:textId="77777777" w:rsidR="00013A63" w:rsidRDefault="00013A63" w:rsidP="003B1DBE">
            <w:pPr>
              <w:pStyle w:val="TAL"/>
              <w:rPr>
                <w:noProof/>
              </w:rPr>
            </w:pPr>
            <w:r w:rsidRPr="00773746">
              <w:rPr>
                <w:noProof/>
              </w:rPr>
              <w:t>H</w:t>
            </w:r>
            <w:r>
              <w:rPr>
                <w:noProof/>
              </w:rPr>
              <w:t>.</w:t>
            </w:r>
            <w:r w:rsidRPr="00773746">
              <w:rPr>
                <w:noProof/>
              </w:rPr>
              <w:t>264/</w:t>
            </w:r>
            <w:r>
              <w:rPr>
                <w:noProof/>
              </w:rPr>
              <w:t>‌</w:t>
            </w:r>
            <w:r w:rsidRPr="00773746">
              <w:rPr>
                <w:noProof/>
              </w:rPr>
              <w:t>H</w:t>
            </w:r>
            <w:r>
              <w:rPr>
                <w:noProof/>
              </w:rPr>
              <w:t>.</w:t>
            </w:r>
            <w:r w:rsidRPr="00773746">
              <w:rPr>
                <w:noProof/>
              </w:rPr>
              <w:t>265</w:t>
            </w:r>
          </w:p>
        </w:tc>
        <w:tc>
          <w:tcPr>
            <w:tcW w:w="663" w:type="pct"/>
          </w:tcPr>
          <w:p w14:paraId="228AF85B" w14:textId="77777777" w:rsidR="00013A63" w:rsidRPr="003E5A23" w:rsidRDefault="00013A63" w:rsidP="003B1DBE">
            <w:pPr>
              <w:pStyle w:val="TAL"/>
              <w:rPr>
                <w:noProof/>
              </w:rPr>
            </w:pPr>
            <w:r w:rsidRPr="00773746">
              <w:rPr>
                <w:noProof/>
              </w:rPr>
              <w:t>&lt;20Mb</w:t>
            </w:r>
            <w:r>
              <w:rPr>
                <w:noProof/>
              </w:rPr>
              <w:t>it</w:t>
            </w:r>
            <w:r w:rsidRPr="00773746">
              <w:rPr>
                <w:noProof/>
              </w:rPr>
              <w:t>/s</w:t>
            </w:r>
          </w:p>
        </w:tc>
        <w:tc>
          <w:tcPr>
            <w:tcW w:w="809" w:type="pct"/>
          </w:tcPr>
          <w:p w14:paraId="48667CEC" w14:textId="77777777" w:rsidR="00013A63" w:rsidRPr="003E5A23" w:rsidRDefault="00013A63" w:rsidP="003B1DBE">
            <w:pPr>
              <w:pStyle w:val="TAL"/>
              <w:rPr>
                <w:noProof/>
              </w:rPr>
            </w:pPr>
            <w:r>
              <w:rPr>
                <w:noProof/>
              </w:rPr>
              <w:t>C</w:t>
            </w:r>
            <w:r w:rsidRPr="00773746">
              <w:rPr>
                <w:noProof/>
              </w:rPr>
              <w:t>ontribution links</w:t>
            </w:r>
          </w:p>
        </w:tc>
        <w:tc>
          <w:tcPr>
            <w:tcW w:w="810" w:type="pct"/>
          </w:tcPr>
          <w:p w14:paraId="1ED3369D" w14:textId="77777777" w:rsidR="00013A63" w:rsidRPr="003E5A23" w:rsidRDefault="00013A63" w:rsidP="003B1DBE">
            <w:pPr>
              <w:pStyle w:val="TAL"/>
              <w:rPr>
                <w:noProof/>
              </w:rPr>
            </w:pPr>
            <w:r>
              <w:rPr>
                <w:noProof/>
              </w:rPr>
              <w:t>R</w:t>
            </w:r>
            <w:r w:rsidRPr="00773746">
              <w:rPr>
                <w:noProof/>
              </w:rPr>
              <w:t>easonable picture at low bandwidth</w:t>
            </w:r>
          </w:p>
        </w:tc>
        <w:tc>
          <w:tcPr>
            <w:tcW w:w="736" w:type="pct"/>
          </w:tcPr>
          <w:p w14:paraId="27E2E673" w14:textId="77777777" w:rsidR="00013A63" w:rsidRPr="003E5A23" w:rsidRDefault="00013A63" w:rsidP="003B1DBE">
            <w:pPr>
              <w:pStyle w:val="TAL"/>
              <w:rPr>
                <w:noProof/>
              </w:rPr>
            </w:pPr>
            <w:r>
              <w:rPr>
                <w:noProof/>
              </w:rPr>
              <w:t>G</w:t>
            </w:r>
            <w:r w:rsidRPr="00773746">
              <w:rPr>
                <w:noProof/>
              </w:rPr>
              <w:t>ood for ‘talking heads’ and non complex scenes</w:t>
            </w:r>
          </w:p>
        </w:tc>
        <w:tc>
          <w:tcPr>
            <w:tcW w:w="660" w:type="pct"/>
          </w:tcPr>
          <w:p w14:paraId="46AF9335" w14:textId="77777777" w:rsidR="00013A63" w:rsidRPr="003E5A23" w:rsidRDefault="00013A63" w:rsidP="003B1DBE">
            <w:pPr>
              <w:pStyle w:val="TAL"/>
              <w:rPr>
                <w:noProof/>
              </w:rPr>
            </w:pPr>
            <w:r>
              <w:rPr>
                <w:noProof/>
              </w:rPr>
              <w:t>N</w:t>
            </w:r>
            <w:r w:rsidRPr="00773746">
              <w:rPr>
                <w:noProof/>
              </w:rPr>
              <w:t>ot good for fast</w:t>
            </w:r>
          </w:p>
        </w:tc>
      </w:tr>
      <w:tr w:rsidR="00013A63" w14:paraId="3A491CB6" w14:textId="77777777" w:rsidTr="003B1DBE">
        <w:tc>
          <w:tcPr>
            <w:tcW w:w="659" w:type="pct"/>
            <w:vMerge/>
          </w:tcPr>
          <w:p w14:paraId="542D13DF" w14:textId="77777777" w:rsidR="00013A63" w:rsidRDefault="00013A63" w:rsidP="003B1DBE">
            <w:pPr>
              <w:pStyle w:val="TAL"/>
              <w:rPr>
                <w:noProof/>
              </w:rPr>
            </w:pPr>
          </w:p>
        </w:tc>
        <w:tc>
          <w:tcPr>
            <w:tcW w:w="663" w:type="pct"/>
          </w:tcPr>
          <w:p w14:paraId="60604147" w14:textId="5399DB57" w:rsidR="00013A63" w:rsidRDefault="00013A63" w:rsidP="003B1DBE">
            <w:pPr>
              <w:pStyle w:val="TAL"/>
              <w:rPr>
                <w:noProof/>
              </w:rPr>
            </w:pPr>
            <w:r w:rsidRPr="00773746">
              <w:rPr>
                <w:noProof/>
              </w:rPr>
              <w:t xml:space="preserve">NDI </w:t>
            </w:r>
            <w:r w:rsidR="007D385A">
              <w:rPr>
                <w:noProof/>
              </w:rPr>
              <w:t>–</w:t>
            </w:r>
            <w:r w:rsidRPr="00773746">
              <w:rPr>
                <w:noProof/>
              </w:rPr>
              <w:t xml:space="preserve"> HX</w:t>
            </w:r>
          </w:p>
        </w:tc>
        <w:tc>
          <w:tcPr>
            <w:tcW w:w="663" w:type="pct"/>
          </w:tcPr>
          <w:p w14:paraId="67B536E1" w14:textId="77777777" w:rsidR="00013A63" w:rsidRPr="003E5A23" w:rsidRDefault="00013A63" w:rsidP="003B1DBE">
            <w:pPr>
              <w:pStyle w:val="TAL"/>
              <w:rPr>
                <w:noProof/>
              </w:rPr>
            </w:pPr>
            <w:r w:rsidRPr="00773746">
              <w:rPr>
                <w:noProof/>
              </w:rPr>
              <w:t>~ 8-20 Mb</w:t>
            </w:r>
            <w:r>
              <w:rPr>
                <w:noProof/>
              </w:rPr>
              <w:t>it</w:t>
            </w:r>
            <w:r w:rsidRPr="00773746">
              <w:rPr>
                <w:noProof/>
              </w:rPr>
              <w:t>/s</w:t>
            </w:r>
          </w:p>
        </w:tc>
        <w:tc>
          <w:tcPr>
            <w:tcW w:w="809" w:type="pct"/>
          </w:tcPr>
          <w:p w14:paraId="2E0739C5" w14:textId="77777777" w:rsidR="00013A63" w:rsidRPr="003E5A23" w:rsidRDefault="00013A63" w:rsidP="003B1DBE">
            <w:pPr>
              <w:pStyle w:val="TAL"/>
              <w:rPr>
                <w:noProof/>
              </w:rPr>
            </w:pPr>
            <w:r>
              <w:rPr>
                <w:noProof/>
              </w:rPr>
              <w:t>M</w:t>
            </w:r>
            <w:r w:rsidRPr="00773746">
              <w:rPr>
                <w:noProof/>
              </w:rPr>
              <w:t>obile journalism contribution</w:t>
            </w:r>
          </w:p>
        </w:tc>
        <w:tc>
          <w:tcPr>
            <w:tcW w:w="810" w:type="pct"/>
          </w:tcPr>
          <w:p w14:paraId="664000D9" w14:textId="77777777" w:rsidR="00013A63" w:rsidRPr="003E5A23" w:rsidRDefault="00013A63" w:rsidP="003B1DBE">
            <w:pPr>
              <w:pStyle w:val="TAL"/>
              <w:rPr>
                <w:noProof/>
              </w:rPr>
            </w:pPr>
            <w:r>
              <w:rPr>
                <w:noProof/>
              </w:rPr>
              <w:t>L</w:t>
            </w:r>
            <w:r w:rsidRPr="00773746">
              <w:rPr>
                <w:noProof/>
              </w:rPr>
              <w:t>ow bandwidth</w:t>
            </w:r>
          </w:p>
        </w:tc>
        <w:tc>
          <w:tcPr>
            <w:tcW w:w="736" w:type="pct"/>
          </w:tcPr>
          <w:p w14:paraId="406D6D35" w14:textId="77777777" w:rsidR="00013A63" w:rsidRPr="003E5A23" w:rsidRDefault="00013A63" w:rsidP="003B1DBE">
            <w:pPr>
              <w:pStyle w:val="TAL"/>
              <w:rPr>
                <w:noProof/>
              </w:rPr>
            </w:pPr>
            <w:r>
              <w:rPr>
                <w:noProof/>
              </w:rPr>
              <w:t>E</w:t>
            </w:r>
            <w:r w:rsidRPr="00773746">
              <w:rPr>
                <w:noProof/>
              </w:rPr>
              <w:t>asy to deploy on mobile devices and runs on poor quality networks</w:t>
            </w:r>
          </w:p>
        </w:tc>
        <w:tc>
          <w:tcPr>
            <w:tcW w:w="660" w:type="pct"/>
          </w:tcPr>
          <w:p w14:paraId="41036511" w14:textId="77777777" w:rsidR="00013A63" w:rsidRPr="003E5A23" w:rsidRDefault="00013A63" w:rsidP="003B1DBE">
            <w:pPr>
              <w:pStyle w:val="TAL"/>
              <w:rPr>
                <w:noProof/>
              </w:rPr>
            </w:pPr>
            <w:r>
              <w:rPr>
                <w:noProof/>
              </w:rPr>
              <w:t>V</w:t>
            </w:r>
            <w:r w:rsidRPr="00773746">
              <w:rPr>
                <w:noProof/>
              </w:rPr>
              <w:t>ery low bandwidth</w:t>
            </w:r>
          </w:p>
        </w:tc>
      </w:tr>
      <w:tr w:rsidR="00013A63" w14:paraId="36899E17" w14:textId="77777777" w:rsidTr="003B1DBE">
        <w:tc>
          <w:tcPr>
            <w:tcW w:w="5000" w:type="pct"/>
            <w:gridSpan w:val="7"/>
          </w:tcPr>
          <w:p w14:paraId="21DF3C4C" w14:textId="77777777" w:rsidR="00013A63" w:rsidRDefault="00013A63" w:rsidP="003B1DBE">
            <w:pPr>
              <w:pStyle w:val="TAN"/>
              <w:rPr>
                <w:noProof/>
              </w:rPr>
            </w:pPr>
            <w:r>
              <w:rPr>
                <w:noProof/>
              </w:rPr>
              <w:t>NOTE 1:</w:t>
            </w:r>
            <w:r>
              <w:rPr>
                <w:noProof/>
              </w:rPr>
              <w:tab/>
              <w:t>H.266/VVC is currently too complex for low latency applications but as it develops we may see its usage increase to replace H.264 and/or H.265.</w:t>
            </w:r>
          </w:p>
          <w:p w14:paraId="0C1902B5" w14:textId="77777777" w:rsidR="00013A63" w:rsidRPr="003E5A23" w:rsidRDefault="00013A63" w:rsidP="003B1DBE">
            <w:pPr>
              <w:pStyle w:val="TAN"/>
              <w:rPr>
                <w:noProof/>
              </w:rPr>
            </w:pPr>
            <w:r>
              <w:rPr>
                <w:noProof/>
              </w:rPr>
              <w:t>NOTE 2:</w:t>
            </w:r>
            <w:r>
              <w:rPr>
                <w:noProof/>
              </w:rPr>
              <w:tab/>
              <w:t>Codecs are defined for full HD (1920×1080) but all will support higher resolutions but with an increase in bandwidth and latency.</w:t>
            </w:r>
          </w:p>
        </w:tc>
      </w:tr>
    </w:tbl>
    <w:p w14:paraId="1E7E2CFF" w14:textId="77777777" w:rsidR="00013A63" w:rsidRDefault="00013A63" w:rsidP="003A4A13">
      <w:pPr>
        <w:pStyle w:val="TAN"/>
        <w:keepNext w:val="0"/>
        <w:rPr>
          <w:noProof/>
        </w:rPr>
      </w:pPr>
    </w:p>
    <w:p w14:paraId="4853F7D0" w14:textId="4B7DD3D5" w:rsidR="00014F4F" w:rsidRDefault="00014F4F" w:rsidP="007D385A">
      <w:pPr>
        <w:pStyle w:val="Heading2"/>
        <w:rPr>
          <w:noProof/>
        </w:rPr>
      </w:pPr>
      <w:bookmarkStart w:id="199" w:name="_Toc95237403"/>
      <w:r>
        <w:lastRenderedPageBreak/>
        <w:t>4.5</w:t>
      </w:r>
      <w:r w:rsidRPr="004D3578">
        <w:tab/>
      </w:r>
      <w:r>
        <w:rPr>
          <w:lang w:val="en-US"/>
        </w:rPr>
        <w:tab/>
        <w:t>Review of existing orchestration and control solutions</w:t>
      </w:r>
      <w:bookmarkEnd w:id="199"/>
    </w:p>
    <w:p w14:paraId="5856C233" w14:textId="0AAEF942" w:rsidR="00014F4F" w:rsidRDefault="00014F4F" w:rsidP="007D385A">
      <w:pPr>
        <w:pStyle w:val="Heading3"/>
      </w:pPr>
      <w:bookmarkStart w:id="200" w:name="_Toc95237404"/>
      <w:r>
        <w:t>4.</w:t>
      </w:r>
      <w:r w:rsidR="00013A63">
        <w:t>5.</w:t>
      </w:r>
      <w:r>
        <w:t>1</w:t>
      </w:r>
      <w:r>
        <w:tab/>
        <w:t>General</w:t>
      </w:r>
      <w:bookmarkEnd w:id="200"/>
    </w:p>
    <w:p w14:paraId="6E52C7AA" w14:textId="77777777" w:rsidR="00013A63" w:rsidRDefault="00014F4F" w:rsidP="00014F4F">
      <w:pPr>
        <w:keepNext/>
      </w:pPr>
      <w:r w:rsidRPr="0038192B">
        <w:t>The professional broadcast industry uses a range of legacy and proprietary approaches that have been developed over many years to provide operational control. The lack of a consistent approach to interoperability has caused complexity in the architecture and integration of broadcast facilities.</w:t>
      </w:r>
    </w:p>
    <w:p w14:paraId="5262ABC0" w14:textId="77777777" w:rsidR="00013A63" w:rsidRDefault="00013A63" w:rsidP="00013A63">
      <w:pPr>
        <w:keepNext/>
      </w:pPr>
      <w:r>
        <w:t>A broadcast facility typically uses equipment from multiple vendors accessed through a “broadcast control system” which integrates with the different vendor-specific control protocols. Examples of broadcast control systems (alphabetically by manufacturer</w:t>
      </w:r>
      <w:commentRangeStart w:id="201"/>
      <w:r>
        <w:t>) include</w:t>
      </w:r>
      <w:commentRangeEnd w:id="201"/>
      <w:r>
        <w:rPr>
          <w:rStyle w:val="CommentReference"/>
        </w:rPr>
        <w:commentReference w:id="201"/>
      </w:r>
      <w:r>
        <w:t>:</w:t>
      </w:r>
    </w:p>
    <w:p w14:paraId="2E63C4A9" w14:textId="77777777" w:rsidR="00013A63" w:rsidRDefault="00013A63" w:rsidP="00013A63">
      <w:pPr>
        <w:pStyle w:val="B1"/>
      </w:pPr>
      <w:r>
        <w:t>-</w:t>
      </w:r>
      <w:r>
        <w:tab/>
        <w:t>Atos BNCS</w:t>
      </w:r>
    </w:p>
    <w:p w14:paraId="447C4E0D" w14:textId="77777777" w:rsidR="00013A63" w:rsidRDefault="00013A63" w:rsidP="00013A63">
      <w:pPr>
        <w:pStyle w:val="B1"/>
      </w:pPr>
      <w:r>
        <w:t>-</w:t>
      </w:r>
      <w:r>
        <w:tab/>
        <w:t xml:space="preserve">BFE </w:t>
      </w:r>
      <w:proofErr w:type="spellStart"/>
      <w:r>
        <w:t>Silknet</w:t>
      </w:r>
      <w:proofErr w:type="spellEnd"/>
    </w:p>
    <w:p w14:paraId="6FCB2D93" w14:textId="77777777" w:rsidR="00013A63" w:rsidRDefault="00013A63" w:rsidP="00013A63">
      <w:pPr>
        <w:pStyle w:val="B1"/>
      </w:pPr>
      <w:r>
        <w:t>-</w:t>
      </w:r>
      <w:r>
        <w:tab/>
        <w:t>EVS Cerebrum</w:t>
      </w:r>
    </w:p>
    <w:p w14:paraId="60A04CF9" w14:textId="77777777" w:rsidR="00013A63" w:rsidRDefault="00013A63" w:rsidP="00013A63">
      <w:pPr>
        <w:pStyle w:val="B1"/>
      </w:pPr>
      <w:r>
        <w:t>-</w:t>
      </w:r>
      <w:r>
        <w:tab/>
      </w:r>
      <w:proofErr w:type="spellStart"/>
      <w:r>
        <w:t>GrassValley</w:t>
      </w:r>
      <w:proofErr w:type="spellEnd"/>
      <w:r>
        <w:t xml:space="preserve"> Orbit</w:t>
      </w:r>
    </w:p>
    <w:p w14:paraId="00B5CDF1" w14:textId="77777777" w:rsidR="00013A63" w:rsidRDefault="00013A63" w:rsidP="00013A63">
      <w:pPr>
        <w:pStyle w:val="B1"/>
      </w:pPr>
      <w:r>
        <w:t>-</w:t>
      </w:r>
      <w:r>
        <w:tab/>
      </w:r>
      <w:proofErr w:type="spellStart"/>
      <w:r>
        <w:t>Lawo</w:t>
      </w:r>
      <w:proofErr w:type="spellEnd"/>
      <w:r>
        <w:t xml:space="preserve"> VSM</w:t>
      </w:r>
    </w:p>
    <w:p w14:paraId="59AA5617" w14:textId="77777777" w:rsidR="00013A63" w:rsidRDefault="00013A63" w:rsidP="00013A63">
      <w:pPr>
        <w:pStyle w:val="B1"/>
      </w:pPr>
      <w:r>
        <w:t>-</w:t>
      </w:r>
      <w:r>
        <w:tab/>
      </w:r>
      <w:proofErr w:type="spellStart"/>
      <w:r>
        <w:t>Nevion</w:t>
      </w:r>
      <w:proofErr w:type="spellEnd"/>
      <w:r>
        <w:t xml:space="preserve"> </w:t>
      </w:r>
      <w:proofErr w:type="spellStart"/>
      <w:r>
        <w:t>VideoIPath</w:t>
      </w:r>
      <w:proofErr w:type="spellEnd"/>
      <w:r>
        <w:t>,</w:t>
      </w:r>
    </w:p>
    <w:p w14:paraId="76B58B64" w14:textId="77777777" w:rsidR="00013A63" w:rsidRDefault="00013A63" w:rsidP="00013A63">
      <w:pPr>
        <w:pStyle w:val="B1"/>
      </w:pPr>
      <w:r>
        <w:t>-</w:t>
      </w:r>
      <w:r>
        <w:tab/>
        <w:t>Pebble Control</w:t>
      </w:r>
    </w:p>
    <w:p w14:paraId="441971B5" w14:textId="77777777" w:rsidR="00013A63" w:rsidRDefault="00013A63" w:rsidP="007D385A">
      <w:pPr>
        <w:pStyle w:val="B1"/>
      </w:pPr>
      <w:r>
        <w:t>-</w:t>
      </w:r>
      <w:r>
        <w:tab/>
        <w:t xml:space="preserve">TSL </w:t>
      </w:r>
      <w:proofErr w:type="spellStart"/>
      <w:r>
        <w:t>TallyMan</w:t>
      </w:r>
      <w:proofErr w:type="spellEnd"/>
    </w:p>
    <w:p w14:paraId="2470961F" w14:textId="6F2FDF95" w:rsidR="00014F4F" w:rsidRDefault="00014F4F" w:rsidP="00013A63">
      <w:pPr>
        <w:keepNext/>
      </w:pPr>
      <w:r w:rsidRPr="0038192B">
        <w:t xml:space="preserve">The Networked Media Open Specifications </w:t>
      </w:r>
      <w:r>
        <w:t xml:space="preserve">[15] </w:t>
      </w:r>
      <w:r w:rsidRPr="0038192B">
        <w:t>have been developed as a response to this problem as the industry transitions to an all-IP approach.</w:t>
      </w:r>
      <w:r>
        <w:t xml:space="preserve"> The set of specifications </w:t>
      </w:r>
      <w:r w:rsidR="00013A63">
        <w:t>is</w:t>
      </w:r>
      <w:r>
        <w:t xml:space="preserve"> primarily used for media orchestration and control purposes. Media orchestration refers to the procedures of instantiat</w:t>
      </w:r>
      <w:r w:rsidR="00013A63">
        <w:t>ing</w:t>
      </w:r>
      <w:r>
        <w:t xml:space="preserve"> needed media processing functions in virtualized environments and provid</w:t>
      </w:r>
      <w:r w:rsidR="00013A63">
        <w:t>ing</w:t>
      </w:r>
      <w:r>
        <w:t xml:space="preserve"> the control functionality for workflow management. The control functionality can be broken down into three main areas:</w:t>
      </w:r>
    </w:p>
    <w:p w14:paraId="0E3BFA7B" w14:textId="3B5DE117" w:rsidR="00014F4F" w:rsidRDefault="00013A63" w:rsidP="00014F4F">
      <w:pPr>
        <w:pStyle w:val="B1"/>
        <w:keepNext/>
      </w:pPr>
      <w:r>
        <w:t>1.</w:t>
      </w:r>
      <w:r w:rsidR="00014F4F">
        <w:tab/>
        <w:t xml:space="preserve">Discovery and registration: </w:t>
      </w:r>
      <w:r>
        <w:t>P</w:t>
      </w:r>
      <w:r w:rsidR="00014F4F">
        <w:t>rocedures to register and identify all available functions in the media production network and their capabilities.</w:t>
      </w:r>
    </w:p>
    <w:p w14:paraId="2E0504A5" w14:textId="1B910C45" w:rsidR="00014F4F" w:rsidRDefault="00013A63" w:rsidP="00014F4F">
      <w:pPr>
        <w:pStyle w:val="B1"/>
        <w:keepNext/>
      </w:pPr>
      <w:r>
        <w:t>2.</w:t>
      </w:r>
      <w:r w:rsidR="00014F4F">
        <w:t>-</w:t>
      </w:r>
      <w:r w:rsidR="00014F4F">
        <w:tab/>
        <w:t xml:space="preserve">Media Routing configuration: </w:t>
      </w:r>
      <w:r>
        <w:t>D</w:t>
      </w:r>
      <w:r w:rsidR="00014F4F">
        <w:t>efine sources and sinks for media related traffic flows.</w:t>
      </w:r>
    </w:p>
    <w:p w14:paraId="118FFE1E" w14:textId="7B726CA5" w:rsidR="00014F4F" w:rsidRDefault="00013A63" w:rsidP="00014F4F">
      <w:pPr>
        <w:pStyle w:val="B1"/>
      </w:pPr>
      <w:r>
        <w:t>3.</w:t>
      </w:r>
      <w:r w:rsidR="00014F4F">
        <w:tab/>
        <w:t xml:space="preserve">Operational control: </w:t>
      </w:r>
      <w:r>
        <w:t>C</w:t>
      </w:r>
      <w:r w:rsidR="00014F4F">
        <w:t xml:space="preserve">hanges during operations, </w:t>
      </w:r>
      <w:r>
        <w:t>such as</w:t>
      </w:r>
      <w:r w:rsidR="00014F4F">
        <w:t xml:space="preserve"> changing capture setting.</w:t>
      </w:r>
    </w:p>
    <w:p w14:paraId="5C148602" w14:textId="2FF72A0F" w:rsidR="00014F4F" w:rsidRDefault="00014F4F" w:rsidP="007D385A">
      <w:pPr>
        <w:pStyle w:val="Heading3"/>
      </w:pPr>
      <w:bookmarkStart w:id="202" w:name="_Toc95237405"/>
      <w:r>
        <w:t>4.</w:t>
      </w:r>
      <w:r w:rsidR="00013A63">
        <w:t>5.</w:t>
      </w:r>
      <w:r>
        <w:t>2</w:t>
      </w:r>
      <w:r>
        <w:tab/>
        <w:t>AMWA Network Media Open Specification (NMOS)</w:t>
      </w:r>
      <w:bookmarkEnd w:id="202"/>
    </w:p>
    <w:p w14:paraId="1A65F503" w14:textId="398FD458" w:rsidR="00014F4F" w:rsidRDefault="00014F4F" w:rsidP="00014F4F">
      <w:r>
        <w:t xml:space="preserve">The Networked Media Open Specifications (NMOS) [15] is a family of specifications produced by the Advanced Media Workflow Association (AMWA) related to networked media for professional applications. </w:t>
      </w:r>
      <w:r w:rsidR="00013A63">
        <w:t xml:space="preserve">NMOS was </w:t>
      </w:r>
      <w:r>
        <w:t xml:space="preserve">created to help enable automation in live IP-based architectures through control plane APIs that are built on typical patterns used for web services (REST, publish-subscribe). NMOS specifications are increasingly being adopted for applications using SMPTE ST </w:t>
      </w:r>
      <w:proofErr w:type="gramStart"/>
      <w:r>
        <w:t>2110, and</w:t>
      </w:r>
      <w:proofErr w:type="gramEnd"/>
      <w:r>
        <w:t xml:space="preserve"> are part of the EBU’s Technology Pyramid for Media Nodes [</w:t>
      </w:r>
      <w:r w:rsidRPr="00691352">
        <w:t>1</w:t>
      </w:r>
      <w:r w:rsidRPr="0041650F">
        <w:t>4]</w:t>
      </w:r>
      <w:r w:rsidRPr="009E3E0E">
        <w:t>[16]</w:t>
      </w:r>
      <w:r w:rsidR="00013A63" w:rsidRPr="00013A63">
        <w:t xml:space="preserve"> </w:t>
      </w:r>
      <w:r w:rsidR="00013A63">
        <w:t>reproduced in Figure 4.5.2-1 below</w:t>
      </w:r>
      <w:r w:rsidRPr="00691352">
        <w:t>.</w:t>
      </w:r>
    </w:p>
    <w:p w14:paraId="2FFF9A61" w14:textId="77777777" w:rsidR="00014F4F" w:rsidRDefault="00014F4F" w:rsidP="00014F4F">
      <w:pPr>
        <w:pStyle w:val="TF"/>
        <w:keepNext/>
      </w:pPr>
      <w:r>
        <w:rPr>
          <w:noProof/>
        </w:rPr>
        <w:lastRenderedPageBreak/>
        <w:drawing>
          <wp:inline distT="0" distB="0" distL="0" distR="0" wp14:anchorId="592C9EAE" wp14:editId="1FD05261">
            <wp:extent cx="6153150" cy="344805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53150" cy="3448050"/>
                    </a:xfrm>
                    <a:prstGeom prst="rect">
                      <a:avLst/>
                    </a:prstGeom>
                    <a:noFill/>
                    <a:ln>
                      <a:noFill/>
                    </a:ln>
                  </pic:spPr>
                </pic:pic>
              </a:graphicData>
            </a:graphic>
          </wp:inline>
        </w:drawing>
      </w:r>
    </w:p>
    <w:p w14:paraId="7BD2523A" w14:textId="7ADF1405" w:rsidR="00014F4F" w:rsidRDefault="00014F4F" w:rsidP="00014F4F">
      <w:pPr>
        <w:pStyle w:val="TF"/>
      </w:pPr>
      <w:r>
        <w:t>Figure 4.</w:t>
      </w:r>
      <w:r w:rsidR="00013A63">
        <w:t>5.</w:t>
      </w:r>
      <w:r>
        <w:t>2-1: EBU’s Technology Pyramid for Media Nodes (with the permission of EBU)</w:t>
      </w:r>
    </w:p>
    <w:p w14:paraId="4EA976DA" w14:textId="3C0FBB93" w:rsidR="00014F4F" w:rsidRDefault="00014F4F" w:rsidP="00014F4F">
      <w:r>
        <w:t xml:space="preserve">AMWA has defined a system template containing several building blocks in [18]. The system template contains </w:t>
      </w:r>
      <w:r w:rsidRPr="00E4106C">
        <w:t>four distinct layers</w:t>
      </w:r>
      <w:r>
        <w:t xml:space="preserve">, namely </w:t>
      </w:r>
      <w:r w:rsidRPr="00E4106C">
        <w:t xml:space="preserve">Media &amp; Infrastructure, Control, Monitoring and Security. </w:t>
      </w:r>
      <w:r>
        <w:t>Figure 4.</w:t>
      </w:r>
      <w:r w:rsidR="00013A63">
        <w:t>5.</w:t>
      </w:r>
      <w:r>
        <w:t>2-2</w:t>
      </w:r>
      <w:r>
        <w:rPr>
          <w:b/>
          <w:bCs/>
        </w:rPr>
        <w:t xml:space="preserve"> </w:t>
      </w:r>
      <w:r w:rsidRPr="00E4106C">
        <w:t xml:space="preserve">depicts </w:t>
      </w:r>
      <w:r>
        <w:t>Figure 3 from [18] for convenience.</w:t>
      </w:r>
    </w:p>
    <w:p w14:paraId="25E89D4A" w14:textId="489D959B" w:rsidR="00014F4F" w:rsidRPr="00AA605F" w:rsidRDefault="00014F4F" w:rsidP="00014F4F">
      <w:pPr>
        <w:pStyle w:val="TF"/>
      </w:pPr>
      <w:r>
        <w:rPr>
          <w:noProof/>
        </w:rPr>
        <w:drawing>
          <wp:inline distT="0" distB="0" distL="0" distR="0" wp14:anchorId="15F50C90" wp14:editId="74EFA210">
            <wp:extent cx="6197600" cy="3498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97600" cy="3498850"/>
                    </a:xfrm>
                    <a:prstGeom prst="rect">
                      <a:avLst/>
                    </a:prstGeom>
                    <a:noFill/>
                    <a:ln>
                      <a:noFill/>
                    </a:ln>
                  </pic:spPr>
                </pic:pic>
              </a:graphicData>
            </a:graphic>
          </wp:inline>
        </w:drawing>
      </w:r>
      <w:r>
        <w:t>Figure 4.</w:t>
      </w:r>
      <w:r w:rsidR="00013A63">
        <w:t>5.</w:t>
      </w:r>
      <w:r>
        <w:t xml:space="preserve">2-2: </w:t>
      </w:r>
      <w:r w:rsidRPr="00E4106C">
        <w:t>Networked Media Systems Template – Showing the Roles of NMOS</w:t>
      </w:r>
      <w:r>
        <w:t xml:space="preserve"> (Figure 3 from [18]) (with the permission of AMWA)</w:t>
      </w:r>
    </w:p>
    <w:p w14:paraId="67E6D801" w14:textId="77777777" w:rsidR="00014F4F" w:rsidRDefault="00014F4F" w:rsidP="00014F4F">
      <w:pPr>
        <w:keepNext/>
      </w:pPr>
      <w:r>
        <w:lastRenderedPageBreak/>
        <w:t>The Control layer contains:</w:t>
      </w:r>
    </w:p>
    <w:p w14:paraId="1DF97A14" w14:textId="0CCA0819" w:rsidR="00014F4F" w:rsidRDefault="00014F4F" w:rsidP="00014F4F">
      <w:pPr>
        <w:pStyle w:val="B1"/>
        <w:keepNext/>
      </w:pPr>
      <w:r>
        <w:t>-</w:t>
      </w:r>
      <w:r>
        <w:tab/>
      </w:r>
      <w:r w:rsidRPr="007D385A">
        <w:rPr>
          <w:i/>
          <w:iCs/>
        </w:rPr>
        <w:t>Provisioning</w:t>
      </w:r>
      <w:r w:rsidR="00013A63" w:rsidRPr="00013A63">
        <w:rPr>
          <w:i/>
          <w:iCs/>
        </w:rPr>
        <w:t xml:space="preserve"> </w:t>
      </w:r>
      <w:r w:rsidR="00013A63" w:rsidRPr="009B466A">
        <w:rPr>
          <w:i/>
          <w:iCs/>
        </w:rPr>
        <w:t>functions:</w:t>
      </w:r>
      <w:r>
        <w:t xml:space="preserve"> Discovery and Registration, Device Configuration and System Parameters.</w:t>
      </w:r>
    </w:p>
    <w:p w14:paraId="06CD1155" w14:textId="3DA56C64" w:rsidR="00014F4F" w:rsidRDefault="00014F4F" w:rsidP="00014F4F">
      <w:pPr>
        <w:pStyle w:val="B1"/>
        <w:keepNext/>
      </w:pPr>
      <w:r>
        <w:t>-</w:t>
      </w:r>
      <w:r>
        <w:tab/>
      </w:r>
      <w:r w:rsidRPr="007D385A">
        <w:rPr>
          <w:i/>
          <w:iCs/>
        </w:rPr>
        <w:t>Media Routing</w:t>
      </w:r>
      <w:r w:rsidR="00013A63" w:rsidRPr="00013A63">
        <w:rPr>
          <w:i/>
          <w:iCs/>
        </w:rPr>
        <w:t xml:space="preserve"> </w:t>
      </w:r>
      <w:r w:rsidR="00013A63" w:rsidRPr="009B466A">
        <w:rPr>
          <w:i/>
          <w:iCs/>
        </w:rPr>
        <w:t>functions:</w:t>
      </w:r>
      <w:r>
        <w:t xml:space="preserve"> Flow Connection, Audio Channel Mapping and Network Routing.</w:t>
      </w:r>
    </w:p>
    <w:p w14:paraId="041EA8F9" w14:textId="31ABAC21" w:rsidR="00014F4F" w:rsidRDefault="00014F4F" w:rsidP="00014F4F">
      <w:pPr>
        <w:pStyle w:val="B1"/>
      </w:pPr>
      <w:r>
        <w:t>-</w:t>
      </w:r>
      <w:r>
        <w:tab/>
      </w:r>
      <w:r w:rsidRPr="007D385A">
        <w:rPr>
          <w:i/>
          <w:iCs/>
        </w:rPr>
        <w:t>Operational Control functions</w:t>
      </w:r>
      <w:r w:rsidR="00013A63">
        <w:rPr>
          <w:i/>
          <w:iCs/>
        </w:rPr>
        <w:t>:</w:t>
      </w:r>
      <w:r>
        <w:t xml:space="preserve"> Service Control and Event &amp; Tally.</w:t>
      </w:r>
    </w:p>
    <w:p w14:paraId="274509B0" w14:textId="7B2E6BA2" w:rsidR="00014F4F" w:rsidRDefault="00014F4F" w:rsidP="00014F4F">
      <w:r>
        <w:t xml:space="preserve">The Media layer is subdivided into Production, Service and Flows. For the present study, the content within the Flows box is mostly of interest. Flows </w:t>
      </w:r>
      <w:r w:rsidR="00013A63">
        <w:t xml:space="preserve">in this context are sequences of video, </w:t>
      </w:r>
      <w:proofErr w:type="gramStart"/>
      <w:r w:rsidR="00013A63">
        <w:t>audio</w:t>
      </w:r>
      <w:proofErr w:type="gramEnd"/>
      <w:r w:rsidR="00013A63">
        <w:t xml:space="preserve"> or time-related data, and </w:t>
      </w:r>
      <w:r>
        <w:t>are configured and controlled using the Flow Connection tool from the Control layer.</w:t>
      </w:r>
    </w:p>
    <w:p w14:paraId="1E916561" w14:textId="77777777" w:rsidR="00014F4F" w:rsidRDefault="00014F4F" w:rsidP="00014F4F">
      <w:r w:rsidRPr="00642F78">
        <w:t xml:space="preserve">Further details of NMOS can be found at </w:t>
      </w:r>
      <w:r w:rsidR="00A312D0" w:rsidRPr="00885A01">
        <w:fldChar w:fldCharType="begin"/>
      </w:r>
      <w:r w:rsidR="00A312D0" w:rsidRPr="00885A01">
        <w:instrText xml:space="preserve"> HYPERLINK \h </w:instrText>
      </w:r>
      <w:r w:rsidR="00A312D0" w:rsidRPr="00885A01">
        <w:rPr>
          <w:rPrChange w:id="203" w:author="Richard Bradbury" w:date="2022-02-11T18:33:00Z">
            <w:rPr>
              <w:rStyle w:val="Hyperlink"/>
              <w:color w:val="auto"/>
            </w:rPr>
          </w:rPrChange>
        </w:rPr>
        <w:fldChar w:fldCharType="separate"/>
      </w:r>
      <w:r w:rsidRPr="00885A01">
        <w:rPr>
          <w:rPrChange w:id="204" w:author="Richard Bradbury" w:date="2022-02-11T18:33:00Z">
            <w:rPr>
              <w:rStyle w:val="Hyperlink"/>
              <w:color w:val="auto"/>
            </w:rPr>
          </w:rPrChange>
        </w:rPr>
        <w:t>[15]</w:t>
      </w:r>
      <w:r w:rsidR="00A312D0" w:rsidRPr="00885A01">
        <w:rPr>
          <w:rPrChange w:id="205" w:author="Richard Bradbury" w:date="2022-02-11T18:33:00Z">
            <w:rPr>
              <w:rStyle w:val="Hyperlink"/>
              <w:color w:val="auto"/>
            </w:rPr>
          </w:rPrChange>
        </w:rPr>
        <w:fldChar w:fldCharType="end"/>
      </w:r>
      <w:r w:rsidRPr="00642F78">
        <w:t xml:space="preserve">, and the specifications are documented at </w:t>
      </w:r>
      <w:r>
        <w:t>[20]</w:t>
      </w:r>
      <w:r w:rsidRPr="00642F78">
        <w:t>.</w:t>
      </w:r>
    </w:p>
    <w:p w14:paraId="4AEAF5CE" w14:textId="263553B2" w:rsidR="00014F4F" w:rsidRDefault="00014F4F" w:rsidP="00014F4F">
      <w:pPr>
        <w:keepNext/>
      </w:pPr>
      <w:r>
        <w:t>The most relevant NMOS specifications are depicted in also Figure 4.</w:t>
      </w:r>
      <w:ins w:id="206" w:author="Thorsten Lohmar" w:date="2022-02-08T14:17:00Z">
        <w:r w:rsidR="00A85927">
          <w:t>5.</w:t>
        </w:r>
      </w:ins>
      <w:r>
        <w:t>2-2:</w:t>
      </w:r>
    </w:p>
    <w:p w14:paraId="32E4C930" w14:textId="77777777" w:rsidR="00014F4F" w:rsidRDefault="00014F4F" w:rsidP="00014F4F">
      <w:pPr>
        <w:pStyle w:val="B1"/>
        <w:keepNext/>
      </w:pPr>
      <w:r>
        <w:t>-</w:t>
      </w:r>
      <w:r>
        <w:tab/>
        <w:t>AMWA IS-04 allows media nodes (</w:t>
      </w:r>
      <w:proofErr w:type="gramStart"/>
      <w:r>
        <w:t>i.e.</w:t>
      </w:r>
      <w:proofErr w:type="gramEnd"/>
      <w:r>
        <w:t xml:space="preserve"> networked media devices) to register themselves, along with what they are (or are capable of) sending or receiving, and allows control applications to query this information.</w:t>
      </w:r>
    </w:p>
    <w:p w14:paraId="0E06F8C1" w14:textId="77777777" w:rsidR="00014F4F" w:rsidRDefault="00014F4F" w:rsidP="00014F4F">
      <w:pPr>
        <w:pStyle w:val="B1"/>
        <w:keepNext/>
      </w:pPr>
      <w:r>
        <w:t>-</w:t>
      </w:r>
      <w:r>
        <w:tab/>
        <w:t>AMWA IS-05 allows control applications to set up and remove connections between media nodes.</w:t>
      </w:r>
    </w:p>
    <w:p w14:paraId="3C81AE13" w14:textId="77777777" w:rsidR="00014F4F" w:rsidRDefault="00014F4F" w:rsidP="00014F4F">
      <w:pPr>
        <w:pStyle w:val="B1"/>
        <w:keepNext/>
      </w:pPr>
      <w:r>
        <w:t>-</w:t>
      </w:r>
      <w:r>
        <w:tab/>
        <w:t>AMWA IS-07 provides a publish-and-subscribe channel for sending time-based events such as tally information.</w:t>
      </w:r>
    </w:p>
    <w:p w14:paraId="55FFDDF3" w14:textId="4BFB764E" w:rsidR="00014F4F" w:rsidRDefault="00014F4F" w:rsidP="00014F4F">
      <w:pPr>
        <w:pStyle w:val="B1"/>
        <w:keepNext/>
      </w:pPr>
      <w:r>
        <w:t>-</w:t>
      </w:r>
      <w:r>
        <w:tab/>
        <w:t>AMWA IS-08 specifies how to handle audio channels in NMOS APIs.</w:t>
      </w:r>
    </w:p>
    <w:p w14:paraId="08F66987" w14:textId="1B078C22" w:rsidR="004F54B7" w:rsidRDefault="004F54B7" w:rsidP="00014F4F">
      <w:pPr>
        <w:pStyle w:val="B1"/>
        <w:keepNext/>
      </w:pPr>
      <w:r>
        <w:t>-</w:t>
      </w:r>
      <w:r>
        <w:tab/>
        <w:t xml:space="preserve">AMWA BCP-002-01 provides grouping of related resources, </w:t>
      </w:r>
      <w:proofErr w:type="gramStart"/>
      <w:r>
        <w:t>e.g.</w:t>
      </w:r>
      <w:proofErr w:type="gramEnd"/>
      <w:r>
        <w:t xml:space="preserve"> video, audio and data senders.</w:t>
      </w:r>
    </w:p>
    <w:p w14:paraId="53F2A551" w14:textId="246E49DC" w:rsidR="00014F4F" w:rsidRDefault="00014F4F" w:rsidP="00014F4F">
      <w:pPr>
        <w:pStyle w:val="B1"/>
        <w:keepNext/>
      </w:pPr>
      <w:r>
        <w:t>-</w:t>
      </w:r>
      <w:r>
        <w:tab/>
      </w:r>
      <w:r w:rsidR="004F54B7">
        <w:t xml:space="preserve">The </w:t>
      </w:r>
      <w:r>
        <w:t>AMWA BCP-003 suite of specifications (including IS-10) covers secure communication and authorisation of NMOS APIs.</w:t>
      </w:r>
    </w:p>
    <w:p w14:paraId="1EBCFFCD" w14:textId="21F748A7" w:rsidR="00014F4F" w:rsidRPr="00642F78" w:rsidRDefault="00014F4F" w:rsidP="00014F4F">
      <w:pPr>
        <w:pStyle w:val="B1"/>
      </w:pPr>
      <w:r>
        <w:t>-</w:t>
      </w:r>
      <w:r>
        <w:tab/>
        <w:t xml:space="preserve">AMWA BCP-004-01 </w:t>
      </w:r>
      <w:r w:rsidR="004F54B7">
        <w:t>lets a receiver describe any constraints on the types or parameters of streams it can receive</w:t>
      </w:r>
      <w:r>
        <w:t>.</w:t>
      </w:r>
    </w:p>
    <w:p w14:paraId="53AE1A1D" w14:textId="5E7673A6" w:rsidR="00014F4F" w:rsidRPr="009E3E0E" w:rsidRDefault="00014F4F" w:rsidP="00014F4F">
      <w:pPr>
        <w:rPr>
          <w:noProof/>
        </w:rPr>
      </w:pPr>
      <w:r w:rsidRPr="00642F78">
        <w:t xml:space="preserve">To date NMOS has mostly been used with ST 2110 </w:t>
      </w:r>
      <w:r w:rsidRPr="008D28F0">
        <w:t>[21]</w:t>
      </w:r>
      <w:r>
        <w:t xml:space="preserve"> </w:t>
      </w:r>
      <w:r w:rsidRPr="00642F78">
        <w:t>uncompressed multicast video and audio streams within wired facilities. However, NMOS can be used with other types of streams, including unicast. There is growing interest in other areas, such as professional audio-visual applications using compressed video</w:t>
      </w:r>
      <w:r w:rsidR="004F54B7">
        <w:t xml:space="preserve"> (e.g. IPMX – see clause 5.2.6 above – uses NMOS)</w:t>
      </w:r>
      <w:r w:rsidRPr="00642F78">
        <w:t>, and where media is streamed between facilities over WAN connections (</w:t>
      </w:r>
      <w:hyperlink r:id="rId32">
        <w:r>
          <w:t>VSF WAN group</w:t>
        </w:r>
      </w:hyperlink>
      <w:r>
        <w:t>).</w:t>
      </w:r>
    </w:p>
    <w:p w14:paraId="7D5F2B6D" w14:textId="77777777" w:rsidR="004F54B7" w:rsidRDefault="004F54B7" w:rsidP="004F54B7">
      <w:pPr>
        <w:pStyle w:val="Heading2"/>
        <w:rPr>
          <w:noProof/>
        </w:rPr>
      </w:pPr>
      <w:bookmarkStart w:id="207" w:name="_Toc71717834"/>
      <w:bookmarkStart w:id="208" w:name="_Toc95237406"/>
      <w:r>
        <w:rPr>
          <w:noProof/>
        </w:rPr>
        <w:t>4.5.3</w:t>
      </w:r>
      <w:r>
        <w:rPr>
          <w:noProof/>
        </w:rPr>
        <w:tab/>
        <w:t>Camera control and configuration protocols</w:t>
      </w:r>
      <w:bookmarkEnd w:id="207"/>
      <w:bookmarkEnd w:id="208"/>
    </w:p>
    <w:p w14:paraId="4711FEFD" w14:textId="77777777" w:rsidR="004F54B7" w:rsidRDefault="004F54B7" w:rsidP="004F54B7">
      <w:pPr>
        <w:pStyle w:val="Heading4"/>
        <w:rPr>
          <w:noProof/>
        </w:rPr>
      </w:pPr>
      <w:bookmarkStart w:id="209" w:name="_Toc71717835"/>
      <w:bookmarkStart w:id="210" w:name="_Toc95237407"/>
      <w:r>
        <w:rPr>
          <w:noProof/>
        </w:rPr>
        <w:t>4.5.3.1</w:t>
      </w:r>
      <w:r>
        <w:rPr>
          <w:noProof/>
        </w:rPr>
        <w:tab/>
        <w:t>General</w:t>
      </w:r>
      <w:bookmarkEnd w:id="209"/>
      <w:bookmarkEnd w:id="210"/>
    </w:p>
    <w:p w14:paraId="18701CA2" w14:textId="77777777" w:rsidR="004F54B7" w:rsidRDefault="004F54B7" w:rsidP="004F54B7">
      <w:pPr>
        <w:rPr>
          <w:noProof/>
        </w:rPr>
      </w:pPr>
      <w:r>
        <w:rPr>
          <w:noProof/>
        </w:rPr>
        <w:t>Control of UE equipment such as cameras, microphone and monitors can be broadly divided into two functions.</w:t>
      </w:r>
    </w:p>
    <w:p w14:paraId="20073BD6" w14:textId="77777777" w:rsidR="004F54B7" w:rsidRDefault="004F54B7" w:rsidP="004F54B7">
      <w:pPr>
        <w:pStyle w:val="B1"/>
        <w:rPr>
          <w:noProof/>
        </w:rPr>
      </w:pPr>
      <w:r>
        <w:rPr>
          <w:noProof/>
        </w:rPr>
        <w:t>1.</w:t>
      </w:r>
      <w:r>
        <w:rPr>
          <w:noProof/>
        </w:rPr>
        <w:tab/>
      </w:r>
      <w:r w:rsidRPr="00C65B94">
        <w:rPr>
          <w:i/>
          <w:iCs/>
          <w:noProof/>
        </w:rPr>
        <w:t>Configuration</w:t>
      </w:r>
      <w:r>
        <w:rPr>
          <w:noProof/>
        </w:rPr>
        <w:t>: The act of setting up a specific set of equipment to support specific production workflows. This includes the choice of codec, frame and sample rates as well as vendor-specific functions.</w:t>
      </w:r>
    </w:p>
    <w:p w14:paraId="508F3112" w14:textId="77777777" w:rsidR="004F54B7" w:rsidRDefault="004F54B7" w:rsidP="004F54B7">
      <w:pPr>
        <w:pStyle w:val="B1"/>
        <w:rPr>
          <w:noProof/>
        </w:rPr>
      </w:pPr>
      <w:r>
        <w:rPr>
          <w:noProof/>
        </w:rPr>
        <w:t>2.</w:t>
      </w:r>
      <w:r>
        <w:rPr>
          <w:noProof/>
        </w:rPr>
        <w:tab/>
      </w:r>
      <w:r w:rsidRPr="00C65B94">
        <w:rPr>
          <w:i/>
          <w:iCs/>
          <w:noProof/>
        </w:rPr>
        <w:t>Control:</w:t>
      </w:r>
      <w:r>
        <w:rPr>
          <w:noProof/>
        </w:rPr>
        <w:t xml:space="preserve"> Used to denote functions that will change during the production process such as focus, exposure or zoom.</w:t>
      </w:r>
    </w:p>
    <w:p w14:paraId="205A5F73" w14:textId="77777777" w:rsidR="004F54B7" w:rsidRDefault="004F54B7" w:rsidP="004F54B7">
      <w:pPr>
        <w:rPr>
          <w:noProof/>
        </w:rPr>
      </w:pPr>
      <w:r>
        <w:rPr>
          <w:noProof/>
        </w:rPr>
        <w:t>In general, configurations are vendor-specific as they access root layer functions that are not common to all manufacturers. Control tends to be more open and indeed may need to support devices from more than one manufacturer e.g. a camera from Sony mounted with a Canon lens.</w:t>
      </w:r>
    </w:p>
    <w:p w14:paraId="460C856F" w14:textId="77777777" w:rsidR="004F54B7" w:rsidRDefault="004F54B7" w:rsidP="004F54B7">
      <w:pPr>
        <w:pStyle w:val="Heading4"/>
        <w:rPr>
          <w:noProof/>
        </w:rPr>
      </w:pPr>
      <w:bookmarkStart w:id="211" w:name="_Toc71717836"/>
      <w:bookmarkStart w:id="212" w:name="_Toc95237408"/>
      <w:r>
        <w:rPr>
          <w:noProof/>
        </w:rPr>
        <w:t>4.5.3.2</w:t>
      </w:r>
      <w:r>
        <w:rPr>
          <w:noProof/>
        </w:rPr>
        <w:tab/>
        <w:t>Camera control protocols</w:t>
      </w:r>
      <w:bookmarkEnd w:id="211"/>
      <w:bookmarkEnd w:id="212"/>
    </w:p>
    <w:p w14:paraId="6967D82D" w14:textId="77777777" w:rsidR="004F54B7" w:rsidRDefault="004F54B7" w:rsidP="004F54B7">
      <w:pPr>
        <w:rPr>
          <w:noProof/>
        </w:rPr>
      </w:pPr>
      <w:r>
        <w:rPr>
          <w:noProof/>
        </w:rPr>
        <w:t>For basic camera control such as pan, tilt, zoom, focus, iris, start, stop, etc. there are a number of relevant technologies, some of which include:</w:t>
      </w:r>
    </w:p>
    <w:p w14:paraId="4FDD22EB" w14:textId="77777777" w:rsidR="004F54B7" w:rsidRDefault="004F54B7" w:rsidP="004F54B7">
      <w:pPr>
        <w:pStyle w:val="B1"/>
        <w:rPr>
          <w:noProof/>
        </w:rPr>
      </w:pPr>
      <w:r>
        <w:rPr>
          <w:noProof/>
        </w:rPr>
        <w:t>-</w:t>
      </w:r>
      <w:r>
        <w:rPr>
          <w:noProof/>
        </w:rPr>
        <w:tab/>
        <w:t>LANC is an old serial remote control protocol for camcorders that is still widely supported.</w:t>
      </w:r>
    </w:p>
    <w:p w14:paraId="719172C6" w14:textId="77777777" w:rsidR="004F54B7" w:rsidRDefault="004F54B7" w:rsidP="004F54B7">
      <w:pPr>
        <w:pStyle w:val="B1"/>
        <w:rPr>
          <w:noProof/>
        </w:rPr>
      </w:pPr>
      <w:r>
        <w:rPr>
          <w:noProof/>
        </w:rPr>
        <w:t>-</w:t>
      </w:r>
      <w:r>
        <w:rPr>
          <w:noProof/>
        </w:rPr>
        <w:tab/>
        <w:t>VISCA is a serial protocol, now mapped to IP, for control of PTZ surveillance and similar cameras</w:t>
      </w:r>
    </w:p>
    <w:p w14:paraId="73ED1B39" w14:textId="77777777" w:rsidR="004F54B7" w:rsidRDefault="004F54B7" w:rsidP="004F54B7">
      <w:pPr>
        <w:pStyle w:val="B1"/>
        <w:rPr>
          <w:noProof/>
        </w:rPr>
      </w:pPr>
      <w:r>
        <w:rPr>
          <w:noProof/>
        </w:rPr>
        <w:t>-</w:t>
      </w:r>
      <w:r>
        <w:rPr>
          <w:noProof/>
        </w:rPr>
        <w:tab/>
        <w:t>ONVIF is an industry group that produces (SOAP/WSDL) web services for control of PTZ surveillance and similar cameras.</w:t>
      </w:r>
    </w:p>
    <w:p w14:paraId="6A3A5F4D" w14:textId="77777777" w:rsidR="004F54B7" w:rsidRDefault="004F54B7" w:rsidP="004F54B7">
      <w:pPr>
        <w:pStyle w:val="B1"/>
        <w:rPr>
          <w:noProof/>
        </w:rPr>
      </w:pPr>
      <w:r>
        <w:rPr>
          <w:noProof/>
        </w:rPr>
        <w:lastRenderedPageBreak/>
        <w:t>-</w:t>
      </w:r>
      <w:r>
        <w:rPr>
          <w:noProof/>
        </w:rPr>
        <w:tab/>
        <w:t>Vendor-specific protocols and APIs (e.g. Blackmagic Camera, NDI PTZ API).</w:t>
      </w:r>
    </w:p>
    <w:p w14:paraId="5C670814" w14:textId="77777777" w:rsidR="004F54B7" w:rsidRDefault="004F54B7" w:rsidP="004F54B7">
      <w:pPr>
        <w:rPr>
          <w:noProof/>
        </w:rPr>
      </w:pPr>
      <w:r>
        <w:rPr>
          <w:noProof/>
        </w:rPr>
        <w:t>For more advanced control (as required for some broadcast applications) interoperability is more of a problem, because cameras typically use proprietary and vendor-specific control protocols via a camera control unit (CCU).</w:t>
      </w:r>
    </w:p>
    <w:p w14:paraId="77ADD1D0" w14:textId="77777777" w:rsidR="004F54B7" w:rsidRDefault="004F54B7" w:rsidP="004F54B7">
      <w:pPr>
        <w:pStyle w:val="Heading3"/>
        <w:rPr>
          <w:noProof/>
        </w:rPr>
      </w:pPr>
      <w:bookmarkStart w:id="213" w:name="_Toc71717837"/>
      <w:bookmarkStart w:id="214" w:name="_Toc95237409"/>
      <w:r>
        <w:rPr>
          <w:noProof/>
        </w:rPr>
        <w:t>4.5.4</w:t>
      </w:r>
      <w:r>
        <w:rPr>
          <w:noProof/>
        </w:rPr>
        <w:tab/>
        <w:t>EMBER+</w:t>
      </w:r>
      <w:bookmarkEnd w:id="213"/>
      <w:bookmarkEnd w:id="214"/>
    </w:p>
    <w:p w14:paraId="6256FDA4" w14:textId="77777777" w:rsidR="004F54B7" w:rsidRDefault="004F54B7" w:rsidP="004F54B7">
      <w:pPr>
        <w:rPr>
          <w:noProof/>
        </w:rPr>
      </w:pPr>
      <w:r>
        <w:rPr>
          <w:noProof/>
        </w:rPr>
        <w:t xml:space="preserve">EMBER+ is a lightweight control and monitoring protocol designed by L-S-B Lawo Group that is supported by devices from broadcast manufacturers. It has an open source SDK </w:t>
      </w:r>
      <w:r w:rsidRPr="00556D2D">
        <w:rPr>
          <w:noProof/>
        </w:rPr>
        <w:t>[34]</w:t>
      </w:r>
      <w:r>
        <w:rPr>
          <w:noProof/>
        </w:rPr>
        <w:t>, with the last significant features added in February 2019.</w:t>
      </w:r>
    </w:p>
    <w:p w14:paraId="3E4D57C4" w14:textId="77777777" w:rsidR="004F54B7" w:rsidRDefault="004F54B7" w:rsidP="004F54B7">
      <w:pPr>
        <w:pStyle w:val="Heading3"/>
        <w:rPr>
          <w:noProof/>
        </w:rPr>
      </w:pPr>
      <w:bookmarkStart w:id="215" w:name="_Toc71717838"/>
      <w:bookmarkStart w:id="216" w:name="_Toc95237410"/>
      <w:r>
        <w:rPr>
          <w:noProof/>
        </w:rPr>
        <w:t>4.5.5</w:t>
      </w:r>
      <w:r>
        <w:rPr>
          <w:noProof/>
        </w:rPr>
        <w:tab/>
        <w:t>Other Protocols</w:t>
      </w:r>
      <w:bookmarkEnd w:id="215"/>
      <w:bookmarkEnd w:id="216"/>
    </w:p>
    <w:p w14:paraId="382CD637" w14:textId="77777777" w:rsidR="004F54B7" w:rsidRDefault="004F54B7" w:rsidP="004F54B7">
      <w:pPr>
        <w:rPr>
          <w:noProof/>
        </w:rPr>
      </w:pPr>
      <w:r>
        <w:rPr>
          <w:noProof/>
        </w:rPr>
        <w:t>NDI (see clause 4.2.5) provides discovery on a local network using multicast DNS-SD or between networks using NDI Acces or NDI Discovery Server. NDI also provides an API for camera pan/tilt/zoom (PTZ) control.</w:t>
      </w:r>
    </w:p>
    <w:p w14:paraId="2B22D7EB" w14:textId="77777777" w:rsidR="004F54B7" w:rsidRDefault="004F54B7" w:rsidP="004F54B7">
      <w:pPr>
        <w:rPr>
          <w:noProof/>
        </w:rPr>
      </w:pPr>
      <w:r>
        <w:rPr>
          <w:noProof/>
        </w:rPr>
        <w:t>A number of control/management standards and specifications are used with audio devices, including:</w:t>
      </w:r>
    </w:p>
    <w:p w14:paraId="72C22756" w14:textId="77777777" w:rsidR="004F54B7" w:rsidRPr="00343018" w:rsidRDefault="004F54B7" w:rsidP="004F54B7">
      <w:pPr>
        <w:pStyle w:val="B1"/>
      </w:pPr>
      <w:r>
        <w:rPr>
          <w:noProof/>
        </w:rPr>
        <w:t>-</w:t>
      </w:r>
      <w:r>
        <w:rPr>
          <w:noProof/>
        </w:rPr>
        <w:tab/>
      </w:r>
      <w:r w:rsidRPr="00343018">
        <w:t>AES70 aka OCA (Open Control Alliance), a full-featured control architecture developed by Bosch</w:t>
      </w:r>
      <w:r>
        <w:t>.</w:t>
      </w:r>
    </w:p>
    <w:p w14:paraId="1D6C0DB3" w14:textId="77777777" w:rsidR="004F54B7" w:rsidRPr="00343018" w:rsidRDefault="004F54B7" w:rsidP="004F54B7">
      <w:pPr>
        <w:pStyle w:val="B1"/>
      </w:pPr>
      <w:r>
        <w:t>-</w:t>
      </w:r>
      <w:r w:rsidRPr="00343018">
        <w:tab/>
        <w:t>IEEE 1722.1 provides Discovery, Enumeration, Connection management and Control for AVB applications</w:t>
      </w:r>
      <w:r>
        <w:t>.</w:t>
      </w:r>
    </w:p>
    <w:p w14:paraId="55563E74" w14:textId="77777777" w:rsidR="004F54B7" w:rsidRPr="00343018" w:rsidRDefault="004F54B7" w:rsidP="004F54B7">
      <w:pPr>
        <w:pStyle w:val="B1"/>
      </w:pPr>
      <w:r>
        <w:t>-</w:t>
      </w:r>
      <w:r w:rsidRPr="00343018">
        <w:tab/>
        <w:t>MIDI and OSC, in particular for music applications. MIDI 2.0 provides significant enhancements over 1.0</w:t>
      </w:r>
      <w:r>
        <w:t>.</w:t>
      </w:r>
    </w:p>
    <w:p w14:paraId="68A6CB58" w14:textId="77777777" w:rsidR="004F54B7" w:rsidRPr="00343018" w:rsidRDefault="004F54B7" w:rsidP="004F54B7">
      <w:pPr>
        <w:pStyle w:val="B1"/>
      </w:pPr>
      <w:r>
        <w:t>-</w:t>
      </w:r>
      <w:r w:rsidRPr="00343018">
        <w:tab/>
        <w:t>SNMP is used in some applications</w:t>
      </w:r>
      <w:r>
        <w:t>.</w:t>
      </w:r>
    </w:p>
    <w:p w14:paraId="61D3DBB0" w14:textId="77777777" w:rsidR="004F54B7" w:rsidRDefault="004F54B7" w:rsidP="004F54B7">
      <w:pPr>
        <w:rPr>
          <w:noProof/>
        </w:rPr>
      </w:pPr>
      <w:r>
        <w:rPr>
          <w:noProof/>
        </w:rPr>
        <w:t xml:space="preserve">However, none of these are universally adopted, and in practice many networked audio environments rely on the control layer provided with </w:t>
      </w:r>
      <w:commentRangeStart w:id="217"/>
      <w:r>
        <w:rPr>
          <w:noProof/>
        </w:rPr>
        <w:t>Dante</w:t>
      </w:r>
      <w:commentRangeEnd w:id="217"/>
      <w:r>
        <w:rPr>
          <w:rStyle w:val="CommentReference"/>
        </w:rPr>
        <w:commentReference w:id="217"/>
      </w:r>
      <w:r>
        <w:rPr>
          <w:noProof/>
        </w:rPr>
        <w:t>.</w:t>
      </w:r>
    </w:p>
    <w:p w14:paraId="62B1BE6B" w14:textId="21B0DF7C" w:rsidR="00014F4F" w:rsidRDefault="004F54B7" w:rsidP="00556D2D">
      <w:pPr>
        <w:rPr>
          <w:ins w:id="218" w:author="Richard Bradbury (2022-02-23)" w:date="2022-02-23T16:08:00Z"/>
          <w:noProof/>
        </w:rPr>
      </w:pPr>
      <w:r>
        <w:rPr>
          <w:noProof/>
        </w:rPr>
        <w:t xml:space="preserve">Recently, there has been interest in use of </w:t>
      </w:r>
      <w:commentRangeStart w:id="219"/>
      <w:r>
        <w:rPr>
          <w:noProof/>
        </w:rPr>
        <w:t>YANG</w:t>
      </w:r>
      <w:commentRangeEnd w:id="219"/>
      <w:r>
        <w:rPr>
          <w:rStyle w:val="CommentReference"/>
        </w:rPr>
        <w:commentReference w:id="219"/>
      </w:r>
      <w:r>
        <w:rPr>
          <w:noProof/>
        </w:rPr>
        <w:t xml:space="preserve"> and </w:t>
      </w:r>
      <w:commentRangeStart w:id="220"/>
      <w:r>
        <w:rPr>
          <w:noProof/>
        </w:rPr>
        <w:t>NetConf</w:t>
      </w:r>
      <w:commentRangeEnd w:id="220"/>
      <w:r>
        <w:rPr>
          <w:rStyle w:val="CommentReference"/>
        </w:rPr>
        <w:commentReference w:id="220"/>
      </w:r>
      <w:r>
        <w:rPr>
          <w:noProof/>
        </w:rPr>
        <w:t xml:space="preserve"> for device control.</w:t>
      </w:r>
    </w:p>
    <w:p w14:paraId="1E46D96C" w14:textId="77777777" w:rsidR="0073355B" w:rsidRDefault="0073355B" w:rsidP="0073355B">
      <w:pPr>
        <w:pStyle w:val="Heading2"/>
        <w:rPr>
          <w:ins w:id="221" w:author="S4-220059" w:date="2022-02-23T13:44:00Z"/>
          <w:noProof/>
        </w:rPr>
      </w:pPr>
      <w:ins w:id="222" w:author="S4-220059" w:date="2022-02-23T13:44:00Z">
        <w:r>
          <w:rPr>
            <w:noProof/>
          </w:rPr>
          <w:t>4.6</w:t>
        </w:r>
        <w:r>
          <w:rPr>
            <w:noProof/>
          </w:rPr>
          <w:tab/>
          <w:t>Evolving Internet media transport protocols</w:t>
        </w:r>
      </w:ins>
    </w:p>
    <w:p w14:paraId="1F0FC773" w14:textId="77777777" w:rsidR="0073355B" w:rsidRDefault="0073355B" w:rsidP="0073355B">
      <w:pPr>
        <w:pStyle w:val="Heading3"/>
        <w:rPr>
          <w:ins w:id="223" w:author="S4-220059" w:date="2022-02-23T13:44:00Z"/>
        </w:rPr>
      </w:pPr>
      <w:ins w:id="224" w:author="S4-220059" w:date="2022-02-23T13:44:00Z">
        <w:r>
          <w:t>4.6.1</w:t>
        </w:r>
        <w:r>
          <w:tab/>
          <w:t>General</w:t>
        </w:r>
      </w:ins>
    </w:p>
    <w:p w14:paraId="3B6337A2" w14:textId="77777777" w:rsidR="0073355B" w:rsidRDefault="0073355B" w:rsidP="0073355B">
      <w:pPr>
        <w:rPr>
          <w:ins w:id="225" w:author="S4-220059" w:date="2022-02-23T13:44:00Z"/>
        </w:rPr>
      </w:pPr>
      <w:ins w:id="226" w:author="S4-220059" w:date="2022-02-23T13:44:00Z">
        <w:r>
          <w:t>Clause 4.2 describes existing media transport protocols used in media production operations. Because of the constantly evolving nature of the Internet, there exist new media transport protocols that are either incomplete or not yet adopted in the media production space. These may include support for new features or payload formats that are not included in existing solutions.</w:t>
        </w:r>
      </w:ins>
    </w:p>
    <w:p w14:paraId="685A05CF" w14:textId="77777777" w:rsidR="0073355B" w:rsidRDefault="0073355B" w:rsidP="004777BE">
      <w:pPr>
        <w:keepNext/>
        <w:rPr>
          <w:ins w:id="227" w:author="S4-220059" w:date="2022-02-23T13:44:00Z"/>
        </w:rPr>
      </w:pPr>
      <w:ins w:id="228" w:author="S4-220059" w:date="2022-02-23T13:44:00Z">
        <w:r>
          <w:t>Table 4.6.1-1 below expands the feature comparison in table 4.2.7</w:t>
        </w:r>
        <w:r>
          <w:noBreakHyphen/>
          <w:t>1 with the media transport protocols discussed in the following clauses.</w:t>
        </w:r>
      </w:ins>
    </w:p>
    <w:p w14:paraId="609DCCBC" w14:textId="77777777" w:rsidR="0073355B" w:rsidRPr="00505335" w:rsidRDefault="0073355B" w:rsidP="0073355B">
      <w:pPr>
        <w:pStyle w:val="TF"/>
        <w:keepNext/>
        <w:rPr>
          <w:ins w:id="229" w:author="S4-220059" w:date="2022-02-23T13:44:00Z"/>
        </w:rPr>
      </w:pPr>
      <w:ins w:id="230" w:author="S4-220059" w:date="2022-02-23T13:44:00Z">
        <w:r>
          <w:t>Table 4.6.1-1: Comparison of future media transport protocols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979"/>
      </w:tblGrid>
      <w:tr w:rsidR="0073355B" w14:paraId="6A337974" w14:textId="77777777" w:rsidTr="00A567EE">
        <w:trPr>
          <w:tblHeader/>
          <w:jc w:val="center"/>
          <w:ins w:id="231" w:author="S4-220059" w:date="2022-02-23T13:44:00Z"/>
        </w:trPr>
        <w:tc>
          <w:tcPr>
            <w:tcW w:w="0" w:type="auto"/>
            <w:shd w:val="clear" w:color="auto" w:fill="D9D9D9"/>
          </w:tcPr>
          <w:p w14:paraId="20C42FC6" w14:textId="77777777" w:rsidR="0073355B" w:rsidRPr="00BC3BB9" w:rsidRDefault="0073355B" w:rsidP="00A567EE">
            <w:pPr>
              <w:pStyle w:val="TAH"/>
              <w:rPr>
                <w:ins w:id="232" w:author="S4-220059" w:date="2022-02-23T13:44:00Z"/>
                <w:bCs/>
                <w:szCs w:val="18"/>
              </w:rPr>
            </w:pPr>
            <w:ins w:id="233" w:author="S4-220059" w:date="2022-02-23T13:44:00Z">
              <w:r>
                <w:t>Parameter</w:t>
              </w:r>
            </w:ins>
          </w:p>
        </w:tc>
        <w:tc>
          <w:tcPr>
            <w:tcW w:w="1979" w:type="dxa"/>
            <w:shd w:val="clear" w:color="auto" w:fill="D9D9D9"/>
          </w:tcPr>
          <w:p w14:paraId="216992DA" w14:textId="77777777" w:rsidR="0073355B" w:rsidRDefault="0073355B" w:rsidP="00A567EE">
            <w:pPr>
              <w:pStyle w:val="TAH"/>
              <w:rPr>
                <w:ins w:id="234" w:author="S4-220059" w:date="2022-02-23T13:44:00Z"/>
              </w:rPr>
            </w:pPr>
            <w:ins w:id="235" w:author="S4-220059" w:date="2022-02-23T13:44:00Z">
              <w:r>
                <w:t>QRT</w:t>
              </w:r>
            </w:ins>
          </w:p>
        </w:tc>
      </w:tr>
      <w:tr w:rsidR="0073355B" w14:paraId="4B7ED461" w14:textId="77777777" w:rsidTr="00A567EE">
        <w:trPr>
          <w:jc w:val="center"/>
          <w:ins w:id="236" w:author="S4-220059" w:date="2022-02-23T13:44:00Z"/>
        </w:trPr>
        <w:tc>
          <w:tcPr>
            <w:tcW w:w="0" w:type="auto"/>
            <w:shd w:val="clear" w:color="auto" w:fill="auto"/>
          </w:tcPr>
          <w:p w14:paraId="53C74330" w14:textId="77777777" w:rsidR="0073355B" w:rsidRPr="00BC3BB9" w:rsidRDefault="0073355B" w:rsidP="00A567EE">
            <w:pPr>
              <w:pStyle w:val="TAL"/>
              <w:rPr>
                <w:ins w:id="237" w:author="S4-220059" w:date="2022-02-23T13:44:00Z"/>
                <w:szCs w:val="18"/>
              </w:rPr>
            </w:pPr>
            <w:ins w:id="238" w:author="S4-220059" w:date="2022-02-23T13:44:00Z">
              <w:r>
                <w:t>Intended use</w:t>
              </w:r>
            </w:ins>
          </w:p>
        </w:tc>
        <w:tc>
          <w:tcPr>
            <w:tcW w:w="1979" w:type="dxa"/>
          </w:tcPr>
          <w:p w14:paraId="1E695F6E" w14:textId="77777777" w:rsidR="0073355B" w:rsidRDefault="0073355B" w:rsidP="00A567EE">
            <w:pPr>
              <w:pStyle w:val="TAL"/>
              <w:rPr>
                <w:ins w:id="239" w:author="S4-220059" w:date="2022-02-23T13:44:00Z"/>
              </w:rPr>
            </w:pPr>
            <w:ins w:id="240" w:author="S4-220059" w:date="2022-02-23T13:44:00Z">
              <w:r>
                <w:t>Contribution over unreliable links (e.g., public Internet)</w:t>
              </w:r>
            </w:ins>
          </w:p>
        </w:tc>
      </w:tr>
      <w:tr w:rsidR="0073355B" w14:paraId="736823A3" w14:textId="77777777" w:rsidTr="00A567EE">
        <w:trPr>
          <w:jc w:val="center"/>
          <w:ins w:id="241" w:author="S4-220059" w:date="2022-02-23T13:44:00Z"/>
        </w:trPr>
        <w:tc>
          <w:tcPr>
            <w:tcW w:w="0" w:type="auto"/>
            <w:shd w:val="clear" w:color="auto" w:fill="auto"/>
          </w:tcPr>
          <w:p w14:paraId="5BA669C6" w14:textId="77777777" w:rsidR="0073355B" w:rsidRPr="00BC3BB9" w:rsidRDefault="0073355B" w:rsidP="00A567EE">
            <w:pPr>
              <w:pStyle w:val="TAL"/>
              <w:rPr>
                <w:ins w:id="242" w:author="S4-220059" w:date="2022-02-23T13:44:00Z"/>
                <w:szCs w:val="18"/>
              </w:rPr>
            </w:pPr>
            <w:ins w:id="243" w:author="S4-220059" w:date="2022-02-23T13:44:00Z">
              <w:r>
                <w:t>Proprietary/‌Opensource</w:t>
              </w:r>
            </w:ins>
          </w:p>
        </w:tc>
        <w:tc>
          <w:tcPr>
            <w:tcW w:w="1979" w:type="dxa"/>
          </w:tcPr>
          <w:p w14:paraId="1A34B749" w14:textId="77777777" w:rsidR="0073355B" w:rsidRDefault="0073355B" w:rsidP="00A567EE">
            <w:pPr>
              <w:pStyle w:val="TAL"/>
              <w:rPr>
                <w:ins w:id="244" w:author="S4-220059" w:date="2022-02-23T13:44:00Z"/>
              </w:rPr>
            </w:pPr>
            <w:ins w:id="245" w:author="S4-220059" w:date="2022-02-23T13:44:00Z">
              <w:r>
                <w:t>Open standards</w:t>
              </w:r>
            </w:ins>
          </w:p>
        </w:tc>
      </w:tr>
      <w:tr w:rsidR="0073355B" w14:paraId="3C157B3A" w14:textId="77777777" w:rsidTr="00A567EE">
        <w:trPr>
          <w:jc w:val="center"/>
          <w:ins w:id="246" w:author="S4-220059" w:date="2022-02-23T13:44:00Z"/>
        </w:trPr>
        <w:tc>
          <w:tcPr>
            <w:tcW w:w="0" w:type="auto"/>
            <w:shd w:val="clear" w:color="auto" w:fill="auto"/>
          </w:tcPr>
          <w:p w14:paraId="7D2C2649" w14:textId="77777777" w:rsidR="0073355B" w:rsidRPr="00BC3BB9" w:rsidRDefault="0073355B" w:rsidP="00A567EE">
            <w:pPr>
              <w:pStyle w:val="TAL"/>
              <w:rPr>
                <w:ins w:id="247" w:author="S4-220059" w:date="2022-02-23T13:44:00Z"/>
                <w:szCs w:val="18"/>
              </w:rPr>
            </w:pPr>
            <w:ins w:id="248" w:author="S4-220059" w:date="2022-02-23T13:44:00Z">
              <w:r>
                <w:t>Based on protocol</w:t>
              </w:r>
            </w:ins>
          </w:p>
        </w:tc>
        <w:tc>
          <w:tcPr>
            <w:tcW w:w="1979" w:type="dxa"/>
          </w:tcPr>
          <w:p w14:paraId="21C5CB50" w14:textId="77777777" w:rsidR="0073355B" w:rsidRDefault="0073355B" w:rsidP="00A567EE">
            <w:pPr>
              <w:pStyle w:val="TAL"/>
              <w:rPr>
                <w:ins w:id="249" w:author="S4-220059" w:date="2022-02-23T13:44:00Z"/>
              </w:rPr>
            </w:pPr>
            <w:ins w:id="250" w:author="S4-220059" w:date="2022-02-23T13:44:00Z">
              <w:r>
                <w:t>RTP, QUIC</w:t>
              </w:r>
            </w:ins>
          </w:p>
        </w:tc>
      </w:tr>
      <w:tr w:rsidR="0073355B" w14:paraId="2AFB18EE" w14:textId="77777777" w:rsidTr="00A567EE">
        <w:trPr>
          <w:jc w:val="center"/>
          <w:ins w:id="251" w:author="S4-220059" w:date="2022-02-23T13:44:00Z"/>
        </w:trPr>
        <w:tc>
          <w:tcPr>
            <w:tcW w:w="0" w:type="auto"/>
            <w:shd w:val="clear" w:color="auto" w:fill="auto"/>
          </w:tcPr>
          <w:p w14:paraId="1F253EA2" w14:textId="77777777" w:rsidR="0073355B" w:rsidRPr="00BC3BB9" w:rsidRDefault="0073355B" w:rsidP="00A567EE">
            <w:pPr>
              <w:pStyle w:val="TAL"/>
              <w:rPr>
                <w:ins w:id="252" w:author="S4-220059" w:date="2022-02-23T13:44:00Z"/>
                <w:szCs w:val="18"/>
              </w:rPr>
            </w:pPr>
            <w:ins w:id="253" w:author="S4-220059" w:date="2022-02-23T13:44:00Z">
              <w:r>
                <w:t>Interoperability</w:t>
              </w:r>
            </w:ins>
          </w:p>
        </w:tc>
        <w:tc>
          <w:tcPr>
            <w:tcW w:w="1979" w:type="dxa"/>
          </w:tcPr>
          <w:p w14:paraId="72E0892B" w14:textId="77777777" w:rsidR="0073355B" w:rsidRDefault="0073355B" w:rsidP="00A567EE">
            <w:pPr>
              <w:pStyle w:val="TAL"/>
              <w:rPr>
                <w:ins w:id="254" w:author="S4-220059" w:date="2022-02-23T13:44:00Z"/>
              </w:rPr>
            </w:pPr>
            <w:ins w:id="255" w:author="S4-220059" w:date="2022-02-23T13:44:00Z">
              <w:r>
                <w:t>Experimental</w:t>
              </w:r>
            </w:ins>
          </w:p>
        </w:tc>
      </w:tr>
      <w:tr w:rsidR="0073355B" w14:paraId="5FE224F7" w14:textId="77777777" w:rsidTr="00A567EE">
        <w:trPr>
          <w:jc w:val="center"/>
          <w:ins w:id="256" w:author="S4-220059" w:date="2022-02-23T13:44:00Z"/>
        </w:trPr>
        <w:tc>
          <w:tcPr>
            <w:tcW w:w="0" w:type="auto"/>
            <w:shd w:val="clear" w:color="auto" w:fill="auto"/>
          </w:tcPr>
          <w:p w14:paraId="7DF821EC" w14:textId="77777777" w:rsidR="0073355B" w:rsidRPr="00BC3BB9" w:rsidRDefault="0073355B" w:rsidP="00A567EE">
            <w:pPr>
              <w:pStyle w:val="TAL"/>
              <w:rPr>
                <w:ins w:id="257" w:author="S4-220059" w:date="2022-02-23T13:44:00Z"/>
                <w:szCs w:val="18"/>
              </w:rPr>
            </w:pPr>
            <w:ins w:id="258" w:author="S4-220059" w:date="2022-02-23T13:44:00Z">
              <w:r>
                <w:t>Latency</w:t>
              </w:r>
            </w:ins>
          </w:p>
        </w:tc>
        <w:tc>
          <w:tcPr>
            <w:tcW w:w="1979" w:type="dxa"/>
          </w:tcPr>
          <w:p w14:paraId="333A552B" w14:textId="77777777" w:rsidR="0073355B" w:rsidRDefault="0073355B" w:rsidP="00A567EE">
            <w:pPr>
              <w:pStyle w:val="TAL"/>
              <w:rPr>
                <w:ins w:id="259" w:author="S4-220059" w:date="2022-02-23T13:44:00Z"/>
              </w:rPr>
            </w:pPr>
            <w:ins w:id="260" w:author="S4-220059" w:date="2022-02-23T13:44:00Z">
              <w:r>
                <w:t>Configurable</w:t>
              </w:r>
            </w:ins>
          </w:p>
        </w:tc>
      </w:tr>
      <w:tr w:rsidR="0073355B" w14:paraId="4BC6F5A1" w14:textId="77777777" w:rsidTr="00A567EE">
        <w:trPr>
          <w:jc w:val="center"/>
          <w:ins w:id="261" w:author="S4-220059" w:date="2022-02-23T13:44:00Z"/>
        </w:trPr>
        <w:tc>
          <w:tcPr>
            <w:tcW w:w="0" w:type="auto"/>
            <w:shd w:val="clear" w:color="auto" w:fill="auto"/>
          </w:tcPr>
          <w:p w14:paraId="01B1097A" w14:textId="77777777" w:rsidR="0073355B" w:rsidRPr="00BC3BB9" w:rsidRDefault="0073355B" w:rsidP="00A567EE">
            <w:pPr>
              <w:pStyle w:val="TAL"/>
              <w:rPr>
                <w:ins w:id="262" w:author="S4-220059" w:date="2022-02-23T13:44:00Z"/>
                <w:szCs w:val="18"/>
              </w:rPr>
            </w:pPr>
            <w:ins w:id="263" w:author="S4-220059" w:date="2022-02-23T13:44:00Z">
              <w:r>
                <w:t>Error correction</w:t>
              </w:r>
            </w:ins>
          </w:p>
        </w:tc>
        <w:tc>
          <w:tcPr>
            <w:tcW w:w="1979" w:type="dxa"/>
          </w:tcPr>
          <w:p w14:paraId="7FC53674" w14:textId="77777777" w:rsidR="0073355B" w:rsidRDefault="0073355B" w:rsidP="00A567EE">
            <w:pPr>
              <w:pStyle w:val="TAL"/>
              <w:rPr>
                <w:ins w:id="264" w:author="S4-220059" w:date="2022-02-23T13:44:00Z"/>
              </w:rPr>
            </w:pPr>
            <w:ins w:id="265" w:author="S4-220059" w:date="2022-02-23T13:44:00Z">
              <w:r>
                <w:t>FEC/ARQ</w:t>
              </w:r>
            </w:ins>
          </w:p>
        </w:tc>
      </w:tr>
      <w:tr w:rsidR="0073355B" w14:paraId="06F396A7" w14:textId="77777777" w:rsidTr="00A567EE">
        <w:trPr>
          <w:jc w:val="center"/>
          <w:ins w:id="266" w:author="S4-220059" w:date="2022-02-23T13:44:00Z"/>
        </w:trPr>
        <w:tc>
          <w:tcPr>
            <w:tcW w:w="0" w:type="auto"/>
            <w:shd w:val="clear" w:color="auto" w:fill="auto"/>
          </w:tcPr>
          <w:p w14:paraId="2ACA0B37" w14:textId="77777777" w:rsidR="0073355B" w:rsidRPr="00BC3BB9" w:rsidRDefault="0073355B" w:rsidP="00A567EE">
            <w:pPr>
              <w:pStyle w:val="TAL"/>
              <w:rPr>
                <w:ins w:id="267" w:author="S4-220059" w:date="2022-02-23T13:44:00Z"/>
                <w:szCs w:val="18"/>
              </w:rPr>
            </w:pPr>
            <w:ins w:id="268" w:author="S4-220059" w:date="2022-02-23T13:44:00Z">
              <w:r>
                <w:t>Security</w:t>
              </w:r>
            </w:ins>
          </w:p>
        </w:tc>
        <w:tc>
          <w:tcPr>
            <w:tcW w:w="1979" w:type="dxa"/>
          </w:tcPr>
          <w:p w14:paraId="241CFBC6" w14:textId="77777777" w:rsidR="0073355B" w:rsidRDefault="0073355B" w:rsidP="00A567EE">
            <w:pPr>
              <w:pStyle w:val="TAL"/>
              <w:rPr>
                <w:ins w:id="269" w:author="S4-220059" w:date="2022-02-23T13:44:00Z"/>
              </w:rPr>
            </w:pPr>
            <w:ins w:id="270" w:author="S4-220059" w:date="2022-02-23T13:44:00Z">
              <w:r>
                <w:t>Transport encryption</w:t>
              </w:r>
            </w:ins>
          </w:p>
        </w:tc>
      </w:tr>
      <w:tr w:rsidR="0073355B" w14:paraId="6AB2B9EF" w14:textId="77777777" w:rsidTr="00A567EE">
        <w:trPr>
          <w:jc w:val="center"/>
          <w:ins w:id="271" w:author="S4-220059" w:date="2022-02-23T13:44:00Z"/>
        </w:trPr>
        <w:tc>
          <w:tcPr>
            <w:tcW w:w="0" w:type="auto"/>
            <w:shd w:val="clear" w:color="auto" w:fill="auto"/>
          </w:tcPr>
          <w:p w14:paraId="49E72F3A" w14:textId="77777777" w:rsidR="0073355B" w:rsidRPr="00BC3BB9" w:rsidRDefault="0073355B" w:rsidP="00A567EE">
            <w:pPr>
              <w:pStyle w:val="TAL"/>
              <w:rPr>
                <w:ins w:id="272" w:author="S4-220059" w:date="2022-02-23T13:44:00Z"/>
                <w:szCs w:val="18"/>
              </w:rPr>
            </w:pPr>
            <w:ins w:id="273" w:author="S4-220059" w:date="2022-02-23T13:44:00Z">
              <w:r>
                <w:t>Authentication</w:t>
              </w:r>
            </w:ins>
          </w:p>
        </w:tc>
        <w:tc>
          <w:tcPr>
            <w:tcW w:w="1979" w:type="dxa"/>
          </w:tcPr>
          <w:p w14:paraId="450BA481" w14:textId="77777777" w:rsidR="0073355B" w:rsidRDefault="0073355B" w:rsidP="00A567EE">
            <w:pPr>
              <w:pStyle w:val="TAL"/>
              <w:rPr>
                <w:ins w:id="274" w:author="S4-220059" w:date="2022-02-23T13:44:00Z"/>
              </w:rPr>
            </w:pPr>
            <w:ins w:id="275" w:author="S4-220059" w:date="2022-02-23T13:44:00Z">
              <w:r>
                <w:t>TLS client certificate</w:t>
              </w:r>
            </w:ins>
          </w:p>
        </w:tc>
      </w:tr>
      <w:tr w:rsidR="0073355B" w14:paraId="7C430164" w14:textId="77777777" w:rsidTr="00A567EE">
        <w:trPr>
          <w:jc w:val="center"/>
          <w:ins w:id="276" w:author="S4-220059" w:date="2022-02-23T13:44:00Z"/>
        </w:trPr>
        <w:tc>
          <w:tcPr>
            <w:tcW w:w="0" w:type="auto"/>
            <w:shd w:val="clear" w:color="auto" w:fill="auto"/>
          </w:tcPr>
          <w:p w14:paraId="6593F431" w14:textId="77777777" w:rsidR="0073355B" w:rsidRPr="00BC3BB9" w:rsidRDefault="0073355B" w:rsidP="00A567EE">
            <w:pPr>
              <w:pStyle w:val="TAL"/>
              <w:rPr>
                <w:ins w:id="277" w:author="S4-220059" w:date="2022-02-23T13:44:00Z"/>
                <w:szCs w:val="18"/>
              </w:rPr>
            </w:pPr>
            <w:ins w:id="278" w:author="S4-220059" w:date="2022-02-23T13:44:00Z">
              <w:r>
                <w:t>Multicast</w:t>
              </w:r>
            </w:ins>
          </w:p>
        </w:tc>
        <w:tc>
          <w:tcPr>
            <w:tcW w:w="1979" w:type="dxa"/>
          </w:tcPr>
          <w:p w14:paraId="780BEAFE" w14:textId="77777777" w:rsidR="0073355B" w:rsidRDefault="0073355B" w:rsidP="00A567EE">
            <w:pPr>
              <w:pStyle w:val="TAL"/>
              <w:rPr>
                <w:ins w:id="279" w:author="S4-220059" w:date="2022-02-23T13:44:00Z"/>
              </w:rPr>
            </w:pPr>
            <w:ins w:id="280" w:author="S4-220059" w:date="2022-02-23T13:44:00Z">
              <w:r>
                <w:t>Not yet specified</w:t>
              </w:r>
            </w:ins>
          </w:p>
        </w:tc>
      </w:tr>
      <w:tr w:rsidR="0073355B" w14:paraId="1ACBC384" w14:textId="77777777" w:rsidTr="00A567EE">
        <w:trPr>
          <w:jc w:val="center"/>
          <w:ins w:id="281" w:author="S4-220059" w:date="2022-02-23T13:44:00Z"/>
        </w:trPr>
        <w:tc>
          <w:tcPr>
            <w:tcW w:w="0" w:type="auto"/>
            <w:shd w:val="clear" w:color="auto" w:fill="auto"/>
          </w:tcPr>
          <w:p w14:paraId="3199418E" w14:textId="77777777" w:rsidR="0073355B" w:rsidRPr="00BC3BB9" w:rsidRDefault="0073355B" w:rsidP="00A567EE">
            <w:pPr>
              <w:pStyle w:val="TAL"/>
              <w:rPr>
                <w:ins w:id="282" w:author="S4-220059" w:date="2022-02-23T13:44:00Z"/>
                <w:szCs w:val="18"/>
              </w:rPr>
            </w:pPr>
            <w:ins w:id="283" w:author="S4-220059" w:date="2022-02-23T13:44:00Z">
              <w:r>
                <w:t>Multiple links</w:t>
              </w:r>
            </w:ins>
          </w:p>
        </w:tc>
        <w:tc>
          <w:tcPr>
            <w:tcW w:w="1979" w:type="dxa"/>
          </w:tcPr>
          <w:p w14:paraId="5F74B189" w14:textId="77777777" w:rsidR="0073355B" w:rsidRDefault="0073355B" w:rsidP="00A567EE">
            <w:pPr>
              <w:pStyle w:val="TAL"/>
              <w:rPr>
                <w:ins w:id="284" w:author="S4-220059" w:date="2022-02-23T13:44:00Z"/>
              </w:rPr>
            </w:pPr>
            <w:ins w:id="285" w:author="S4-220059" w:date="2022-02-23T13:44:00Z">
              <w:r>
                <w:t>Supported, using multipath extension</w:t>
              </w:r>
            </w:ins>
          </w:p>
        </w:tc>
      </w:tr>
      <w:tr w:rsidR="0073355B" w14:paraId="4F50ED38" w14:textId="77777777" w:rsidTr="00A567EE">
        <w:trPr>
          <w:jc w:val="center"/>
          <w:ins w:id="286" w:author="S4-220059" w:date="2022-02-23T13:44:00Z"/>
        </w:trPr>
        <w:tc>
          <w:tcPr>
            <w:tcW w:w="0" w:type="auto"/>
            <w:shd w:val="clear" w:color="auto" w:fill="auto"/>
          </w:tcPr>
          <w:p w14:paraId="16186444" w14:textId="77777777" w:rsidR="0073355B" w:rsidRPr="00BC3BB9" w:rsidRDefault="0073355B" w:rsidP="00A567EE">
            <w:pPr>
              <w:pStyle w:val="TAL"/>
              <w:rPr>
                <w:ins w:id="287" w:author="S4-220059" w:date="2022-02-23T13:44:00Z"/>
                <w:szCs w:val="18"/>
              </w:rPr>
            </w:pPr>
            <w:ins w:id="288" w:author="S4-220059" w:date="2022-02-23T13:44:00Z">
              <w:r>
                <w:t>Codec</w:t>
              </w:r>
            </w:ins>
          </w:p>
        </w:tc>
        <w:tc>
          <w:tcPr>
            <w:tcW w:w="1979" w:type="dxa"/>
          </w:tcPr>
          <w:p w14:paraId="40CB38DA" w14:textId="77777777" w:rsidR="0073355B" w:rsidRDefault="0073355B" w:rsidP="00A567EE">
            <w:pPr>
              <w:pStyle w:val="TAL"/>
              <w:rPr>
                <w:ins w:id="289" w:author="S4-220059" w:date="2022-02-23T13:44:00Z"/>
              </w:rPr>
            </w:pPr>
            <w:ins w:id="290" w:author="S4-220059" w:date="2022-02-23T13:44:00Z">
              <w:r>
                <w:t>Codec-agnostic</w:t>
              </w:r>
            </w:ins>
          </w:p>
        </w:tc>
      </w:tr>
    </w:tbl>
    <w:p w14:paraId="6EA95801" w14:textId="77777777" w:rsidR="0073355B" w:rsidRDefault="0073355B" w:rsidP="0073355B">
      <w:pPr>
        <w:pStyle w:val="TAN"/>
        <w:keepNext w:val="0"/>
        <w:rPr>
          <w:ins w:id="291" w:author="S4-220059" w:date="2022-02-23T13:44:00Z"/>
          <w:noProof/>
        </w:rPr>
      </w:pPr>
    </w:p>
    <w:p w14:paraId="71A21652" w14:textId="77777777" w:rsidR="0073355B" w:rsidRDefault="0073355B" w:rsidP="0073355B">
      <w:pPr>
        <w:pStyle w:val="Heading3"/>
        <w:rPr>
          <w:ins w:id="292" w:author="S4-220059" w:date="2022-02-23T13:44:00Z"/>
          <w:noProof/>
        </w:rPr>
      </w:pPr>
      <w:ins w:id="293" w:author="S4-220059" w:date="2022-02-23T13:44:00Z">
        <w:r>
          <w:rPr>
            <w:noProof/>
          </w:rPr>
          <w:lastRenderedPageBreak/>
          <w:t>4.6.2</w:t>
        </w:r>
        <w:r>
          <w:rPr>
            <w:noProof/>
          </w:rPr>
          <w:tab/>
          <w:t>Tunnelling RTP media sessions over QUIC</w:t>
        </w:r>
      </w:ins>
    </w:p>
    <w:p w14:paraId="723F40A5" w14:textId="76965B96" w:rsidR="0073355B" w:rsidRDefault="0073355B" w:rsidP="0073355B">
      <w:pPr>
        <w:rPr>
          <w:ins w:id="294" w:author="S4-220059" w:date="2022-02-23T13:44:00Z"/>
        </w:rPr>
      </w:pPr>
      <w:ins w:id="295" w:author="S4-220059" w:date="2022-02-23T13:44:00Z">
        <w:r>
          <w:t>RTP media sessions [44] can be carried over the QUIC transport protocol specified in RFC 9000 [51] using the unreliable datagram extension specified in [</w:t>
        </w:r>
      </w:ins>
      <w:ins w:id="296" w:author="S4-220059" w:date="2022-02-23T13:48:00Z">
        <w:r>
          <w:t>64</w:t>
        </w:r>
      </w:ins>
      <w:ins w:id="297" w:author="S4-220059" w:date="2022-02-23T13:44:00Z">
        <w:r>
          <w:t>]. A survey of some recent proposals to standardise this usage are found in [</w:t>
        </w:r>
      </w:ins>
      <w:ins w:id="298" w:author="S4-220059" w:date="2022-02-23T13:48:00Z">
        <w:r>
          <w:t>65</w:t>
        </w:r>
      </w:ins>
      <w:ins w:id="299" w:author="S4-220059" w:date="2022-02-23T13:44:00Z">
        <w:r>
          <w:t>], along with relevant use cases and requirements. Of particular interest in the present document, the QUIC RTP Tunnelling (QRT) [</w:t>
        </w:r>
      </w:ins>
      <w:ins w:id="300" w:author="S4-220059" w:date="2022-02-23T13:48:00Z">
        <w:r>
          <w:t>66</w:t>
        </w:r>
      </w:ins>
      <w:ins w:id="301" w:author="S4-220059" w:date="2022-02-23T13:44:00Z">
        <w:r>
          <w:t>] and RTP over QUIC [</w:t>
        </w:r>
      </w:ins>
      <w:ins w:id="302" w:author="S4-220059" w:date="2022-02-23T13:48:00Z">
        <w:r>
          <w:t>67</w:t>
        </w:r>
      </w:ins>
      <w:ins w:id="303" w:author="S4-220059" w:date="2022-02-23T13:44:00Z">
        <w:r>
          <w:t>] proposals both specify a means to multiplex RTP media over a QUIC transport connection, allowing for secure transmission of media flows over lossy IP networks (including the Internet) with tuneable latency and quality parameters.</w:t>
        </w:r>
      </w:ins>
    </w:p>
    <w:p w14:paraId="7F9FF9B1" w14:textId="1D14A660" w:rsidR="0073355B" w:rsidRDefault="0073355B" w:rsidP="0073355B">
      <w:pPr>
        <w:rPr>
          <w:ins w:id="304" w:author="S4-220059" w:date="2022-02-23T13:44:00Z"/>
        </w:rPr>
      </w:pPr>
      <w:ins w:id="305" w:author="S4-220059" w:date="2022-02-23T13:44:00Z">
        <w:r>
          <w:t>QRT [</w:t>
        </w:r>
      </w:ins>
      <w:ins w:id="306" w:author="S4-220059" w:date="2022-02-23T13:48:00Z">
        <w:r>
          <w:t>66</w:t>
        </w:r>
      </w:ins>
      <w:ins w:id="307" w:author="S4-220059" w:date="2022-02-23T13:44:00Z">
        <w:r>
          <w:t>] and RTP over QUIC [</w:t>
        </w:r>
      </w:ins>
      <w:ins w:id="308" w:author="S4-220059" w:date="2022-02-23T13:48:00Z">
        <w:r>
          <w:t>67</w:t>
        </w:r>
      </w:ins>
      <w:ins w:id="309" w:author="S4-220059" w:date="2022-02-23T13:44:00Z">
        <w:r>
          <w:t>] specify a mutually interoperable lightweight multiplexing layer on top of the QUIC unreliable datagram extension [</w:t>
        </w:r>
      </w:ins>
      <w:ins w:id="310" w:author="S4-220059" w:date="2022-02-23T13:48:00Z">
        <w:r>
          <w:t>64</w:t>
        </w:r>
      </w:ins>
      <w:ins w:id="311" w:author="S4-220059" w:date="2022-02-23T13:44:00Z">
        <w:r>
          <w:t>], allowing multiple RTP sessions to be multiplexed together into a single encrypted packet flow.</w:t>
        </w:r>
      </w:ins>
    </w:p>
    <w:p w14:paraId="373AEFF7" w14:textId="5CFE53D4" w:rsidR="0073355B" w:rsidRDefault="0073355B" w:rsidP="0073355B">
      <w:pPr>
        <w:rPr>
          <w:ins w:id="312" w:author="S4-220059" w:date="2022-02-23T13:44:00Z"/>
        </w:rPr>
      </w:pPr>
      <w:ins w:id="313" w:author="S4-220059" w:date="2022-02-23T13:44:00Z">
        <w:r>
          <w:t>In addition, reliable streams may be multiplexed into the same QUIC connection as the RTP media flows to exchange data using application protocols requiring reliability, such as HTTP/3 [</w:t>
        </w:r>
      </w:ins>
      <w:ins w:id="314" w:author="S4-220059" w:date="2022-02-23T13:48:00Z">
        <w:r>
          <w:t>68</w:t>
        </w:r>
      </w:ins>
      <w:ins w:id="315" w:author="S4-220059" w:date="2022-02-23T13:44:00Z">
        <w:r>
          <w:t>] and/or the Session Initiation Protocol (SIP) specified in RFC 2543 [</w:t>
        </w:r>
      </w:ins>
      <w:ins w:id="316" w:author="S4-220059" w:date="2022-02-23T13:48:00Z">
        <w:r>
          <w:t>69</w:t>
        </w:r>
      </w:ins>
      <w:ins w:id="317" w:author="S4-220059" w:date="2022-02-23T13:44:00Z">
        <w:r>
          <w:t>] used in combination with appropriate session announcements [</w:t>
        </w:r>
      </w:ins>
      <w:ins w:id="318" w:author="S4-220059" w:date="2022-02-23T13:48:00Z">
        <w:r>
          <w:t>70</w:t>
        </w:r>
      </w:ins>
      <w:ins w:id="319" w:author="S4-220059" w:date="2022-02-23T13:44:00Z">
        <w:r>
          <w:t>]. The former may be used, for example, to convey NMOS</w:t>
        </w:r>
      </w:ins>
      <w:ins w:id="320" w:author="Richard Bradbury (2022-02-23)" w:date="2022-02-23T16:06:00Z">
        <w:r w:rsidR="004777BE">
          <w:t> [15]</w:t>
        </w:r>
      </w:ins>
      <w:ins w:id="321" w:author="S4-220059" w:date="2022-02-23T13:44:00Z">
        <w:r>
          <w:t xml:space="preserve"> configuration and control messages as introduced in clause 4.5.2.</w:t>
        </w:r>
      </w:ins>
    </w:p>
    <w:p w14:paraId="6B14A986" w14:textId="77777777" w:rsidR="0073355B" w:rsidRDefault="0073355B" w:rsidP="0073355B">
      <w:pPr>
        <w:pStyle w:val="NO"/>
        <w:rPr>
          <w:ins w:id="322" w:author="S4-220059" w:date="2022-02-23T13:44:00Z"/>
        </w:rPr>
      </w:pPr>
      <w:ins w:id="323" w:author="S4-220059" w:date="2022-02-23T13:44:00Z">
        <w:r>
          <w:t>NOTE:</w:t>
        </w:r>
        <w:r>
          <w:tab/>
          <w:t>The use of SIP or NMOS may be convenient for in-band call control in certain scenarios, such as remote production contribution links.</w:t>
        </w:r>
      </w:ins>
    </w:p>
    <w:p w14:paraId="12B86EDF" w14:textId="77777777" w:rsidR="0073355B" w:rsidRDefault="0073355B" w:rsidP="0073355B">
      <w:pPr>
        <w:rPr>
          <w:ins w:id="324" w:author="S4-220059" w:date="2022-02-23T13:44:00Z"/>
        </w:rPr>
      </w:pPr>
      <w:ins w:id="325" w:author="S4-220059" w:date="2022-02-23T13:44:00Z">
        <w:r>
          <w:t>Using RTP as the basis for media transport, QRT and RTP over QUIC can leverage the substantial existing feature set of already-deployed RTP solutions, including:</w:t>
        </w:r>
      </w:ins>
    </w:p>
    <w:p w14:paraId="488217C9" w14:textId="77777777" w:rsidR="0073355B" w:rsidRDefault="0073355B" w:rsidP="0073355B">
      <w:pPr>
        <w:pStyle w:val="B1"/>
        <w:rPr>
          <w:ins w:id="326" w:author="S4-220059" w:date="2022-02-23T13:44:00Z"/>
        </w:rPr>
      </w:pPr>
      <w:ins w:id="327" w:author="S4-220059" w:date="2022-02-23T13:44:00Z">
        <w:r>
          <w:t>-</w:t>
        </w:r>
        <w:r>
          <w:tab/>
          <w:t>Support for any codec and packaging format that has an associated RTP payload format.</w:t>
        </w:r>
      </w:ins>
    </w:p>
    <w:p w14:paraId="41D74B64" w14:textId="77777777" w:rsidR="0073355B" w:rsidRDefault="0073355B" w:rsidP="0073355B">
      <w:pPr>
        <w:pStyle w:val="B1"/>
        <w:rPr>
          <w:ins w:id="328" w:author="S4-220059" w:date="2022-02-23T13:44:00Z"/>
        </w:rPr>
      </w:pPr>
      <w:ins w:id="329" w:author="S4-220059" w:date="2022-02-23T13:44:00Z">
        <w:r>
          <w:t>-</w:t>
        </w:r>
        <w:r>
          <w:tab/>
          <w:t xml:space="preserve">Support for </w:t>
        </w:r>
        <w:r w:rsidRPr="004777BE">
          <w:rPr>
            <w:i/>
            <w:iCs/>
          </w:rPr>
          <w:t>Forward Erasure Correction (FEC)</w:t>
        </w:r>
        <w:r>
          <w:t>, including SMPTE 2022-1 [23].</w:t>
        </w:r>
      </w:ins>
    </w:p>
    <w:p w14:paraId="7B741F34" w14:textId="0DB1DF8F" w:rsidR="0073355B" w:rsidRDefault="0073355B" w:rsidP="0073355B">
      <w:pPr>
        <w:pStyle w:val="B1"/>
        <w:rPr>
          <w:ins w:id="330" w:author="S4-220059" w:date="2022-02-23T13:44:00Z"/>
        </w:rPr>
      </w:pPr>
      <w:ins w:id="331" w:author="S4-220059" w:date="2022-02-23T13:44:00Z">
        <w:r w:rsidRPr="00141F77">
          <w:rPr>
            <w:b/>
            <w:bCs/>
          </w:rPr>
          <w:t>-</w:t>
        </w:r>
        <w:r w:rsidRPr="00141F77">
          <w:rPr>
            <w:b/>
            <w:bCs/>
          </w:rPr>
          <w:tab/>
        </w:r>
        <w:r w:rsidRPr="004777BE">
          <w:rPr>
            <w:i/>
            <w:iCs/>
          </w:rPr>
          <w:t>Automatic Repeat Query (ARQ)</w:t>
        </w:r>
        <w:r>
          <w:t xml:space="preserve"> requests by means of in-band RTCP packets using the bitmap-based RTP Retransmission payload format specified in RFC 4588 [</w:t>
        </w:r>
      </w:ins>
      <w:ins w:id="332" w:author="S4-220059" w:date="2022-02-23T13:50:00Z">
        <w:r w:rsidR="0048050B">
          <w:t>70</w:t>
        </w:r>
      </w:ins>
      <w:ins w:id="333" w:author="S4-220059" w:date="2022-02-23T13:44:00Z">
        <w:r>
          <w:t>].</w:t>
        </w:r>
      </w:ins>
    </w:p>
    <w:p w14:paraId="30DE12F7" w14:textId="77777777" w:rsidR="0073355B" w:rsidRDefault="0073355B" w:rsidP="0073355B">
      <w:pPr>
        <w:pStyle w:val="B2"/>
        <w:rPr>
          <w:ins w:id="334" w:author="S4-220059" w:date="2022-02-23T13:44:00Z"/>
        </w:rPr>
      </w:pPr>
      <w:ins w:id="335" w:author="S4-220059" w:date="2022-02-23T13:44:00Z">
        <w:r>
          <w:t>-</w:t>
        </w:r>
        <w:r>
          <w:tab/>
          <w:t>RIST’s range-based NACK retransmission mechanism [7] (as described in clause 4.2.4) may additionally or alternatively be used in this context.</w:t>
        </w:r>
      </w:ins>
    </w:p>
    <w:p w14:paraId="528A57FC" w14:textId="77777777" w:rsidR="0073355B" w:rsidRDefault="0073355B" w:rsidP="0073355B">
      <w:pPr>
        <w:rPr>
          <w:ins w:id="336" w:author="S4-220059" w:date="2022-02-23T13:44:00Z"/>
        </w:rPr>
      </w:pPr>
      <w:ins w:id="337" w:author="S4-220059" w:date="2022-02-23T13:44:00Z">
        <w:r>
          <w:t>In this respect, QRT and RTP over QUIC offer a similar feature set to RIST Main Profile, as described in clause 4.2.4.</w:t>
        </w:r>
      </w:ins>
    </w:p>
    <w:p w14:paraId="205E389D" w14:textId="77777777" w:rsidR="0073355B" w:rsidRDefault="0073355B" w:rsidP="0073355B">
      <w:pPr>
        <w:rPr>
          <w:ins w:id="338" w:author="S4-220059" w:date="2022-02-23T13:44:00Z"/>
        </w:rPr>
      </w:pPr>
      <w:ins w:id="339" w:author="S4-220059" w:date="2022-02-23T13:44:00Z">
        <w:r>
          <w:t>The following optional RTP-related features are additionally available in comparison with current RIST specifications:</w:t>
        </w:r>
      </w:ins>
    </w:p>
    <w:p w14:paraId="59AE9F3F" w14:textId="06918BEF" w:rsidR="0073355B" w:rsidRDefault="0073355B" w:rsidP="0073355B">
      <w:pPr>
        <w:pStyle w:val="B1"/>
        <w:rPr>
          <w:ins w:id="340" w:author="S4-220059" w:date="2022-02-23T13:44:00Z"/>
        </w:rPr>
      </w:pPr>
      <w:ins w:id="341" w:author="S4-220059" w:date="2022-02-23T13:44:00Z">
        <w:r w:rsidRPr="00141F77">
          <w:rPr>
            <w:b/>
            <w:bCs/>
          </w:rPr>
          <w:t>-</w:t>
        </w:r>
        <w:r w:rsidRPr="00141F77">
          <w:rPr>
            <w:b/>
            <w:bCs/>
          </w:rPr>
          <w:tab/>
        </w:r>
        <w:r w:rsidRPr="004777BE">
          <w:rPr>
            <w:i/>
            <w:iCs/>
          </w:rPr>
          <w:t>Congestion Control (CC)</w:t>
        </w:r>
        <w:r>
          <w:t xml:space="preserve"> through the use of RTCP-signalled feedback mechanisms, such as that described in RFC 8888 [</w:t>
        </w:r>
      </w:ins>
      <w:ins w:id="342" w:author="S4-220059" w:date="2022-02-23T13:50:00Z">
        <w:r w:rsidR="0048050B">
          <w:t>72</w:t>
        </w:r>
      </w:ins>
      <w:ins w:id="343" w:author="S4-220059" w:date="2022-02-23T13:44:00Z">
        <w:r>
          <w:t xml:space="preserve">], alongside congestion control algorithms such as </w:t>
        </w:r>
        <w:r w:rsidRPr="00DE4A32">
          <w:t>Network-Assisted Dynamic Adaptation</w:t>
        </w:r>
        <w:r>
          <w:t xml:space="preserve"> (NADA) [</w:t>
        </w:r>
      </w:ins>
      <w:ins w:id="344" w:author="S4-220059" w:date="2022-02-23T13:50:00Z">
        <w:r w:rsidR="0048050B">
          <w:t>73</w:t>
        </w:r>
      </w:ins>
      <w:ins w:id="345" w:author="S4-220059" w:date="2022-02-23T13:44:00Z">
        <w:r>
          <w:t>], Self-Clocked Rate Adaptation for Multimedia (</w:t>
        </w:r>
        <w:proofErr w:type="spellStart"/>
        <w:r>
          <w:t>SCReAM</w:t>
        </w:r>
        <w:proofErr w:type="spellEnd"/>
        <w:r>
          <w:t>) [62], Google Congestion Control (Google-CC) [</w:t>
        </w:r>
      </w:ins>
      <w:ins w:id="346" w:author="S4-220059" w:date="2022-02-23T13:50:00Z">
        <w:r w:rsidR="0048050B">
          <w:t>75</w:t>
        </w:r>
      </w:ins>
      <w:ins w:id="347" w:author="S4-220059" w:date="2022-02-23T13:44:00Z">
        <w:r>
          <w:t>] or Shared Bottleneck Detection [64].</w:t>
        </w:r>
      </w:ins>
    </w:p>
    <w:p w14:paraId="1B202747" w14:textId="77777777" w:rsidR="0073355B" w:rsidRDefault="0073355B" w:rsidP="0073355B">
      <w:pPr>
        <w:rPr>
          <w:ins w:id="348" w:author="S4-220059" w:date="2022-02-23T13:44:00Z"/>
        </w:rPr>
      </w:pPr>
      <w:ins w:id="349" w:author="S4-220059" w:date="2022-02-23T13:44:00Z">
        <w:r>
          <w:t>By using QUIC, which has a predominant use in underpinning HTTP/3, QRT also inherits the following features:</w:t>
        </w:r>
      </w:ins>
    </w:p>
    <w:p w14:paraId="3B8F9E25" w14:textId="77777777" w:rsidR="0073355B" w:rsidRDefault="0073355B" w:rsidP="0073355B">
      <w:pPr>
        <w:pStyle w:val="B1"/>
        <w:rPr>
          <w:ins w:id="350" w:author="S4-220059" w:date="2022-02-23T13:44:00Z"/>
        </w:rPr>
      </w:pPr>
      <w:ins w:id="351" w:author="S4-220059" w:date="2022-02-23T13:44:00Z">
        <w:r>
          <w:t>-</w:t>
        </w:r>
        <w:r>
          <w:tab/>
          <w:t>It is well understood by many application firewalls and proxies.</w:t>
        </w:r>
      </w:ins>
    </w:p>
    <w:p w14:paraId="0FB2B2A2" w14:textId="77777777" w:rsidR="0073355B" w:rsidRDefault="0073355B" w:rsidP="0073355B">
      <w:pPr>
        <w:pStyle w:val="B1"/>
        <w:rPr>
          <w:ins w:id="352" w:author="S4-220059" w:date="2022-02-23T13:44:00Z"/>
        </w:rPr>
      </w:pPr>
      <w:ins w:id="353" w:author="S4-220059" w:date="2022-02-23T13:44:00Z">
        <w:r>
          <w:t>-</w:t>
        </w:r>
        <w:r>
          <w:tab/>
          <w:t>Because connections are identified by a pair of abstract connection identifiers (rather than by a traditional 5</w:t>
        </w:r>
        <w:r>
          <w:noBreakHyphen/>
          <w:t>tuple) active QUIC connections can be migrated between network endpoints without performing the security connection handshake again and without interrupting application-level flows.</w:t>
        </w:r>
      </w:ins>
    </w:p>
    <w:p w14:paraId="557BA560" w14:textId="77777777" w:rsidR="0073355B" w:rsidRDefault="0073355B" w:rsidP="004777BE">
      <w:pPr>
        <w:pStyle w:val="B2"/>
        <w:rPr>
          <w:ins w:id="354" w:author="S4-220059" w:date="2022-02-23T13:44:00Z"/>
        </w:rPr>
      </w:pPr>
      <w:ins w:id="355" w:author="S4-220059" w:date="2022-02-23T13:44:00Z">
        <w:r>
          <w:t>-</w:t>
        </w:r>
        <w:r>
          <w:tab/>
          <w:t>By probing additional network links before performing a connection migration, minimal delay and/or interruption is incurred.</w:t>
        </w:r>
      </w:ins>
    </w:p>
    <w:p w14:paraId="03843A62" w14:textId="6177008F" w:rsidR="0073355B" w:rsidRDefault="0073355B" w:rsidP="0073355B">
      <w:pPr>
        <w:rPr>
          <w:ins w:id="356" w:author="S4-220059" w:date="2022-02-23T13:44:00Z"/>
        </w:rPr>
      </w:pPr>
      <w:ins w:id="357" w:author="S4-220059" w:date="2022-02-23T13:44:00Z">
        <w:r>
          <w:t>A draft multipath extension [</w:t>
        </w:r>
      </w:ins>
      <w:ins w:id="358" w:author="S4-220059" w:date="2022-02-23T13:50:00Z">
        <w:r w:rsidR="0048050B">
          <w:t>77</w:t>
        </w:r>
      </w:ins>
      <w:ins w:id="359" w:author="S4-220059" w:date="2022-02-23T13:44:00Z">
        <w:r>
          <w:t>] recently adopted by the IETF QUIC Working Group allows a pair of QUIC endpoints to use multiple network paths simultaneously (</w:t>
        </w:r>
        <w:proofErr w:type="gramStart"/>
        <w:r>
          <w:t>i.e.</w:t>
        </w:r>
        <w:proofErr w:type="gramEnd"/>
        <w:r>
          <w:t xml:space="preserve"> "link bonding"), either to increase the aggregate capacity of a connection, or to improve the robustness/resilience of the connection, or a combination of these.</w:t>
        </w:r>
      </w:ins>
    </w:p>
    <w:p w14:paraId="1A595455" w14:textId="50806C00" w:rsidR="00D61765" w:rsidRDefault="007D385A" w:rsidP="00D61765">
      <w:pPr>
        <w:pStyle w:val="Heading1"/>
        <w:rPr>
          <w:lang w:val="en-US"/>
        </w:rPr>
      </w:pPr>
      <w:bookmarkStart w:id="360" w:name="_Toc95237411"/>
      <w:r>
        <w:lastRenderedPageBreak/>
        <w:t>5</w:t>
      </w:r>
      <w:r w:rsidR="00A244A5">
        <w:tab/>
      </w:r>
      <w:r w:rsidR="000B633D">
        <w:rPr>
          <w:lang w:val="en-US"/>
        </w:rPr>
        <w:t xml:space="preserve">Relevant </w:t>
      </w:r>
      <w:r w:rsidR="000B633D" w:rsidRPr="006D55F6">
        <w:t>media</w:t>
      </w:r>
      <w:r w:rsidR="000B633D">
        <w:rPr>
          <w:lang w:val="en-US"/>
        </w:rPr>
        <w:t xml:space="preserve"> production use cases</w:t>
      </w:r>
      <w:bookmarkEnd w:id="360"/>
    </w:p>
    <w:p w14:paraId="69613FB5" w14:textId="0F067DB4" w:rsidR="008C591B" w:rsidRDefault="007D385A" w:rsidP="008C591B">
      <w:pPr>
        <w:pStyle w:val="Heading2"/>
        <w:rPr>
          <w:noProof/>
        </w:rPr>
      </w:pPr>
      <w:bookmarkStart w:id="361" w:name="_Toc95237412"/>
      <w:r>
        <w:rPr>
          <w:noProof/>
        </w:rPr>
        <w:t>5</w:t>
      </w:r>
      <w:r w:rsidR="008C591B">
        <w:rPr>
          <w:noProof/>
        </w:rPr>
        <w:t>.1</w:t>
      </w:r>
      <w:r w:rsidR="008C591B">
        <w:rPr>
          <w:noProof/>
        </w:rPr>
        <w:tab/>
        <w:t>General</w:t>
      </w:r>
      <w:bookmarkEnd w:id="361"/>
    </w:p>
    <w:p w14:paraId="2DA3704B" w14:textId="2981DF24" w:rsidR="002539E0" w:rsidRDefault="002539E0" w:rsidP="002539E0">
      <w:r>
        <w:t>Audio/Visual</w:t>
      </w:r>
      <w:r w:rsidRPr="00B34973">
        <w:t xml:space="preserve"> </w:t>
      </w:r>
      <w:r>
        <w:t xml:space="preserve">(AV) </w:t>
      </w:r>
      <w:r w:rsidRPr="00B34973">
        <w:t>production</w:t>
      </w:r>
      <w:r>
        <w:t xml:space="preserve"> </w:t>
      </w:r>
      <w:r w:rsidRPr="00B34973">
        <w:t>include</w:t>
      </w:r>
      <w:r>
        <w:t>s</w:t>
      </w:r>
      <w:r w:rsidRPr="00B34973">
        <w:t xml:space="preserve"> television</w:t>
      </w:r>
      <w:r>
        <w:t xml:space="preserve"> and radio</w:t>
      </w:r>
      <w:r w:rsidRPr="00B34973">
        <w:t xml:space="preserve"> studios, </w:t>
      </w:r>
      <w:r>
        <w:t xml:space="preserve">outside and remotely controlled broadcasts, </w:t>
      </w:r>
      <w:r w:rsidRPr="00B34973">
        <w:t>live news</w:t>
      </w:r>
      <w:r>
        <w:t xml:space="preserve"> </w:t>
      </w:r>
      <w:r w:rsidRPr="00B34973">
        <w:t>gathering, sports events</w:t>
      </w:r>
      <w:r>
        <w:t xml:space="preserve"> and</w:t>
      </w:r>
      <w:r w:rsidRPr="00B34973">
        <w:t xml:space="preserve"> music festivals, among others. All these applications require a high degree of </w:t>
      </w:r>
      <w:proofErr w:type="gramStart"/>
      <w:r>
        <w:t>reliability</w:t>
      </w:r>
      <w:r w:rsidRPr="00B34973">
        <w:t>, since</w:t>
      </w:r>
      <w:proofErr w:type="gramEnd"/>
      <w:r w:rsidRPr="00B34973">
        <w:t xml:space="preserve"> they are related to the capturing and transmission of data at the beginning of </w:t>
      </w:r>
      <w:r>
        <w:t>a</w:t>
      </w:r>
      <w:r w:rsidRPr="00B34973">
        <w:t xml:space="preserve"> production chain. This differs drastically when compared to other multimedia services because the communication errors will be propagated to the entire audience </w:t>
      </w:r>
      <w:del w:id="362" w:author="Richard Bradbury" w:date="2022-02-11T18:30:00Z">
        <w:r w:rsidRPr="00B34973" w:rsidDel="00885A01">
          <w:delText xml:space="preserve">that is </w:delText>
        </w:r>
      </w:del>
      <w:r>
        <w:t>consuming</w:t>
      </w:r>
      <w:r w:rsidRPr="00B34973">
        <w:t xml:space="preserve"> that content </w:t>
      </w:r>
      <w:del w:id="363" w:author="Thorsten Lohmar" w:date="2022-02-08T14:18:00Z">
        <w:r w:rsidRPr="00B34973" w:rsidDel="00A85927">
          <w:delText xml:space="preserve">both </w:delText>
        </w:r>
      </w:del>
      <w:ins w:id="364" w:author="Thorsten Lohmar" w:date="2022-02-08T14:18:00Z">
        <w:r w:rsidR="00A85927">
          <w:t xml:space="preserve">either </w:t>
        </w:r>
      </w:ins>
      <w:r w:rsidRPr="00B34973">
        <w:t xml:space="preserve">live </w:t>
      </w:r>
      <w:del w:id="365" w:author="Thorsten Lohmar" w:date="2022-02-08T14:18:00Z">
        <w:r w:rsidRPr="00B34973" w:rsidDel="00A85927">
          <w:delText xml:space="preserve">and </w:delText>
        </w:r>
      </w:del>
      <w:ins w:id="366" w:author="Thorsten Lohmar" w:date="2022-02-08T14:18:00Z">
        <w:r w:rsidR="00A85927">
          <w:t>or via recording</w:t>
        </w:r>
      </w:ins>
      <w:del w:id="367" w:author="Thorsten Lohmar" w:date="2022-02-08T14:19:00Z">
        <w:r w:rsidRPr="00B34973" w:rsidDel="00A85927">
          <w:delText xml:space="preserve">recorded </w:delText>
        </w:r>
        <w:r w:rsidDel="00A85927">
          <w:delText>for later distribution</w:delText>
        </w:r>
      </w:del>
      <w:r>
        <w:t>.</w:t>
      </w:r>
      <w:r w:rsidRPr="00B34973">
        <w:t xml:space="preserve"> </w:t>
      </w:r>
      <w:r>
        <w:t>Furthermore</w:t>
      </w:r>
      <w:r w:rsidRPr="00B34973">
        <w:t xml:space="preserve">, the transmitted data is often post-processed with nonlinear filters which could actually amplify defects that would be otherwise not noticed by humans. Therefore, these applications call for </w:t>
      </w:r>
      <w:r>
        <w:t>high quality</w:t>
      </w:r>
      <w:r w:rsidRPr="00B34973">
        <w:t xml:space="preserve"> data, and very </w:t>
      </w:r>
      <w:r>
        <w:t>low</w:t>
      </w:r>
      <w:r w:rsidRPr="00B34973">
        <w:t xml:space="preserve"> probability of errors. </w:t>
      </w:r>
      <w:r>
        <w:t>These devices will also be used alongside existing technologies which have a high level of performance and so any new technologies will need to match or improve upon the existing workflows to drive adoption of the technology.</w:t>
      </w:r>
    </w:p>
    <w:p w14:paraId="7217C715" w14:textId="77777777" w:rsidR="002539E0" w:rsidRDefault="002539E0" w:rsidP="002539E0">
      <w:r w:rsidRPr="00B34973">
        <w:t>The performance aspects that are covered</w:t>
      </w:r>
      <w:r>
        <w:t xml:space="preserve"> by/in</w:t>
      </w:r>
      <w:r w:rsidRPr="00B34973">
        <w:t xml:space="preserve"> </w:t>
      </w:r>
      <w:r>
        <w:t xml:space="preserve">TS 22.263 </w:t>
      </w:r>
      <w:r w:rsidRPr="00BF3C6B">
        <w:t>[</w:t>
      </w:r>
      <w:r>
        <w:t>3</w:t>
      </w:r>
      <w:r w:rsidRPr="00BF3C6B">
        <w:t xml:space="preserve">] </w:t>
      </w:r>
      <w:r>
        <w:t>(Service requirements for Video, Imaging and Audio for professional applications)</w:t>
      </w:r>
      <w:r w:rsidRPr="00B34973">
        <w:t xml:space="preserve"> also target the latency that these services experience.</w:t>
      </w:r>
    </w:p>
    <w:p w14:paraId="153D68AB" w14:textId="77777777" w:rsidR="002539E0" w:rsidRDefault="002539E0" w:rsidP="002539E0">
      <w:r>
        <w:t>In recent years, production facilities have moved from bespoke unidirectional highly specialised networks to IP-based systems and software-based workflows. This migration is expected to continue, and wireless IP connectivity is key to a number of these workflows.</w:t>
      </w:r>
    </w:p>
    <w:p w14:paraId="6FE51B4B" w14:textId="227E270F" w:rsidR="002539E0" w:rsidRDefault="002539E0" w:rsidP="002539E0">
      <w:r>
        <w:t>Typical set</w:t>
      </w:r>
      <w:del w:id="368" w:author="Richard Bradbury" w:date="2022-02-11T18:39:00Z">
        <w:r w:rsidDel="00A644C7">
          <w:delText xml:space="preserve"> </w:delText>
        </w:r>
      </w:del>
      <w:r>
        <w:t xml:space="preserve">ups require multiple devices such as cameras, microphones and control surfaces that require extremely close synchronisation to maintain consistency of </w:t>
      </w:r>
      <w:del w:id="369" w:author="Thorsten Lohmar" w:date="2022-02-08T14:19:00Z">
        <w:r w:rsidDel="00A85927">
          <w:delText xml:space="preserve">pictures </w:delText>
        </w:r>
      </w:del>
      <w:ins w:id="370" w:author="Thorsten Lohmar" w:date="2022-02-08T14:19:00Z">
        <w:r w:rsidR="00A85927">
          <w:t xml:space="preserve">video </w:t>
        </w:r>
      </w:ins>
      <w:r>
        <w:t>and audio. Often devices need to communicate directly to each other for instance a camera to a monitor or a microphone to a Public Address (PA) system.</w:t>
      </w:r>
    </w:p>
    <w:p w14:paraId="43550EC5" w14:textId="77777777" w:rsidR="002539E0" w:rsidRDefault="002539E0" w:rsidP="002539E0">
      <w:r>
        <w:t xml:space="preserve">Video and audio applications also require extremely high quality of service metrics as the loss of a single packet can cause picture or sound breakup in the downstream processing or distribution. Often this is a legal, </w:t>
      </w:r>
      <w:proofErr w:type="gramStart"/>
      <w:r>
        <w:t>regulatory</w:t>
      </w:r>
      <w:proofErr w:type="gramEnd"/>
      <w:r>
        <w:t xml:space="preserve"> or contractual agreement to maintain a high-quality, stable and clear video or audio signal.</w:t>
      </w:r>
    </w:p>
    <w:p w14:paraId="31248597" w14:textId="77777777" w:rsidR="002539E0" w:rsidRPr="00FD0385" w:rsidRDefault="002539E0" w:rsidP="002539E0">
      <w:pPr>
        <w:pStyle w:val="TF"/>
        <w:jc w:val="left"/>
        <w:rPr>
          <w:b w:val="0"/>
        </w:rPr>
      </w:pPr>
      <w:r w:rsidRPr="00C265A5">
        <w:rPr>
          <w:rFonts w:ascii="Times New Roman" w:hAnsi="Times New Roman"/>
          <w:b w:val="0"/>
          <w:lang w:val="en-US"/>
        </w:rPr>
        <w:t>Today’s digital AV network transport is typically handled separately for wireless and wired transfers</w:t>
      </w:r>
      <w:r>
        <w:rPr>
          <w:rFonts w:ascii="Times New Roman" w:hAnsi="Times New Roman"/>
          <w:b w:val="0"/>
          <w:lang w:val="en-US"/>
        </w:rPr>
        <w:t>.</w:t>
      </w:r>
      <w:r w:rsidRPr="00C265A5">
        <w:rPr>
          <w:rFonts w:ascii="Times New Roman" w:hAnsi="Times New Roman"/>
          <w:b w:val="0"/>
          <w:lang w:val="en-US"/>
        </w:rPr>
        <w:t xml:space="preserve"> Wireless AV transmissions are implemented with application</w:t>
      </w:r>
      <w:r>
        <w:rPr>
          <w:rFonts w:ascii="Times New Roman" w:hAnsi="Times New Roman"/>
          <w:b w:val="0"/>
          <w:lang w:val="en-US"/>
        </w:rPr>
        <w:t>-</w:t>
      </w:r>
      <w:r w:rsidRPr="00C265A5">
        <w:rPr>
          <w:rFonts w:ascii="Times New Roman" w:hAnsi="Times New Roman"/>
          <w:b w:val="0"/>
          <w:lang w:val="en-US"/>
        </w:rPr>
        <w:t xml:space="preserve">specific solutions that allow deterministic data transport of a single isolated audio or video link. Wired AV transmissions are </w:t>
      </w:r>
      <w:r>
        <w:rPr>
          <w:rFonts w:ascii="Times New Roman" w:hAnsi="Times New Roman"/>
          <w:b w:val="0"/>
          <w:lang w:val="en-US"/>
        </w:rPr>
        <w:t xml:space="preserve">typically either </w:t>
      </w:r>
      <w:r w:rsidRPr="00C265A5">
        <w:rPr>
          <w:rFonts w:ascii="Times New Roman" w:hAnsi="Times New Roman"/>
          <w:b w:val="0"/>
          <w:lang w:val="en-US"/>
        </w:rPr>
        <w:t>Ethernet</w:t>
      </w:r>
      <w:r>
        <w:rPr>
          <w:rFonts w:ascii="Times New Roman" w:hAnsi="Times New Roman"/>
          <w:b w:val="0"/>
          <w:lang w:val="en-US"/>
        </w:rPr>
        <w:t>-</w:t>
      </w:r>
      <w:r w:rsidRPr="00C265A5">
        <w:rPr>
          <w:rFonts w:ascii="Times New Roman" w:hAnsi="Times New Roman"/>
          <w:b w:val="0"/>
          <w:lang w:val="en-US"/>
        </w:rPr>
        <w:t xml:space="preserve"> </w:t>
      </w:r>
      <w:r>
        <w:rPr>
          <w:rFonts w:ascii="Times New Roman" w:hAnsi="Times New Roman"/>
          <w:b w:val="0"/>
          <w:lang w:val="en-US"/>
        </w:rPr>
        <w:t>or</w:t>
      </w:r>
      <w:r w:rsidRPr="00C265A5">
        <w:rPr>
          <w:rFonts w:ascii="Times New Roman" w:hAnsi="Times New Roman"/>
          <w:b w:val="0"/>
          <w:lang w:val="en-US"/>
        </w:rPr>
        <w:t xml:space="preserve"> IP</w:t>
      </w:r>
      <w:r>
        <w:rPr>
          <w:rFonts w:ascii="Times New Roman" w:hAnsi="Times New Roman"/>
          <w:b w:val="0"/>
          <w:lang w:val="en-US"/>
        </w:rPr>
        <w:t>-</w:t>
      </w:r>
      <w:r w:rsidRPr="00C265A5">
        <w:rPr>
          <w:rFonts w:ascii="Times New Roman" w:hAnsi="Times New Roman"/>
          <w:b w:val="0"/>
          <w:lang w:val="en-US"/>
        </w:rPr>
        <w:t xml:space="preserve">based. </w:t>
      </w:r>
      <w:r>
        <w:rPr>
          <w:rFonts w:ascii="Times New Roman" w:hAnsi="Times New Roman"/>
          <w:b w:val="0"/>
          <w:lang w:val="en-US"/>
        </w:rPr>
        <w:t xml:space="preserve">Network </w:t>
      </w:r>
      <w:r w:rsidRPr="00C265A5">
        <w:rPr>
          <w:rFonts w:ascii="Times New Roman" w:hAnsi="Times New Roman"/>
          <w:b w:val="0"/>
          <w:lang w:val="en-US"/>
        </w:rPr>
        <w:t xml:space="preserve">Quality of </w:t>
      </w:r>
      <w:r>
        <w:rPr>
          <w:rFonts w:ascii="Times New Roman" w:hAnsi="Times New Roman"/>
          <w:b w:val="0"/>
          <w:lang w:val="en-US"/>
        </w:rPr>
        <w:t>S</w:t>
      </w:r>
      <w:r w:rsidRPr="00C265A5">
        <w:rPr>
          <w:rFonts w:ascii="Times New Roman" w:hAnsi="Times New Roman"/>
          <w:b w:val="0"/>
          <w:lang w:val="en-US"/>
        </w:rPr>
        <w:t xml:space="preserve">ervice in AV IP networks is mainly achieved with IP </w:t>
      </w:r>
      <w:proofErr w:type="spellStart"/>
      <w:r w:rsidRPr="00C265A5">
        <w:rPr>
          <w:rFonts w:ascii="Times New Roman" w:hAnsi="Times New Roman"/>
          <w:b w:val="0"/>
          <w:lang w:val="en-US"/>
        </w:rPr>
        <w:t>DiffServ</w:t>
      </w:r>
      <w:proofErr w:type="spellEnd"/>
      <w:r w:rsidRPr="00C265A5">
        <w:rPr>
          <w:rFonts w:ascii="Times New Roman" w:hAnsi="Times New Roman"/>
          <w:b w:val="0"/>
          <w:lang w:val="en-US"/>
        </w:rPr>
        <w:t>/DSCP</w:t>
      </w:r>
      <w:r>
        <w:rPr>
          <w:rFonts w:ascii="Times New Roman" w:hAnsi="Times New Roman"/>
          <w:b w:val="0"/>
          <w:lang w:val="en-US"/>
        </w:rPr>
        <w:t>-</w:t>
      </w:r>
      <w:r w:rsidRPr="00C265A5">
        <w:rPr>
          <w:rFonts w:ascii="Times New Roman" w:hAnsi="Times New Roman"/>
          <w:b w:val="0"/>
          <w:lang w:val="en-US"/>
        </w:rPr>
        <w:t>based prioritization of packets in network switches. This method is sufficient for most AV use cases since jitter resulting from packet collisions is small, for example in the order of 10 µs per concurr</w:t>
      </w:r>
      <w:r>
        <w:rPr>
          <w:rFonts w:ascii="Times New Roman" w:hAnsi="Times New Roman"/>
          <w:b w:val="0"/>
          <w:lang w:val="en-US"/>
        </w:rPr>
        <w:t>ent</w:t>
      </w:r>
      <w:r w:rsidRPr="00C265A5">
        <w:rPr>
          <w:rFonts w:ascii="Times New Roman" w:hAnsi="Times New Roman"/>
          <w:b w:val="0"/>
          <w:lang w:val="en-US"/>
        </w:rPr>
        <w:t xml:space="preserve"> data stream in </w:t>
      </w:r>
      <w:r>
        <w:rPr>
          <w:rFonts w:ascii="Times New Roman" w:hAnsi="Times New Roman"/>
          <w:b w:val="0"/>
          <w:lang w:val="en-US"/>
        </w:rPr>
        <w:t>giga</w:t>
      </w:r>
      <w:r w:rsidRPr="00C265A5">
        <w:rPr>
          <w:rFonts w:ascii="Times New Roman" w:hAnsi="Times New Roman"/>
          <w:b w:val="0"/>
          <w:lang w:val="en-US"/>
        </w:rPr>
        <w:t>bit Ethernet.</w:t>
      </w:r>
    </w:p>
    <w:p w14:paraId="6125CC84" w14:textId="77777777" w:rsidR="002539E0" w:rsidRPr="00C73807" w:rsidRDefault="002539E0" w:rsidP="002539E0">
      <w:r w:rsidRPr="00C73807">
        <w:t>Live video production is a complex</w:t>
      </w:r>
      <w:r>
        <w:t xml:space="preserve"> subset of production</w:t>
      </w:r>
      <w:r w:rsidRPr="00C73807">
        <w:t xml:space="preserve"> activity that typically is served by evolving specialized technologies, </w:t>
      </w:r>
      <w:proofErr w:type="gramStart"/>
      <w:r w:rsidRPr="00C73807">
        <w:t>networks</w:t>
      </w:r>
      <w:proofErr w:type="gramEnd"/>
      <w:r w:rsidRPr="00C73807">
        <w:t xml:space="preserve"> and radio solutions. The high bandwidth and low latency required to produce real</w:t>
      </w:r>
      <w:r>
        <w:t>-</w:t>
      </w:r>
      <w:r w:rsidRPr="00C73807">
        <w:t>time high-definition video requires dedicated point</w:t>
      </w:r>
      <w:r>
        <w:t>-</w:t>
      </w:r>
      <w:r w:rsidRPr="00C73807">
        <w:t>to</w:t>
      </w:r>
      <w:r>
        <w:t>-</w:t>
      </w:r>
      <w:r w:rsidRPr="00C73807">
        <w:t>point connections that have evolved from analogue</w:t>
      </w:r>
      <w:r>
        <w:t xml:space="preserve"> production</w:t>
      </w:r>
      <w:r w:rsidRPr="00C73807">
        <w:t>, via digital, to IP</w:t>
      </w:r>
      <w:r>
        <w:t>-</w:t>
      </w:r>
      <w:r w:rsidRPr="00C73807">
        <w:t>based solutions. Current IP solutions for the studio are based on managed wired networks and the mobility required by cable</w:t>
      </w:r>
      <w:r>
        <w:t>-</w:t>
      </w:r>
      <w:r w:rsidRPr="00C73807">
        <w:t>free cameras, microphones and monitoring have been adapted to interface with these networks via gateway devices but still supporting legacy integrations.</w:t>
      </w:r>
    </w:p>
    <w:p w14:paraId="0223DBEB" w14:textId="77777777" w:rsidR="002539E0" w:rsidRPr="00C73807" w:rsidRDefault="002539E0" w:rsidP="002539E0">
      <w:r w:rsidRPr="00C73807">
        <w:t>The COVID-19 pandemic has also led to an increase in distributed production where control surfaces are not necessarily co-located with the equipment they control. Cloud</w:t>
      </w:r>
      <w:r>
        <w:t>-</w:t>
      </w:r>
      <w:r w:rsidRPr="00C73807">
        <w:t>based solutions are emerging to support these workflows and this use case should support distributed compute functionality.</w:t>
      </w:r>
    </w:p>
    <w:p w14:paraId="07112D3F" w14:textId="34B8726E" w:rsidR="002539E0" w:rsidRPr="008D47D3" w:rsidRDefault="002539E0" w:rsidP="008D47D3">
      <w:r>
        <w:t xml:space="preserve">Other technologies used include optical fibre for fixed links, </w:t>
      </w:r>
      <w:proofErr w:type="gramStart"/>
      <w:r>
        <w:t>satellites</w:t>
      </w:r>
      <w:proofErr w:type="gramEnd"/>
      <w:r>
        <w:t xml:space="preserve"> and the physical transport of media storage devices with previously recorded content. In this sense, wireless connectivity plays a major part in production where there is a need to have mobility, </w:t>
      </w:r>
      <w:proofErr w:type="gramStart"/>
      <w:r>
        <w:t>flexibility</w:t>
      </w:r>
      <w:proofErr w:type="gramEnd"/>
      <w:r>
        <w:t xml:space="preserve"> and reliability.</w:t>
      </w:r>
    </w:p>
    <w:p w14:paraId="49E64413" w14:textId="032FB33B" w:rsidR="008C591B" w:rsidRPr="00C73807" w:rsidRDefault="007D385A" w:rsidP="008D47D3">
      <w:pPr>
        <w:pStyle w:val="Heading2"/>
      </w:pPr>
      <w:bookmarkStart w:id="371" w:name="_Toc95237413"/>
      <w:r>
        <w:t>5</w:t>
      </w:r>
      <w:r w:rsidR="008C591B">
        <w:t>.2</w:t>
      </w:r>
      <w:r w:rsidR="008C591B">
        <w:tab/>
      </w:r>
      <w:r w:rsidR="008C591B" w:rsidRPr="00C73807">
        <w:t>Scenario 1: Wireless cameras within a production workflow</w:t>
      </w:r>
      <w:bookmarkEnd w:id="371"/>
    </w:p>
    <w:p w14:paraId="21CE785A" w14:textId="6FB43986" w:rsidR="008C591B" w:rsidRPr="00C73807" w:rsidRDefault="008C591B" w:rsidP="008C591B">
      <w:r w:rsidRPr="00C73807">
        <w:t>Different types of network</w:t>
      </w:r>
      <w:ins w:id="372" w:author="Thorsten Lohmar" w:date="2022-02-08T14:20:00Z">
        <w:r w:rsidR="00A85927">
          <w:t>s</w:t>
        </w:r>
      </w:ins>
      <w:r w:rsidRPr="00C73807">
        <w:t xml:space="preserve"> may be deployed depending on how the camera is used. For a single point-to-point</w:t>
      </w:r>
      <w:del w:id="373" w:author="Thorsten Lohmar" w:date="2022-02-08T14:20:00Z">
        <w:r w:rsidRPr="00C73807" w:rsidDel="00A85927">
          <w:delText xml:space="preserve"> (PTP)</w:delText>
        </w:r>
      </w:del>
      <w:r w:rsidRPr="00C73807">
        <w:t xml:space="preserve"> link, a dedicated peer</w:t>
      </w:r>
      <w:r>
        <w:t>-</w:t>
      </w:r>
      <w:r w:rsidRPr="00C73807">
        <w:t>to</w:t>
      </w:r>
      <w:r>
        <w:t>-</w:t>
      </w:r>
      <w:r w:rsidRPr="00C73807">
        <w:t>peer solution can be achieved with a simple transmitter and receiver set up. These may use either omnidirectional or directional antennas. For more complex setups</w:t>
      </w:r>
      <w:r>
        <w:t>,</w:t>
      </w:r>
      <w:r w:rsidRPr="00C73807">
        <w:t xml:space="preserve"> such as a studio or sporting event</w:t>
      </w:r>
      <w:r>
        <w:t>,</w:t>
      </w:r>
      <w:r w:rsidRPr="00C73807">
        <w:t xml:space="preserve"> a mesh network with multiple receivers may be set up. This allows the cameras to move freely within the coverage area while maintaining </w:t>
      </w:r>
      <w:r>
        <w:t>Q</w:t>
      </w:r>
      <w:r w:rsidRPr="00C73807">
        <w:t xml:space="preserve">uality of </w:t>
      </w:r>
      <w:r>
        <w:t>S</w:t>
      </w:r>
      <w:r w:rsidRPr="00C73807">
        <w:t>ervice. Finally, for large area events</w:t>
      </w:r>
      <w:r>
        <w:t>,</w:t>
      </w:r>
      <w:r w:rsidRPr="00C73807">
        <w:t xml:space="preserve"> aerial relays may be deployed to cover a moving camera on the ground.</w:t>
      </w:r>
    </w:p>
    <w:p w14:paraId="08EBDA4F" w14:textId="77777777" w:rsidR="008C591B" w:rsidRDefault="008C591B" w:rsidP="008C591B">
      <w:r w:rsidRPr="00C73807">
        <w:lastRenderedPageBreak/>
        <w:t>While these solutions are extremely robust, they do require specialist skills and knowledge to set up.</w:t>
      </w:r>
    </w:p>
    <w:p w14:paraId="5B22B25C" w14:textId="2E354C7B" w:rsidR="008C591B" w:rsidRDefault="008C591B" w:rsidP="008C591B">
      <w:r>
        <w:t xml:space="preserve">When deployed in real world scenarios these types of </w:t>
      </w:r>
      <w:proofErr w:type="gramStart"/>
      <w:r>
        <w:t>camera</w:t>
      </w:r>
      <w:proofErr w:type="gramEnd"/>
      <w:r>
        <w:t xml:space="preserve"> are usually matched against other cameras that are connected directly to the production network by fibre or coax</w:t>
      </w:r>
      <w:ins w:id="374" w:author="Richard Bradbury (2022-02-23)" w:date="2022-02-23T16:08:00Z">
        <w:r w:rsidR="004777BE">
          <w:t>ial</w:t>
        </w:r>
      </w:ins>
      <w:r>
        <w:t xml:space="preserve"> connections. It is important that in this scenario</w:t>
      </w:r>
      <w:ins w:id="375" w:author="Thorsten Lohmar" w:date="2022-02-08T14:20:00Z">
        <w:r w:rsidR="00A85927">
          <w:t>,</w:t>
        </w:r>
      </w:ins>
      <w:r>
        <w:t xml:space="preserve"> the latency of any radio-connected device is minimised and any cuts between a wired and wireless camera are synchronised. This is currently done by sending a special signal to an on-board clock generator that times the various functions of the camera to match other cameras in the network.</w:t>
      </w:r>
    </w:p>
    <w:p w14:paraId="5D214CF6" w14:textId="77777777" w:rsidR="008C591B" w:rsidRDefault="008C591B" w:rsidP="008C591B">
      <w:r>
        <w:t xml:space="preserve">There are also requirements for near-real-time responses to instructions or control of a camera. If, for instance, the focus of the camera is controlled remotely then the operator will need to see the image in under 100 </w:t>
      </w:r>
      <w:proofErr w:type="spellStart"/>
      <w:r>
        <w:t>ms</w:t>
      </w:r>
      <w:proofErr w:type="spellEnd"/>
      <w:r>
        <w:t xml:space="preserve"> in order to be able to respond and control the lens on the camera.</w:t>
      </w:r>
    </w:p>
    <w:p w14:paraId="61925587" w14:textId="393BB11E" w:rsidR="008C591B" w:rsidRDefault="008C591B" w:rsidP="008C591B">
      <w:del w:id="376" w:author="Thorsten Lohmar" w:date="2022-02-08T14:20:00Z">
        <w:r w:rsidDel="00A85927">
          <w:delText>The types of c</w:delText>
        </w:r>
      </w:del>
      <w:ins w:id="377" w:author="Thorsten Lohmar" w:date="2022-02-08T14:20:00Z">
        <w:r w:rsidR="00A85927">
          <w:t>C</w:t>
        </w:r>
      </w:ins>
      <w:r>
        <w:t>amera</w:t>
      </w:r>
      <w:ins w:id="378" w:author="Thorsten Lohmar" w:date="2022-02-08T14:21:00Z">
        <w:r w:rsidR="00A85927">
          <w:t>s</w:t>
        </w:r>
      </w:ins>
      <w:r>
        <w:t xml:space="preserve"> used for this type of production are usually highly specialised and have a modular design with various elements such as a lens, viewfinder and microphones added as required. Different cameras rely on different protocols to control various elements</w:t>
      </w:r>
      <w:ins w:id="379" w:author="Thorsten Lohmar" w:date="2022-02-08T14:21:00Z">
        <w:r w:rsidR="00A85927">
          <w:t>,</w:t>
        </w:r>
      </w:ins>
      <w:r>
        <w:t xml:space="preserve"> but there are also some standard protocols that are used where specialist control is not required. Some signals, such as lens control, will pass through the camera unit itself, while others will connect directly to the end user device.</w:t>
      </w:r>
    </w:p>
    <w:p w14:paraId="45E805EB" w14:textId="251DD5BB" w:rsidR="008C591B" w:rsidRDefault="008C591B" w:rsidP="008C591B">
      <w:pPr>
        <w:rPr>
          <w:noProof/>
        </w:rPr>
      </w:pPr>
      <w:r>
        <w:rPr>
          <w:noProof/>
        </w:rPr>
        <w:t>Within Media Production scenarios, the wireless camera act as a UE. Multiple, partially optional application flows are between the wireless camera and one or more network side media production function.</w:t>
      </w:r>
    </w:p>
    <w:p w14:paraId="7137D518" w14:textId="75DA9BFE" w:rsidR="008C591B" w:rsidRDefault="00F50186" w:rsidP="008D47D3">
      <w:pPr>
        <w:pStyle w:val="TF"/>
        <w:keepNext/>
        <w:rPr>
          <w:noProof/>
        </w:rPr>
      </w:pPr>
      <w:r>
        <w:rPr>
          <w:noProof/>
        </w:rPr>
        <w:drawing>
          <wp:inline distT="0" distB="0" distL="0" distR="0" wp14:anchorId="032B46C6" wp14:editId="43DFA570">
            <wp:extent cx="4286250" cy="262255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286250" cy="2622550"/>
                    </a:xfrm>
                    <a:prstGeom prst="rect">
                      <a:avLst/>
                    </a:prstGeom>
                    <a:noFill/>
                    <a:ln>
                      <a:noFill/>
                    </a:ln>
                  </pic:spPr>
                </pic:pic>
              </a:graphicData>
            </a:graphic>
          </wp:inline>
        </w:drawing>
      </w:r>
    </w:p>
    <w:p w14:paraId="05F6F9ED" w14:textId="57FB8386" w:rsidR="008C591B" w:rsidRDefault="008C591B" w:rsidP="008C591B">
      <w:pPr>
        <w:pStyle w:val="TF"/>
        <w:rPr>
          <w:noProof/>
        </w:rPr>
      </w:pPr>
      <w:r>
        <w:rPr>
          <w:noProof/>
        </w:rPr>
        <w:t xml:space="preserve">Figure </w:t>
      </w:r>
      <w:r w:rsidR="007D385A">
        <w:rPr>
          <w:noProof/>
        </w:rPr>
        <w:t>5</w:t>
      </w:r>
      <w:r>
        <w:rPr>
          <w:noProof/>
        </w:rPr>
        <w:t>.2-1: Flows by one camera unit</w:t>
      </w:r>
    </w:p>
    <w:p w14:paraId="6EDEA47B" w14:textId="5BD3DBFD" w:rsidR="008C591B" w:rsidRDefault="008C591B" w:rsidP="009E3E0E">
      <w:pPr>
        <w:keepNext/>
        <w:rPr>
          <w:noProof/>
        </w:rPr>
      </w:pPr>
      <w:r w:rsidRPr="20BD636C">
        <w:rPr>
          <w:noProof/>
        </w:rPr>
        <w:t xml:space="preserve">Figure </w:t>
      </w:r>
      <w:r w:rsidR="007D385A">
        <w:rPr>
          <w:noProof/>
        </w:rPr>
        <w:t>5</w:t>
      </w:r>
      <w:r w:rsidRPr="20BD636C">
        <w:rPr>
          <w:noProof/>
        </w:rPr>
        <w:t>.</w:t>
      </w:r>
      <w:r>
        <w:rPr>
          <w:noProof/>
        </w:rPr>
        <w:t>2</w:t>
      </w:r>
      <w:r w:rsidRPr="20BD636C">
        <w:rPr>
          <w:noProof/>
        </w:rPr>
        <w:t>-1 illustrates a set of important data flows, namely:</w:t>
      </w:r>
    </w:p>
    <w:p w14:paraId="6E58E30A" w14:textId="42333BCA" w:rsidR="008C591B" w:rsidRDefault="008C591B" w:rsidP="009E3E0E">
      <w:pPr>
        <w:pStyle w:val="B1"/>
        <w:keepNext/>
        <w:rPr>
          <w:noProof/>
          <w:lang w:val="en-US"/>
        </w:rPr>
      </w:pPr>
      <w:r w:rsidRPr="00DF50CD">
        <w:rPr>
          <w:noProof/>
          <w:lang w:val="en-US"/>
        </w:rPr>
        <w:t>-</w:t>
      </w:r>
      <w:r w:rsidRPr="00DF50CD">
        <w:rPr>
          <w:noProof/>
          <w:lang w:val="en-US"/>
        </w:rPr>
        <w:tab/>
      </w:r>
      <w:r w:rsidRPr="009E3E0E">
        <w:rPr>
          <w:i/>
          <w:iCs/>
          <w:noProof/>
          <w:lang w:val="en-US"/>
        </w:rPr>
        <w:t>PGM Video (Program Video):</w:t>
      </w:r>
      <w:r w:rsidRPr="00DF50CD">
        <w:rPr>
          <w:noProof/>
          <w:lang w:val="en-US"/>
        </w:rPr>
        <w:t xml:space="preserve"> </w:t>
      </w:r>
      <w:r w:rsidR="009E3E0E">
        <w:rPr>
          <w:noProof/>
          <w:lang w:val="en-US"/>
        </w:rPr>
        <w:t>T</w:t>
      </w:r>
      <w:r>
        <w:rPr>
          <w:noProof/>
          <w:lang w:val="en-US"/>
        </w:rPr>
        <w:t>he uplink video stream</w:t>
      </w:r>
      <w:r w:rsidR="009962AF">
        <w:rPr>
          <w:noProof/>
          <w:lang w:val="en-US"/>
        </w:rPr>
        <w:t>.</w:t>
      </w:r>
    </w:p>
    <w:p w14:paraId="630AE740" w14:textId="20B6483C" w:rsidR="008C591B" w:rsidRDefault="008C591B" w:rsidP="009E3E0E">
      <w:pPr>
        <w:pStyle w:val="B1"/>
        <w:keepNext/>
        <w:rPr>
          <w:noProof/>
          <w:lang w:val="en-US"/>
        </w:rPr>
      </w:pPr>
      <w:r>
        <w:rPr>
          <w:noProof/>
          <w:lang w:val="en-US"/>
        </w:rPr>
        <w:t>-</w:t>
      </w:r>
      <w:r>
        <w:rPr>
          <w:noProof/>
          <w:lang w:val="en-US"/>
        </w:rPr>
        <w:tab/>
      </w:r>
      <w:r w:rsidRPr="009E3E0E">
        <w:rPr>
          <w:i/>
          <w:iCs/>
          <w:noProof/>
          <w:lang w:val="en-US"/>
        </w:rPr>
        <w:t>Return video:</w:t>
      </w:r>
      <w:r>
        <w:rPr>
          <w:noProof/>
          <w:lang w:val="en-US"/>
        </w:rPr>
        <w:t xml:space="preserve"> In some production events the camera receives a return video and renders </w:t>
      </w:r>
      <w:r w:rsidR="004F54B7">
        <w:rPr>
          <w:noProof/>
          <w:lang w:val="en-US"/>
        </w:rPr>
        <w:t>it</w:t>
      </w:r>
      <w:r>
        <w:rPr>
          <w:noProof/>
          <w:lang w:val="en-US"/>
        </w:rPr>
        <w:t xml:space="preserve"> in the viewfinder. The return video may be a CGI</w:t>
      </w:r>
      <w:r w:rsidR="004F54B7">
        <w:rPr>
          <w:noProof/>
          <w:lang w:val="en-US"/>
        </w:rPr>
        <w:t>-</w:t>
      </w:r>
      <w:r>
        <w:rPr>
          <w:noProof/>
          <w:lang w:val="en-US"/>
        </w:rPr>
        <w:t xml:space="preserve"> enhanced version of the </w:t>
      </w:r>
      <w:r w:rsidR="004F54B7">
        <w:rPr>
          <w:noProof/>
          <w:lang w:val="en-US"/>
        </w:rPr>
        <w:t xml:space="preserve">captured </w:t>
      </w:r>
      <w:r>
        <w:rPr>
          <w:noProof/>
          <w:lang w:val="en-US"/>
        </w:rPr>
        <w:t>video</w:t>
      </w:r>
      <w:r w:rsidR="004F54B7">
        <w:rPr>
          <w:noProof/>
          <w:lang w:val="en-US"/>
        </w:rPr>
        <w:t>,</w:t>
      </w:r>
      <w:r>
        <w:rPr>
          <w:noProof/>
          <w:lang w:val="en-US"/>
        </w:rPr>
        <w:t xml:space="preserve"> or </w:t>
      </w:r>
      <w:del w:id="380" w:author="Thorsten Lohmar" w:date="2022-02-08T14:21:00Z">
        <w:r w:rsidR="004F54B7" w:rsidDel="00A85927">
          <w:rPr>
            <w:noProof/>
            <w:lang w:val="en-US"/>
          </w:rPr>
          <w:delText xml:space="preserve">else </w:delText>
        </w:r>
      </w:del>
      <w:r>
        <w:rPr>
          <w:noProof/>
          <w:lang w:val="en-US"/>
        </w:rPr>
        <w:t xml:space="preserve">a video </w:t>
      </w:r>
      <w:r w:rsidR="004F54B7">
        <w:rPr>
          <w:noProof/>
          <w:lang w:val="en-US"/>
        </w:rPr>
        <w:t xml:space="preserve">stream </w:t>
      </w:r>
      <w:r>
        <w:rPr>
          <w:noProof/>
          <w:lang w:val="en-US"/>
        </w:rPr>
        <w:t>from a different camera. The camera</w:t>
      </w:r>
      <w:r w:rsidR="009962AF">
        <w:rPr>
          <w:noProof/>
          <w:lang w:val="en-US"/>
        </w:rPr>
        <w:t xml:space="preserve"> </w:t>
      </w:r>
      <w:r>
        <w:rPr>
          <w:noProof/>
          <w:lang w:val="en-US"/>
        </w:rPr>
        <w:t xml:space="preserve">operator considers the return video </w:t>
      </w:r>
      <w:r w:rsidR="004F54B7">
        <w:rPr>
          <w:noProof/>
          <w:lang w:val="en-US"/>
        </w:rPr>
        <w:t>when composing the camera shot</w:t>
      </w:r>
      <w:r w:rsidR="009962AF">
        <w:rPr>
          <w:noProof/>
          <w:lang w:val="en-US"/>
        </w:rPr>
        <w:t>.</w:t>
      </w:r>
    </w:p>
    <w:p w14:paraId="34565C64" w14:textId="58377D44" w:rsidR="008C591B" w:rsidRDefault="008C591B" w:rsidP="008C591B">
      <w:pPr>
        <w:pStyle w:val="B1"/>
        <w:rPr>
          <w:noProof/>
          <w:lang w:val="en-US"/>
        </w:rPr>
      </w:pPr>
      <w:r>
        <w:rPr>
          <w:noProof/>
          <w:lang w:val="en-US"/>
        </w:rPr>
        <w:t>-</w:t>
      </w:r>
      <w:r>
        <w:rPr>
          <w:noProof/>
          <w:lang w:val="en-US"/>
        </w:rPr>
        <w:tab/>
      </w:r>
      <w:r w:rsidRPr="009E3E0E">
        <w:rPr>
          <w:i/>
          <w:iCs/>
          <w:noProof/>
          <w:lang w:val="en-US"/>
        </w:rPr>
        <w:t>Teleprompter:</w:t>
      </w:r>
      <w:r>
        <w:rPr>
          <w:noProof/>
          <w:lang w:val="en-US"/>
        </w:rPr>
        <w:t xml:space="preserve"> In some production events a speaker in front of the camera </w:t>
      </w:r>
      <w:r w:rsidR="004F54B7">
        <w:rPr>
          <w:noProof/>
          <w:lang w:val="en-US"/>
        </w:rPr>
        <w:t>reads from a rolling script projected directly in fro</w:t>
      </w:r>
      <w:ins w:id="381" w:author="Richard Bradbury" w:date="2022-02-11T18:40:00Z">
        <w:r w:rsidR="00A644C7">
          <w:rPr>
            <w:noProof/>
            <w:lang w:val="en-US"/>
          </w:rPr>
          <w:t>nt</w:t>
        </w:r>
      </w:ins>
      <w:del w:id="382" w:author="Richard Bradbury" w:date="2022-02-11T18:40:00Z">
        <w:r w:rsidR="004F54B7" w:rsidDel="00A644C7">
          <w:rPr>
            <w:noProof/>
            <w:lang w:val="en-US"/>
          </w:rPr>
          <w:delText>m</w:delText>
        </w:r>
      </w:del>
      <w:r w:rsidR="004F54B7">
        <w:rPr>
          <w:noProof/>
          <w:lang w:val="en-US"/>
        </w:rPr>
        <w:t xml:space="preserve"> of the camera lens through a half-silvered mirror</w:t>
      </w:r>
      <w:r>
        <w:rPr>
          <w:noProof/>
          <w:lang w:val="en-US"/>
        </w:rPr>
        <w:t>.</w:t>
      </w:r>
    </w:p>
    <w:p w14:paraId="70232F82" w14:textId="66C5A502" w:rsidR="008C591B" w:rsidRDefault="008C591B" w:rsidP="008C591B">
      <w:pPr>
        <w:pStyle w:val="B1"/>
        <w:rPr>
          <w:noProof/>
          <w:lang w:val="en-US"/>
        </w:rPr>
      </w:pPr>
      <w:r>
        <w:rPr>
          <w:noProof/>
          <w:lang w:val="en-US"/>
        </w:rPr>
        <w:t>-</w:t>
      </w:r>
      <w:r>
        <w:rPr>
          <w:noProof/>
          <w:lang w:val="en-US"/>
        </w:rPr>
        <w:tab/>
      </w:r>
      <w:r w:rsidRPr="009E3E0E">
        <w:rPr>
          <w:i/>
          <w:iCs/>
          <w:noProof/>
          <w:lang w:val="en-US"/>
        </w:rPr>
        <w:t>Tally:</w:t>
      </w:r>
      <w:r>
        <w:rPr>
          <w:noProof/>
          <w:lang w:val="en-US"/>
        </w:rPr>
        <w:t xml:space="preserve"> the small red light indicating which camera is “on-air”</w:t>
      </w:r>
      <w:r w:rsidR="009962AF">
        <w:rPr>
          <w:noProof/>
          <w:lang w:val="en-US"/>
        </w:rPr>
        <w:t>.</w:t>
      </w:r>
    </w:p>
    <w:p w14:paraId="10E27D80" w14:textId="03862A2C" w:rsidR="008C591B" w:rsidRDefault="008C591B" w:rsidP="008C591B">
      <w:pPr>
        <w:pStyle w:val="B1"/>
        <w:rPr>
          <w:noProof/>
          <w:lang w:val="en-US"/>
        </w:rPr>
      </w:pPr>
      <w:r>
        <w:rPr>
          <w:noProof/>
          <w:lang w:val="en-US"/>
        </w:rPr>
        <w:t>-</w:t>
      </w:r>
      <w:r>
        <w:rPr>
          <w:noProof/>
          <w:lang w:val="en-US"/>
        </w:rPr>
        <w:tab/>
      </w:r>
      <w:r w:rsidRPr="009E3E0E">
        <w:rPr>
          <w:i/>
          <w:iCs/>
          <w:noProof/>
          <w:lang w:val="en-US"/>
        </w:rPr>
        <w:t>Telematics – Camera Control:</w:t>
      </w:r>
      <w:r>
        <w:rPr>
          <w:noProof/>
          <w:lang w:val="en-US"/>
        </w:rPr>
        <w:t xml:space="preserve"> Different functions of the camera</w:t>
      </w:r>
      <w:ins w:id="383" w:author="Thorsten Lohmar" w:date="2022-02-08T14:21:00Z">
        <w:r w:rsidR="00A85927">
          <w:rPr>
            <w:noProof/>
            <w:lang w:val="en-US"/>
          </w:rPr>
          <w:t>,</w:t>
        </w:r>
      </w:ins>
      <w:r>
        <w:rPr>
          <w:noProof/>
          <w:lang w:val="en-US"/>
        </w:rPr>
        <w:t xml:space="preserve"> </w:t>
      </w:r>
      <w:del w:id="384" w:author="Thorsten Lohmar" w:date="2022-02-08T14:21:00Z">
        <w:r w:rsidDel="00A85927">
          <w:rPr>
            <w:noProof/>
            <w:lang w:val="en-US"/>
          </w:rPr>
          <w:delText>like</w:delText>
        </w:r>
      </w:del>
      <w:ins w:id="385" w:author="Thorsten Lohmar" w:date="2022-02-08T14:21:00Z">
        <w:r w:rsidR="00A85927">
          <w:rPr>
            <w:noProof/>
            <w:lang w:val="en-US"/>
          </w:rPr>
          <w:t>such as</w:t>
        </w:r>
      </w:ins>
      <w:r>
        <w:rPr>
          <w:noProof/>
          <w:lang w:val="en-US"/>
        </w:rPr>
        <w:t xml:space="preserve"> the shutter speed</w:t>
      </w:r>
      <w:ins w:id="386" w:author="Thorsten Lohmar" w:date="2022-02-08T14:22:00Z">
        <w:r w:rsidR="00A85927">
          <w:rPr>
            <w:noProof/>
            <w:lang w:val="en-US"/>
          </w:rPr>
          <w:t xml:space="preserve"> and</w:t>
        </w:r>
      </w:ins>
      <w:del w:id="387" w:author="Thorsten Lohmar" w:date="2022-02-08T14:22:00Z">
        <w:r w:rsidDel="00A85927">
          <w:rPr>
            <w:noProof/>
            <w:lang w:val="en-US"/>
          </w:rPr>
          <w:delText>,</w:delText>
        </w:r>
      </w:del>
      <w:r>
        <w:rPr>
          <w:noProof/>
          <w:lang w:val="en-US"/>
        </w:rPr>
        <w:t xml:space="preserve"> iris</w:t>
      </w:r>
      <w:del w:id="388" w:author="Thorsten Lohmar" w:date="2022-02-08T14:22:00Z">
        <w:r w:rsidDel="00A85927">
          <w:rPr>
            <w:noProof/>
            <w:lang w:val="en-US"/>
          </w:rPr>
          <w:delText>, etc</w:delText>
        </w:r>
      </w:del>
      <w:r>
        <w:rPr>
          <w:noProof/>
          <w:lang w:val="en-US"/>
        </w:rPr>
        <w:t xml:space="preserve"> can be locally or remote controlled. The telematics signal may also contain information about the camera status, such as battery level.</w:t>
      </w:r>
    </w:p>
    <w:p w14:paraId="5BF540EF" w14:textId="47583683" w:rsidR="008C591B" w:rsidRPr="000C0602" w:rsidRDefault="008C591B" w:rsidP="008C591B">
      <w:pPr>
        <w:pStyle w:val="B1"/>
        <w:rPr>
          <w:noProof/>
          <w:lang w:val="en-US"/>
        </w:rPr>
      </w:pPr>
      <w:r>
        <w:rPr>
          <w:noProof/>
          <w:lang w:val="en-US"/>
        </w:rPr>
        <w:t>-</w:t>
      </w:r>
      <w:r>
        <w:rPr>
          <w:noProof/>
          <w:lang w:val="en-US"/>
        </w:rPr>
        <w:tab/>
      </w:r>
      <w:r w:rsidRPr="009E3E0E">
        <w:rPr>
          <w:i/>
          <w:iCs/>
          <w:noProof/>
          <w:lang w:val="en-US"/>
        </w:rPr>
        <w:t>Follow Focus:</w:t>
      </w:r>
      <w:r>
        <w:rPr>
          <w:noProof/>
          <w:lang w:val="en-US"/>
        </w:rPr>
        <w:t xml:space="preserve"> </w:t>
      </w:r>
      <w:r w:rsidR="009E3E0E">
        <w:rPr>
          <w:noProof/>
          <w:lang w:val="en-US"/>
        </w:rPr>
        <w:t>A</w:t>
      </w:r>
      <w:r>
        <w:rPr>
          <w:noProof/>
          <w:lang w:val="en-US"/>
        </w:rPr>
        <w:t xml:space="preserve"> f</w:t>
      </w:r>
      <w:r w:rsidRPr="000C0602">
        <w:rPr>
          <w:noProof/>
          <w:lang w:val="en-US"/>
        </w:rPr>
        <w:t>ocus control mechanism to help the operator be more precise while adjusting the focus and maintaining it while the camera is moving relative to the subject/object</w:t>
      </w:r>
      <w:r>
        <w:rPr>
          <w:noProof/>
          <w:lang w:val="en-US"/>
        </w:rPr>
        <w:t>.</w:t>
      </w:r>
    </w:p>
    <w:p w14:paraId="6AC8FBD2" w14:textId="77777777" w:rsidR="008C591B" w:rsidRDefault="008C591B" w:rsidP="008C591B">
      <w:pPr>
        <w:pStyle w:val="B1"/>
        <w:rPr>
          <w:noProof/>
          <w:lang w:val="en-US"/>
        </w:rPr>
      </w:pPr>
      <w:r>
        <w:rPr>
          <w:noProof/>
          <w:lang w:val="en-US"/>
        </w:rPr>
        <w:t>-</w:t>
      </w:r>
      <w:r>
        <w:rPr>
          <w:noProof/>
          <w:lang w:val="en-US"/>
        </w:rPr>
        <w:tab/>
      </w:r>
      <w:r w:rsidRPr="009E3E0E">
        <w:rPr>
          <w:i/>
          <w:iCs/>
          <w:noProof/>
          <w:lang w:val="en-US"/>
        </w:rPr>
        <w:t>Intercom:</w:t>
      </w:r>
      <w:r>
        <w:rPr>
          <w:noProof/>
          <w:lang w:val="en-US"/>
        </w:rPr>
        <w:t xml:space="preserve"> In some production events, the camera operators can talk to each other and the programe director using a separate speech channel. </w:t>
      </w:r>
    </w:p>
    <w:p w14:paraId="3B718FD1" w14:textId="012609F5" w:rsidR="008C591B" w:rsidRDefault="008C591B" w:rsidP="008C591B">
      <w:pPr>
        <w:pStyle w:val="NO"/>
        <w:rPr>
          <w:noProof/>
          <w:lang w:val="en-US"/>
        </w:rPr>
      </w:pPr>
      <w:r>
        <w:rPr>
          <w:noProof/>
          <w:lang w:val="en-US"/>
        </w:rPr>
        <w:lastRenderedPageBreak/>
        <w:t>NOTE:</w:t>
      </w:r>
      <w:r>
        <w:rPr>
          <w:noProof/>
          <w:lang w:val="en-US"/>
        </w:rPr>
        <w:tab/>
        <w:t xml:space="preserve">Intercom is traditionally integrated into a camera. However, </w:t>
      </w:r>
      <w:ins w:id="389" w:author="Thorsten Lohmar" w:date="2022-02-08T14:22:00Z">
        <w:r w:rsidR="00A85927">
          <w:rPr>
            <w:noProof/>
            <w:lang w:val="en-US"/>
          </w:rPr>
          <w:t xml:space="preserve">an </w:t>
        </w:r>
      </w:ins>
      <w:del w:id="390" w:author="Thorsten Lohmar" w:date="2022-02-08T14:22:00Z">
        <w:r w:rsidDel="00A85927">
          <w:rPr>
            <w:noProof/>
            <w:lang w:val="en-US"/>
          </w:rPr>
          <w:delText>I</w:delText>
        </w:r>
      </w:del>
      <w:ins w:id="391" w:author="Thorsten Lohmar" w:date="2022-02-08T14:22:00Z">
        <w:r w:rsidR="00A85927">
          <w:rPr>
            <w:noProof/>
            <w:lang w:val="en-US"/>
          </w:rPr>
          <w:t>i</w:t>
        </w:r>
      </w:ins>
      <w:r>
        <w:rPr>
          <w:noProof/>
          <w:lang w:val="en-US"/>
        </w:rPr>
        <w:t xml:space="preserve">ntercom might become more and more independent </w:t>
      </w:r>
      <w:del w:id="392" w:author="Thorsten Lohmar" w:date="2022-02-08T14:22:00Z">
        <w:r w:rsidDel="00A85927">
          <w:rPr>
            <w:noProof/>
            <w:lang w:val="en-US"/>
          </w:rPr>
          <w:delText xml:space="preserve">devices </w:delText>
        </w:r>
      </w:del>
      <w:r>
        <w:rPr>
          <w:noProof/>
          <w:lang w:val="en-US"/>
        </w:rPr>
        <w:t>in media production, since intercom typically is set</w:t>
      </w:r>
      <w:ins w:id="393" w:author="Thorsten Lohmar" w:date="2022-02-08T14:22:00Z">
        <w:r w:rsidR="00A85927">
          <w:rPr>
            <w:noProof/>
            <w:lang w:val="en-US"/>
          </w:rPr>
          <w:t xml:space="preserve"> </w:t>
        </w:r>
      </w:ins>
      <w:r>
        <w:rPr>
          <w:noProof/>
          <w:lang w:val="en-US"/>
        </w:rPr>
        <w:t xml:space="preserve">up first and torn down last. </w:t>
      </w:r>
    </w:p>
    <w:p w14:paraId="0EA70764" w14:textId="11CD45DB" w:rsidR="008C591B" w:rsidRDefault="008C591B" w:rsidP="008C591B">
      <w:pPr>
        <w:pStyle w:val="B1"/>
        <w:rPr>
          <w:noProof/>
          <w:lang w:val="en-US"/>
        </w:rPr>
      </w:pPr>
      <w:r>
        <w:rPr>
          <w:noProof/>
          <w:lang w:val="en-US"/>
        </w:rPr>
        <w:t>-</w:t>
      </w:r>
      <w:r>
        <w:rPr>
          <w:noProof/>
          <w:lang w:val="en-US"/>
        </w:rPr>
        <w:tab/>
      </w:r>
      <w:r w:rsidRPr="009E3E0E">
        <w:rPr>
          <w:i/>
          <w:iCs/>
          <w:noProof/>
          <w:lang w:val="en-US"/>
        </w:rPr>
        <w:t>Timing – Sync:</w:t>
      </w:r>
      <w:r>
        <w:rPr>
          <w:noProof/>
          <w:lang w:val="en-US"/>
        </w:rPr>
        <w:t xml:space="preserve"> The camera needs to time synchronized, (A) for timestamping the media packets and (B) for synchronizing the frame capture pulse (GenLock)</w:t>
      </w:r>
      <w:r w:rsidR="009962AF">
        <w:rPr>
          <w:noProof/>
          <w:lang w:val="en-US"/>
        </w:rPr>
        <w:t>.</w:t>
      </w:r>
    </w:p>
    <w:p w14:paraId="38D33F3A" w14:textId="5D05BE3C" w:rsidR="008C591B" w:rsidRDefault="008C591B" w:rsidP="008C591B">
      <w:pPr>
        <w:pStyle w:val="B1"/>
        <w:rPr>
          <w:noProof/>
          <w:lang w:val="en-US"/>
        </w:rPr>
      </w:pPr>
      <w:r>
        <w:rPr>
          <w:noProof/>
          <w:lang w:val="en-US"/>
        </w:rPr>
        <w:t>-</w:t>
      </w:r>
      <w:r>
        <w:rPr>
          <w:noProof/>
          <w:lang w:val="en-US"/>
        </w:rPr>
        <w:tab/>
      </w:r>
      <w:r w:rsidRPr="009E3E0E">
        <w:rPr>
          <w:i/>
          <w:iCs/>
          <w:noProof/>
          <w:lang w:val="en-US"/>
        </w:rPr>
        <w:t>Audio:</w:t>
      </w:r>
      <w:r>
        <w:rPr>
          <w:noProof/>
          <w:lang w:val="en-US"/>
        </w:rPr>
        <w:t xml:space="preserve"> In some production events (specifically news gathering), the camera is equipped with a microphone to capture audio. In other production events (like sports), the microphone positions are different from camera positions to capture “atmosphere”</w:t>
      </w:r>
      <w:r w:rsidR="009962AF">
        <w:rPr>
          <w:noProof/>
          <w:lang w:val="en-US"/>
        </w:rPr>
        <w:t>.</w:t>
      </w:r>
    </w:p>
    <w:p w14:paraId="3604362B" w14:textId="54D65679" w:rsidR="008C591B" w:rsidRPr="009E3E0E" w:rsidRDefault="008C591B" w:rsidP="009E3E0E">
      <w:pPr>
        <w:pStyle w:val="B1"/>
      </w:pPr>
      <w:r w:rsidRPr="20BD636C">
        <w:rPr>
          <w:noProof/>
          <w:lang w:val="en-US"/>
        </w:rPr>
        <w:t>-</w:t>
      </w:r>
      <w:r>
        <w:tab/>
      </w:r>
      <w:r w:rsidRPr="009E3E0E">
        <w:rPr>
          <w:i/>
          <w:iCs/>
          <w:noProof/>
          <w:lang w:val="en-US"/>
        </w:rPr>
        <w:t>AR/VR tracking:</w:t>
      </w:r>
      <w:r w:rsidRPr="20BD636C">
        <w:rPr>
          <w:noProof/>
          <w:lang w:val="en-US"/>
        </w:rPr>
        <w:t xml:space="preserve"> </w:t>
      </w:r>
      <w:r>
        <w:rPr>
          <w:noProof/>
          <w:lang w:val="en-US"/>
        </w:rPr>
        <w:t xml:space="preserve">Accurate camera positioning is of paramount importance to incorporate </w:t>
      </w:r>
      <w:r w:rsidRPr="000C0602">
        <w:rPr>
          <w:noProof/>
          <w:lang w:val="en-US"/>
        </w:rPr>
        <w:t>virtual and augmented reality studio sets in live productions</w:t>
      </w:r>
      <w:r w:rsidR="009962AF">
        <w:rPr>
          <w:noProof/>
          <w:lang w:val="en-US"/>
        </w:rPr>
        <w:t>.</w:t>
      </w:r>
    </w:p>
    <w:p w14:paraId="5A9ECD96" w14:textId="69AB6C13" w:rsidR="008C591B" w:rsidRPr="00C73807" w:rsidRDefault="007D385A" w:rsidP="008D47D3">
      <w:pPr>
        <w:pStyle w:val="Heading2"/>
      </w:pPr>
      <w:bookmarkStart w:id="394" w:name="_Toc95237414"/>
      <w:r>
        <w:t>5</w:t>
      </w:r>
      <w:r w:rsidR="008C591B">
        <w:t>.</w:t>
      </w:r>
      <w:r w:rsidR="002539E0">
        <w:t>3</w:t>
      </w:r>
      <w:r w:rsidR="008C591B">
        <w:tab/>
      </w:r>
      <w:r w:rsidR="008C591B" w:rsidRPr="00C73807">
        <w:t xml:space="preserve">Scenario 2: </w:t>
      </w:r>
      <w:r w:rsidR="008C591B">
        <w:t>O</w:t>
      </w:r>
      <w:r w:rsidR="008C591B" w:rsidRPr="00C73807">
        <w:t>utside broadcast contribution</w:t>
      </w:r>
      <w:bookmarkEnd w:id="394"/>
    </w:p>
    <w:p w14:paraId="1941D5A7" w14:textId="77777777" w:rsidR="008C591B" w:rsidRPr="00C73807" w:rsidRDefault="008C591B" w:rsidP="008C591B">
      <w:r w:rsidRPr="00C73807">
        <w:t xml:space="preserve">Over the past few years, broadcasters have been using mobile networks for some workflows, specifically using 4G networks to send a live video stream to </w:t>
      </w:r>
      <w:r>
        <w:t>a</w:t>
      </w:r>
      <w:r w:rsidRPr="00C73807">
        <w:t xml:space="preserve"> production centre. This type of communication has helped revolutionise the way news and events are produced, as reporters and teams </w:t>
      </w:r>
      <w:r>
        <w:t>can</w:t>
      </w:r>
      <w:r w:rsidRPr="00C73807">
        <w:t xml:space="preserve"> work from anywhere, </w:t>
      </w:r>
      <w:r>
        <w:t xml:space="preserve">at </w:t>
      </w:r>
      <w:r w:rsidRPr="00C73807">
        <w:t>any</w:t>
      </w:r>
      <w:r>
        <w:t xml:space="preserve"> </w:t>
      </w:r>
      <w:r w:rsidRPr="00C73807">
        <w:t xml:space="preserve">time if an acceptable coverage </w:t>
      </w:r>
      <w:r>
        <w:t>is</w:t>
      </w:r>
      <w:r w:rsidRPr="00C73807">
        <w:t xml:space="preserve"> available. To do this, a backpack or camera-mounted device is used to encode and broadcast video without the need for mobile units (vans) and/or many cables and devices.</w:t>
      </w:r>
    </w:p>
    <w:p w14:paraId="0DAE1933" w14:textId="108002F3" w:rsidR="008C591B" w:rsidRPr="00C73807" w:rsidRDefault="008C591B" w:rsidP="008C591B">
      <w:r w:rsidRPr="00C73807">
        <w:t xml:space="preserve">However, the use of 4G networks can bring several disadvantages. For example, due to the bandwidth required, mobile solutions require multiple connections and therefore multiple SIM cards to provide adequate service; this method of connection aggregation is known as </w:t>
      </w:r>
      <w:r>
        <w:t xml:space="preserve">“link </w:t>
      </w:r>
      <w:r w:rsidRPr="00C73807">
        <w:t>bonding</w:t>
      </w:r>
      <w:r>
        <w:t>”</w:t>
      </w:r>
      <w:r w:rsidRPr="00C73807">
        <w:t>. Additionally, when these devices are outside the mobile network provider coverage area, other SIM cards are required to use an alternate network. The video must be highly compressed due to network bandwidth restrictions, which degrades content quality in later stages of the production and distribution chains. These technologies tend provide a single video link</w:t>
      </w:r>
      <w:ins w:id="395" w:author="Thorsten Lohmar" w:date="2022-02-08T14:25:00Z">
        <w:r w:rsidR="00085247">
          <w:t>.</w:t>
        </w:r>
      </w:ins>
      <w:r w:rsidRPr="00C73807">
        <w:t xml:space="preserve"> </w:t>
      </w:r>
      <w:del w:id="396" w:author="Thorsten Lohmar" w:date="2022-02-08T14:26:00Z">
        <w:r w:rsidRPr="00C73807" w:rsidDel="00085247">
          <w:delText>and so if</w:delText>
        </w:r>
      </w:del>
      <w:ins w:id="397" w:author="Thorsten Lohmar" w:date="2022-02-08T14:26:00Z">
        <w:r w:rsidR="00085247">
          <w:t>When</w:t>
        </w:r>
      </w:ins>
      <w:r w:rsidRPr="00C73807">
        <w:t xml:space="preserve"> more than one camera is required it either needs multiple units </w:t>
      </w:r>
      <w:ins w:id="398" w:author="Thorsten Lohmar" w:date="2022-02-08T14:26:00Z">
        <w:r w:rsidR="00085247">
          <w:t>(</w:t>
        </w:r>
      </w:ins>
      <w:r w:rsidRPr="00C73807">
        <w:t>that are often timed differently</w:t>
      </w:r>
      <w:ins w:id="399" w:author="Thorsten Lohmar" w:date="2022-02-08T14:26:00Z">
        <w:r w:rsidR="00085247">
          <w:t>)</w:t>
        </w:r>
      </w:ins>
      <w:r w:rsidRPr="00C73807">
        <w:t xml:space="preserve"> or people </w:t>
      </w:r>
      <w:del w:id="400" w:author="Thorsten Lohmar" w:date="2022-02-08T14:27:00Z">
        <w:r w:rsidRPr="00C73807" w:rsidDel="00085247">
          <w:delText xml:space="preserve">and </w:delText>
        </w:r>
      </w:del>
      <w:ins w:id="401" w:author="Thorsten Lohmar" w:date="2022-02-08T14:27:00Z">
        <w:r w:rsidR="00085247">
          <w:t>with the</w:t>
        </w:r>
        <w:r w:rsidR="00085247" w:rsidRPr="00C73807">
          <w:t xml:space="preserve"> </w:t>
        </w:r>
      </w:ins>
      <w:r w:rsidRPr="00C73807">
        <w:t>infrastructure on site to support multiple camera operation. There is also no differentiation between the networks to which these devices connect and public networks, so in large events 4G connections become unreliable as they struggle for connectivity and bandwidth with other users.</w:t>
      </w:r>
    </w:p>
    <w:p w14:paraId="6B096F79" w14:textId="77777777" w:rsidR="008C591B" w:rsidRPr="00C73807" w:rsidRDefault="008C591B" w:rsidP="008C591B">
      <w:r w:rsidRPr="00C73807">
        <w:t xml:space="preserve">It can be expected that 5G solutions will evolve to meet these workflows with little or no interventions but there is also a demand for a technology that allows </w:t>
      </w:r>
      <w:r>
        <w:t>multiple audio and video sources</w:t>
      </w:r>
      <w:r w:rsidRPr="00C73807">
        <w:t xml:space="preserve"> to </w:t>
      </w:r>
      <w:r>
        <w:t xml:space="preserve">be </w:t>
      </w:r>
      <w:r w:rsidRPr="00C73807">
        <w:t>connect</w:t>
      </w:r>
      <w:r>
        <w:t>ed</w:t>
      </w:r>
      <w:r w:rsidRPr="00C73807">
        <w:t xml:space="preserve"> and synchronize</w:t>
      </w:r>
      <w:r>
        <w:t>d</w:t>
      </w:r>
      <w:r w:rsidRPr="00C73807">
        <w:t xml:space="preserve"> as well as better interoperability with existing workflows.</w:t>
      </w:r>
    </w:p>
    <w:p w14:paraId="64066CC4" w14:textId="77777777" w:rsidR="008C591B" w:rsidRPr="00C73807" w:rsidRDefault="008C591B" w:rsidP="008C591B">
      <w:r w:rsidRPr="00C73807">
        <w:t>The scenarios for contribution may be focused on news</w:t>
      </w:r>
      <w:r>
        <w:t>gathering</w:t>
      </w:r>
      <w:r w:rsidRPr="00C73807">
        <w:t xml:space="preserve"> and lower budget production. In these scenarios content may be more static with less temporal change or fixed backgrounds</w:t>
      </w:r>
      <w:r>
        <w:t>,</w:t>
      </w:r>
      <w:r w:rsidRPr="00C73807">
        <w:t xml:space="preserve"> so more intense compression may be applied.</w:t>
      </w:r>
    </w:p>
    <w:p w14:paraId="65878620" w14:textId="705DF5B5" w:rsidR="008C591B" w:rsidRPr="00C73807" w:rsidRDefault="007D385A" w:rsidP="008D47D3">
      <w:pPr>
        <w:pStyle w:val="Heading2"/>
      </w:pPr>
      <w:bookmarkStart w:id="402" w:name="_Toc95237415"/>
      <w:r>
        <w:t>5</w:t>
      </w:r>
      <w:r w:rsidR="008C591B">
        <w:t>.</w:t>
      </w:r>
      <w:r w:rsidR="002539E0">
        <w:t>4</w:t>
      </w:r>
      <w:r w:rsidR="008C591B">
        <w:tab/>
      </w:r>
      <w:r w:rsidR="008C591B" w:rsidRPr="00C73807">
        <w:t xml:space="preserve">Considerations on </w:t>
      </w:r>
      <w:r>
        <w:t xml:space="preserve">remote and </w:t>
      </w:r>
      <w:r w:rsidR="008C591B" w:rsidRPr="00C73807">
        <w:t>cloud-based production</w:t>
      </w:r>
      <w:bookmarkEnd w:id="402"/>
    </w:p>
    <w:p w14:paraId="3C0B4237" w14:textId="1CF468CC" w:rsidR="007D385A" w:rsidRDefault="008C591B" w:rsidP="007D385A">
      <w:r w:rsidRPr="00C73807">
        <w:t xml:space="preserve">Productions typically require long preparation times with large audio and video equipment that is physically moved to external event sites, as well as configured and adjusted for a specific production activity. </w:t>
      </w:r>
      <w:r w:rsidR="007D385A">
        <w:t xml:space="preserve">Remote Production enables remote control of audio–visual capture equipment (such as microphones and cameras) deployed at an outside broadcast site from a more convenient production location, typically a broadcast centre. Remote Production thereby </w:t>
      </w:r>
      <w:r w:rsidR="007D385A" w:rsidRPr="00C73807">
        <w:t>reduce</w:t>
      </w:r>
      <w:r w:rsidR="007D385A">
        <w:t>s</w:t>
      </w:r>
      <w:r w:rsidR="007D385A" w:rsidRPr="00C73807">
        <w:t xml:space="preserve"> the requirement to move all production equipment to the </w:t>
      </w:r>
      <w:r w:rsidR="007D385A">
        <w:t>outside broadcast</w:t>
      </w:r>
      <w:r w:rsidR="007D385A" w:rsidRPr="00C73807">
        <w:t xml:space="preserve"> site. This may lead to cost reductions or allow more coverage of complex events. For example, multimedia sources such as cameras or microphones would be deployed at the </w:t>
      </w:r>
      <w:r w:rsidR="007D385A">
        <w:t>outside broadcast</w:t>
      </w:r>
      <w:r w:rsidR="007D385A" w:rsidRPr="00C73807">
        <w:t xml:space="preserve"> site, but much of the equipment may be in production centres and be connected over the network to the remote site</w:t>
      </w:r>
      <w:r w:rsidR="007D385A">
        <w:t>.</w:t>
      </w:r>
      <w:r w:rsidR="007D385A" w:rsidRPr="00C73807">
        <w:t xml:space="preserve"> </w:t>
      </w:r>
      <w:r w:rsidR="007D385A">
        <w:t>E</w:t>
      </w:r>
      <w:r w:rsidR="007D385A" w:rsidRPr="00C73807">
        <w:t>xamples include audio and video mixers, switching matri</w:t>
      </w:r>
      <w:del w:id="403" w:author="Thorsten Lohmar" w:date="2022-02-08T14:27:00Z">
        <w:r w:rsidR="007D385A" w:rsidRPr="00C73807" w:rsidDel="00085247">
          <w:delText>x</w:delText>
        </w:r>
      </w:del>
      <w:ins w:id="404" w:author="Thorsten Lohmar" w:date="2022-02-08T14:27:00Z">
        <w:r w:rsidR="00085247">
          <w:t>c</w:t>
        </w:r>
      </w:ins>
      <w:r w:rsidR="007D385A" w:rsidRPr="00C73807">
        <w:t>es, storage devices and multi-viewers.</w:t>
      </w:r>
    </w:p>
    <w:p w14:paraId="1B3EE434" w14:textId="05B45627" w:rsidR="007D385A" w:rsidRDefault="007D385A" w:rsidP="007D385A">
      <w:r w:rsidRPr="00C73807">
        <w:t xml:space="preserve">Some functions are coordinated in master control rooms (MCRs). These MCRs pull together multiple internal and outside sources and organise them for presentation to operational galleries. Large broadcast centres have </w:t>
      </w:r>
      <w:r>
        <w:t>signal routing</w:t>
      </w:r>
      <w:r w:rsidRPr="00C73807">
        <w:t xml:space="preserve"> matri</w:t>
      </w:r>
      <w:r>
        <w:t>c</w:t>
      </w:r>
      <w:r w:rsidRPr="00C73807">
        <w:t>es that allow multiple audio and video signals to be organised and packaged for both incoming and outgoing feeds.</w:t>
      </w:r>
    </w:p>
    <w:p w14:paraId="2DA9FFA4" w14:textId="77777777" w:rsidR="007D385A" w:rsidRDefault="007D385A" w:rsidP="004777BE">
      <w:pPr>
        <w:keepNext/>
      </w:pPr>
      <w:r>
        <w:t>TR 22.827 [4] includes the following definition:</w:t>
      </w:r>
    </w:p>
    <w:p w14:paraId="6DC11463" w14:textId="77777777" w:rsidR="007D385A" w:rsidRPr="009C7B72" w:rsidRDefault="007D385A" w:rsidP="007D385A">
      <w:pPr>
        <w:pStyle w:val="B1"/>
        <w:ind w:firstLine="0"/>
        <w:rPr>
          <w:i/>
          <w:iCs/>
        </w:rPr>
      </w:pPr>
      <w:r w:rsidRPr="009C7B72">
        <w:rPr>
          <w:b/>
          <w:bCs/>
          <w:i/>
          <w:iCs/>
        </w:rPr>
        <w:t>Remote Production</w:t>
      </w:r>
      <w:r w:rsidRPr="009C7B72">
        <w:rPr>
          <w:i/>
          <w:iCs/>
        </w:rPr>
        <w:t xml:space="preserve">: Content being acquired is remote to the broadcast centre but configured and controlled from the broadcast centre. </w:t>
      </w:r>
      <w:r>
        <w:rPr>
          <w:i/>
          <w:iCs/>
        </w:rPr>
        <w:t>T</w:t>
      </w:r>
      <w:r w:rsidRPr="009C7B72">
        <w:rPr>
          <w:i/>
          <w:iCs/>
        </w:rPr>
        <w:t>his may include video or audio content but also command and control functions to operate the technical facilities located at the outside broadcast site.</w:t>
      </w:r>
    </w:p>
    <w:p w14:paraId="4EE2BDC4" w14:textId="77777777" w:rsidR="007D385A" w:rsidRDefault="007D385A" w:rsidP="007D385A">
      <w:r>
        <w:lastRenderedPageBreak/>
        <w:t>Cloud-based production is a special case of Remote Production in which workflows are executed in a cloud-based infrastructure. This cloud-based infrastructure can be public or private and may even be deployed within the 5G operator’s infrastructure itself (</w:t>
      </w:r>
      <w:proofErr w:type="gramStart"/>
      <w:r>
        <w:t>e.g.</w:t>
      </w:r>
      <w:proofErr w:type="gramEnd"/>
      <w:r>
        <w:t xml:space="preserve"> leveraging Edge Computing capabilities close to the production location).</w:t>
      </w:r>
    </w:p>
    <w:p w14:paraId="7259C239" w14:textId="2244A58F" w:rsidR="007D385A" w:rsidRPr="00B51DD4" w:rsidRDefault="007D385A" w:rsidP="007D385A">
      <w:pPr>
        <w:rPr>
          <w:b/>
          <w:bCs/>
        </w:rPr>
      </w:pPr>
      <w:r>
        <w:t>A 5G NPN could allow audio–visual capture equipment (such as cameras and microphones) deployed at an outside broadcast site to connect to a production facility, whether the latter is local or remote, and whether it is operated within a central broadcast centre with the support of fixed equip</w:t>
      </w:r>
      <w:del w:id="405" w:author="Thorsten Lohmar" w:date="2022-02-08T14:27:00Z">
        <w:r w:rsidDel="00085247">
          <w:delText>e</w:delText>
        </w:r>
      </w:del>
      <w:r>
        <w:t>ment or deployed in a cloud infrastructure. The various application flows, latency and bit rate requirements depend on the scenario envisaged and should be studied.</w:t>
      </w:r>
    </w:p>
    <w:p w14:paraId="1A2219D0" w14:textId="0413F4EC" w:rsidR="008C591B" w:rsidRDefault="007D385A" w:rsidP="008D47D3">
      <w:pPr>
        <w:pStyle w:val="Heading2"/>
        <w:rPr>
          <w:noProof/>
        </w:rPr>
      </w:pPr>
      <w:bookmarkStart w:id="406" w:name="_Toc95237416"/>
      <w:r>
        <w:rPr>
          <w:noProof/>
        </w:rPr>
        <w:t>5</w:t>
      </w:r>
      <w:r w:rsidR="008C591B">
        <w:rPr>
          <w:noProof/>
        </w:rPr>
        <w:t>.</w:t>
      </w:r>
      <w:r w:rsidR="002539E0">
        <w:rPr>
          <w:noProof/>
        </w:rPr>
        <w:t>5</w:t>
      </w:r>
      <w:r w:rsidR="008C591B">
        <w:rPr>
          <w:noProof/>
        </w:rPr>
        <w:tab/>
        <w:t>Collaboration models and deployment architectures</w:t>
      </w:r>
      <w:bookmarkEnd w:id="406"/>
    </w:p>
    <w:p w14:paraId="60B70FD5" w14:textId="77777777" w:rsidR="004777BE" w:rsidDel="006907AD" w:rsidRDefault="004777BE" w:rsidP="004777BE">
      <w:pPr>
        <w:pStyle w:val="EditorsNote"/>
        <w:rPr>
          <w:del w:id="407" w:author="S4-220142" w:date="2022-02-23T14:08:00Z"/>
          <w:noProof/>
          <w:lang w:val="en-US"/>
        </w:rPr>
      </w:pPr>
      <w:del w:id="408" w:author="S4-220142" w:date="2022-02-23T14:08:00Z">
        <w:r w:rsidDel="006907AD">
          <w:delText>Editor’s Note: No input yet.</w:delText>
        </w:r>
      </w:del>
    </w:p>
    <w:p w14:paraId="69E73CC9" w14:textId="77777777" w:rsidR="004777BE" w:rsidDel="006907AD" w:rsidRDefault="004777BE" w:rsidP="004777BE">
      <w:pPr>
        <w:pStyle w:val="EditorsNote"/>
        <w:rPr>
          <w:del w:id="409" w:author="S4-220142" w:date="2022-02-23T14:08:00Z"/>
        </w:rPr>
      </w:pPr>
      <w:del w:id="410" w:author="S4-220142" w:date="2022-02-23T14:08:00Z">
        <w:r w:rsidRPr="006C218C" w:rsidDel="006907AD">
          <w:rPr>
            <w:highlight w:val="yellow"/>
          </w:rPr>
          <w:delText>&lt;Should we add a Remote Production use-deployment, with an SNPN on-prem and then remote functions?&gt;</w:delText>
        </w:r>
      </w:del>
    </w:p>
    <w:p w14:paraId="4353B92B" w14:textId="77777777" w:rsidR="006907AD" w:rsidRDefault="006907AD" w:rsidP="006907AD">
      <w:pPr>
        <w:pStyle w:val="Heading3"/>
        <w:rPr>
          <w:ins w:id="411" w:author="S4-220142" w:date="2022-02-23T14:08:00Z"/>
          <w:noProof/>
        </w:rPr>
      </w:pPr>
      <w:ins w:id="412" w:author="S4-220142" w:date="2022-02-23T14:08:00Z">
        <w:r>
          <w:rPr>
            <w:noProof/>
          </w:rPr>
          <w:t>5.5.1</w:t>
        </w:r>
        <w:r>
          <w:rPr>
            <w:noProof/>
          </w:rPr>
          <w:tab/>
          <w:t>General</w:t>
        </w:r>
      </w:ins>
    </w:p>
    <w:p w14:paraId="7DF39091" w14:textId="77777777" w:rsidR="006907AD" w:rsidRDefault="006907AD" w:rsidP="004777BE">
      <w:pPr>
        <w:keepNext/>
        <w:rPr>
          <w:ins w:id="413" w:author="S4-220142" w:date="2022-02-23T14:08:00Z"/>
        </w:rPr>
      </w:pPr>
      <w:ins w:id="414" w:author="S4-220142" w:date="2022-02-23T14:08:00Z">
        <w:r>
          <w:t>This clause describes various collaboration models with different NPN deployments, targeting the different media production scenarios, which are introduced in previous clauses.</w:t>
        </w:r>
      </w:ins>
    </w:p>
    <w:p w14:paraId="03FE04BD" w14:textId="77777777" w:rsidR="006907AD" w:rsidRDefault="006907AD" w:rsidP="004777BE">
      <w:pPr>
        <w:keepNext/>
        <w:rPr>
          <w:ins w:id="415" w:author="S4-220142" w:date="2022-02-23T14:08:00Z"/>
        </w:rPr>
      </w:pPr>
      <w:ins w:id="416" w:author="S4-220142" w:date="2022-02-23T14:08:00Z">
        <w:r>
          <w:t>The following (simplified) media functions are deployed in different models:</w:t>
        </w:r>
      </w:ins>
    </w:p>
    <w:p w14:paraId="43087617" w14:textId="77777777" w:rsidR="006907AD" w:rsidRDefault="006907AD" w:rsidP="006907AD">
      <w:pPr>
        <w:pStyle w:val="B1"/>
        <w:rPr>
          <w:ins w:id="417" w:author="S4-220142" w:date="2022-02-23T14:08:00Z"/>
        </w:rPr>
      </w:pPr>
      <w:ins w:id="418" w:author="S4-220142" w:date="2022-02-23T14:08:00Z">
        <w:r>
          <w:t>-</w:t>
        </w:r>
        <w:r>
          <w:tab/>
        </w:r>
        <w:r w:rsidRPr="00516943">
          <w:rPr>
            <w:i/>
            <w:iCs/>
          </w:rPr>
          <w:t>Technical Manager:</w:t>
        </w:r>
        <w:r>
          <w:t xml:space="preserve"> This function represents a role within the media producer that decides on various options, </w:t>
        </w:r>
        <w:proofErr w:type="gramStart"/>
        <w:r>
          <w:t>e.g.</w:t>
        </w:r>
        <w:proofErr w:type="gramEnd"/>
        <w:r>
          <w:t xml:space="preserve"> how many media production devices (cameras, monitors, etc) are used in the deployment, their connections, etc.</w:t>
        </w:r>
      </w:ins>
    </w:p>
    <w:p w14:paraId="36A7295F" w14:textId="77777777" w:rsidR="006907AD" w:rsidRDefault="006907AD" w:rsidP="006907AD">
      <w:pPr>
        <w:pStyle w:val="B1"/>
        <w:rPr>
          <w:ins w:id="419" w:author="S4-220142" w:date="2022-02-23T14:08:00Z"/>
        </w:rPr>
      </w:pPr>
      <w:ins w:id="420" w:author="S4-220142" w:date="2022-02-23T14:08:00Z">
        <w:r>
          <w:t>-</w:t>
        </w:r>
        <w:r>
          <w:tab/>
        </w:r>
        <w:r w:rsidRPr="00516943">
          <w:rPr>
            <w:i/>
            <w:iCs/>
          </w:rPr>
          <w:t>Dynamic Configuration:</w:t>
        </w:r>
        <w:r>
          <w:t xml:space="preserve"> This function translates the decisions of the technical manager role into (dynamic) configurations. For each device, it determines the network connectivity and media configuration, such as codec configuration</w:t>
        </w:r>
        <w:r w:rsidRPr="00E27ACE">
          <w:t xml:space="preserve"> </w:t>
        </w:r>
        <w:r>
          <w:t xml:space="preserve">(separately for uplink and downlink return path), selection of Media Gateway (IP address and port), media protocols, etc. </w:t>
        </w:r>
        <w:r w:rsidRPr="00E27ACE">
          <w:t>When the traffic cross</w:t>
        </w:r>
        <w:r w:rsidRPr="00E868C1">
          <w:t>es trust domains, t</w:t>
        </w:r>
        <w:r w:rsidRPr="00E27ACE">
          <w:t xml:space="preserve">he </w:t>
        </w:r>
        <w:r>
          <w:t>D</w:t>
        </w:r>
        <w:r w:rsidRPr="00E27ACE">
          <w:t>ynam</w:t>
        </w:r>
        <w:r w:rsidRPr="00E868C1">
          <w:t>ic Configuration function also configure</w:t>
        </w:r>
        <w:r>
          <w:t>s</w:t>
        </w:r>
        <w:r w:rsidRPr="00E868C1">
          <w:t xml:space="preserve"> security functions, </w:t>
        </w:r>
        <w:proofErr w:type="gramStart"/>
        <w:r w:rsidRPr="00E868C1">
          <w:t>e.g.</w:t>
        </w:r>
        <w:proofErr w:type="gramEnd"/>
        <w:r w:rsidRPr="00E868C1">
          <w:t xml:space="preserve"> to secure the media plane traffic.</w:t>
        </w:r>
        <w:r>
          <w:t xml:space="preserve"> When the configuration setup is finished, the Dynamic Configuration function provisions the needed QoS flows in the PCF/NEF. For each QoS flow, the Dynamic Configuration function provides traffic detection information (</w:t>
        </w:r>
        <w:proofErr w:type="gramStart"/>
        <w:r>
          <w:t>e.g.</w:t>
        </w:r>
        <w:proofErr w:type="gramEnd"/>
        <w:r>
          <w:t xml:space="preserve"> a Packet Filter Set or a PFD) and information about the needed QoS class.</w:t>
        </w:r>
      </w:ins>
    </w:p>
    <w:p w14:paraId="45EAF342" w14:textId="77777777" w:rsidR="006907AD" w:rsidRDefault="006907AD" w:rsidP="006907AD">
      <w:pPr>
        <w:pStyle w:val="B1"/>
        <w:rPr>
          <w:ins w:id="421" w:author="S4-220142" w:date="2022-02-23T14:08:00Z"/>
        </w:rPr>
      </w:pPr>
      <w:ins w:id="422" w:author="S4-220142" w:date="2022-02-23T14:08:00Z">
        <w:r>
          <w:t>-</w:t>
        </w:r>
        <w:r>
          <w:tab/>
        </w:r>
        <w:r w:rsidRPr="00516943">
          <w:rPr>
            <w:i/>
            <w:iCs/>
          </w:rPr>
          <w:t>Configuration Application:</w:t>
        </w:r>
        <w:r>
          <w:t xml:space="preserve"> A UE component, which interacts with the network-based Dynamic Configuration function. Typically, the Configuration Application listens to </w:t>
        </w:r>
        <w:proofErr w:type="spellStart"/>
        <w:r>
          <w:t>dyanamic</w:t>
        </w:r>
        <w:proofErr w:type="spellEnd"/>
        <w:r>
          <w:t xml:space="preserve"> configuration instructions from the Dynamic Configuration Function.</w:t>
        </w:r>
      </w:ins>
    </w:p>
    <w:p w14:paraId="61830B55" w14:textId="77777777" w:rsidR="006907AD" w:rsidRDefault="006907AD" w:rsidP="006907AD">
      <w:pPr>
        <w:pStyle w:val="B1"/>
        <w:rPr>
          <w:ins w:id="423" w:author="S4-220142" w:date="2022-02-23T14:08:00Z"/>
        </w:rPr>
      </w:pPr>
      <w:ins w:id="424" w:author="S4-220142" w:date="2022-02-23T14:08:00Z">
        <w:r>
          <w:t>-</w:t>
        </w:r>
        <w:r>
          <w:tab/>
        </w:r>
        <w:r w:rsidRPr="00516943">
          <w:rPr>
            <w:i/>
            <w:iCs/>
          </w:rPr>
          <w:t>Media Client</w:t>
        </w:r>
        <w:r>
          <w:t xml:space="preserve"> (sender and receiver): The media level function. In the case of a wireless camera, this function is captures, </w:t>
        </w:r>
        <w:proofErr w:type="gramStart"/>
        <w:r>
          <w:t>encodes</w:t>
        </w:r>
        <w:proofErr w:type="gramEnd"/>
        <w:r>
          <w:t xml:space="preserve"> and sends the media data (typically video, optionally with audio). When return video is configured, this function is also capable of receiving, </w:t>
        </w:r>
        <w:proofErr w:type="gramStart"/>
        <w:r>
          <w:t>decoding</w:t>
        </w:r>
        <w:proofErr w:type="gramEnd"/>
        <w:r>
          <w:t xml:space="preserve"> and rendering the media. When the device is a display, then this Media Client only receives, </w:t>
        </w:r>
        <w:proofErr w:type="gramStart"/>
        <w:r>
          <w:t>decodes</w:t>
        </w:r>
        <w:proofErr w:type="gramEnd"/>
        <w:r>
          <w:t xml:space="preserve"> and renders media data.</w:t>
        </w:r>
      </w:ins>
    </w:p>
    <w:p w14:paraId="7B56AC58" w14:textId="77777777" w:rsidR="006907AD" w:rsidRDefault="006907AD" w:rsidP="006907AD">
      <w:pPr>
        <w:pStyle w:val="B1"/>
        <w:rPr>
          <w:ins w:id="425" w:author="S4-220142" w:date="2022-02-23T14:08:00Z"/>
        </w:rPr>
      </w:pPr>
      <w:ins w:id="426" w:author="S4-220142" w:date="2022-02-23T14:08:00Z">
        <w:r>
          <w:t>-</w:t>
        </w:r>
        <w:r>
          <w:tab/>
        </w:r>
        <w:r w:rsidRPr="00516943">
          <w:rPr>
            <w:i/>
            <w:iCs/>
          </w:rPr>
          <w:t>Media Gateway:</w:t>
        </w:r>
        <w:r>
          <w:t xml:space="preserve"> A network function for sending or receiving encoded media. The Media Gateway may act as proxy.</w:t>
        </w:r>
      </w:ins>
    </w:p>
    <w:p w14:paraId="471E9E76" w14:textId="77777777" w:rsidR="006907AD" w:rsidRDefault="006907AD" w:rsidP="006907AD">
      <w:pPr>
        <w:pStyle w:val="Heading3"/>
        <w:rPr>
          <w:ins w:id="427" w:author="S4-220142" w:date="2022-02-23T14:08:00Z"/>
        </w:rPr>
      </w:pPr>
      <w:ins w:id="428" w:author="S4-220142" w:date="2022-02-23T14:08:00Z">
        <w:r>
          <w:lastRenderedPageBreak/>
          <w:t>5.5.2</w:t>
        </w:r>
        <w:r>
          <w:tab/>
          <w:t>Deployment #1: On-site wireless production with Standalone NPNs</w:t>
        </w:r>
      </w:ins>
    </w:p>
    <w:p w14:paraId="7CB1DD52" w14:textId="77777777" w:rsidR="006907AD" w:rsidRDefault="006907AD" w:rsidP="004777BE">
      <w:pPr>
        <w:keepNext/>
        <w:rPr>
          <w:ins w:id="429" w:author="S4-220142" w:date="2022-02-23T14:08:00Z"/>
        </w:rPr>
      </w:pPr>
      <w:ins w:id="430" w:author="S4-220142" w:date="2022-02-23T14:08:00Z">
        <w:r>
          <w:t>A straightforward realization of Scenario 1 (clause 5.2) is the usage of a Standalone NPN. Here, a dedicated 5G System is deployed for exclusive use for media production. The media producer also acts as the Mobile Network Operator; thus, all Application Functions are trusted and may interact with other network functions as needed.</w:t>
        </w:r>
      </w:ins>
    </w:p>
    <w:p w14:paraId="4E84856E" w14:textId="77777777" w:rsidR="006907AD" w:rsidRDefault="006907AD" w:rsidP="004777BE">
      <w:pPr>
        <w:keepNext/>
        <w:jc w:val="center"/>
        <w:rPr>
          <w:ins w:id="431" w:author="S4-220142" w:date="2022-02-23T14:08:00Z"/>
        </w:rPr>
      </w:pPr>
      <w:ins w:id="432" w:author="S4-220142" w:date="2022-02-23T14:08:00Z">
        <w:r>
          <w:rPr>
            <w:noProof/>
          </w:rPr>
          <w:drawing>
            <wp:inline distT="0" distB="0" distL="0" distR="0" wp14:anchorId="4F8AFCED" wp14:editId="221601C4">
              <wp:extent cx="4338000" cy="2149200"/>
              <wp:effectExtent l="0" t="0" r="5715"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338000" cy="2149200"/>
                      </a:xfrm>
                      <a:prstGeom prst="rect">
                        <a:avLst/>
                      </a:prstGeom>
                      <a:noFill/>
                    </pic:spPr>
                  </pic:pic>
                </a:graphicData>
              </a:graphic>
            </wp:inline>
          </w:drawing>
        </w:r>
      </w:ins>
    </w:p>
    <w:p w14:paraId="4CFFA381" w14:textId="77777777" w:rsidR="006907AD" w:rsidRDefault="006907AD" w:rsidP="006907AD">
      <w:pPr>
        <w:pStyle w:val="TF"/>
        <w:rPr>
          <w:ins w:id="433" w:author="S4-220142" w:date="2022-02-23T14:08:00Z"/>
        </w:rPr>
      </w:pPr>
      <w:ins w:id="434" w:author="S4-220142" w:date="2022-02-23T14:08:00Z">
        <w:r>
          <w:t>Figure 5.5.2-1: On-site production with a Standalone NPN</w:t>
        </w:r>
      </w:ins>
    </w:p>
    <w:p w14:paraId="06305DD7" w14:textId="77777777" w:rsidR="006907AD" w:rsidRDefault="006907AD" w:rsidP="006907AD">
      <w:pPr>
        <w:pStyle w:val="Heading3"/>
        <w:rPr>
          <w:ins w:id="435" w:author="S4-220142" w:date="2022-02-23T14:08:00Z"/>
        </w:rPr>
      </w:pPr>
      <w:ins w:id="436" w:author="S4-220142" w:date="2022-02-23T14:08:00Z">
        <w:r>
          <w:t>5.5.3</w:t>
        </w:r>
        <w:r>
          <w:tab/>
          <w:t>Deployment #2: On-site wireless production with PNI-NPN or Outside Broadcast Contribution</w:t>
        </w:r>
      </w:ins>
    </w:p>
    <w:p w14:paraId="088CA9A5" w14:textId="77777777" w:rsidR="006907AD" w:rsidRDefault="006907AD" w:rsidP="004777BE">
      <w:pPr>
        <w:keepNext/>
        <w:rPr>
          <w:ins w:id="437" w:author="S4-220142" w:date="2022-02-23T14:08:00Z"/>
        </w:rPr>
      </w:pPr>
      <w:ins w:id="438" w:author="S4-220142" w:date="2022-02-23T14:08:00Z">
        <w:r>
          <w:t>This deployment model contains three sub-scenarios, based on the distance between media production site and the media production network.</w:t>
        </w:r>
      </w:ins>
    </w:p>
    <w:p w14:paraId="1754DCAF" w14:textId="77777777" w:rsidR="006907AD" w:rsidRDefault="006907AD" w:rsidP="006907AD">
      <w:pPr>
        <w:pStyle w:val="B1"/>
        <w:rPr>
          <w:ins w:id="439" w:author="S4-220142" w:date="2022-02-23T14:08:00Z"/>
        </w:rPr>
      </w:pPr>
      <w:ins w:id="440" w:author="S4-220142" w:date="2022-02-23T14:08:00Z">
        <w:r>
          <w:t>1.</w:t>
        </w:r>
        <w:r>
          <w:tab/>
        </w:r>
        <w:r w:rsidRPr="004777BE">
          <w:rPr>
            <w:i/>
            <w:iCs/>
          </w:rPr>
          <w:t>Local PNI-NPN production with support for on-site edge computing:</w:t>
        </w:r>
        <w:r>
          <w:t xml:space="preserve"> A media producer may leverage the network of a Mobile Network Operator for an on-site media production event. When a local breakout in a local edge computing environment is provided, the deployment is very similar to an on-site wireless production with an SNPN (clause 5.5.2). For example, the media producer connects the equipment of an OB Van through a local breakout at an event location with the 5G PNI-NPN. Low latency communication is enabled due to close proximity of devices.</w:t>
        </w:r>
      </w:ins>
    </w:p>
    <w:p w14:paraId="2DA2F2D4" w14:textId="77777777" w:rsidR="006907AD" w:rsidRDefault="006907AD" w:rsidP="006907AD">
      <w:pPr>
        <w:pStyle w:val="B1"/>
        <w:rPr>
          <w:ins w:id="441" w:author="S4-220142" w:date="2022-02-23T14:08:00Z"/>
        </w:rPr>
      </w:pPr>
      <w:ins w:id="442" w:author="S4-220142" w:date="2022-02-23T14:08:00Z">
        <w:r>
          <w:t>2.</w:t>
        </w:r>
        <w:r>
          <w:tab/>
        </w:r>
        <w:r w:rsidRPr="004777BE">
          <w:rPr>
            <w:i/>
            <w:iCs/>
          </w:rPr>
          <w:t>Remote production:</w:t>
        </w:r>
        <w:r>
          <w:t xml:space="preserve"> A media producer may leverage the network of a Mobile Network Operator for remote media production. Here, media production equipment is kept more centrally in the network in order to reduce equipment and people movement, as described in clause 5.4.</w:t>
        </w:r>
      </w:ins>
    </w:p>
    <w:p w14:paraId="5F4A6CE8" w14:textId="5856FD7A" w:rsidR="006907AD" w:rsidRDefault="006907AD" w:rsidP="006907AD">
      <w:pPr>
        <w:pStyle w:val="B1"/>
        <w:rPr>
          <w:ins w:id="443" w:author="S4-220142" w:date="2022-02-23T14:08:00Z"/>
        </w:rPr>
      </w:pPr>
      <w:ins w:id="444" w:author="S4-220142" w:date="2022-02-23T14:08:00Z">
        <w:r>
          <w:t>3.</w:t>
        </w:r>
        <w:r>
          <w:tab/>
        </w:r>
        <w:r w:rsidRPr="004777BE">
          <w:rPr>
            <w:i/>
            <w:iCs/>
          </w:rPr>
          <w:t>Contribution:</w:t>
        </w:r>
        <w:r>
          <w:t xml:space="preserve"> A media producer may leverage the network of a Mobile Network Operator for an Outside Broadcast contribution event, for example Electronic News Gathering (ENG) including mobile jo</w:t>
        </w:r>
      </w:ins>
      <w:ins w:id="445" w:author="Richard Bradbury (2022-02-23)" w:date="2022-02-23T16:11:00Z">
        <w:r w:rsidR="004777BE">
          <w:t>u</w:t>
        </w:r>
      </w:ins>
      <w:ins w:id="446" w:author="S4-220142" w:date="2022-02-23T14:08:00Z">
        <w:r>
          <w:t>rnalism. Here, the media production network elements are located more central</w:t>
        </w:r>
      </w:ins>
      <w:ins w:id="447" w:author="Richard Bradbury (2022-02-23)" w:date="2022-02-23T16:11:00Z">
        <w:r w:rsidR="004777BE">
          <w:t>l</w:t>
        </w:r>
      </w:ins>
      <w:ins w:id="448" w:author="S4-220142" w:date="2022-02-23T14:08:00Z">
        <w:r>
          <w:t>y within the studio facility of the media producer.</w:t>
        </w:r>
      </w:ins>
    </w:p>
    <w:p w14:paraId="4540DB78" w14:textId="77777777" w:rsidR="006907AD" w:rsidRDefault="006907AD" w:rsidP="004777BE">
      <w:pPr>
        <w:keepNext/>
        <w:jc w:val="center"/>
        <w:rPr>
          <w:ins w:id="449" w:author="S4-220142" w:date="2022-02-23T14:08:00Z"/>
        </w:rPr>
      </w:pPr>
      <w:ins w:id="450" w:author="S4-220142" w:date="2022-02-23T14:08:00Z">
        <w:r>
          <w:rPr>
            <w:noProof/>
          </w:rPr>
          <w:lastRenderedPageBreak/>
          <w:drawing>
            <wp:inline distT="0" distB="0" distL="0" distR="0" wp14:anchorId="414E84BC" wp14:editId="7C46F38A">
              <wp:extent cx="4784785" cy="2238870"/>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96298" cy="2244257"/>
                      </a:xfrm>
                      <a:prstGeom prst="rect">
                        <a:avLst/>
                      </a:prstGeom>
                      <a:noFill/>
                    </pic:spPr>
                  </pic:pic>
                </a:graphicData>
              </a:graphic>
            </wp:inline>
          </w:drawing>
        </w:r>
      </w:ins>
    </w:p>
    <w:p w14:paraId="6430669B" w14:textId="77777777" w:rsidR="006907AD" w:rsidRDefault="006907AD" w:rsidP="004777BE">
      <w:pPr>
        <w:pStyle w:val="TF"/>
        <w:keepNext/>
        <w:rPr>
          <w:ins w:id="451" w:author="S4-220142" w:date="2022-02-23T14:08:00Z"/>
        </w:rPr>
      </w:pPr>
      <w:ins w:id="452" w:author="S4-220142" w:date="2022-02-23T14:08:00Z">
        <w:r>
          <w:t xml:space="preserve">Figure 5.5.3-1: PNI-NPN collaboration model </w:t>
        </w:r>
        <w:commentRangeStart w:id="453"/>
        <w:r>
          <w:t>for on-site productions or OB contributions</w:t>
        </w:r>
        <w:commentRangeEnd w:id="453"/>
        <w:r>
          <w:rPr>
            <w:rStyle w:val="CommentReference"/>
            <w:b w:val="0"/>
          </w:rPr>
          <w:commentReference w:id="453"/>
        </w:r>
      </w:ins>
    </w:p>
    <w:p w14:paraId="2FDD243F" w14:textId="77777777" w:rsidR="006907AD" w:rsidRDefault="006907AD" w:rsidP="006907AD">
      <w:pPr>
        <w:rPr>
          <w:ins w:id="454" w:author="S4-220142" w:date="2022-02-23T14:08:00Z"/>
        </w:rPr>
      </w:pPr>
      <w:ins w:id="455" w:author="S4-220142" w:date="2022-02-23T14:08:00Z">
        <w:r>
          <w:t>In this collaboration scenario, the NEF APIs are the key enabler for the collaboration. Some procedures, such as the SLA definition and agreement, may be outside of the scope of the NEF APIs.</w:t>
        </w:r>
      </w:ins>
    </w:p>
    <w:p w14:paraId="51C459DB" w14:textId="77777777" w:rsidR="006907AD" w:rsidRDefault="006907AD" w:rsidP="006907AD">
      <w:pPr>
        <w:pStyle w:val="Heading3"/>
        <w:rPr>
          <w:ins w:id="456" w:author="S4-220142" w:date="2022-02-23T14:08:00Z"/>
        </w:rPr>
      </w:pPr>
      <w:ins w:id="457" w:author="S4-220142" w:date="2022-02-23T14:08:00Z">
        <w:r>
          <w:t>5.5.4</w:t>
        </w:r>
        <w:r>
          <w:tab/>
          <w:t>Remote wireless production with Standalone NPNs</w:t>
        </w:r>
      </w:ins>
    </w:p>
    <w:p w14:paraId="74B7FFA5" w14:textId="77777777" w:rsidR="006907AD" w:rsidRDefault="006907AD" w:rsidP="006907AD">
      <w:pPr>
        <w:keepNext/>
        <w:keepLines/>
        <w:rPr>
          <w:ins w:id="458" w:author="S4-220142" w:date="2022-02-23T14:08:00Z"/>
        </w:rPr>
      </w:pPr>
      <w:ins w:id="459" w:author="S4-220142" w:date="2022-02-23T14:08:00Z">
        <w:r>
          <w:t>This deployment model addresses remote production scenarios, reducing the need for moving equipment (and people) to a local production site. Remote production is described with cloud production in clause 5.4.</w:t>
        </w:r>
      </w:ins>
    </w:p>
    <w:p w14:paraId="51D75C05" w14:textId="77777777" w:rsidR="006907AD" w:rsidRPr="00C20D95" w:rsidRDefault="006907AD" w:rsidP="006907AD">
      <w:pPr>
        <w:pStyle w:val="NO"/>
        <w:keepNext/>
        <w:rPr>
          <w:ins w:id="460" w:author="S4-220142" w:date="2022-02-23T14:08:00Z"/>
        </w:rPr>
      </w:pPr>
      <w:ins w:id="461" w:author="S4-220142" w:date="2022-02-23T14:08:00Z">
        <w:r>
          <w:t>NOTE:</w:t>
        </w:r>
        <w:r>
          <w:tab/>
          <w:t>The usage of cloud computing does not necessarily refer to remote production. Cloud computing instances may be deployed anywhere, including locally at the event production site.</w:t>
        </w:r>
      </w:ins>
    </w:p>
    <w:p w14:paraId="4DF2080D" w14:textId="77777777" w:rsidR="006907AD" w:rsidRDefault="006907AD" w:rsidP="004777BE">
      <w:pPr>
        <w:keepNext/>
        <w:jc w:val="center"/>
        <w:rPr>
          <w:ins w:id="462" w:author="S4-220142" w:date="2022-02-23T14:08:00Z"/>
        </w:rPr>
      </w:pPr>
      <w:ins w:id="463" w:author="S4-220142" w:date="2022-02-23T14:08:00Z">
        <w:r>
          <w:rPr>
            <w:noProof/>
          </w:rPr>
          <w:drawing>
            <wp:inline distT="0" distB="0" distL="0" distR="0" wp14:anchorId="48F9EDC4" wp14:editId="37236320">
              <wp:extent cx="5232693" cy="2034597"/>
              <wp:effectExtent l="0" t="0" r="635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243655" cy="2038859"/>
                      </a:xfrm>
                      <a:prstGeom prst="rect">
                        <a:avLst/>
                      </a:prstGeom>
                      <a:noFill/>
                    </pic:spPr>
                  </pic:pic>
                </a:graphicData>
              </a:graphic>
            </wp:inline>
          </w:drawing>
        </w:r>
      </w:ins>
    </w:p>
    <w:p w14:paraId="592BCB90" w14:textId="77777777" w:rsidR="006907AD" w:rsidRDefault="006907AD" w:rsidP="006907AD">
      <w:pPr>
        <w:pStyle w:val="TF"/>
        <w:rPr>
          <w:ins w:id="464" w:author="S4-220142" w:date="2022-02-23T14:08:00Z"/>
        </w:rPr>
      </w:pPr>
      <w:ins w:id="465" w:author="S4-220142" w:date="2022-02-23T14:08:00Z">
        <w:r>
          <w:t>Figure 5.5.4-1: Remote production with SNPNs</w:t>
        </w:r>
      </w:ins>
    </w:p>
    <w:p w14:paraId="002D4249" w14:textId="77777777" w:rsidR="006907AD" w:rsidRDefault="006907AD" w:rsidP="006907AD">
      <w:pPr>
        <w:rPr>
          <w:ins w:id="466" w:author="S4-220142" w:date="2022-02-23T14:08:00Z"/>
        </w:rPr>
      </w:pPr>
      <w:ins w:id="467" w:author="S4-220142" w:date="2022-02-23T14:08:00Z">
        <w:r>
          <w:t>This deployment model specifically addresses the use of Standalone NPNs for remote production (clause 5.5.3 describes the usage of a PNI-NPN for remote production).</w:t>
        </w:r>
      </w:ins>
    </w:p>
    <w:p w14:paraId="63549E5E" w14:textId="77777777" w:rsidR="006907AD" w:rsidRDefault="006907AD" w:rsidP="006907AD">
      <w:pPr>
        <w:rPr>
          <w:ins w:id="468" w:author="S4-220142" w:date="2022-02-23T14:08:00Z"/>
        </w:rPr>
      </w:pPr>
      <w:ins w:id="469" w:author="S4-220142" w:date="2022-02-23T14:08:00Z">
        <w:r>
          <w:t>No extra Service Level Agreement is needed between the Mobile Network Operator and the media producer because the network is operated by the same entity. However, SLAs may be needed for Transit DNs, which connect the Local SNPN to the Remote Data Network.</w:t>
        </w:r>
      </w:ins>
    </w:p>
    <w:p w14:paraId="1366E1DE" w14:textId="15E3A9C9" w:rsidR="006907AD" w:rsidRDefault="006907AD" w:rsidP="004777BE">
      <w:pPr>
        <w:rPr>
          <w:ins w:id="470" w:author="S4-220142" w:date="2022-02-23T14:08:00Z"/>
        </w:rPr>
      </w:pPr>
      <w:ins w:id="471" w:author="S4-220142" w:date="2022-02-23T14:08:00Z">
        <w:r>
          <w:t>In some cases, the Local SNPN may leverage a 5G System as a Transit Data Network, so that the Media Production Network becomes portable. For example, an SNPN system for local production could be installed in an Outside Broadcast van together with other media production equipment.</w:t>
        </w:r>
      </w:ins>
    </w:p>
    <w:p w14:paraId="702489DA" w14:textId="44351AE5" w:rsidR="00666B30" w:rsidRDefault="00666B30" w:rsidP="00666B30">
      <w:pPr>
        <w:pStyle w:val="Heading2"/>
        <w:rPr>
          <w:ins w:id="472" w:author="S4-220029" w:date="2022-02-23T13:26:00Z"/>
          <w:noProof/>
        </w:rPr>
      </w:pPr>
      <w:bookmarkStart w:id="473" w:name="_Toc90460497"/>
      <w:ins w:id="474" w:author="S4-220029" w:date="2022-02-23T13:26:00Z">
        <w:r>
          <w:rPr>
            <w:noProof/>
          </w:rPr>
          <w:lastRenderedPageBreak/>
          <w:t>5.</w:t>
        </w:r>
      </w:ins>
      <w:ins w:id="475" w:author="S4-220142" w:date="2022-02-23T14:08:00Z">
        <w:r w:rsidR="006907AD">
          <w:rPr>
            <w:noProof/>
          </w:rPr>
          <w:t>6</w:t>
        </w:r>
      </w:ins>
      <w:ins w:id="476" w:author="S4-220029" w:date="2022-02-23T13:26:00Z">
        <w:r>
          <w:rPr>
            <w:noProof/>
          </w:rPr>
          <w:tab/>
        </w:r>
        <w:bookmarkEnd w:id="473"/>
        <w:r>
          <w:rPr>
            <w:noProof/>
          </w:rPr>
          <w:t>Low-Latency Production with 5G mmWAVE</w:t>
        </w:r>
      </w:ins>
    </w:p>
    <w:p w14:paraId="44C9648F" w14:textId="77777777" w:rsidR="00666B30" w:rsidRPr="006C71B1" w:rsidRDefault="00666B30" w:rsidP="00666B30">
      <w:pPr>
        <w:pStyle w:val="B1"/>
        <w:ind w:left="0" w:firstLine="0"/>
        <w:rPr>
          <w:ins w:id="477" w:author="S4-220029" w:date="2022-02-23T13:26:00Z"/>
        </w:rPr>
      </w:pPr>
      <w:proofErr w:type="spellStart"/>
      <w:ins w:id="478" w:author="S4-220029" w:date="2022-02-23T13:26:00Z">
        <w:r>
          <w:t>mmWAVE</w:t>
        </w:r>
        <w:proofErr w:type="spellEnd"/>
        <w:r>
          <w:t xml:space="preserve"> is also known as Frequency Range 2 defined in RAN specifications, which covers the spectrum above 24 GHz. </w:t>
        </w:r>
        <w:r w:rsidRPr="006C71B1">
          <w:t>At WRC-2019 in November</w:t>
        </w:r>
        <w:r>
          <w:t> 2019</w:t>
        </w:r>
        <w:r w:rsidRPr="006C71B1">
          <w:t xml:space="preserve">, several new frequency ranges </w:t>
        </w:r>
        <w:r>
          <w:t xml:space="preserve">for use by IMT-2000 (5G) </w:t>
        </w:r>
        <w:r w:rsidRPr="006C71B1">
          <w:t>were identified. These encompass many of the existing 3GPP</w:t>
        </w:r>
        <w:r>
          <w:t xml:space="preserve"> </w:t>
        </w:r>
        <w:r w:rsidRPr="006C71B1">
          <w:t xml:space="preserve">bands plus </w:t>
        </w:r>
        <w:r>
          <w:t>the following additional</w:t>
        </w:r>
        <w:r w:rsidRPr="006C71B1">
          <w:t xml:space="preserve"> spectrum ranges:</w:t>
        </w:r>
      </w:ins>
    </w:p>
    <w:p w14:paraId="7D239F3B" w14:textId="77777777" w:rsidR="00666B30" w:rsidRPr="00992B77" w:rsidRDefault="00666B30" w:rsidP="00666B30">
      <w:pPr>
        <w:pStyle w:val="B1"/>
        <w:rPr>
          <w:ins w:id="479" w:author="S4-220029" w:date="2022-02-23T13:26:00Z"/>
        </w:rPr>
      </w:pPr>
      <w:ins w:id="480" w:author="S4-220029" w:date="2022-02-23T13:26:00Z">
        <w:r>
          <w:t>-</w:t>
        </w:r>
        <w:r>
          <w:tab/>
        </w:r>
        <w:r w:rsidRPr="00992B77">
          <w:t>24.25–27.5 GHz</w:t>
        </w:r>
      </w:ins>
    </w:p>
    <w:p w14:paraId="5AA0A01B" w14:textId="77777777" w:rsidR="00666B30" w:rsidRPr="00992B77" w:rsidRDefault="00666B30" w:rsidP="00666B30">
      <w:pPr>
        <w:pStyle w:val="B1"/>
        <w:rPr>
          <w:ins w:id="481" w:author="S4-220029" w:date="2022-02-23T13:26:00Z"/>
        </w:rPr>
      </w:pPr>
      <w:ins w:id="482" w:author="S4-220029" w:date="2022-02-23T13:26:00Z">
        <w:r>
          <w:t>-</w:t>
        </w:r>
        <w:r>
          <w:tab/>
        </w:r>
        <w:r w:rsidRPr="00992B77">
          <w:t>37–43.5 GHz</w:t>
        </w:r>
      </w:ins>
    </w:p>
    <w:p w14:paraId="5F2B0772" w14:textId="77777777" w:rsidR="00666B30" w:rsidRPr="00992B77" w:rsidRDefault="00666B30" w:rsidP="00666B30">
      <w:pPr>
        <w:pStyle w:val="B1"/>
        <w:rPr>
          <w:ins w:id="483" w:author="S4-220029" w:date="2022-02-23T13:26:00Z"/>
        </w:rPr>
      </w:pPr>
      <w:ins w:id="484" w:author="S4-220029" w:date="2022-02-23T13:26:00Z">
        <w:r>
          <w:t>-</w:t>
        </w:r>
        <w:r>
          <w:tab/>
        </w:r>
        <w:r w:rsidRPr="00992B77">
          <w:t>45.5–47 GHz</w:t>
        </w:r>
      </w:ins>
    </w:p>
    <w:p w14:paraId="10C97FE0" w14:textId="77777777" w:rsidR="00666B30" w:rsidRPr="00992B77" w:rsidRDefault="00666B30" w:rsidP="00666B30">
      <w:pPr>
        <w:pStyle w:val="B1"/>
        <w:rPr>
          <w:ins w:id="485" w:author="S4-220029" w:date="2022-02-23T13:26:00Z"/>
        </w:rPr>
      </w:pPr>
      <w:ins w:id="486" w:author="S4-220029" w:date="2022-02-23T13:26:00Z">
        <w:r>
          <w:t>-</w:t>
        </w:r>
        <w:r>
          <w:tab/>
        </w:r>
        <w:r w:rsidRPr="00992B77">
          <w:t>47.2–48.2 GHz</w:t>
        </w:r>
      </w:ins>
    </w:p>
    <w:p w14:paraId="1D3B7797" w14:textId="77777777" w:rsidR="00666B30" w:rsidRPr="00992B77" w:rsidRDefault="00666B30" w:rsidP="00666B30">
      <w:pPr>
        <w:pStyle w:val="B1"/>
        <w:rPr>
          <w:ins w:id="487" w:author="S4-220029" w:date="2022-02-23T13:26:00Z"/>
        </w:rPr>
      </w:pPr>
      <w:ins w:id="488" w:author="S4-220029" w:date="2022-02-23T13:26:00Z">
        <w:r>
          <w:t>-</w:t>
        </w:r>
        <w:r>
          <w:tab/>
        </w:r>
        <w:r w:rsidRPr="00992B77">
          <w:t>66–71 GHz.</w:t>
        </w:r>
      </w:ins>
    </w:p>
    <w:p w14:paraId="0D678CB6" w14:textId="77777777" w:rsidR="00666B30" w:rsidRDefault="00666B30" w:rsidP="00666B30">
      <w:pPr>
        <w:pStyle w:val="B1"/>
        <w:ind w:left="0" w:firstLine="0"/>
        <w:rPr>
          <w:ins w:id="489" w:author="S4-220029" w:date="2022-02-23T13:26:00Z"/>
        </w:rPr>
      </w:pPr>
      <w:ins w:id="490" w:author="S4-220029" w:date="2022-02-23T13:26:00Z">
        <w:r>
          <w:t xml:space="preserve">Since Release 15, 5G </w:t>
        </w:r>
        <w:proofErr w:type="spellStart"/>
        <w:r>
          <w:t>mmWAVE</w:t>
        </w:r>
        <w:proofErr w:type="spellEnd"/>
        <w:r>
          <w:t xml:space="preserve"> </w:t>
        </w:r>
        <w:r w:rsidRPr="00FE115C">
          <w:t>technology</w:t>
        </w:r>
        <w:r>
          <w:t>,</w:t>
        </w:r>
        <w:r w:rsidRPr="00FE115C">
          <w:t xml:space="preserve"> </w:t>
        </w:r>
        <w:r>
          <w:t xml:space="preserve">as part of 5G NR specifications, </w:t>
        </w:r>
        <w:r w:rsidRPr="00FE115C">
          <w:t xml:space="preserve">is </w:t>
        </w:r>
        <w:r>
          <w:t>well defined in 3GPP</w:t>
        </w:r>
        <w:r w:rsidRPr="00FE115C">
          <w:t>. It allow</w:t>
        </w:r>
        <w:r>
          <w:t>s</w:t>
        </w:r>
        <w:r w:rsidRPr="00FE115C">
          <w:t xml:space="preserve"> users to access the full potential of 5G by utilizing untapped frequency bands above 24 GHz. This abundant spectrum can deliver the fastest available speeds, extreme </w:t>
        </w:r>
        <w:proofErr w:type="gramStart"/>
        <w:r w:rsidRPr="00FE115C">
          <w:t>capacity</w:t>
        </w:r>
        <w:proofErr w:type="gramEnd"/>
        <w:r w:rsidRPr="00FE115C">
          <w:t xml:space="preserve"> and low</w:t>
        </w:r>
        <w:r>
          <w:t xml:space="preserve"> latency</w:t>
        </w:r>
        <w:r w:rsidRPr="00FE115C">
          <w:t>.</w:t>
        </w:r>
      </w:ins>
    </w:p>
    <w:p w14:paraId="588DE613" w14:textId="636BF0C8" w:rsidR="00666B30" w:rsidRDefault="00666B30" w:rsidP="00666B30">
      <w:pPr>
        <w:pStyle w:val="B1"/>
        <w:ind w:left="0" w:firstLine="0"/>
        <w:rPr>
          <w:ins w:id="491" w:author="S4-220029" w:date="2022-02-23T13:26:00Z"/>
        </w:rPr>
      </w:pPr>
      <w:ins w:id="492" w:author="S4-220029" w:date="2022-02-23T13:26:00Z">
        <w:r>
          <w:t xml:space="preserve">3GPP has done several studies on the channel model for frequency spectrum above 6 GHz, </w:t>
        </w:r>
        <w:proofErr w:type="gramStart"/>
        <w:r>
          <w:t>e.g.</w:t>
        </w:r>
        <w:proofErr w:type="gramEnd"/>
        <w:r>
          <w:t xml:space="preserve"> in TR 38.900 [</w:t>
        </w:r>
      </w:ins>
      <w:ins w:id="493" w:author="S4-220029" w:date="2022-02-23T13:29:00Z">
        <w:r w:rsidR="00F25715">
          <w:t>61</w:t>
        </w:r>
      </w:ins>
      <w:ins w:id="494" w:author="S4-220029" w:date="2022-02-23T13:26:00Z">
        <w:r>
          <w:t>]. According to [5</w:t>
        </w:r>
      </w:ins>
      <w:ins w:id="495" w:author="S4-220029" w:date="2022-02-23T13:29:00Z">
        <w:r w:rsidR="00F25715">
          <w:t>9</w:t>
        </w:r>
      </w:ins>
      <w:ins w:id="496" w:author="S4-220029" w:date="2022-02-23T13:26:00Z">
        <w:r>
          <w:t xml:space="preserve">], extreme higher propagation loss and penetration loss in </w:t>
        </w:r>
        <w:proofErr w:type="spellStart"/>
        <w:r>
          <w:t>mmWave</w:t>
        </w:r>
        <w:proofErr w:type="spellEnd"/>
        <w:r>
          <w:t xml:space="preserve"> spectrum is expected, and the frequency is sensitive to blockage, </w:t>
        </w:r>
        <w:proofErr w:type="gramStart"/>
        <w:r>
          <w:t>e.g.</w:t>
        </w:r>
        <w:proofErr w:type="gramEnd"/>
        <w:r>
          <w:t xml:space="preserve"> by foliage or the human body. However, again according to [5</w:t>
        </w:r>
      </w:ins>
      <w:ins w:id="497" w:author="S4-220029" w:date="2022-02-23T13:29:00Z">
        <w:r w:rsidR="00F25715">
          <w:t>9</w:t>
        </w:r>
      </w:ins>
      <w:ins w:id="498" w:author="S4-220029" w:date="2022-02-23T13:26:00Z">
        <w:r>
          <w:t xml:space="preserve">], performance tests for </w:t>
        </w:r>
        <w:proofErr w:type="spellStart"/>
        <w:r>
          <w:t>mmWAVE</w:t>
        </w:r>
        <w:proofErr w:type="spellEnd"/>
        <w:r>
          <w:t xml:space="preserve"> provide extraordinary KPIs:</w:t>
        </w:r>
      </w:ins>
    </w:p>
    <w:p w14:paraId="56C05D70" w14:textId="77777777" w:rsidR="00666B30" w:rsidRDefault="00666B30" w:rsidP="00666B30">
      <w:pPr>
        <w:pStyle w:val="B1"/>
        <w:rPr>
          <w:ins w:id="499" w:author="S4-220029" w:date="2022-02-23T13:26:00Z"/>
        </w:rPr>
      </w:pPr>
      <w:ins w:id="500" w:author="S4-220029" w:date="2022-02-23T13:26:00Z">
        <w:r>
          <w:t xml:space="preserve">- </w:t>
        </w:r>
        <w:r>
          <w:tab/>
          <w:t>14.7/3 Gbps cell peak throughout (DL/UL) in an 800 MHz spectrum band.</w:t>
        </w:r>
      </w:ins>
    </w:p>
    <w:p w14:paraId="2CCD792A" w14:textId="77777777" w:rsidR="00666B30" w:rsidRDefault="00666B30" w:rsidP="00666B30">
      <w:pPr>
        <w:pStyle w:val="B1"/>
        <w:rPr>
          <w:ins w:id="501" w:author="S4-220029" w:date="2022-02-23T13:26:00Z"/>
        </w:rPr>
      </w:pPr>
      <w:ins w:id="502" w:author="S4-220029" w:date="2022-02-23T13:26:00Z">
        <w:r>
          <w:t>-</w:t>
        </w:r>
        <w:r>
          <w:tab/>
          <w:t>One-way user plane latency between 1–1.5 </w:t>
        </w:r>
        <w:proofErr w:type="spellStart"/>
        <w:r>
          <w:t>ms</w:t>
        </w:r>
        <w:proofErr w:type="spellEnd"/>
        <w:r>
          <w:t>.</w:t>
        </w:r>
      </w:ins>
    </w:p>
    <w:p w14:paraId="61AE142D" w14:textId="77777777" w:rsidR="00666B30" w:rsidRPr="005C73A8" w:rsidRDefault="00666B30" w:rsidP="00666B30">
      <w:pPr>
        <w:pStyle w:val="B1"/>
        <w:rPr>
          <w:ins w:id="503" w:author="S4-220029" w:date="2022-02-23T13:26:00Z"/>
        </w:rPr>
      </w:pPr>
      <w:ins w:id="504" w:author="S4-220029" w:date="2022-02-23T13:26:00Z">
        <w:r>
          <w:t>-</w:t>
        </w:r>
        <w:r>
          <w:tab/>
          <w:t>Farthest access distance: 2.6 km in line-of-sight with a few small trees.</w:t>
        </w:r>
      </w:ins>
    </w:p>
    <w:p w14:paraId="6E48ECF8" w14:textId="23AD80B6" w:rsidR="00666B30" w:rsidRPr="00D7096E" w:rsidRDefault="00666B30" w:rsidP="00666B30">
      <w:pPr>
        <w:pStyle w:val="B1"/>
        <w:ind w:left="0" w:firstLine="0"/>
        <w:rPr>
          <w:ins w:id="505" w:author="S4-220029" w:date="2022-02-23T13:26:00Z"/>
        </w:rPr>
      </w:pPr>
      <w:ins w:id="506" w:author="S4-220029" w:date="2022-02-23T13:26:00Z">
        <w:r>
          <w:t>According to [</w:t>
        </w:r>
      </w:ins>
      <w:ins w:id="507" w:author="S4-220029" w:date="2022-02-23T13:29:00Z">
        <w:r w:rsidR="00F25715">
          <w:t>62</w:t>
        </w:r>
      </w:ins>
      <w:ins w:id="508" w:author="S4-220029" w:date="2022-02-23T13:26:00Z">
        <w:r>
          <w:t xml:space="preserve">], commercial 5G modems support </w:t>
        </w:r>
        <w:proofErr w:type="spellStart"/>
        <w:r>
          <w:t>mmWAVE</w:t>
        </w:r>
        <w:proofErr w:type="spellEnd"/>
        <w:r>
          <w:t xml:space="preserve"> as well as dual connectivity, and upload speeds of 2.2 Gbps can be achieved by the aggregated Frequency Ranges FR2 400 MHz (on n261) and FR1 100 MHz (n77). According to [</w:t>
        </w:r>
      </w:ins>
      <w:ins w:id="509" w:author="S4-220029" w:date="2022-02-23T13:29:00Z">
        <w:r w:rsidR="00F25715">
          <w:t>61</w:t>
        </w:r>
      </w:ins>
      <w:ins w:id="510" w:author="S4-220029" w:date="2022-02-23T13:26:00Z">
        <w:r>
          <w:t xml:space="preserve">], </w:t>
        </w:r>
        <w:proofErr w:type="spellStart"/>
        <w:r>
          <w:t>mmWave</w:t>
        </w:r>
        <w:proofErr w:type="spellEnd"/>
        <w:r>
          <w:t xml:space="preserve"> bands can accommodate more capacity and bandwidth than any other band. And since spectrum in these bands is abundant, </w:t>
        </w:r>
        <w:proofErr w:type="spellStart"/>
        <w:r>
          <w:t>mmWave</w:t>
        </w:r>
        <w:proofErr w:type="spellEnd"/>
        <w:r>
          <w:t xml:space="preserve"> spectrum is ideally placed to deliver high speeds, low </w:t>
        </w:r>
        <w:proofErr w:type="gramStart"/>
        <w:r>
          <w:t>latency</w:t>
        </w:r>
        <w:proofErr w:type="gramEnd"/>
        <w:r>
          <w:t xml:space="preserve"> and high capacity, all at the same time. The short wavelength of </w:t>
        </w:r>
        <w:proofErr w:type="spellStart"/>
        <w:r>
          <w:t>mmWave</w:t>
        </w:r>
        <w:proofErr w:type="spellEnd"/>
        <w:r>
          <w:t xml:space="preserve"> allows for very small antennas, which helps with beam forming for enhanced coverage and spectral efficiency. Promoted by the whole industry, 5G </w:t>
        </w:r>
        <w:proofErr w:type="spellStart"/>
        <w:r>
          <w:t>mmWAVE</w:t>
        </w:r>
        <w:proofErr w:type="spellEnd"/>
        <w:r>
          <w:t xml:space="preserve"> commercialization grows rapidly. GSA’s report [5</w:t>
        </w:r>
      </w:ins>
      <w:ins w:id="511" w:author="S4-220029" w:date="2022-02-23T13:30:00Z">
        <w:r w:rsidR="00F25715">
          <w:t>8</w:t>
        </w:r>
      </w:ins>
      <w:ins w:id="512" w:author="S4-220029" w:date="2022-02-23T13:26:00Z">
        <w:r>
          <w:t>] indicates that, up to May 2021, t</w:t>
        </w:r>
        <w:r w:rsidRPr="000B0557">
          <w:t xml:space="preserve">wenty-eight operators in </w:t>
        </w:r>
        <w:r>
          <w:t>sixteen</w:t>
        </w:r>
        <w:r w:rsidRPr="000B0557">
          <w:t xml:space="preserve"> </w:t>
        </w:r>
        <w:r w:rsidRPr="00D7096E">
          <w:t xml:space="preserve">countries/territories are known to be already deploying 5G networks using </w:t>
        </w:r>
        <w:proofErr w:type="spellStart"/>
        <w:r w:rsidRPr="00D7096E">
          <w:t>mmWave</w:t>
        </w:r>
        <w:proofErr w:type="spellEnd"/>
        <w:r w:rsidRPr="00D7096E">
          <w:t xml:space="preserve"> spectrum at 24 GHz.</w:t>
        </w:r>
      </w:ins>
    </w:p>
    <w:p w14:paraId="7EB7D223" w14:textId="0164694B" w:rsidR="00666B30" w:rsidRPr="00D7096E" w:rsidRDefault="00666B30" w:rsidP="00666B30">
      <w:pPr>
        <w:pStyle w:val="B1"/>
        <w:ind w:left="0" w:firstLine="0"/>
        <w:rPr>
          <w:ins w:id="513" w:author="S4-220029" w:date="2022-02-23T13:26:00Z"/>
        </w:rPr>
      </w:pPr>
      <w:ins w:id="514" w:author="S4-220029" w:date="2022-02-23T13:26:00Z">
        <w:r w:rsidRPr="00D7096E">
          <w:t xml:space="preserve">Based on this analysis, </w:t>
        </w:r>
        <w:proofErr w:type="spellStart"/>
        <w:r w:rsidRPr="00D7096E">
          <w:t>mmWAVE</w:t>
        </w:r>
        <w:proofErr w:type="spellEnd"/>
        <w:r w:rsidRPr="00D7096E">
          <w:t xml:space="preserve"> is an attractive technology for production scenarios that typically rely on fully wired data rates. In particular, interactive video live production scenarios, </w:t>
        </w:r>
        <w:proofErr w:type="gramStart"/>
        <w:r w:rsidRPr="00D7096E">
          <w:t>i.e.</w:t>
        </w:r>
        <w:proofErr w:type="gramEnd"/>
        <w:r w:rsidRPr="00D7096E">
          <w:t xml:space="preserve"> video production with almost real time interaction between video director and cameras, require extreme low latency, as they allow camera direction in almost real time. In some UHD and 8K media production cases, lightweight compression codecs (</w:t>
        </w:r>
        <w:proofErr w:type="gramStart"/>
        <w:r w:rsidRPr="00D7096E">
          <w:t>e.g.</w:t>
        </w:r>
        <w:proofErr w:type="gramEnd"/>
        <w:r w:rsidRPr="00D7096E">
          <w:t xml:space="preserve"> JPEG-XS [50]) are used. In </w:t>
        </w:r>
        <w:commentRangeStart w:id="515"/>
        <w:r w:rsidRPr="00D7096E">
          <w:t>some field tests</w:t>
        </w:r>
        <w:commentRangeEnd w:id="515"/>
        <w:r w:rsidRPr="00D7096E">
          <w:rPr>
            <w:rStyle w:val="CommentReference"/>
          </w:rPr>
          <w:commentReference w:id="515"/>
        </w:r>
        <w:r w:rsidRPr="00D7096E">
          <w:t>, JPEG-XS could achieve less than 3 </w:t>
        </w:r>
        <w:proofErr w:type="spellStart"/>
        <w:r w:rsidRPr="00D7096E">
          <w:t>ms</w:t>
        </w:r>
        <w:proofErr w:type="spellEnd"/>
        <w:r w:rsidRPr="00D7096E">
          <w:t xml:space="preserve"> camera-to-screen latency with time synchronisation based on Precision Time Protocol (PTP) [22, 26]. Whereas without PTP decoder vendors usually buffer one frame to compensate </w:t>
        </w:r>
        <w:r w:rsidRPr="00A567EE">
          <w:t>for</w:t>
        </w:r>
        <w:r w:rsidRPr="00D7096E">
          <w:t xml:space="preserve"> timing fluctuation, </w:t>
        </w:r>
        <w:r w:rsidRPr="00A567EE">
          <w:t xml:space="preserve">the use of </w:t>
        </w:r>
        <w:r w:rsidRPr="00D7096E">
          <w:t xml:space="preserve">PTP allows </w:t>
        </w:r>
        <w:r w:rsidRPr="00A567EE">
          <w:t>this buffer</w:t>
        </w:r>
        <w:r w:rsidRPr="00D7096E">
          <w:t xml:space="preserve"> to be shrunk</w:t>
        </w:r>
      </w:ins>
      <w:ins w:id="516" w:author="Richard Bradbury (2022-02-23)" w:date="2022-02-23T16:13:00Z">
        <w:r w:rsidR="004777BE">
          <w:t>,</w:t>
        </w:r>
      </w:ins>
      <w:ins w:id="517" w:author="S4-220029" w:date="2022-02-23T13:26:00Z">
        <w:r w:rsidRPr="00D7096E">
          <w:t xml:space="preserve"> reducing the camera-to-screen latency to less than 23 </w:t>
        </w:r>
        <w:proofErr w:type="spellStart"/>
        <w:r w:rsidRPr="00D7096E">
          <w:t>ms</w:t>
        </w:r>
        <w:proofErr w:type="spellEnd"/>
        <w:r w:rsidRPr="00D7096E">
          <w:t>.</w:t>
        </w:r>
      </w:ins>
    </w:p>
    <w:p w14:paraId="6D058638" w14:textId="06D11F27" w:rsidR="00666B30" w:rsidRPr="00D7096E" w:rsidRDefault="00666B30" w:rsidP="00666B30">
      <w:pPr>
        <w:pStyle w:val="B1"/>
        <w:ind w:left="0" w:firstLine="0"/>
        <w:rPr>
          <w:ins w:id="518" w:author="S4-220029" w:date="2022-02-23T13:26:00Z"/>
        </w:rPr>
      </w:pPr>
      <w:ins w:id="519" w:author="S4-220029" w:date="2022-02-23T13:26:00Z">
        <w:r w:rsidRPr="00D7096E">
          <w:t>To achieve “Master Copy” quality, the preferred compression rate is between 1/8 – 1/12 which requires 1–1.5 Gbps transmission capacity for UHD video. Realistically, according to [</w:t>
        </w:r>
      </w:ins>
      <w:ins w:id="520" w:author="S4-220029" w:date="2022-02-23T13:30:00Z">
        <w:r w:rsidR="00F25715">
          <w:t>6</w:t>
        </w:r>
      </w:ins>
      <w:ins w:id="521" w:author="S4-220029" w:date="2022-02-23T13:31:00Z">
        <w:r w:rsidR="00F25715">
          <w:t>2</w:t>
        </w:r>
      </w:ins>
      <w:ins w:id="522" w:author="S4-220029" w:date="2022-02-23T13:26:00Z">
        <w:r w:rsidRPr="00D7096E">
          <w:t xml:space="preserve">], for HD at least 150 Mbps and for UDD / 8K more than 800Mbps are needed. Due to the large payload, lightweight compression has been used over IP and Ethernet links until now. 5G </w:t>
        </w:r>
        <w:proofErr w:type="spellStart"/>
        <w:r w:rsidRPr="00D7096E">
          <w:t>mmWAVE</w:t>
        </w:r>
        <w:proofErr w:type="spellEnd"/>
        <w:r w:rsidRPr="00D7096E">
          <w:t xml:space="preserve"> is capable of providing data transmission at several gigabits per second, and this could be leveraged to replace existing cabled infrastructure for the transmission of lightly compressed video signals. An example setup for a mobile television studio is shown in Figure 5.</w:t>
        </w:r>
      </w:ins>
      <w:ins w:id="523" w:author="Richard Bradbury (2022-02-23)" w:date="2022-02-23T16:16:00Z">
        <w:r w:rsidR="004777BE">
          <w:t>6</w:t>
        </w:r>
      </w:ins>
      <w:ins w:id="524" w:author="S4-220029" w:date="2022-02-23T13:26:00Z">
        <w:r w:rsidRPr="00D7096E">
          <w:t xml:space="preserve">-1. In this case, the camera sends data in a local environment though 5G </w:t>
        </w:r>
        <w:proofErr w:type="spellStart"/>
        <w:r w:rsidRPr="00D7096E">
          <w:t>mmWAVE</w:t>
        </w:r>
        <w:proofErr w:type="spellEnd"/>
        <w:r w:rsidRPr="00D7096E">
          <w:t xml:space="preserve"> to a </w:t>
        </w:r>
        <w:r w:rsidRPr="00A567EE">
          <w:rPr>
            <w:highlight w:val="yellow"/>
          </w:rPr>
          <w:t>5G UPF</w:t>
        </w:r>
        <w:r w:rsidRPr="00D7096E">
          <w:t xml:space="preserve"> (</w:t>
        </w:r>
        <w:r w:rsidRPr="00A567EE">
          <w:t>labelled</w:t>
        </w:r>
        <w:r w:rsidRPr="00D7096E">
          <w:t xml:space="preserve"> as </w:t>
        </w:r>
        <w:r w:rsidRPr="00A567EE">
          <w:t>"</w:t>
        </w:r>
        <w:r w:rsidRPr="00D7096E">
          <w:t>5G Router Server</w:t>
        </w:r>
        <w:r w:rsidRPr="00A567EE">
          <w:t>" in the figure</w:t>
        </w:r>
        <w:r w:rsidRPr="00D7096E">
          <w:t>), that is connect</w:t>
        </w:r>
        <w:r w:rsidRPr="00A567EE">
          <w:t>ed</w:t>
        </w:r>
        <w:r w:rsidRPr="00D7096E">
          <w:t xml:space="preserve"> through cable/</w:t>
        </w:r>
        <w:proofErr w:type="spellStart"/>
        <w:r w:rsidRPr="00D7096E">
          <w:t>fiber</w:t>
        </w:r>
        <w:proofErr w:type="spellEnd"/>
        <w:r w:rsidRPr="00D7096E">
          <w:t xml:space="preserve"> to the </w:t>
        </w:r>
        <w:proofErr w:type="spellStart"/>
        <w:r w:rsidRPr="00D7096E">
          <w:t>telestudio</w:t>
        </w:r>
        <w:proofErr w:type="spellEnd"/>
        <w:r w:rsidRPr="00D7096E">
          <w:t>.</w:t>
        </w:r>
      </w:ins>
    </w:p>
    <w:p w14:paraId="07FAF5C7" w14:textId="77777777" w:rsidR="00666B30" w:rsidRPr="00D7096E" w:rsidRDefault="00666B30" w:rsidP="00666B30">
      <w:pPr>
        <w:pStyle w:val="B1"/>
        <w:ind w:left="0" w:firstLine="0"/>
        <w:rPr>
          <w:ins w:id="525" w:author="S4-220029" w:date="2022-02-23T13:26:00Z"/>
        </w:rPr>
      </w:pPr>
      <w:ins w:id="526" w:author="S4-220029" w:date="2022-02-23T13:26:00Z">
        <w:r w:rsidRPr="00D7096E">
          <w:rPr>
            <w:noProof/>
          </w:rPr>
          <w:lastRenderedPageBreak/>
          <w:drawing>
            <wp:inline distT="0" distB="0" distL="0" distR="0" wp14:anchorId="1F7F82A7" wp14:editId="79C4145C">
              <wp:extent cx="5910733" cy="1432194"/>
              <wp:effectExtent l="0" t="0" r="0" b="0"/>
              <wp:docPr id="8" name="Picture 8"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944701" cy="1440425"/>
                      </a:xfrm>
                      <a:prstGeom prst="rect">
                        <a:avLst/>
                      </a:prstGeom>
                      <a:noFill/>
                    </pic:spPr>
                  </pic:pic>
                </a:graphicData>
              </a:graphic>
            </wp:inline>
          </w:drawing>
        </w:r>
      </w:ins>
    </w:p>
    <w:p w14:paraId="5FEEF030" w14:textId="4C6C05D6" w:rsidR="00666B30" w:rsidRDefault="00666B30" w:rsidP="004777BE">
      <w:pPr>
        <w:pStyle w:val="TF"/>
        <w:rPr>
          <w:ins w:id="527" w:author="S4-220029" w:date="2022-02-23T13:26:00Z"/>
        </w:rPr>
      </w:pPr>
      <w:ins w:id="528" w:author="S4-220029" w:date="2022-02-23T13:26:00Z">
        <w:r w:rsidRPr="00D7096E">
          <w:t>Figure 5.</w:t>
        </w:r>
      </w:ins>
      <w:ins w:id="529" w:author="Richard Bradbury (2022-02-23)" w:date="2022-02-23T16:16:00Z">
        <w:r w:rsidR="004777BE">
          <w:t>6</w:t>
        </w:r>
      </w:ins>
      <w:ins w:id="530" w:author="S4-220029" w:date="2022-02-23T13:26:00Z">
        <w:r w:rsidRPr="00D7096E">
          <w:t xml:space="preserve">-1 Mobile </w:t>
        </w:r>
        <w:proofErr w:type="spellStart"/>
        <w:r w:rsidRPr="00D7096E">
          <w:t>telestudio</w:t>
        </w:r>
        <w:proofErr w:type="spellEnd"/>
        <w:r w:rsidRPr="00D7096E">
          <w:t xml:space="preserve"> scenario with 5G </w:t>
        </w:r>
        <w:proofErr w:type="spellStart"/>
        <w:r w:rsidRPr="00D7096E">
          <w:t>mmWAVE</w:t>
        </w:r>
        <w:proofErr w:type="spellEnd"/>
      </w:ins>
    </w:p>
    <w:p w14:paraId="3B694B47" w14:textId="333C2168" w:rsidR="008C591B" w:rsidRDefault="002539E0" w:rsidP="008D47D3">
      <w:pPr>
        <w:pStyle w:val="Heading1"/>
        <w:rPr>
          <w:noProof/>
        </w:rPr>
      </w:pPr>
      <w:bookmarkStart w:id="531" w:name="_Toc95237417"/>
      <w:r>
        <w:rPr>
          <w:noProof/>
        </w:rPr>
        <w:t>6</w:t>
      </w:r>
      <w:r w:rsidR="008C591B">
        <w:rPr>
          <w:noProof/>
        </w:rPr>
        <w:tab/>
        <w:t>Potential issues</w:t>
      </w:r>
      <w:r>
        <w:rPr>
          <w:noProof/>
        </w:rPr>
        <w:t xml:space="preserve"> and Candidate Solutions</w:t>
      </w:r>
      <w:bookmarkEnd w:id="531"/>
    </w:p>
    <w:p w14:paraId="585A5BF3" w14:textId="26AB7ACE" w:rsidR="005A73BE" w:rsidRDefault="002539E0" w:rsidP="008D47D3">
      <w:pPr>
        <w:pStyle w:val="Heading2"/>
      </w:pPr>
      <w:bookmarkStart w:id="532" w:name="_Toc95237418"/>
      <w:r>
        <w:t>6.1</w:t>
      </w:r>
      <w:r w:rsidR="005A73BE">
        <w:tab/>
        <w:t>General</w:t>
      </w:r>
      <w:bookmarkEnd w:id="532"/>
    </w:p>
    <w:p w14:paraId="7D72E416" w14:textId="77777777" w:rsidR="006907AD" w:rsidRDefault="006907AD" w:rsidP="006907AD">
      <w:pPr>
        <w:rPr>
          <w:ins w:id="533" w:author="S4-220143" w:date="2022-02-23T14:13:00Z"/>
          <w:noProof/>
        </w:rPr>
      </w:pPr>
      <w:ins w:id="534" w:author="S4-220143" w:date="2022-02-23T14:13:00Z">
        <w:r>
          <w:rPr>
            <w:noProof/>
          </w:rPr>
          <w:t>This clause describes and discusses a set of candidate solutions for addressing the different production use-cases and deployment options as introduced in clause 4.1 and clause 5.</w:t>
        </w:r>
      </w:ins>
    </w:p>
    <w:p w14:paraId="3BA51A0D" w14:textId="3C999267" w:rsidR="006907AD" w:rsidRDefault="006907AD" w:rsidP="006907AD">
      <w:pPr>
        <w:pStyle w:val="B1"/>
        <w:rPr>
          <w:ins w:id="535" w:author="S4-220143" w:date="2022-02-23T14:13:00Z"/>
          <w:noProof/>
        </w:rPr>
      </w:pPr>
      <w:ins w:id="536" w:author="S4-220143" w:date="2022-02-23T14:13:00Z">
        <w:r>
          <w:rPr>
            <w:noProof/>
          </w:rPr>
          <w:t>-</w:t>
        </w:r>
        <w:r>
          <w:rPr>
            <w:noProof/>
          </w:rPr>
          <w:tab/>
        </w:r>
        <w:r w:rsidRPr="00143EC1">
          <w:rPr>
            <w:b/>
            <w:bCs/>
            <w:noProof/>
          </w:rPr>
          <w:t>Local Production:</w:t>
        </w:r>
        <w:r>
          <w:rPr>
            <w:noProof/>
          </w:rPr>
          <w:t xml:space="preserve"> The expectation for a local production is </w:t>
        </w:r>
        <w:r w:rsidRPr="00FA2609">
          <w:rPr>
            <w:noProof/>
          </w:rPr>
          <w:t>low</w:t>
        </w:r>
        <w:r>
          <w:rPr>
            <w:noProof/>
          </w:rPr>
          <w:t>-</w:t>
        </w:r>
        <w:r w:rsidRPr="00FA2609">
          <w:rPr>
            <w:noProof/>
          </w:rPr>
          <w:t>latency</w:t>
        </w:r>
        <w:r>
          <w:rPr>
            <w:noProof/>
          </w:rPr>
          <w:t xml:space="preserve"> operation</w:t>
        </w:r>
        <w:r w:rsidRPr="00FA2609">
          <w:rPr>
            <w:noProof/>
          </w:rPr>
          <w:t xml:space="preserve"> (</w:t>
        </w:r>
        <w:r>
          <w:rPr>
            <w:noProof/>
          </w:rPr>
          <w:t>a</w:t>
        </w:r>
        <w:r w:rsidRPr="00FA2609">
          <w:rPr>
            <w:noProof/>
          </w:rPr>
          <w:t xml:space="preserve"> few frames </w:t>
        </w:r>
        <w:r>
          <w:rPr>
            <w:noProof/>
          </w:rPr>
          <w:t xml:space="preserve">of </w:t>
        </w:r>
        <w:r w:rsidRPr="00FA2609">
          <w:rPr>
            <w:noProof/>
          </w:rPr>
          <w:t>delay)</w:t>
        </w:r>
        <w:r>
          <w:rPr>
            <w:noProof/>
          </w:rPr>
          <w:t xml:space="preserve"> at high bit rates</w:t>
        </w:r>
        <w:r w:rsidRPr="00FA2609">
          <w:rPr>
            <w:noProof/>
          </w:rPr>
          <w:t>. With today</w:t>
        </w:r>
        <w:r>
          <w:rPr>
            <w:noProof/>
          </w:rPr>
          <w:t>’</w:t>
        </w:r>
        <w:r w:rsidRPr="00FA2609">
          <w:rPr>
            <w:noProof/>
          </w:rPr>
          <w:t>s COFDM technology</w:t>
        </w:r>
        <w:r>
          <w:rPr>
            <w:noProof/>
          </w:rPr>
          <w:t xml:space="preserve"> [</w:t>
        </w:r>
      </w:ins>
      <w:ins w:id="537" w:author="S4-220143" w:date="2022-02-23T14:48:00Z">
        <w:r w:rsidR="002A4593">
          <w:rPr>
            <w:noProof/>
          </w:rPr>
          <w:t>78</w:t>
        </w:r>
      </w:ins>
      <w:ins w:id="538" w:author="S4-220143" w:date="2022-02-23T14:13:00Z">
        <w:r>
          <w:rPr>
            <w:noProof/>
          </w:rPr>
          <w:t>][</w:t>
        </w:r>
      </w:ins>
      <w:ins w:id="539" w:author="S4-220143" w:date="2022-02-23T14:48:00Z">
        <w:r w:rsidR="002A4593">
          <w:rPr>
            <w:noProof/>
          </w:rPr>
          <w:t>79</w:t>
        </w:r>
      </w:ins>
      <w:ins w:id="540" w:author="S4-220143" w:date="2022-02-23T14:13:00Z">
        <w:r>
          <w:rPr>
            <w:noProof/>
          </w:rPr>
          <w:t>]</w:t>
        </w:r>
        <w:r w:rsidRPr="00FA2609">
          <w:rPr>
            <w:noProof/>
          </w:rPr>
          <w:t>, a fixed capacity (e.g. 8</w:t>
        </w:r>
        <w:r>
          <w:rPr>
            <w:noProof/>
          </w:rPr>
          <w:t> </w:t>
        </w:r>
        <w:r w:rsidRPr="00FA2609">
          <w:rPr>
            <w:noProof/>
          </w:rPr>
          <w:t>MHz) is allocated to a production device</w:t>
        </w:r>
        <w:del w:id="541" w:author="Richard Bradbury" w:date="2022-02-03T13:44:00Z">
          <w:r w:rsidRPr="00FA2609" w:rsidDel="00143EC1">
            <w:rPr>
              <w:noProof/>
            </w:rPr>
            <w:delText>s</w:delText>
          </w:r>
        </w:del>
        <w:r w:rsidRPr="00FA2609">
          <w:rPr>
            <w:noProof/>
          </w:rPr>
          <w:t xml:space="preserve"> (like a camera). This enables a camera to operate at low latency. The rate control of the video encoder is tuned to never exceed the allocated capacity. With 5G</w:t>
        </w:r>
        <w:r>
          <w:rPr>
            <w:noProof/>
          </w:rPr>
          <w:t xml:space="preserve"> NPN</w:t>
        </w:r>
        <w:r w:rsidRPr="00FA2609">
          <w:rPr>
            <w:noProof/>
          </w:rPr>
          <w:t xml:space="preserve">, this can only be achieved when allocating a </w:t>
        </w:r>
        <w:r>
          <w:rPr>
            <w:noProof/>
          </w:rPr>
          <w:t>Guaranteed Bit Rate (</w:t>
        </w:r>
        <w:r w:rsidRPr="00FA2609">
          <w:rPr>
            <w:noProof/>
          </w:rPr>
          <w:t>GBR</w:t>
        </w:r>
        <w:r>
          <w:rPr>
            <w:noProof/>
          </w:rPr>
          <w:t>)</w:t>
        </w:r>
        <w:r w:rsidRPr="00FA2609">
          <w:rPr>
            <w:noProof/>
          </w:rPr>
          <w:t xml:space="preserve"> QoS flow to the media. Non-GBR QoS flows may lead to situations where the UE needs to discard packets because the capacity is currently not available</w:t>
        </w:r>
        <w:r>
          <w:rPr>
            <w:noProof/>
          </w:rPr>
          <w:t>. Local Production may leverage specifically Deployment #1 (local SNPN deployment) or Deployment #2 (Local PNI-NPN with support for on-site edge computing).</w:t>
        </w:r>
      </w:ins>
    </w:p>
    <w:p w14:paraId="47E53A84" w14:textId="77777777" w:rsidR="006907AD" w:rsidRDefault="006907AD" w:rsidP="006907AD">
      <w:pPr>
        <w:pStyle w:val="B1"/>
        <w:rPr>
          <w:ins w:id="542" w:author="S4-220143" w:date="2022-02-23T14:13:00Z"/>
          <w:noProof/>
        </w:rPr>
      </w:pPr>
      <w:ins w:id="543" w:author="S4-220143" w:date="2022-02-23T14:13:00Z">
        <w:r>
          <w:rPr>
            <w:noProof/>
          </w:rPr>
          <w:t>-</w:t>
        </w:r>
        <w:r>
          <w:rPr>
            <w:noProof/>
          </w:rPr>
          <w:tab/>
        </w:r>
        <w:r w:rsidRPr="00143EC1">
          <w:rPr>
            <w:b/>
            <w:bCs/>
            <w:noProof/>
          </w:rPr>
          <w:t>Remote Production:</w:t>
        </w:r>
        <w:r>
          <w:rPr>
            <w:noProof/>
          </w:rPr>
          <w:t xml:space="preserve"> The expectation for a remote production </w:t>
        </w:r>
        <w:r w:rsidRPr="00306ABA">
          <w:rPr>
            <w:noProof/>
          </w:rPr>
          <w:t xml:space="preserve">is </w:t>
        </w:r>
        <w:r>
          <w:rPr>
            <w:noProof/>
          </w:rPr>
          <w:t xml:space="preserve">also </w:t>
        </w:r>
        <w:r w:rsidRPr="00306ABA">
          <w:rPr>
            <w:noProof/>
          </w:rPr>
          <w:t>low</w:t>
        </w:r>
        <w:r>
          <w:rPr>
            <w:noProof/>
          </w:rPr>
          <w:t>-</w:t>
        </w:r>
        <w:r w:rsidRPr="00306ABA">
          <w:rPr>
            <w:noProof/>
          </w:rPr>
          <w:t>latency</w:t>
        </w:r>
        <w:r>
          <w:rPr>
            <w:noProof/>
          </w:rPr>
          <w:t xml:space="preserve"> operation</w:t>
        </w:r>
        <w:del w:id="544" w:author="Richard Bradbury" w:date="2022-02-03T13:46:00Z">
          <w:r w:rsidDel="007C6D42">
            <w:rPr>
              <w:noProof/>
            </w:rPr>
            <w:delText>s</w:delText>
          </w:r>
        </w:del>
        <w:r>
          <w:rPr>
            <w:noProof/>
          </w:rPr>
          <w:t xml:space="preserve"> at high bit rates</w:t>
        </w:r>
        <w:r w:rsidRPr="00306ABA">
          <w:rPr>
            <w:noProof/>
          </w:rPr>
          <w:t xml:space="preserve">. However, there is a possibility to compromise, e.g. </w:t>
        </w:r>
        <w:r>
          <w:rPr>
            <w:noProof/>
          </w:rPr>
          <w:t xml:space="preserve">slightly </w:t>
        </w:r>
        <w:r w:rsidRPr="00306ABA">
          <w:rPr>
            <w:noProof/>
          </w:rPr>
          <w:t xml:space="preserve">higher latencies </w:t>
        </w:r>
        <w:r>
          <w:rPr>
            <w:noProof/>
          </w:rPr>
          <w:t>than</w:t>
        </w:r>
        <w:r w:rsidRPr="00306ABA">
          <w:rPr>
            <w:noProof/>
          </w:rPr>
          <w:t xml:space="preserve"> in local production but lower latencies as in contribution. </w:t>
        </w:r>
        <w:r>
          <w:rPr>
            <w:noProof/>
          </w:rPr>
          <w:t>Solutions need to account for some p</w:t>
        </w:r>
        <w:r w:rsidRPr="00306ABA">
          <w:rPr>
            <w:noProof/>
          </w:rPr>
          <w:t xml:space="preserve">acket </w:t>
        </w:r>
        <w:r>
          <w:rPr>
            <w:noProof/>
          </w:rPr>
          <w:t>loss and potentially for automatic bit rate adaptation. Remote Production may leverage specifically Deployment #2 (Remote Production) or Deployment #3.</w:t>
        </w:r>
      </w:ins>
    </w:p>
    <w:p w14:paraId="4002B2F8" w14:textId="177E5341" w:rsidR="006907AD" w:rsidRDefault="006907AD" w:rsidP="006907AD">
      <w:pPr>
        <w:pStyle w:val="B1"/>
        <w:rPr>
          <w:ins w:id="545" w:author="S4-220143" w:date="2022-02-23T14:13:00Z"/>
          <w:noProof/>
        </w:rPr>
      </w:pPr>
      <w:ins w:id="546" w:author="S4-220143" w:date="2022-02-23T14:13:00Z">
        <w:r>
          <w:rPr>
            <w:noProof/>
          </w:rPr>
          <w:t>-</w:t>
        </w:r>
        <w:r>
          <w:rPr>
            <w:noProof/>
          </w:rPr>
          <w:tab/>
        </w:r>
        <w:r w:rsidRPr="00143EC1">
          <w:rPr>
            <w:b/>
            <w:bCs/>
            <w:noProof/>
          </w:rPr>
          <w:t>Contribution:</w:t>
        </w:r>
        <w:r>
          <w:rPr>
            <w:noProof/>
          </w:rPr>
          <w:t xml:space="preserve"> The expectation for contribution is different than for production. Contribution links often operate at higher latencies than production links. However, a very flexible and on-demand (or even spontaneous) capacity allocation is important, e.g. as needed for Electronic News Gathering (ENG). Specifically Deployment #2 (Contribution) is in focus for most contribution cases. In some cases, Deployment #3 (with a nomadic SNPN) may also be applicable.</w:t>
        </w:r>
      </w:ins>
    </w:p>
    <w:p w14:paraId="7B000AE9" w14:textId="3D2CE3A4" w:rsidR="006907AD" w:rsidRPr="006907AD" w:rsidRDefault="006907AD" w:rsidP="005D4ED1">
      <w:pPr>
        <w:pStyle w:val="EditorsNote"/>
        <w:rPr>
          <w:noProof/>
        </w:rPr>
      </w:pPr>
      <w:ins w:id="547" w:author="S4-220143" w:date="2022-02-23T14:13:00Z">
        <w:r>
          <w:rPr>
            <w:noProof/>
          </w:rPr>
          <w:t xml:space="preserve">Editor’s Note: Considerations for </w:t>
        </w:r>
        <w:r w:rsidRPr="001129A4">
          <w:rPr>
            <w:i/>
            <w:iCs/>
          </w:rPr>
          <w:t>Installed and Live Sound</w:t>
        </w:r>
        <w:r>
          <w:rPr>
            <w:i/>
            <w:iCs/>
          </w:rPr>
          <w:t xml:space="preserve"> </w:t>
        </w:r>
        <w:r w:rsidRPr="00143EC1">
          <w:t>is ffs</w:t>
        </w:r>
        <w:r>
          <w:t>.</w:t>
        </w:r>
      </w:ins>
    </w:p>
    <w:p w14:paraId="2AA36DC6" w14:textId="7A3D5D86" w:rsidR="00AC3B03" w:rsidRDefault="002539E0" w:rsidP="002539E0">
      <w:pPr>
        <w:pStyle w:val="Heading2"/>
      </w:pPr>
      <w:bookmarkStart w:id="548" w:name="_Toc95237419"/>
      <w:r>
        <w:t>6</w:t>
      </w:r>
      <w:r w:rsidR="00AC3B03">
        <w:t>.2</w:t>
      </w:r>
      <w:r w:rsidR="00AC3B03">
        <w:tab/>
      </w:r>
      <w:r>
        <w:t xml:space="preserve">Key Issue #1: </w:t>
      </w:r>
      <w:r w:rsidR="00AC3B03" w:rsidRPr="00B83578">
        <w:t>Utilizing Available Capacity in Multi-Camera Scenarios</w:t>
      </w:r>
      <w:bookmarkEnd w:id="548"/>
    </w:p>
    <w:p w14:paraId="6DCA80A0" w14:textId="6A86CC31" w:rsidR="002539E0" w:rsidDel="006A50A9" w:rsidRDefault="002539E0" w:rsidP="008D47D3">
      <w:pPr>
        <w:pStyle w:val="Heading2"/>
        <w:rPr>
          <w:del w:id="549" w:author="Thorsten Lohmar" w:date="2022-02-08T14:41:00Z"/>
          <w:rFonts w:eastAsia="MS Mincho"/>
        </w:rPr>
      </w:pPr>
      <w:del w:id="550" w:author="Thorsten Lohmar" w:date="2022-02-08T14:41:00Z">
        <w:r w:rsidDel="006A50A9">
          <w:rPr>
            <w:rFonts w:eastAsia="MS Mincho"/>
          </w:rPr>
          <w:delText>6.2</w:delText>
        </w:r>
        <w:r w:rsidDel="006A50A9">
          <w:rPr>
            <w:rFonts w:eastAsia="MS Mincho"/>
          </w:rPr>
          <w:tab/>
          <w:delText>General</w:delText>
        </w:r>
      </w:del>
    </w:p>
    <w:p w14:paraId="357E232A" w14:textId="75FB8E69" w:rsidR="002539E0" w:rsidRPr="002539E0" w:rsidRDefault="002539E0" w:rsidP="008D47D3">
      <w:del w:id="551" w:author="Thorsten Lohmar" w:date="2022-02-08T14:29:00Z">
        <w:r w:rsidRPr="00207CF6" w:rsidDel="00085247">
          <w:rPr>
            <w:rFonts w:eastAsia="MS Mincho"/>
          </w:rPr>
          <w:delText xml:space="preserve">As highlighted in </w:delText>
        </w:r>
        <w:r w:rsidDel="00085247">
          <w:rPr>
            <w:rFonts w:eastAsia="MS Mincho"/>
          </w:rPr>
          <w:delText>clause </w:delText>
        </w:r>
        <w:r w:rsidRPr="00207CF6" w:rsidDel="00085247">
          <w:rPr>
            <w:rFonts w:eastAsia="MS Mincho"/>
          </w:rPr>
          <w:delText>6.2.2.3, t</w:delText>
        </w:r>
      </w:del>
      <w:ins w:id="552" w:author="Thorsten Lohmar" w:date="2022-02-08T14:29:00Z">
        <w:r w:rsidR="00085247">
          <w:rPr>
            <w:rFonts w:eastAsia="MS Mincho"/>
          </w:rPr>
          <w:t>T</w:t>
        </w:r>
      </w:ins>
      <w:r w:rsidRPr="00207CF6">
        <w:rPr>
          <w:rFonts w:eastAsia="MS Mincho"/>
        </w:rPr>
        <w:t>here is in several sc</w:t>
      </w:r>
      <w:r>
        <w:rPr>
          <w:rFonts w:eastAsia="MS Mincho"/>
        </w:rPr>
        <w:t>e</w:t>
      </w:r>
      <w:r w:rsidRPr="00207CF6">
        <w:rPr>
          <w:rFonts w:eastAsia="MS Mincho"/>
        </w:rPr>
        <w:t>n</w:t>
      </w:r>
      <w:r>
        <w:rPr>
          <w:rFonts w:eastAsia="MS Mincho"/>
        </w:rPr>
        <w:t>a</w:t>
      </w:r>
      <w:r w:rsidRPr="00207CF6">
        <w:rPr>
          <w:rFonts w:eastAsia="MS Mincho"/>
        </w:rPr>
        <w:t xml:space="preserve">rios a need to </w:t>
      </w:r>
      <w:proofErr w:type="gramStart"/>
      <w:r>
        <w:rPr>
          <w:rFonts w:eastAsia="MS Mincho"/>
        </w:rPr>
        <w:t>dynamically and proactively control media rates</w:t>
      </w:r>
      <w:proofErr w:type="gramEnd"/>
      <w:r>
        <w:rPr>
          <w:rFonts w:eastAsia="MS Mincho"/>
        </w:rPr>
        <w:t xml:space="preserve"> such that not all cameras use the maximum </w:t>
      </w:r>
      <w:ins w:id="553" w:author="Richard Bradbury" w:date="2022-02-11T18:32:00Z">
        <w:r w:rsidR="00885A01">
          <w:rPr>
            <w:rFonts w:eastAsia="MS Mincho"/>
          </w:rPr>
          <w:t xml:space="preserve">bit </w:t>
        </w:r>
      </w:ins>
      <w:r>
        <w:rPr>
          <w:rFonts w:eastAsia="MS Mincho"/>
        </w:rPr>
        <w:t>rate all the time.</w:t>
      </w:r>
      <w:r w:rsidRPr="00A05049">
        <w:rPr>
          <w:rFonts w:eastAsia="MS Mincho"/>
        </w:rPr>
        <w:t xml:space="preserve"> </w:t>
      </w:r>
      <w:r>
        <w:rPr>
          <w:rFonts w:eastAsia="MS Mincho"/>
        </w:rPr>
        <w:t>Specifically, within a group of cameras that are used for the same live programme, there is need for reducing the rate for lower-prioritized cameras in order to protect the camera that is currently “live” (production camera) and the camera that is next to go “live” (according to the producer’s wishes). This should be done proactively, considering the radio conditions and load in the network, to avoid loss of quality on important feeds.</w:t>
      </w:r>
    </w:p>
    <w:p w14:paraId="5AB71A0C" w14:textId="7EAF87D8" w:rsidR="00AC3B03" w:rsidRPr="009B3DB3" w:rsidRDefault="002539E0" w:rsidP="008D47D3">
      <w:pPr>
        <w:pStyle w:val="Heading3"/>
      </w:pPr>
      <w:del w:id="554" w:author="Thorsten Lohmar" w:date="2022-02-08T14:41:00Z">
        <w:r w:rsidDel="006A50A9">
          <w:lastRenderedPageBreak/>
          <w:delText>6.2.2</w:delText>
        </w:r>
        <w:r w:rsidR="00AC3B03" w:rsidDel="006A50A9">
          <w:tab/>
        </w:r>
        <w:r w:rsidR="00AC3B03" w:rsidRPr="009B3DB3" w:rsidDel="006A50A9">
          <w:delText>QoS requirements</w:delText>
        </w:r>
        <w:r w:rsidR="00AC3B03" w:rsidDel="006A50A9">
          <w:delText xml:space="preserve"> – bit rate</w:delText>
        </w:r>
      </w:del>
    </w:p>
    <w:p w14:paraId="3D6F2563" w14:textId="1EDEC41A" w:rsidR="00AC3B03" w:rsidRDefault="00AC3B03" w:rsidP="00AC3B03">
      <w:pPr>
        <w:rPr>
          <w:rFonts w:eastAsia="MS Mincho"/>
        </w:rPr>
      </w:pPr>
      <w:r>
        <w:rPr>
          <w:rFonts w:eastAsia="MS Mincho"/>
        </w:rPr>
        <w:t>U</w:t>
      </w:r>
      <w:r w:rsidRPr="00F13442">
        <w:rPr>
          <w:rFonts w:eastAsia="MS Mincho"/>
        </w:rPr>
        <w:t xml:space="preserve">sual </w:t>
      </w:r>
      <w:proofErr w:type="spellStart"/>
      <w:r w:rsidRPr="00F13442">
        <w:rPr>
          <w:rFonts w:eastAsia="MS Mincho"/>
        </w:rPr>
        <w:t>fiber</w:t>
      </w:r>
      <w:proofErr w:type="spellEnd"/>
      <w:r w:rsidRPr="00F13442">
        <w:rPr>
          <w:rFonts w:eastAsia="MS Mincho"/>
        </w:rPr>
        <w:t>-based studio setup</w:t>
      </w:r>
      <w:r>
        <w:rPr>
          <w:rFonts w:eastAsia="MS Mincho"/>
        </w:rPr>
        <w:t>s</w:t>
      </w:r>
      <w:r w:rsidRPr="00F13442">
        <w:rPr>
          <w:rFonts w:eastAsia="MS Mincho"/>
        </w:rPr>
        <w:t xml:space="preserve"> use 3-24 Gbit/s per camera (</w:t>
      </w:r>
      <w:r>
        <w:rPr>
          <w:rFonts w:eastAsia="MS Mincho"/>
        </w:rPr>
        <w:t xml:space="preserve">uncompressed, </w:t>
      </w:r>
      <w:r w:rsidRPr="00F13442">
        <w:rPr>
          <w:rFonts w:eastAsia="MS Mincho"/>
        </w:rPr>
        <w:t xml:space="preserve">see </w:t>
      </w:r>
      <w:r>
        <w:rPr>
          <w:rFonts w:eastAsia="MS Mincho"/>
        </w:rPr>
        <w:t>[</w:t>
      </w:r>
      <w:r w:rsidR="0038676B">
        <w:rPr>
          <w:rFonts w:eastAsia="MS Mincho"/>
        </w:rPr>
        <w:t>37</w:t>
      </w:r>
      <w:r>
        <w:rPr>
          <w:rFonts w:eastAsia="MS Mincho"/>
        </w:rPr>
        <w:t>]</w:t>
      </w:r>
      <w:r w:rsidRPr="00F13442">
        <w:rPr>
          <w:rFonts w:eastAsia="MS Mincho"/>
        </w:rPr>
        <w:t>)</w:t>
      </w:r>
      <w:r>
        <w:rPr>
          <w:rFonts w:eastAsia="MS Mincho"/>
        </w:rPr>
        <w:t>. A</w:t>
      </w:r>
      <w:r w:rsidRPr="00F13442">
        <w:rPr>
          <w:rFonts w:eastAsia="MS Mincho"/>
        </w:rPr>
        <w:t xml:space="preserve"> 5G cellular setup is </w:t>
      </w:r>
      <w:r>
        <w:rPr>
          <w:rFonts w:eastAsia="MS Mincho"/>
        </w:rPr>
        <w:t xml:space="preserve">obviously </w:t>
      </w:r>
      <w:r w:rsidRPr="00F13442">
        <w:rPr>
          <w:rFonts w:eastAsia="MS Mincho"/>
        </w:rPr>
        <w:t xml:space="preserve">limited in </w:t>
      </w:r>
      <w:r>
        <w:rPr>
          <w:rFonts w:eastAsia="MS Mincho"/>
        </w:rPr>
        <w:t xml:space="preserve">uplink </w:t>
      </w:r>
      <w:r w:rsidRPr="00F13442">
        <w:rPr>
          <w:rFonts w:eastAsia="MS Mincho"/>
        </w:rPr>
        <w:t>capacity compared to that</w:t>
      </w:r>
      <w:r>
        <w:rPr>
          <w:rFonts w:eastAsia="MS Mincho"/>
        </w:rPr>
        <w:t>. Considering this, SA1 produced a table in [3] containing also somewhat lower numbers, assuming various degrees of compression:</w:t>
      </w:r>
    </w:p>
    <w:p w14:paraId="6BFA176F" w14:textId="3ED1D2CA" w:rsidR="00AC3B03" w:rsidRPr="005C4D8F" w:rsidRDefault="00AC3B03" w:rsidP="00AC3B03">
      <w:pPr>
        <w:pStyle w:val="TH"/>
        <w:rPr>
          <w:rFonts w:eastAsia="MS Mincho"/>
        </w:rPr>
      </w:pPr>
      <w:r>
        <w:t xml:space="preserve">Table </w:t>
      </w:r>
      <w:r w:rsidR="00555B81">
        <w:t>6.2.2</w:t>
      </w:r>
      <w:r>
        <w:t>-1: reproduced from [3] table 6.2.1-3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1122"/>
        <w:gridCol w:w="1126"/>
        <w:gridCol w:w="1165"/>
        <w:gridCol w:w="1157"/>
        <w:gridCol w:w="1142"/>
        <w:gridCol w:w="1127"/>
        <w:gridCol w:w="1138"/>
      </w:tblGrid>
      <w:tr w:rsidR="00AC3B03" w:rsidRPr="005C4D8F" w14:paraId="6239A964" w14:textId="77777777" w:rsidTr="005A73BE">
        <w:trPr>
          <w:cantSplit/>
        </w:trPr>
        <w:tc>
          <w:tcPr>
            <w:tcW w:w="1373" w:type="dxa"/>
            <w:tcBorders>
              <w:bottom w:val="single" w:sz="12" w:space="0" w:color="auto"/>
              <w:right w:val="single" w:sz="4" w:space="0" w:color="auto"/>
            </w:tcBorders>
            <w:shd w:val="clear" w:color="auto" w:fill="D9D9D9"/>
          </w:tcPr>
          <w:p w14:paraId="746200AC" w14:textId="77777777" w:rsidR="00AC3B03" w:rsidRPr="005C4D8F" w:rsidRDefault="00AC3B03" w:rsidP="005A73BE">
            <w:pPr>
              <w:pStyle w:val="TAH"/>
            </w:pPr>
            <w:r w:rsidRPr="005C4D8F">
              <w:t>Profile</w:t>
            </w:r>
          </w:p>
        </w:tc>
        <w:tc>
          <w:tcPr>
            <w:tcW w:w="1122" w:type="dxa"/>
            <w:tcBorders>
              <w:left w:val="single" w:sz="12" w:space="0" w:color="auto"/>
              <w:bottom w:val="single" w:sz="12" w:space="0" w:color="auto"/>
            </w:tcBorders>
            <w:shd w:val="clear" w:color="auto" w:fill="D9D9D9"/>
          </w:tcPr>
          <w:p w14:paraId="6EC0B05B" w14:textId="15542E7F" w:rsidR="00AC3B03" w:rsidRPr="005C4D8F" w:rsidRDefault="00AC3B03" w:rsidP="005A73BE">
            <w:pPr>
              <w:pStyle w:val="TAH"/>
            </w:pPr>
            <w:r w:rsidRPr="005C4D8F">
              <w:t xml:space="preserve"># </w:t>
            </w:r>
            <w:proofErr w:type="gramStart"/>
            <w:r w:rsidRPr="005C4D8F">
              <w:t>of</w:t>
            </w:r>
            <w:proofErr w:type="gramEnd"/>
            <w:r w:rsidRPr="005C4D8F">
              <w:t xml:space="preserve"> active U</w:t>
            </w:r>
            <w:ins w:id="555" w:author="Richard Bradbury" w:date="2022-02-11T18:41:00Z">
              <w:r w:rsidR="00A644C7">
                <w:t>E</w:t>
              </w:r>
            </w:ins>
            <w:del w:id="556" w:author="Richard Bradbury" w:date="2022-02-11T18:41:00Z">
              <w:r w:rsidR="007D385A" w:rsidRPr="005C4D8F" w:rsidDel="00A644C7">
                <w:delText>e</w:delText>
              </w:r>
            </w:del>
            <w:r w:rsidRPr="005C4D8F">
              <w:t>s</w:t>
            </w:r>
          </w:p>
        </w:tc>
        <w:tc>
          <w:tcPr>
            <w:tcW w:w="1126" w:type="dxa"/>
            <w:tcBorders>
              <w:bottom w:val="single" w:sz="12" w:space="0" w:color="auto"/>
            </w:tcBorders>
            <w:shd w:val="clear" w:color="auto" w:fill="D9D9D9"/>
          </w:tcPr>
          <w:p w14:paraId="713A8639" w14:textId="77777777" w:rsidR="00AC3B03" w:rsidRPr="005C4D8F" w:rsidRDefault="00AC3B03" w:rsidP="005A73BE">
            <w:pPr>
              <w:pStyle w:val="TAH"/>
            </w:pPr>
            <w:r w:rsidRPr="005C4D8F">
              <w:t>UE Speed</w:t>
            </w:r>
          </w:p>
        </w:tc>
        <w:tc>
          <w:tcPr>
            <w:tcW w:w="1165" w:type="dxa"/>
            <w:tcBorders>
              <w:bottom w:val="single" w:sz="12" w:space="0" w:color="auto"/>
            </w:tcBorders>
            <w:shd w:val="clear" w:color="auto" w:fill="D9D9D9"/>
          </w:tcPr>
          <w:p w14:paraId="6D3C1996" w14:textId="77777777" w:rsidR="00AC3B03" w:rsidRPr="005C4D8F" w:rsidRDefault="00AC3B03" w:rsidP="005A73BE">
            <w:pPr>
              <w:pStyle w:val="TAH"/>
            </w:pPr>
            <w:r w:rsidRPr="005C4D8F">
              <w:t>Service Area</w:t>
            </w:r>
          </w:p>
        </w:tc>
        <w:tc>
          <w:tcPr>
            <w:tcW w:w="1157" w:type="dxa"/>
            <w:tcBorders>
              <w:bottom w:val="single" w:sz="12" w:space="0" w:color="auto"/>
            </w:tcBorders>
            <w:shd w:val="clear" w:color="auto" w:fill="D9D9D9"/>
          </w:tcPr>
          <w:p w14:paraId="35AE8A73" w14:textId="77777777" w:rsidR="00AC3B03" w:rsidRPr="005C4D8F" w:rsidRDefault="00AC3B03" w:rsidP="005A73BE">
            <w:pPr>
              <w:pStyle w:val="TAH"/>
            </w:pPr>
            <w:r w:rsidRPr="005C4D8F">
              <w:t xml:space="preserve">E2E latency </w:t>
            </w:r>
          </w:p>
        </w:tc>
        <w:tc>
          <w:tcPr>
            <w:tcW w:w="1142" w:type="dxa"/>
            <w:tcBorders>
              <w:bottom w:val="single" w:sz="12" w:space="0" w:color="auto"/>
            </w:tcBorders>
            <w:shd w:val="clear" w:color="auto" w:fill="D9D9D9"/>
          </w:tcPr>
          <w:p w14:paraId="04023A78" w14:textId="77777777" w:rsidR="00AC3B03" w:rsidRPr="005C4D8F" w:rsidRDefault="00AC3B03" w:rsidP="005A73BE">
            <w:pPr>
              <w:pStyle w:val="TAH"/>
            </w:pPr>
            <w:r w:rsidRPr="005C4D8F">
              <w:t>Packet error rate (Note 1)</w:t>
            </w:r>
          </w:p>
        </w:tc>
        <w:tc>
          <w:tcPr>
            <w:tcW w:w="1127" w:type="dxa"/>
            <w:tcBorders>
              <w:bottom w:val="single" w:sz="12" w:space="0" w:color="auto"/>
            </w:tcBorders>
            <w:shd w:val="clear" w:color="auto" w:fill="D9D9D9"/>
          </w:tcPr>
          <w:p w14:paraId="6489B527" w14:textId="77777777" w:rsidR="00AC3B03" w:rsidRPr="005C4D8F" w:rsidRDefault="00AC3B03" w:rsidP="005A73BE">
            <w:pPr>
              <w:pStyle w:val="TAH"/>
            </w:pPr>
            <w:r w:rsidRPr="005C4D8F">
              <w:t>Data rate UL</w:t>
            </w:r>
          </w:p>
        </w:tc>
        <w:tc>
          <w:tcPr>
            <w:tcW w:w="1138" w:type="dxa"/>
            <w:tcBorders>
              <w:bottom w:val="single" w:sz="12" w:space="0" w:color="auto"/>
            </w:tcBorders>
            <w:shd w:val="clear" w:color="auto" w:fill="D9D9D9"/>
          </w:tcPr>
          <w:p w14:paraId="11F795C7" w14:textId="77777777" w:rsidR="00AC3B03" w:rsidRPr="005C4D8F" w:rsidRDefault="00AC3B03" w:rsidP="005A73BE">
            <w:pPr>
              <w:pStyle w:val="TAH"/>
            </w:pPr>
            <w:r w:rsidRPr="005C4D8F">
              <w:t>Data rate DL</w:t>
            </w:r>
          </w:p>
        </w:tc>
      </w:tr>
      <w:tr w:rsidR="00AC3B03" w:rsidRPr="005C4D8F" w14:paraId="245F61AB" w14:textId="77777777" w:rsidTr="005A73BE">
        <w:trPr>
          <w:cantSplit/>
        </w:trPr>
        <w:tc>
          <w:tcPr>
            <w:tcW w:w="1373" w:type="dxa"/>
            <w:tcBorders>
              <w:right w:val="single" w:sz="4" w:space="0" w:color="auto"/>
            </w:tcBorders>
            <w:shd w:val="clear" w:color="auto" w:fill="auto"/>
          </w:tcPr>
          <w:p w14:paraId="592440B6" w14:textId="77777777" w:rsidR="00AC3B03" w:rsidRPr="005C4D8F" w:rsidRDefault="00AC3B03" w:rsidP="005A73BE">
            <w:pPr>
              <w:pStyle w:val="TAL"/>
              <w:rPr>
                <w:rFonts w:eastAsia="MS Mincho"/>
              </w:rPr>
            </w:pPr>
            <w:r w:rsidRPr="005C4D8F">
              <w:rPr>
                <w:rFonts w:eastAsia="MS Mincho"/>
              </w:rPr>
              <w:t>Uncompressed UHD video</w:t>
            </w:r>
          </w:p>
        </w:tc>
        <w:tc>
          <w:tcPr>
            <w:tcW w:w="1122" w:type="dxa"/>
            <w:tcBorders>
              <w:left w:val="single" w:sz="12" w:space="0" w:color="auto"/>
            </w:tcBorders>
            <w:shd w:val="clear" w:color="auto" w:fill="auto"/>
          </w:tcPr>
          <w:p w14:paraId="5ED368B9" w14:textId="77777777" w:rsidR="00AC3B03" w:rsidRPr="005C4D8F" w:rsidRDefault="00AC3B03" w:rsidP="005A73BE">
            <w:pPr>
              <w:pStyle w:val="TAC"/>
              <w:rPr>
                <w:rFonts w:eastAsia="MS Mincho"/>
              </w:rPr>
            </w:pPr>
            <w:r w:rsidRPr="005C4D8F">
              <w:rPr>
                <w:rFonts w:eastAsia="MS Mincho"/>
              </w:rPr>
              <w:t>1</w:t>
            </w:r>
          </w:p>
        </w:tc>
        <w:tc>
          <w:tcPr>
            <w:tcW w:w="1126" w:type="dxa"/>
            <w:shd w:val="clear" w:color="auto" w:fill="auto"/>
          </w:tcPr>
          <w:p w14:paraId="6F655C8B" w14:textId="77777777" w:rsidR="00AC3B03" w:rsidRPr="005C4D8F" w:rsidRDefault="00AC3B03" w:rsidP="005A73BE">
            <w:pPr>
              <w:pStyle w:val="TAC"/>
              <w:rPr>
                <w:rFonts w:eastAsia="MS Mincho"/>
              </w:rPr>
            </w:pPr>
            <w:r w:rsidRPr="005C4D8F">
              <w:rPr>
                <w:rFonts w:eastAsia="MS Mincho"/>
              </w:rPr>
              <w:t>0 km/h</w:t>
            </w:r>
          </w:p>
        </w:tc>
        <w:tc>
          <w:tcPr>
            <w:tcW w:w="1165" w:type="dxa"/>
            <w:shd w:val="clear" w:color="auto" w:fill="auto"/>
          </w:tcPr>
          <w:p w14:paraId="1E9C2A72" w14:textId="77777777" w:rsidR="00AC3B03" w:rsidRPr="005C4D8F" w:rsidRDefault="00AC3B03" w:rsidP="005A73BE">
            <w:pPr>
              <w:pStyle w:val="TAC"/>
              <w:rPr>
                <w:rFonts w:eastAsia="MS Mincho"/>
              </w:rPr>
            </w:pPr>
            <w:r w:rsidRPr="005C4D8F">
              <w:rPr>
                <w:rFonts w:eastAsia="MS Mincho"/>
              </w:rPr>
              <w:t>1 km</w:t>
            </w:r>
            <w:r w:rsidRPr="005C4D8F">
              <w:rPr>
                <w:rFonts w:eastAsia="MS Mincho"/>
                <w:vertAlign w:val="superscript"/>
              </w:rPr>
              <w:t>2</w:t>
            </w:r>
          </w:p>
        </w:tc>
        <w:tc>
          <w:tcPr>
            <w:tcW w:w="1157" w:type="dxa"/>
            <w:shd w:val="clear" w:color="auto" w:fill="auto"/>
          </w:tcPr>
          <w:p w14:paraId="68152B42" w14:textId="77777777" w:rsidR="00AC3B03" w:rsidRPr="005C4D8F" w:rsidRDefault="00AC3B03" w:rsidP="005A73BE">
            <w:pPr>
              <w:pStyle w:val="TAC"/>
              <w:rPr>
                <w:rFonts w:eastAsia="MS Mincho"/>
              </w:rPr>
            </w:pPr>
            <w:r w:rsidRPr="005C4D8F">
              <w:rPr>
                <w:rFonts w:eastAsia="MS Mincho"/>
              </w:rPr>
              <w:t xml:space="preserve">400 </w:t>
            </w:r>
            <w:proofErr w:type="spellStart"/>
            <w:r w:rsidRPr="005C4D8F">
              <w:rPr>
                <w:rFonts w:eastAsia="MS Mincho"/>
              </w:rPr>
              <w:t>ms</w:t>
            </w:r>
            <w:proofErr w:type="spellEnd"/>
          </w:p>
        </w:tc>
        <w:tc>
          <w:tcPr>
            <w:tcW w:w="1142" w:type="dxa"/>
            <w:shd w:val="clear" w:color="auto" w:fill="auto"/>
          </w:tcPr>
          <w:p w14:paraId="0F2966A2" w14:textId="77777777" w:rsidR="00AC3B03" w:rsidRPr="005C4D8F" w:rsidRDefault="00AC3B03" w:rsidP="005A73BE">
            <w:pPr>
              <w:pStyle w:val="TAC"/>
              <w:rPr>
                <w:rFonts w:eastAsia="MS Mincho"/>
              </w:rPr>
            </w:pPr>
            <w:r w:rsidRPr="005C4D8F">
              <w:rPr>
                <w:rFonts w:eastAsia="MS Mincho"/>
              </w:rPr>
              <w:t>10</w:t>
            </w:r>
            <w:r w:rsidRPr="005C4D8F">
              <w:rPr>
                <w:rFonts w:eastAsia="MS Mincho"/>
                <w:vertAlign w:val="superscript"/>
              </w:rPr>
              <w:t>-10</w:t>
            </w:r>
            <w:r w:rsidRPr="005C4D8F">
              <w:rPr>
                <w:rFonts w:eastAsia="MS Mincho"/>
              </w:rPr>
              <w:t xml:space="preserve"> UL</w:t>
            </w:r>
          </w:p>
          <w:p w14:paraId="42531EA8" w14:textId="77777777" w:rsidR="00AC3B03" w:rsidRPr="005C4D8F" w:rsidRDefault="00AC3B03" w:rsidP="005A73BE">
            <w:pPr>
              <w:pStyle w:val="TAC"/>
              <w:rPr>
                <w:rFonts w:eastAsia="MS Mincho"/>
              </w:rPr>
            </w:pPr>
            <w:r w:rsidRPr="005C4D8F">
              <w:rPr>
                <w:rFonts w:eastAsia="MS Mincho"/>
              </w:rPr>
              <w:t>10</w:t>
            </w:r>
            <w:r w:rsidRPr="005C4D8F">
              <w:rPr>
                <w:rFonts w:eastAsia="MS Mincho"/>
                <w:vertAlign w:val="superscript"/>
              </w:rPr>
              <w:t>-7</w:t>
            </w:r>
            <w:r w:rsidRPr="005C4D8F">
              <w:rPr>
                <w:rFonts w:eastAsia="MS Mincho"/>
              </w:rPr>
              <w:t xml:space="preserve"> DL</w:t>
            </w:r>
          </w:p>
        </w:tc>
        <w:tc>
          <w:tcPr>
            <w:tcW w:w="1127" w:type="dxa"/>
            <w:shd w:val="clear" w:color="auto" w:fill="auto"/>
          </w:tcPr>
          <w:p w14:paraId="09CBE9A7" w14:textId="77777777" w:rsidR="00AC3B03" w:rsidRPr="005C4D8F" w:rsidRDefault="00AC3B03" w:rsidP="005A73BE">
            <w:pPr>
              <w:pStyle w:val="TAC"/>
              <w:rPr>
                <w:rFonts w:eastAsia="MS Mincho"/>
              </w:rPr>
            </w:pPr>
            <w:r w:rsidRPr="005C4D8F">
              <w:rPr>
                <w:rFonts w:eastAsia="MS Mincho"/>
              </w:rPr>
              <w:t>12 Gbit/s</w:t>
            </w:r>
          </w:p>
        </w:tc>
        <w:tc>
          <w:tcPr>
            <w:tcW w:w="1138" w:type="dxa"/>
            <w:shd w:val="clear" w:color="auto" w:fill="auto"/>
          </w:tcPr>
          <w:p w14:paraId="6ECF5E3E" w14:textId="77777777" w:rsidR="00AC3B03" w:rsidRPr="005C4D8F" w:rsidRDefault="00AC3B03" w:rsidP="005A73BE">
            <w:pPr>
              <w:pStyle w:val="TAC"/>
              <w:rPr>
                <w:rFonts w:eastAsia="MS Mincho"/>
              </w:rPr>
            </w:pPr>
            <w:r w:rsidRPr="005C4D8F">
              <w:rPr>
                <w:rFonts w:eastAsia="MS Mincho"/>
              </w:rPr>
              <w:t>20 Mbit/s</w:t>
            </w:r>
          </w:p>
        </w:tc>
      </w:tr>
      <w:tr w:rsidR="00AC3B03" w:rsidRPr="005C4D8F" w14:paraId="54DE8424" w14:textId="77777777" w:rsidTr="005A73BE">
        <w:trPr>
          <w:cantSplit/>
        </w:trPr>
        <w:tc>
          <w:tcPr>
            <w:tcW w:w="1373" w:type="dxa"/>
            <w:tcBorders>
              <w:right w:val="single" w:sz="4" w:space="0" w:color="auto"/>
            </w:tcBorders>
            <w:shd w:val="clear" w:color="auto" w:fill="auto"/>
          </w:tcPr>
          <w:p w14:paraId="7A329B62" w14:textId="77777777" w:rsidR="00AC3B03" w:rsidRPr="005C4D8F" w:rsidRDefault="00AC3B03" w:rsidP="005A73BE">
            <w:pPr>
              <w:pStyle w:val="TAL"/>
              <w:rPr>
                <w:rFonts w:eastAsia="MS Mincho"/>
              </w:rPr>
            </w:pPr>
            <w:r w:rsidRPr="005C4D8F">
              <w:rPr>
                <w:rFonts w:eastAsia="MS Mincho"/>
              </w:rPr>
              <w:t>Uncompressed HD video</w:t>
            </w:r>
          </w:p>
        </w:tc>
        <w:tc>
          <w:tcPr>
            <w:tcW w:w="1122" w:type="dxa"/>
            <w:tcBorders>
              <w:left w:val="single" w:sz="12" w:space="0" w:color="auto"/>
            </w:tcBorders>
            <w:shd w:val="clear" w:color="auto" w:fill="auto"/>
          </w:tcPr>
          <w:p w14:paraId="027FFCA3" w14:textId="77777777" w:rsidR="00AC3B03" w:rsidRPr="005C4D8F" w:rsidRDefault="00AC3B03" w:rsidP="005A73BE">
            <w:pPr>
              <w:pStyle w:val="TAC"/>
              <w:rPr>
                <w:rFonts w:eastAsia="MS Mincho"/>
              </w:rPr>
            </w:pPr>
            <w:r w:rsidRPr="005C4D8F">
              <w:rPr>
                <w:rFonts w:eastAsia="MS Mincho"/>
              </w:rPr>
              <w:t>1</w:t>
            </w:r>
          </w:p>
        </w:tc>
        <w:tc>
          <w:tcPr>
            <w:tcW w:w="1126" w:type="dxa"/>
            <w:shd w:val="clear" w:color="auto" w:fill="auto"/>
          </w:tcPr>
          <w:p w14:paraId="030B9A6A" w14:textId="77777777" w:rsidR="00AC3B03" w:rsidRPr="005C4D8F" w:rsidRDefault="00AC3B03" w:rsidP="005A73BE">
            <w:pPr>
              <w:pStyle w:val="TAC"/>
              <w:rPr>
                <w:rFonts w:eastAsia="MS Mincho"/>
              </w:rPr>
            </w:pPr>
            <w:r w:rsidRPr="005C4D8F">
              <w:rPr>
                <w:rFonts w:eastAsia="MS Mincho"/>
              </w:rPr>
              <w:t>0 km/h</w:t>
            </w:r>
          </w:p>
        </w:tc>
        <w:tc>
          <w:tcPr>
            <w:tcW w:w="1165" w:type="dxa"/>
            <w:shd w:val="clear" w:color="auto" w:fill="auto"/>
          </w:tcPr>
          <w:p w14:paraId="6F2F7387" w14:textId="77777777" w:rsidR="00AC3B03" w:rsidRPr="005C4D8F" w:rsidRDefault="00AC3B03" w:rsidP="005A73BE">
            <w:pPr>
              <w:pStyle w:val="TAC"/>
              <w:rPr>
                <w:rFonts w:eastAsia="MS Mincho"/>
              </w:rPr>
            </w:pPr>
            <w:r w:rsidRPr="005C4D8F">
              <w:rPr>
                <w:rFonts w:eastAsia="MS Mincho"/>
              </w:rPr>
              <w:t>1 km</w:t>
            </w:r>
            <w:r w:rsidRPr="005C4D8F">
              <w:rPr>
                <w:rFonts w:eastAsia="MS Mincho"/>
                <w:vertAlign w:val="superscript"/>
              </w:rPr>
              <w:t>2</w:t>
            </w:r>
          </w:p>
        </w:tc>
        <w:tc>
          <w:tcPr>
            <w:tcW w:w="1157" w:type="dxa"/>
            <w:shd w:val="clear" w:color="auto" w:fill="auto"/>
          </w:tcPr>
          <w:p w14:paraId="0A6FFA87" w14:textId="77777777" w:rsidR="00AC3B03" w:rsidRPr="005C4D8F" w:rsidRDefault="00AC3B03" w:rsidP="005A73BE">
            <w:pPr>
              <w:pStyle w:val="TAC"/>
              <w:rPr>
                <w:rFonts w:eastAsia="MS Mincho"/>
              </w:rPr>
            </w:pPr>
            <w:r w:rsidRPr="005C4D8F">
              <w:rPr>
                <w:rFonts w:eastAsia="MS Mincho"/>
              </w:rPr>
              <w:t xml:space="preserve">400 </w:t>
            </w:r>
            <w:proofErr w:type="spellStart"/>
            <w:r w:rsidRPr="005C4D8F">
              <w:rPr>
                <w:rFonts w:eastAsia="MS Mincho"/>
              </w:rPr>
              <w:t>ms</w:t>
            </w:r>
            <w:proofErr w:type="spellEnd"/>
          </w:p>
        </w:tc>
        <w:tc>
          <w:tcPr>
            <w:tcW w:w="1142" w:type="dxa"/>
            <w:shd w:val="clear" w:color="auto" w:fill="auto"/>
          </w:tcPr>
          <w:p w14:paraId="04EABC07" w14:textId="77777777" w:rsidR="00AC3B03" w:rsidRPr="005C4D8F" w:rsidRDefault="00AC3B03" w:rsidP="005A73BE">
            <w:pPr>
              <w:pStyle w:val="TAC"/>
              <w:rPr>
                <w:rFonts w:eastAsia="MS Mincho"/>
              </w:rPr>
            </w:pPr>
            <w:r w:rsidRPr="005C4D8F">
              <w:rPr>
                <w:rFonts w:eastAsia="MS Mincho"/>
              </w:rPr>
              <w:t>10</w:t>
            </w:r>
            <w:r w:rsidRPr="005C4D8F">
              <w:rPr>
                <w:rFonts w:eastAsia="MS Mincho"/>
                <w:vertAlign w:val="superscript"/>
              </w:rPr>
              <w:t>-9</w:t>
            </w:r>
            <w:r w:rsidRPr="005C4D8F">
              <w:rPr>
                <w:rFonts w:eastAsia="MS Mincho"/>
              </w:rPr>
              <w:t xml:space="preserve"> UL</w:t>
            </w:r>
          </w:p>
          <w:p w14:paraId="3C3C07C0" w14:textId="77777777" w:rsidR="00AC3B03" w:rsidRPr="005C4D8F" w:rsidRDefault="00AC3B03" w:rsidP="005A73BE">
            <w:pPr>
              <w:pStyle w:val="TAC"/>
              <w:rPr>
                <w:rFonts w:eastAsia="MS Mincho"/>
              </w:rPr>
            </w:pPr>
            <w:r w:rsidRPr="005C4D8F">
              <w:rPr>
                <w:rFonts w:eastAsia="MS Mincho"/>
              </w:rPr>
              <w:t>10</w:t>
            </w:r>
            <w:r w:rsidRPr="005C4D8F">
              <w:rPr>
                <w:rFonts w:eastAsia="MS Mincho"/>
                <w:vertAlign w:val="superscript"/>
              </w:rPr>
              <w:t>-7</w:t>
            </w:r>
            <w:r w:rsidRPr="005C4D8F">
              <w:rPr>
                <w:rFonts w:eastAsia="MS Mincho"/>
              </w:rPr>
              <w:t xml:space="preserve"> DL</w:t>
            </w:r>
          </w:p>
        </w:tc>
        <w:tc>
          <w:tcPr>
            <w:tcW w:w="1127" w:type="dxa"/>
            <w:shd w:val="clear" w:color="auto" w:fill="auto"/>
          </w:tcPr>
          <w:p w14:paraId="660214DC" w14:textId="77777777" w:rsidR="00AC3B03" w:rsidRPr="005C4D8F" w:rsidRDefault="00AC3B03" w:rsidP="005A73BE">
            <w:pPr>
              <w:pStyle w:val="TAC"/>
              <w:rPr>
                <w:rFonts w:eastAsia="MS Mincho"/>
              </w:rPr>
            </w:pPr>
            <w:r w:rsidRPr="005C4D8F">
              <w:rPr>
                <w:rFonts w:eastAsia="MS Mincho"/>
              </w:rPr>
              <w:t>3 .2 Gbit/s</w:t>
            </w:r>
          </w:p>
        </w:tc>
        <w:tc>
          <w:tcPr>
            <w:tcW w:w="1138" w:type="dxa"/>
            <w:shd w:val="clear" w:color="auto" w:fill="auto"/>
          </w:tcPr>
          <w:p w14:paraId="78E71A07" w14:textId="77777777" w:rsidR="00AC3B03" w:rsidRPr="005C4D8F" w:rsidRDefault="00AC3B03" w:rsidP="005A73BE">
            <w:pPr>
              <w:pStyle w:val="TAC"/>
              <w:rPr>
                <w:rFonts w:eastAsia="MS Mincho"/>
              </w:rPr>
            </w:pPr>
            <w:r w:rsidRPr="005C4D8F">
              <w:rPr>
                <w:rFonts w:eastAsia="MS Mincho"/>
              </w:rPr>
              <w:t>20 Mbit/s</w:t>
            </w:r>
          </w:p>
        </w:tc>
      </w:tr>
      <w:tr w:rsidR="00AC3B03" w:rsidRPr="005C4D8F" w14:paraId="5891A84E" w14:textId="77777777" w:rsidTr="005A73BE">
        <w:trPr>
          <w:cantSplit/>
        </w:trPr>
        <w:tc>
          <w:tcPr>
            <w:tcW w:w="1373" w:type="dxa"/>
            <w:tcBorders>
              <w:right w:val="single" w:sz="4" w:space="0" w:color="auto"/>
            </w:tcBorders>
            <w:shd w:val="clear" w:color="auto" w:fill="auto"/>
          </w:tcPr>
          <w:p w14:paraId="77802DD2" w14:textId="77777777" w:rsidR="00AC3B03" w:rsidRPr="005C4D8F" w:rsidRDefault="00AC3B03" w:rsidP="005A73BE">
            <w:pPr>
              <w:pStyle w:val="TAL"/>
              <w:rPr>
                <w:rFonts w:eastAsia="MS Mincho"/>
              </w:rPr>
            </w:pPr>
            <w:r w:rsidRPr="005C4D8F">
              <w:rPr>
                <w:rFonts w:eastAsia="MS Mincho"/>
              </w:rPr>
              <w:t>Mezzanine compression UHD video</w:t>
            </w:r>
          </w:p>
        </w:tc>
        <w:tc>
          <w:tcPr>
            <w:tcW w:w="1122" w:type="dxa"/>
            <w:tcBorders>
              <w:left w:val="single" w:sz="12" w:space="0" w:color="auto"/>
            </w:tcBorders>
            <w:shd w:val="clear" w:color="auto" w:fill="auto"/>
          </w:tcPr>
          <w:p w14:paraId="0B6ABBD7" w14:textId="77777777" w:rsidR="00AC3B03" w:rsidRPr="005C4D8F" w:rsidRDefault="00AC3B03" w:rsidP="005A73BE">
            <w:pPr>
              <w:pStyle w:val="TAC"/>
              <w:rPr>
                <w:rFonts w:eastAsia="MS Mincho"/>
              </w:rPr>
            </w:pPr>
            <w:r w:rsidRPr="005C4D8F">
              <w:rPr>
                <w:rFonts w:eastAsia="MS Mincho"/>
              </w:rPr>
              <w:t>5</w:t>
            </w:r>
          </w:p>
        </w:tc>
        <w:tc>
          <w:tcPr>
            <w:tcW w:w="1126" w:type="dxa"/>
            <w:shd w:val="clear" w:color="auto" w:fill="auto"/>
          </w:tcPr>
          <w:p w14:paraId="18B4E5F9" w14:textId="77777777" w:rsidR="00AC3B03" w:rsidRPr="005C4D8F" w:rsidRDefault="00AC3B03" w:rsidP="005A73BE">
            <w:pPr>
              <w:pStyle w:val="TAC"/>
              <w:rPr>
                <w:rFonts w:eastAsia="MS Mincho"/>
              </w:rPr>
            </w:pPr>
            <w:r w:rsidRPr="005C4D8F">
              <w:rPr>
                <w:rFonts w:eastAsia="MS Mincho"/>
              </w:rPr>
              <w:t>0 km/h</w:t>
            </w:r>
          </w:p>
        </w:tc>
        <w:tc>
          <w:tcPr>
            <w:tcW w:w="1165" w:type="dxa"/>
            <w:shd w:val="clear" w:color="auto" w:fill="auto"/>
          </w:tcPr>
          <w:p w14:paraId="6EE74424" w14:textId="77777777" w:rsidR="00AC3B03" w:rsidRPr="005C4D8F" w:rsidRDefault="00AC3B03" w:rsidP="005A73BE">
            <w:pPr>
              <w:pStyle w:val="TAC"/>
              <w:rPr>
                <w:rFonts w:eastAsia="MS Mincho"/>
              </w:rPr>
            </w:pPr>
            <w:r w:rsidRPr="005C4D8F">
              <w:rPr>
                <w:rFonts w:eastAsia="MS Mincho"/>
              </w:rPr>
              <w:t>1000 m</w:t>
            </w:r>
            <w:r w:rsidRPr="005C4D8F">
              <w:rPr>
                <w:rFonts w:eastAsia="MS Mincho"/>
                <w:vertAlign w:val="superscript"/>
              </w:rPr>
              <w:t>2</w:t>
            </w:r>
          </w:p>
        </w:tc>
        <w:tc>
          <w:tcPr>
            <w:tcW w:w="1157" w:type="dxa"/>
            <w:shd w:val="clear" w:color="auto" w:fill="auto"/>
          </w:tcPr>
          <w:p w14:paraId="392E0C3E" w14:textId="77777777" w:rsidR="00AC3B03" w:rsidRPr="005C4D8F" w:rsidRDefault="00AC3B03" w:rsidP="005A73BE">
            <w:pPr>
              <w:pStyle w:val="TAC"/>
              <w:rPr>
                <w:rFonts w:eastAsia="MS Mincho"/>
              </w:rPr>
            </w:pPr>
            <w:r w:rsidRPr="005C4D8F">
              <w:rPr>
                <w:rFonts w:eastAsia="MS Mincho"/>
              </w:rPr>
              <w:t>1 s</w:t>
            </w:r>
          </w:p>
          <w:p w14:paraId="36988768" w14:textId="77777777" w:rsidR="00AC3B03" w:rsidRPr="005C4D8F" w:rsidRDefault="00AC3B03" w:rsidP="005A73BE">
            <w:pPr>
              <w:pStyle w:val="TAC"/>
              <w:rPr>
                <w:rFonts w:eastAsia="MS Mincho"/>
              </w:rPr>
            </w:pPr>
          </w:p>
        </w:tc>
        <w:tc>
          <w:tcPr>
            <w:tcW w:w="1142" w:type="dxa"/>
            <w:shd w:val="clear" w:color="auto" w:fill="auto"/>
          </w:tcPr>
          <w:p w14:paraId="148F754E" w14:textId="77777777" w:rsidR="00AC3B03" w:rsidRPr="005C4D8F" w:rsidRDefault="00AC3B03" w:rsidP="005A73BE">
            <w:pPr>
              <w:pStyle w:val="TAC"/>
              <w:rPr>
                <w:rFonts w:eastAsia="MS Mincho"/>
              </w:rPr>
            </w:pPr>
            <w:r w:rsidRPr="005C4D8F">
              <w:rPr>
                <w:rFonts w:eastAsia="MS Mincho"/>
              </w:rPr>
              <w:t>10</w:t>
            </w:r>
            <w:r w:rsidRPr="005C4D8F">
              <w:rPr>
                <w:rFonts w:eastAsia="MS Mincho"/>
                <w:vertAlign w:val="superscript"/>
              </w:rPr>
              <w:t>-9</w:t>
            </w:r>
            <w:r w:rsidRPr="005C4D8F">
              <w:rPr>
                <w:rFonts w:eastAsia="MS Mincho"/>
              </w:rPr>
              <w:t xml:space="preserve"> UL</w:t>
            </w:r>
          </w:p>
          <w:p w14:paraId="5E93E09D" w14:textId="77777777" w:rsidR="00AC3B03" w:rsidRPr="005C4D8F" w:rsidRDefault="00AC3B03" w:rsidP="005A73BE">
            <w:pPr>
              <w:pStyle w:val="TAC"/>
              <w:rPr>
                <w:rFonts w:eastAsia="MS Mincho"/>
              </w:rPr>
            </w:pPr>
            <w:r w:rsidRPr="005C4D8F">
              <w:rPr>
                <w:rFonts w:eastAsia="MS Mincho"/>
              </w:rPr>
              <w:t>10</w:t>
            </w:r>
            <w:r w:rsidRPr="005C4D8F">
              <w:rPr>
                <w:rFonts w:eastAsia="MS Mincho"/>
                <w:vertAlign w:val="superscript"/>
              </w:rPr>
              <w:t>-7</w:t>
            </w:r>
            <w:r w:rsidRPr="005C4D8F">
              <w:rPr>
                <w:rFonts w:eastAsia="MS Mincho"/>
              </w:rPr>
              <w:t xml:space="preserve"> DL</w:t>
            </w:r>
          </w:p>
        </w:tc>
        <w:tc>
          <w:tcPr>
            <w:tcW w:w="1127" w:type="dxa"/>
            <w:shd w:val="clear" w:color="auto" w:fill="auto"/>
          </w:tcPr>
          <w:p w14:paraId="6A1CD879" w14:textId="77777777" w:rsidR="00AC3B03" w:rsidRPr="005C4D8F" w:rsidRDefault="00AC3B03" w:rsidP="005A73BE">
            <w:pPr>
              <w:pStyle w:val="TAC"/>
              <w:rPr>
                <w:rFonts w:eastAsia="MS Mincho"/>
              </w:rPr>
            </w:pPr>
            <w:r w:rsidRPr="005C4D8F">
              <w:rPr>
                <w:rFonts w:eastAsia="MS Mincho"/>
              </w:rPr>
              <w:t>3 Gbit/s</w:t>
            </w:r>
          </w:p>
        </w:tc>
        <w:tc>
          <w:tcPr>
            <w:tcW w:w="1138" w:type="dxa"/>
            <w:shd w:val="clear" w:color="auto" w:fill="auto"/>
          </w:tcPr>
          <w:p w14:paraId="6FA99A4E" w14:textId="77777777" w:rsidR="00AC3B03" w:rsidRPr="005C4D8F" w:rsidRDefault="00AC3B03" w:rsidP="005A73BE">
            <w:pPr>
              <w:pStyle w:val="TAC"/>
              <w:rPr>
                <w:rFonts w:eastAsia="MS Mincho"/>
              </w:rPr>
            </w:pPr>
            <w:r w:rsidRPr="005C4D8F">
              <w:rPr>
                <w:rFonts w:eastAsia="MS Mincho"/>
              </w:rPr>
              <w:t>20 Mbit/s</w:t>
            </w:r>
          </w:p>
        </w:tc>
      </w:tr>
      <w:tr w:rsidR="00AC3B03" w:rsidRPr="005C4D8F" w14:paraId="737A1D05" w14:textId="77777777" w:rsidTr="005A73BE">
        <w:trPr>
          <w:cantSplit/>
        </w:trPr>
        <w:tc>
          <w:tcPr>
            <w:tcW w:w="1373" w:type="dxa"/>
            <w:tcBorders>
              <w:right w:val="single" w:sz="4" w:space="0" w:color="auto"/>
            </w:tcBorders>
            <w:shd w:val="clear" w:color="auto" w:fill="auto"/>
          </w:tcPr>
          <w:p w14:paraId="66F2AFD8" w14:textId="77777777" w:rsidR="00AC3B03" w:rsidRPr="005C4D8F" w:rsidRDefault="00AC3B03" w:rsidP="005A73BE">
            <w:pPr>
              <w:pStyle w:val="TAL"/>
              <w:rPr>
                <w:rFonts w:eastAsia="MS Mincho"/>
              </w:rPr>
            </w:pPr>
            <w:r w:rsidRPr="005C4D8F">
              <w:rPr>
                <w:rFonts w:eastAsia="MS Mincho"/>
              </w:rPr>
              <w:t>Mezzanine compression HD video</w:t>
            </w:r>
          </w:p>
        </w:tc>
        <w:tc>
          <w:tcPr>
            <w:tcW w:w="1122" w:type="dxa"/>
            <w:tcBorders>
              <w:left w:val="single" w:sz="12" w:space="0" w:color="auto"/>
            </w:tcBorders>
            <w:shd w:val="clear" w:color="auto" w:fill="auto"/>
          </w:tcPr>
          <w:p w14:paraId="0750E6CF" w14:textId="77777777" w:rsidR="00AC3B03" w:rsidRPr="005C4D8F" w:rsidRDefault="00AC3B03" w:rsidP="005A73BE">
            <w:pPr>
              <w:pStyle w:val="TAC"/>
              <w:rPr>
                <w:rFonts w:eastAsia="MS Mincho"/>
              </w:rPr>
            </w:pPr>
            <w:r w:rsidRPr="005C4D8F">
              <w:rPr>
                <w:rFonts w:eastAsia="MS Mincho"/>
              </w:rPr>
              <w:t>5</w:t>
            </w:r>
          </w:p>
        </w:tc>
        <w:tc>
          <w:tcPr>
            <w:tcW w:w="1126" w:type="dxa"/>
            <w:shd w:val="clear" w:color="auto" w:fill="auto"/>
          </w:tcPr>
          <w:p w14:paraId="45B357E9" w14:textId="77777777" w:rsidR="00AC3B03" w:rsidRPr="005C4D8F" w:rsidRDefault="00AC3B03" w:rsidP="005A73BE">
            <w:pPr>
              <w:pStyle w:val="TAC"/>
              <w:rPr>
                <w:rFonts w:eastAsia="MS Mincho"/>
              </w:rPr>
            </w:pPr>
            <w:r w:rsidRPr="005C4D8F">
              <w:rPr>
                <w:rFonts w:eastAsia="MS Mincho"/>
              </w:rPr>
              <w:t>0 km/h</w:t>
            </w:r>
          </w:p>
        </w:tc>
        <w:tc>
          <w:tcPr>
            <w:tcW w:w="1165" w:type="dxa"/>
            <w:shd w:val="clear" w:color="auto" w:fill="auto"/>
          </w:tcPr>
          <w:p w14:paraId="0C404EC7" w14:textId="77777777" w:rsidR="00AC3B03" w:rsidRPr="005C4D8F" w:rsidRDefault="00AC3B03" w:rsidP="005A73BE">
            <w:pPr>
              <w:pStyle w:val="TAC"/>
              <w:rPr>
                <w:rFonts w:eastAsia="MS Mincho"/>
              </w:rPr>
            </w:pPr>
            <w:r w:rsidRPr="005C4D8F">
              <w:rPr>
                <w:rFonts w:eastAsia="MS Mincho"/>
              </w:rPr>
              <w:t>1000 m</w:t>
            </w:r>
            <w:r w:rsidRPr="005C4D8F">
              <w:rPr>
                <w:rFonts w:eastAsia="MS Mincho"/>
                <w:vertAlign w:val="superscript"/>
              </w:rPr>
              <w:t>2</w:t>
            </w:r>
          </w:p>
        </w:tc>
        <w:tc>
          <w:tcPr>
            <w:tcW w:w="1157" w:type="dxa"/>
            <w:shd w:val="clear" w:color="auto" w:fill="auto"/>
          </w:tcPr>
          <w:p w14:paraId="1A1AE690" w14:textId="77777777" w:rsidR="00AC3B03" w:rsidRPr="005C4D8F" w:rsidRDefault="00AC3B03" w:rsidP="005A73BE">
            <w:pPr>
              <w:pStyle w:val="TAC"/>
              <w:rPr>
                <w:rFonts w:eastAsia="MS Mincho"/>
              </w:rPr>
            </w:pPr>
            <w:r w:rsidRPr="005C4D8F">
              <w:rPr>
                <w:rFonts w:eastAsia="MS Mincho"/>
              </w:rPr>
              <w:t>1 s</w:t>
            </w:r>
          </w:p>
          <w:p w14:paraId="150BD39E" w14:textId="77777777" w:rsidR="00AC3B03" w:rsidRPr="005C4D8F" w:rsidRDefault="00AC3B03" w:rsidP="005A73BE">
            <w:pPr>
              <w:pStyle w:val="TAC"/>
              <w:rPr>
                <w:rFonts w:eastAsia="MS Mincho"/>
              </w:rPr>
            </w:pPr>
          </w:p>
        </w:tc>
        <w:tc>
          <w:tcPr>
            <w:tcW w:w="1142" w:type="dxa"/>
            <w:shd w:val="clear" w:color="auto" w:fill="auto"/>
          </w:tcPr>
          <w:p w14:paraId="01C21BCF" w14:textId="77777777" w:rsidR="00AC3B03" w:rsidRPr="005C4D8F" w:rsidRDefault="00AC3B03" w:rsidP="005A73BE">
            <w:pPr>
              <w:pStyle w:val="TAC"/>
              <w:rPr>
                <w:rFonts w:eastAsia="MS Mincho"/>
              </w:rPr>
            </w:pPr>
            <w:r w:rsidRPr="005C4D8F">
              <w:rPr>
                <w:rFonts w:eastAsia="MS Mincho"/>
              </w:rPr>
              <w:t>10</w:t>
            </w:r>
            <w:r w:rsidRPr="005C4D8F">
              <w:rPr>
                <w:rFonts w:eastAsia="MS Mincho"/>
                <w:vertAlign w:val="superscript"/>
              </w:rPr>
              <w:t>-9</w:t>
            </w:r>
            <w:r w:rsidRPr="005C4D8F">
              <w:rPr>
                <w:rFonts w:eastAsia="MS Mincho"/>
              </w:rPr>
              <w:t xml:space="preserve"> UL</w:t>
            </w:r>
          </w:p>
          <w:p w14:paraId="0EB18BA6" w14:textId="77777777" w:rsidR="00AC3B03" w:rsidRPr="005C4D8F" w:rsidRDefault="00AC3B03" w:rsidP="005A73BE">
            <w:pPr>
              <w:pStyle w:val="TAC"/>
              <w:rPr>
                <w:rFonts w:eastAsia="MS Mincho"/>
              </w:rPr>
            </w:pPr>
            <w:r w:rsidRPr="005C4D8F">
              <w:rPr>
                <w:rFonts w:eastAsia="MS Mincho"/>
              </w:rPr>
              <w:t>10</w:t>
            </w:r>
            <w:r w:rsidRPr="005C4D8F">
              <w:rPr>
                <w:rFonts w:eastAsia="MS Mincho"/>
                <w:vertAlign w:val="superscript"/>
              </w:rPr>
              <w:t>-7</w:t>
            </w:r>
            <w:r w:rsidRPr="005C4D8F">
              <w:rPr>
                <w:rFonts w:eastAsia="MS Mincho"/>
              </w:rPr>
              <w:t xml:space="preserve"> DL</w:t>
            </w:r>
          </w:p>
        </w:tc>
        <w:tc>
          <w:tcPr>
            <w:tcW w:w="1127" w:type="dxa"/>
            <w:shd w:val="clear" w:color="auto" w:fill="auto"/>
          </w:tcPr>
          <w:p w14:paraId="4C4722AB" w14:textId="77777777" w:rsidR="00AC3B03" w:rsidRPr="005C4D8F" w:rsidRDefault="00AC3B03" w:rsidP="005A73BE">
            <w:pPr>
              <w:pStyle w:val="TAC"/>
              <w:rPr>
                <w:rFonts w:eastAsia="MS Mincho"/>
              </w:rPr>
            </w:pPr>
            <w:r w:rsidRPr="005C4D8F">
              <w:rPr>
                <w:rFonts w:eastAsia="MS Mincho"/>
              </w:rPr>
              <w:t>1 Gbit/s</w:t>
            </w:r>
          </w:p>
        </w:tc>
        <w:tc>
          <w:tcPr>
            <w:tcW w:w="1138" w:type="dxa"/>
            <w:shd w:val="clear" w:color="auto" w:fill="auto"/>
          </w:tcPr>
          <w:p w14:paraId="6009CFEA" w14:textId="77777777" w:rsidR="00AC3B03" w:rsidRPr="005C4D8F" w:rsidRDefault="00AC3B03" w:rsidP="005A73BE">
            <w:pPr>
              <w:pStyle w:val="TAC"/>
              <w:rPr>
                <w:rFonts w:eastAsia="MS Mincho"/>
              </w:rPr>
            </w:pPr>
            <w:r w:rsidRPr="005C4D8F">
              <w:rPr>
                <w:rFonts w:eastAsia="MS Mincho"/>
              </w:rPr>
              <w:t>20 Mbit/s</w:t>
            </w:r>
          </w:p>
        </w:tc>
      </w:tr>
      <w:tr w:rsidR="00AC3B03" w:rsidRPr="005C4D8F" w14:paraId="11D2968C" w14:textId="77777777" w:rsidTr="005A73BE">
        <w:trPr>
          <w:cantSplit/>
        </w:trPr>
        <w:tc>
          <w:tcPr>
            <w:tcW w:w="1373" w:type="dxa"/>
            <w:tcBorders>
              <w:right w:val="single" w:sz="4" w:space="0" w:color="auto"/>
            </w:tcBorders>
            <w:shd w:val="clear" w:color="auto" w:fill="auto"/>
          </w:tcPr>
          <w:p w14:paraId="2EB840EE" w14:textId="77777777" w:rsidR="00AC3B03" w:rsidRPr="005C4D8F" w:rsidRDefault="00AC3B03" w:rsidP="005A73BE">
            <w:pPr>
              <w:pStyle w:val="TAL"/>
              <w:rPr>
                <w:rFonts w:eastAsia="MS Mincho"/>
              </w:rPr>
            </w:pPr>
            <w:r w:rsidRPr="005C4D8F">
              <w:rPr>
                <w:rFonts w:eastAsia="MS Mincho"/>
              </w:rPr>
              <w:t>Tier one events UHD</w:t>
            </w:r>
          </w:p>
        </w:tc>
        <w:tc>
          <w:tcPr>
            <w:tcW w:w="1122" w:type="dxa"/>
            <w:tcBorders>
              <w:left w:val="single" w:sz="12" w:space="0" w:color="auto"/>
            </w:tcBorders>
            <w:shd w:val="clear" w:color="auto" w:fill="auto"/>
          </w:tcPr>
          <w:p w14:paraId="6D9FA487" w14:textId="77777777" w:rsidR="00AC3B03" w:rsidRPr="005C4D8F" w:rsidRDefault="00AC3B03" w:rsidP="005A73BE">
            <w:pPr>
              <w:pStyle w:val="TAC"/>
              <w:rPr>
                <w:rFonts w:eastAsia="MS Mincho"/>
              </w:rPr>
            </w:pPr>
            <w:r w:rsidRPr="005C4D8F">
              <w:rPr>
                <w:rFonts w:eastAsia="MS Mincho"/>
              </w:rPr>
              <w:t>5</w:t>
            </w:r>
          </w:p>
        </w:tc>
        <w:tc>
          <w:tcPr>
            <w:tcW w:w="1126" w:type="dxa"/>
            <w:shd w:val="clear" w:color="auto" w:fill="auto"/>
          </w:tcPr>
          <w:p w14:paraId="2077C67B" w14:textId="77777777" w:rsidR="00AC3B03" w:rsidRPr="005C4D8F" w:rsidRDefault="00AC3B03" w:rsidP="005A73BE">
            <w:pPr>
              <w:pStyle w:val="TAC"/>
              <w:rPr>
                <w:rFonts w:eastAsia="MS Mincho"/>
              </w:rPr>
            </w:pPr>
            <w:r w:rsidRPr="005C4D8F">
              <w:rPr>
                <w:rFonts w:eastAsia="MS Mincho"/>
              </w:rPr>
              <w:t>0 km/h</w:t>
            </w:r>
          </w:p>
        </w:tc>
        <w:tc>
          <w:tcPr>
            <w:tcW w:w="1165" w:type="dxa"/>
            <w:shd w:val="clear" w:color="auto" w:fill="auto"/>
          </w:tcPr>
          <w:p w14:paraId="2E0624D7" w14:textId="77777777" w:rsidR="00AC3B03" w:rsidRPr="005C4D8F" w:rsidRDefault="00AC3B03" w:rsidP="005A73BE">
            <w:pPr>
              <w:pStyle w:val="TAC"/>
              <w:rPr>
                <w:rFonts w:eastAsia="MS Mincho"/>
              </w:rPr>
            </w:pPr>
            <w:r w:rsidRPr="005C4D8F">
              <w:rPr>
                <w:rFonts w:eastAsia="MS Mincho"/>
              </w:rPr>
              <w:t>1000 m</w:t>
            </w:r>
            <w:r w:rsidRPr="005C4D8F">
              <w:rPr>
                <w:rFonts w:eastAsia="MS Mincho"/>
                <w:vertAlign w:val="superscript"/>
              </w:rPr>
              <w:t>2</w:t>
            </w:r>
          </w:p>
        </w:tc>
        <w:tc>
          <w:tcPr>
            <w:tcW w:w="1157" w:type="dxa"/>
            <w:shd w:val="clear" w:color="auto" w:fill="auto"/>
          </w:tcPr>
          <w:p w14:paraId="3CC022DF" w14:textId="77777777" w:rsidR="00AC3B03" w:rsidRPr="005C4D8F" w:rsidRDefault="00AC3B03" w:rsidP="005A73BE">
            <w:pPr>
              <w:pStyle w:val="TAC"/>
              <w:rPr>
                <w:rFonts w:eastAsia="MS Mincho"/>
              </w:rPr>
            </w:pPr>
            <w:r w:rsidRPr="005C4D8F">
              <w:rPr>
                <w:rFonts w:eastAsia="MS Mincho"/>
              </w:rPr>
              <w:t>1 s</w:t>
            </w:r>
          </w:p>
          <w:p w14:paraId="3206ABE4" w14:textId="77777777" w:rsidR="00AC3B03" w:rsidRPr="005C4D8F" w:rsidRDefault="00AC3B03" w:rsidP="005A73BE">
            <w:pPr>
              <w:pStyle w:val="TAC"/>
              <w:rPr>
                <w:rFonts w:eastAsia="MS Mincho"/>
              </w:rPr>
            </w:pPr>
          </w:p>
        </w:tc>
        <w:tc>
          <w:tcPr>
            <w:tcW w:w="1142" w:type="dxa"/>
            <w:shd w:val="clear" w:color="auto" w:fill="auto"/>
          </w:tcPr>
          <w:p w14:paraId="44FD0C5D" w14:textId="77777777" w:rsidR="00AC3B03" w:rsidRPr="005C4D8F" w:rsidRDefault="00AC3B03" w:rsidP="005A73BE">
            <w:pPr>
              <w:pStyle w:val="TAC"/>
              <w:rPr>
                <w:rFonts w:eastAsia="MS Mincho"/>
              </w:rPr>
            </w:pPr>
            <w:r w:rsidRPr="005C4D8F">
              <w:rPr>
                <w:rFonts w:eastAsia="MS Mincho"/>
              </w:rPr>
              <w:t>10</w:t>
            </w:r>
            <w:r w:rsidRPr="005C4D8F">
              <w:rPr>
                <w:rFonts w:eastAsia="MS Mincho"/>
                <w:vertAlign w:val="superscript"/>
              </w:rPr>
              <w:t>-9</w:t>
            </w:r>
            <w:r w:rsidRPr="005C4D8F">
              <w:rPr>
                <w:rFonts w:eastAsia="MS Mincho"/>
              </w:rPr>
              <w:t xml:space="preserve"> UL</w:t>
            </w:r>
          </w:p>
          <w:p w14:paraId="3AD03104" w14:textId="77777777" w:rsidR="00AC3B03" w:rsidRPr="005C4D8F" w:rsidRDefault="00AC3B03" w:rsidP="005A73BE">
            <w:pPr>
              <w:pStyle w:val="TAC"/>
              <w:rPr>
                <w:rFonts w:eastAsia="MS Mincho"/>
              </w:rPr>
            </w:pPr>
            <w:r w:rsidRPr="005C4D8F">
              <w:rPr>
                <w:rFonts w:eastAsia="MS Mincho"/>
              </w:rPr>
              <w:t>10</w:t>
            </w:r>
            <w:r w:rsidRPr="005C4D8F">
              <w:rPr>
                <w:rFonts w:eastAsia="MS Mincho"/>
                <w:vertAlign w:val="superscript"/>
              </w:rPr>
              <w:t>-7</w:t>
            </w:r>
            <w:r w:rsidRPr="005C4D8F">
              <w:rPr>
                <w:rFonts w:eastAsia="MS Mincho"/>
              </w:rPr>
              <w:t xml:space="preserve"> DL</w:t>
            </w:r>
          </w:p>
        </w:tc>
        <w:tc>
          <w:tcPr>
            <w:tcW w:w="1127" w:type="dxa"/>
            <w:shd w:val="clear" w:color="auto" w:fill="auto"/>
          </w:tcPr>
          <w:p w14:paraId="5FF52923" w14:textId="77777777" w:rsidR="00AC3B03" w:rsidRPr="005C4D8F" w:rsidRDefault="00AC3B03" w:rsidP="005A73BE">
            <w:pPr>
              <w:pStyle w:val="TAC"/>
              <w:rPr>
                <w:rFonts w:eastAsia="MS Mincho"/>
              </w:rPr>
            </w:pPr>
            <w:r w:rsidRPr="005C4D8F">
              <w:rPr>
                <w:rFonts w:eastAsia="MS Mincho"/>
              </w:rPr>
              <w:t>500 Mbit/s</w:t>
            </w:r>
          </w:p>
        </w:tc>
        <w:tc>
          <w:tcPr>
            <w:tcW w:w="1138" w:type="dxa"/>
            <w:shd w:val="clear" w:color="auto" w:fill="auto"/>
          </w:tcPr>
          <w:p w14:paraId="5B3816E1" w14:textId="77777777" w:rsidR="00AC3B03" w:rsidRPr="005C4D8F" w:rsidRDefault="00AC3B03" w:rsidP="005A73BE">
            <w:pPr>
              <w:pStyle w:val="TAC"/>
              <w:rPr>
                <w:rFonts w:eastAsia="MS Mincho"/>
              </w:rPr>
            </w:pPr>
            <w:r w:rsidRPr="005C4D8F">
              <w:rPr>
                <w:rFonts w:eastAsia="MS Mincho"/>
              </w:rPr>
              <w:t>20 Mbit/s</w:t>
            </w:r>
          </w:p>
        </w:tc>
      </w:tr>
      <w:tr w:rsidR="00AC3B03" w:rsidRPr="005C4D8F" w14:paraId="2142A8DC" w14:textId="77777777" w:rsidTr="005A73BE">
        <w:trPr>
          <w:cantSplit/>
        </w:trPr>
        <w:tc>
          <w:tcPr>
            <w:tcW w:w="1373" w:type="dxa"/>
            <w:tcBorders>
              <w:right w:val="single" w:sz="4" w:space="0" w:color="auto"/>
            </w:tcBorders>
            <w:shd w:val="clear" w:color="auto" w:fill="auto"/>
          </w:tcPr>
          <w:p w14:paraId="56E64669" w14:textId="77777777" w:rsidR="00AC3B03" w:rsidRPr="005C4D8F" w:rsidRDefault="00AC3B03" w:rsidP="005A73BE">
            <w:pPr>
              <w:pStyle w:val="TAL"/>
              <w:rPr>
                <w:rFonts w:eastAsia="MS Mincho"/>
              </w:rPr>
            </w:pPr>
            <w:r w:rsidRPr="005C4D8F">
              <w:rPr>
                <w:rFonts w:eastAsia="MS Mincho"/>
              </w:rPr>
              <w:t>Tier one events HD</w:t>
            </w:r>
          </w:p>
        </w:tc>
        <w:tc>
          <w:tcPr>
            <w:tcW w:w="1122" w:type="dxa"/>
            <w:tcBorders>
              <w:left w:val="single" w:sz="12" w:space="0" w:color="auto"/>
            </w:tcBorders>
            <w:shd w:val="clear" w:color="auto" w:fill="auto"/>
          </w:tcPr>
          <w:p w14:paraId="5B2803E8" w14:textId="77777777" w:rsidR="00AC3B03" w:rsidRPr="005C4D8F" w:rsidRDefault="00AC3B03" w:rsidP="005A73BE">
            <w:pPr>
              <w:pStyle w:val="TAC"/>
              <w:rPr>
                <w:rFonts w:eastAsia="MS Mincho"/>
              </w:rPr>
            </w:pPr>
            <w:r w:rsidRPr="005C4D8F">
              <w:rPr>
                <w:rFonts w:eastAsia="MS Mincho"/>
              </w:rPr>
              <w:t>5</w:t>
            </w:r>
          </w:p>
        </w:tc>
        <w:tc>
          <w:tcPr>
            <w:tcW w:w="1126" w:type="dxa"/>
            <w:shd w:val="clear" w:color="auto" w:fill="auto"/>
          </w:tcPr>
          <w:p w14:paraId="292ACC5A" w14:textId="77777777" w:rsidR="00AC3B03" w:rsidRPr="005C4D8F" w:rsidRDefault="00AC3B03" w:rsidP="005A73BE">
            <w:pPr>
              <w:pStyle w:val="TAC"/>
              <w:rPr>
                <w:rFonts w:eastAsia="MS Mincho"/>
              </w:rPr>
            </w:pPr>
            <w:r w:rsidRPr="005C4D8F">
              <w:rPr>
                <w:rFonts w:eastAsia="MS Mincho"/>
              </w:rPr>
              <w:t>0 km/h</w:t>
            </w:r>
          </w:p>
        </w:tc>
        <w:tc>
          <w:tcPr>
            <w:tcW w:w="1165" w:type="dxa"/>
            <w:shd w:val="clear" w:color="auto" w:fill="auto"/>
          </w:tcPr>
          <w:p w14:paraId="69EE4FD7" w14:textId="77777777" w:rsidR="00AC3B03" w:rsidRPr="005C4D8F" w:rsidRDefault="00AC3B03" w:rsidP="005A73BE">
            <w:pPr>
              <w:pStyle w:val="TAC"/>
              <w:rPr>
                <w:rFonts w:eastAsia="MS Mincho"/>
              </w:rPr>
            </w:pPr>
            <w:r w:rsidRPr="005C4D8F">
              <w:rPr>
                <w:rFonts w:eastAsia="MS Mincho"/>
              </w:rPr>
              <w:t>1000 m</w:t>
            </w:r>
            <w:r w:rsidRPr="005C4D8F">
              <w:rPr>
                <w:rFonts w:eastAsia="MS Mincho"/>
                <w:vertAlign w:val="superscript"/>
              </w:rPr>
              <w:t>2</w:t>
            </w:r>
          </w:p>
        </w:tc>
        <w:tc>
          <w:tcPr>
            <w:tcW w:w="1157" w:type="dxa"/>
            <w:shd w:val="clear" w:color="auto" w:fill="auto"/>
          </w:tcPr>
          <w:p w14:paraId="7679DF51" w14:textId="77777777" w:rsidR="00AC3B03" w:rsidRPr="005C4D8F" w:rsidRDefault="00AC3B03" w:rsidP="005A73BE">
            <w:pPr>
              <w:pStyle w:val="TAC"/>
              <w:rPr>
                <w:rFonts w:eastAsia="MS Mincho"/>
              </w:rPr>
            </w:pPr>
            <w:r w:rsidRPr="005C4D8F">
              <w:rPr>
                <w:rFonts w:eastAsia="MS Mincho"/>
              </w:rPr>
              <w:t>1 s</w:t>
            </w:r>
          </w:p>
          <w:p w14:paraId="3C791C10" w14:textId="77777777" w:rsidR="00AC3B03" w:rsidRPr="005C4D8F" w:rsidRDefault="00AC3B03" w:rsidP="005A73BE">
            <w:pPr>
              <w:pStyle w:val="TAC"/>
              <w:rPr>
                <w:rFonts w:eastAsia="MS Mincho"/>
              </w:rPr>
            </w:pPr>
          </w:p>
        </w:tc>
        <w:tc>
          <w:tcPr>
            <w:tcW w:w="1142" w:type="dxa"/>
            <w:shd w:val="clear" w:color="auto" w:fill="auto"/>
          </w:tcPr>
          <w:p w14:paraId="0D36728C" w14:textId="77777777" w:rsidR="00AC3B03" w:rsidRPr="005C4D8F" w:rsidRDefault="00AC3B03" w:rsidP="005A73BE">
            <w:pPr>
              <w:pStyle w:val="TAC"/>
              <w:rPr>
                <w:rFonts w:eastAsia="MS Mincho"/>
              </w:rPr>
            </w:pPr>
            <w:r w:rsidRPr="005C4D8F">
              <w:rPr>
                <w:rFonts w:eastAsia="MS Mincho"/>
              </w:rPr>
              <w:t>10</w:t>
            </w:r>
            <w:r w:rsidRPr="005C4D8F">
              <w:rPr>
                <w:rFonts w:eastAsia="MS Mincho"/>
                <w:vertAlign w:val="superscript"/>
              </w:rPr>
              <w:t>-8</w:t>
            </w:r>
            <w:r w:rsidRPr="005C4D8F">
              <w:rPr>
                <w:rFonts w:eastAsia="MS Mincho"/>
              </w:rPr>
              <w:t xml:space="preserve"> UL</w:t>
            </w:r>
          </w:p>
          <w:p w14:paraId="7CD52B70" w14:textId="77777777" w:rsidR="00AC3B03" w:rsidRPr="005C4D8F" w:rsidRDefault="00AC3B03" w:rsidP="005A73BE">
            <w:pPr>
              <w:pStyle w:val="TAC"/>
              <w:rPr>
                <w:rFonts w:eastAsia="MS Mincho"/>
              </w:rPr>
            </w:pPr>
            <w:r w:rsidRPr="005C4D8F">
              <w:rPr>
                <w:rFonts w:eastAsia="MS Mincho"/>
              </w:rPr>
              <w:t>10</w:t>
            </w:r>
            <w:r w:rsidRPr="005C4D8F">
              <w:rPr>
                <w:rFonts w:eastAsia="MS Mincho"/>
                <w:vertAlign w:val="superscript"/>
              </w:rPr>
              <w:t>-7</w:t>
            </w:r>
            <w:r w:rsidRPr="005C4D8F">
              <w:rPr>
                <w:rFonts w:eastAsia="MS Mincho"/>
              </w:rPr>
              <w:t xml:space="preserve"> DL</w:t>
            </w:r>
          </w:p>
        </w:tc>
        <w:tc>
          <w:tcPr>
            <w:tcW w:w="1127" w:type="dxa"/>
            <w:shd w:val="clear" w:color="auto" w:fill="auto"/>
          </w:tcPr>
          <w:p w14:paraId="18F06BF0" w14:textId="77777777" w:rsidR="00AC3B03" w:rsidRPr="005C4D8F" w:rsidRDefault="00AC3B03" w:rsidP="005A73BE">
            <w:pPr>
              <w:pStyle w:val="TAC"/>
              <w:rPr>
                <w:rFonts w:eastAsia="MS Mincho"/>
              </w:rPr>
            </w:pPr>
            <w:r w:rsidRPr="005C4D8F">
              <w:rPr>
                <w:rFonts w:eastAsia="MS Mincho"/>
              </w:rPr>
              <w:t>200 Mbit/s</w:t>
            </w:r>
          </w:p>
        </w:tc>
        <w:tc>
          <w:tcPr>
            <w:tcW w:w="1138" w:type="dxa"/>
            <w:shd w:val="clear" w:color="auto" w:fill="auto"/>
          </w:tcPr>
          <w:p w14:paraId="5A69A097" w14:textId="77777777" w:rsidR="00AC3B03" w:rsidRPr="005C4D8F" w:rsidRDefault="00AC3B03" w:rsidP="005A73BE">
            <w:pPr>
              <w:pStyle w:val="TAC"/>
              <w:rPr>
                <w:rFonts w:eastAsia="MS Mincho"/>
              </w:rPr>
            </w:pPr>
            <w:r w:rsidRPr="005C4D8F">
              <w:rPr>
                <w:rFonts w:eastAsia="MS Mincho"/>
              </w:rPr>
              <w:t>20 Mbit/s</w:t>
            </w:r>
          </w:p>
        </w:tc>
      </w:tr>
      <w:tr w:rsidR="00AC3B03" w:rsidRPr="005C4D8F" w14:paraId="5A99A4DA" w14:textId="77777777" w:rsidTr="005A73BE">
        <w:trPr>
          <w:cantSplit/>
        </w:trPr>
        <w:tc>
          <w:tcPr>
            <w:tcW w:w="1373" w:type="dxa"/>
            <w:tcBorders>
              <w:right w:val="single" w:sz="4" w:space="0" w:color="auto"/>
            </w:tcBorders>
            <w:shd w:val="clear" w:color="auto" w:fill="auto"/>
          </w:tcPr>
          <w:p w14:paraId="1554B7E5" w14:textId="77777777" w:rsidR="00AC3B03" w:rsidRPr="005C4D8F" w:rsidRDefault="00AC3B03" w:rsidP="005A73BE">
            <w:pPr>
              <w:pStyle w:val="TAL"/>
              <w:rPr>
                <w:rFonts w:eastAsia="MS Mincho"/>
              </w:rPr>
            </w:pPr>
            <w:r w:rsidRPr="005C4D8F">
              <w:rPr>
                <w:rFonts w:eastAsia="MS Mincho"/>
              </w:rPr>
              <w:t>Tier two events UHD</w:t>
            </w:r>
          </w:p>
        </w:tc>
        <w:tc>
          <w:tcPr>
            <w:tcW w:w="1122" w:type="dxa"/>
            <w:tcBorders>
              <w:left w:val="single" w:sz="12" w:space="0" w:color="auto"/>
            </w:tcBorders>
            <w:shd w:val="clear" w:color="auto" w:fill="auto"/>
          </w:tcPr>
          <w:p w14:paraId="6E1F99F7" w14:textId="77777777" w:rsidR="00AC3B03" w:rsidRPr="005C4D8F" w:rsidRDefault="00AC3B03" w:rsidP="005A73BE">
            <w:pPr>
              <w:pStyle w:val="TAC"/>
              <w:rPr>
                <w:rFonts w:eastAsia="MS Mincho"/>
              </w:rPr>
            </w:pPr>
            <w:r w:rsidRPr="005C4D8F">
              <w:rPr>
                <w:rFonts w:eastAsia="MS Mincho"/>
              </w:rPr>
              <w:t>5</w:t>
            </w:r>
          </w:p>
        </w:tc>
        <w:tc>
          <w:tcPr>
            <w:tcW w:w="1126" w:type="dxa"/>
            <w:shd w:val="clear" w:color="auto" w:fill="auto"/>
          </w:tcPr>
          <w:p w14:paraId="4D628766" w14:textId="77777777" w:rsidR="00AC3B03" w:rsidRPr="005C4D8F" w:rsidRDefault="00AC3B03" w:rsidP="005A73BE">
            <w:pPr>
              <w:pStyle w:val="TAC"/>
              <w:rPr>
                <w:rFonts w:eastAsia="MS Mincho"/>
              </w:rPr>
            </w:pPr>
            <w:r w:rsidRPr="005C4D8F">
              <w:rPr>
                <w:rFonts w:eastAsia="MS Mincho"/>
              </w:rPr>
              <w:t>7 km/h</w:t>
            </w:r>
          </w:p>
        </w:tc>
        <w:tc>
          <w:tcPr>
            <w:tcW w:w="1165" w:type="dxa"/>
            <w:shd w:val="clear" w:color="auto" w:fill="auto"/>
          </w:tcPr>
          <w:p w14:paraId="57F138D5" w14:textId="77777777" w:rsidR="00AC3B03" w:rsidRPr="005C4D8F" w:rsidRDefault="00AC3B03" w:rsidP="005A73BE">
            <w:pPr>
              <w:pStyle w:val="TAC"/>
              <w:rPr>
                <w:rFonts w:eastAsia="MS Mincho"/>
              </w:rPr>
            </w:pPr>
            <w:r w:rsidRPr="005C4D8F">
              <w:rPr>
                <w:rFonts w:eastAsia="MS Mincho"/>
              </w:rPr>
              <w:t>1000 m</w:t>
            </w:r>
            <w:r w:rsidRPr="005C4D8F">
              <w:rPr>
                <w:rFonts w:eastAsia="MS Mincho"/>
                <w:vertAlign w:val="superscript"/>
              </w:rPr>
              <w:t>2</w:t>
            </w:r>
          </w:p>
        </w:tc>
        <w:tc>
          <w:tcPr>
            <w:tcW w:w="1157" w:type="dxa"/>
            <w:shd w:val="clear" w:color="auto" w:fill="auto"/>
          </w:tcPr>
          <w:p w14:paraId="5C1E28FB" w14:textId="77777777" w:rsidR="00AC3B03" w:rsidRPr="005C4D8F" w:rsidRDefault="00AC3B03" w:rsidP="005A73BE">
            <w:pPr>
              <w:pStyle w:val="TAC"/>
              <w:rPr>
                <w:rFonts w:eastAsia="MS Mincho"/>
              </w:rPr>
            </w:pPr>
            <w:r w:rsidRPr="005C4D8F">
              <w:rPr>
                <w:rFonts w:eastAsia="MS Mincho"/>
              </w:rPr>
              <w:t>1 s</w:t>
            </w:r>
          </w:p>
          <w:p w14:paraId="0C170AB7" w14:textId="77777777" w:rsidR="00AC3B03" w:rsidRPr="005C4D8F" w:rsidRDefault="00AC3B03" w:rsidP="005A73BE">
            <w:pPr>
              <w:pStyle w:val="TAC"/>
              <w:rPr>
                <w:rFonts w:eastAsia="MS Mincho"/>
              </w:rPr>
            </w:pPr>
          </w:p>
        </w:tc>
        <w:tc>
          <w:tcPr>
            <w:tcW w:w="1142" w:type="dxa"/>
            <w:shd w:val="clear" w:color="auto" w:fill="auto"/>
          </w:tcPr>
          <w:p w14:paraId="6B02C6AD" w14:textId="77777777" w:rsidR="00AC3B03" w:rsidRPr="005C4D8F" w:rsidRDefault="00AC3B03" w:rsidP="005A73BE">
            <w:pPr>
              <w:pStyle w:val="TAC"/>
              <w:rPr>
                <w:rFonts w:eastAsia="MS Mincho"/>
              </w:rPr>
            </w:pPr>
            <w:r w:rsidRPr="005C4D8F">
              <w:rPr>
                <w:rFonts w:eastAsia="MS Mincho"/>
              </w:rPr>
              <w:t>10</w:t>
            </w:r>
            <w:r w:rsidRPr="005C4D8F">
              <w:rPr>
                <w:rFonts w:eastAsia="MS Mincho"/>
                <w:vertAlign w:val="superscript"/>
              </w:rPr>
              <w:t>-8</w:t>
            </w:r>
            <w:r w:rsidRPr="005C4D8F">
              <w:rPr>
                <w:rFonts w:eastAsia="MS Mincho"/>
              </w:rPr>
              <w:t xml:space="preserve"> UL</w:t>
            </w:r>
          </w:p>
          <w:p w14:paraId="648CBD87" w14:textId="77777777" w:rsidR="00AC3B03" w:rsidRPr="005C4D8F" w:rsidRDefault="00AC3B03" w:rsidP="005A73BE">
            <w:pPr>
              <w:pStyle w:val="TAC"/>
              <w:rPr>
                <w:rFonts w:eastAsia="MS Mincho"/>
              </w:rPr>
            </w:pPr>
            <w:r w:rsidRPr="005C4D8F">
              <w:rPr>
                <w:rFonts w:eastAsia="MS Mincho"/>
              </w:rPr>
              <w:t>10</w:t>
            </w:r>
            <w:r w:rsidRPr="005C4D8F">
              <w:rPr>
                <w:rFonts w:eastAsia="MS Mincho"/>
                <w:vertAlign w:val="superscript"/>
              </w:rPr>
              <w:t>-7</w:t>
            </w:r>
            <w:r w:rsidRPr="005C4D8F">
              <w:rPr>
                <w:rFonts w:eastAsia="MS Mincho"/>
              </w:rPr>
              <w:t xml:space="preserve"> DL</w:t>
            </w:r>
          </w:p>
        </w:tc>
        <w:tc>
          <w:tcPr>
            <w:tcW w:w="1127" w:type="dxa"/>
            <w:shd w:val="clear" w:color="auto" w:fill="auto"/>
          </w:tcPr>
          <w:p w14:paraId="064FC66D" w14:textId="77777777" w:rsidR="00AC3B03" w:rsidRPr="005C4D8F" w:rsidRDefault="00AC3B03" w:rsidP="005A73BE">
            <w:pPr>
              <w:pStyle w:val="TAC"/>
              <w:rPr>
                <w:rFonts w:eastAsia="MS Mincho"/>
              </w:rPr>
            </w:pPr>
            <w:r w:rsidRPr="005C4D8F">
              <w:rPr>
                <w:rFonts w:eastAsia="MS Mincho"/>
              </w:rPr>
              <w:t>100 Mbit/s</w:t>
            </w:r>
          </w:p>
        </w:tc>
        <w:tc>
          <w:tcPr>
            <w:tcW w:w="1138" w:type="dxa"/>
            <w:shd w:val="clear" w:color="auto" w:fill="auto"/>
          </w:tcPr>
          <w:p w14:paraId="3D7C0A08" w14:textId="77777777" w:rsidR="00AC3B03" w:rsidRPr="005C4D8F" w:rsidRDefault="00AC3B03" w:rsidP="005A73BE">
            <w:pPr>
              <w:pStyle w:val="TAC"/>
              <w:rPr>
                <w:rFonts w:eastAsia="MS Mincho"/>
              </w:rPr>
            </w:pPr>
            <w:r w:rsidRPr="005C4D8F">
              <w:rPr>
                <w:rFonts w:eastAsia="MS Mincho"/>
              </w:rPr>
              <w:t>20 Mbit/s</w:t>
            </w:r>
          </w:p>
        </w:tc>
      </w:tr>
      <w:tr w:rsidR="00AC3B03" w:rsidRPr="005C4D8F" w14:paraId="1861243C" w14:textId="77777777" w:rsidTr="005A73BE">
        <w:trPr>
          <w:cantSplit/>
        </w:trPr>
        <w:tc>
          <w:tcPr>
            <w:tcW w:w="1373" w:type="dxa"/>
            <w:tcBorders>
              <w:right w:val="single" w:sz="4" w:space="0" w:color="auto"/>
            </w:tcBorders>
            <w:shd w:val="clear" w:color="auto" w:fill="auto"/>
          </w:tcPr>
          <w:p w14:paraId="53563821" w14:textId="77777777" w:rsidR="00AC3B03" w:rsidRPr="005C4D8F" w:rsidRDefault="00AC3B03" w:rsidP="005A73BE">
            <w:pPr>
              <w:pStyle w:val="TAL"/>
              <w:rPr>
                <w:rFonts w:eastAsia="MS Mincho"/>
              </w:rPr>
            </w:pPr>
            <w:r w:rsidRPr="005C4D8F">
              <w:rPr>
                <w:rFonts w:eastAsia="MS Mincho"/>
              </w:rPr>
              <w:t>Tier two events HD</w:t>
            </w:r>
          </w:p>
        </w:tc>
        <w:tc>
          <w:tcPr>
            <w:tcW w:w="1122" w:type="dxa"/>
            <w:tcBorders>
              <w:left w:val="single" w:sz="12" w:space="0" w:color="auto"/>
            </w:tcBorders>
            <w:shd w:val="clear" w:color="auto" w:fill="auto"/>
          </w:tcPr>
          <w:p w14:paraId="2DB42A46" w14:textId="77777777" w:rsidR="00AC3B03" w:rsidRPr="005C4D8F" w:rsidRDefault="00AC3B03" w:rsidP="005A73BE">
            <w:pPr>
              <w:pStyle w:val="TAC"/>
              <w:rPr>
                <w:rFonts w:eastAsia="MS Mincho"/>
              </w:rPr>
            </w:pPr>
            <w:r w:rsidRPr="005C4D8F">
              <w:rPr>
                <w:rFonts w:eastAsia="MS Mincho"/>
              </w:rPr>
              <w:t>5</w:t>
            </w:r>
          </w:p>
        </w:tc>
        <w:tc>
          <w:tcPr>
            <w:tcW w:w="1126" w:type="dxa"/>
            <w:shd w:val="clear" w:color="auto" w:fill="auto"/>
          </w:tcPr>
          <w:p w14:paraId="73C68290" w14:textId="77777777" w:rsidR="00AC3B03" w:rsidRPr="005C4D8F" w:rsidRDefault="00AC3B03" w:rsidP="005A73BE">
            <w:pPr>
              <w:pStyle w:val="TAC"/>
              <w:rPr>
                <w:rFonts w:eastAsia="MS Mincho"/>
              </w:rPr>
            </w:pPr>
            <w:r w:rsidRPr="005C4D8F">
              <w:rPr>
                <w:rFonts w:eastAsia="MS Mincho"/>
              </w:rPr>
              <w:t>7 km/h</w:t>
            </w:r>
          </w:p>
        </w:tc>
        <w:tc>
          <w:tcPr>
            <w:tcW w:w="1165" w:type="dxa"/>
            <w:shd w:val="clear" w:color="auto" w:fill="auto"/>
          </w:tcPr>
          <w:p w14:paraId="218BC4ED" w14:textId="77777777" w:rsidR="00AC3B03" w:rsidRPr="005C4D8F" w:rsidRDefault="00AC3B03" w:rsidP="005A73BE">
            <w:pPr>
              <w:pStyle w:val="TAC"/>
              <w:rPr>
                <w:rFonts w:eastAsia="MS Mincho"/>
              </w:rPr>
            </w:pPr>
            <w:r w:rsidRPr="005C4D8F">
              <w:rPr>
                <w:rFonts w:eastAsia="MS Mincho"/>
              </w:rPr>
              <w:t>1000 m</w:t>
            </w:r>
            <w:r w:rsidRPr="005C4D8F">
              <w:rPr>
                <w:rFonts w:eastAsia="MS Mincho"/>
                <w:vertAlign w:val="superscript"/>
              </w:rPr>
              <w:t>2</w:t>
            </w:r>
          </w:p>
        </w:tc>
        <w:tc>
          <w:tcPr>
            <w:tcW w:w="1157" w:type="dxa"/>
            <w:shd w:val="clear" w:color="auto" w:fill="auto"/>
          </w:tcPr>
          <w:p w14:paraId="0A0E8042" w14:textId="77777777" w:rsidR="00AC3B03" w:rsidRPr="005C4D8F" w:rsidRDefault="00AC3B03" w:rsidP="005A73BE">
            <w:pPr>
              <w:pStyle w:val="TAC"/>
              <w:rPr>
                <w:rFonts w:eastAsia="MS Mincho"/>
              </w:rPr>
            </w:pPr>
            <w:r w:rsidRPr="005C4D8F">
              <w:rPr>
                <w:rFonts w:eastAsia="MS Mincho"/>
              </w:rPr>
              <w:t>1 s</w:t>
            </w:r>
          </w:p>
          <w:p w14:paraId="695B1461" w14:textId="77777777" w:rsidR="00AC3B03" w:rsidRPr="005C4D8F" w:rsidRDefault="00AC3B03" w:rsidP="005A73BE">
            <w:pPr>
              <w:pStyle w:val="TAC"/>
              <w:rPr>
                <w:rFonts w:eastAsia="MS Mincho"/>
              </w:rPr>
            </w:pPr>
          </w:p>
        </w:tc>
        <w:tc>
          <w:tcPr>
            <w:tcW w:w="1142" w:type="dxa"/>
            <w:shd w:val="clear" w:color="auto" w:fill="auto"/>
          </w:tcPr>
          <w:p w14:paraId="6629B41D" w14:textId="77777777" w:rsidR="00AC3B03" w:rsidRPr="005C4D8F" w:rsidRDefault="00AC3B03" w:rsidP="005A73BE">
            <w:pPr>
              <w:pStyle w:val="TAC"/>
              <w:rPr>
                <w:rFonts w:eastAsia="MS Mincho"/>
              </w:rPr>
            </w:pPr>
            <w:r w:rsidRPr="005C4D8F">
              <w:rPr>
                <w:rFonts w:eastAsia="MS Mincho"/>
              </w:rPr>
              <w:t>10</w:t>
            </w:r>
            <w:r w:rsidRPr="005C4D8F">
              <w:rPr>
                <w:rFonts w:eastAsia="MS Mincho"/>
                <w:vertAlign w:val="superscript"/>
              </w:rPr>
              <w:t>-8</w:t>
            </w:r>
            <w:r w:rsidRPr="005C4D8F">
              <w:rPr>
                <w:rFonts w:eastAsia="MS Mincho"/>
              </w:rPr>
              <w:t xml:space="preserve"> UL</w:t>
            </w:r>
          </w:p>
          <w:p w14:paraId="68EFA56F" w14:textId="77777777" w:rsidR="00AC3B03" w:rsidRPr="005C4D8F" w:rsidRDefault="00AC3B03" w:rsidP="005A73BE">
            <w:pPr>
              <w:pStyle w:val="TAC"/>
              <w:rPr>
                <w:rFonts w:eastAsia="MS Mincho"/>
              </w:rPr>
            </w:pPr>
            <w:r w:rsidRPr="005C4D8F">
              <w:rPr>
                <w:rFonts w:eastAsia="MS Mincho"/>
              </w:rPr>
              <w:t>10</w:t>
            </w:r>
            <w:r w:rsidRPr="005C4D8F">
              <w:rPr>
                <w:rFonts w:eastAsia="MS Mincho"/>
                <w:vertAlign w:val="superscript"/>
              </w:rPr>
              <w:t>-7</w:t>
            </w:r>
            <w:r w:rsidRPr="005C4D8F">
              <w:rPr>
                <w:rFonts w:eastAsia="MS Mincho"/>
              </w:rPr>
              <w:t xml:space="preserve"> DL</w:t>
            </w:r>
          </w:p>
        </w:tc>
        <w:tc>
          <w:tcPr>
            <w:tcW w:w="1127" w:type="dxa"/>
            <w:shd w:val="clear" w:color="auto" w:fill="auto"/>
          </w:tcPr>
          <w:p w14:paraId="4CAA788D" w14:textId="77777777" w:rsidR="00AC3B03" w:rsidRPr="005C4D8F" w:rsidRDefault="00AC3B03" w:rsidP="005A73BE">
            <w:pPr>
              <w:pStyle w:val="TAC"/>
              <w:rPr>
                <w:rFonts w:eastAsia="MS Mincho"/>
              </w:rPr>
            </w:pPr>
            <w:r w:rsidRPr="005C4D8F">
              <w:rPr>
                <w:rFonts w:eastAsia="MS Mincho"/>
              </w:rPr>
              <w:t>80 Mbit/s</w:t>
            </w:r>
          </w:p>
        </w:tc>
        <w:tc>
          <w:tcPr>
            <w:tcW w:w="1138" w:type="dxa"/>
            <w:shd w:val="clear" w:color="auto" w:fill="auto"/>
          </w:tcPr>
          <w:p w14:paraId="42DFA246" w14:textId="77777777" w:rsidR="00AC3B03" w:rsidRPr="005C4D8F" w:rsidRDefault="00AC3B03" w:rsidP="005A73BE">
            <w:pPr>
              <w:pStyle w:val="TAC"/>
              <w:rPr>
                <w:rFonts w:eastAsia="MS Mincho"/>
              </w:rPr>
            </w:pPr>
            <w:r w:rsidRPr="005C4D8F">
              <w:rPr>
                <w:rFonts w:eastAsia="MS Mincho"/>
              </w:rPr>
              <w:t>20 Mbit/s</w:t>
            </w:r>
          </w:p>
        </w:tc>
      </w:tr>
      <w:tr w:rsidR="00AC3B03" w:rsidRPr="005C4D8F" w14:paraId="548714D2" w14:textId="77777777" w:rsidTr="005A73BE">
        <w:trPr>
          <w:cantSplit/>
        </w:trPr>
        <w:tc>
          <w:tcPr>
            <w:tcW w:w="1373" w:type="dxa"/>
            <w:tcBorders>
              <w:right w:val="single" w:sz="4" w:space="0" w:color="auto"/>
            </w:tcBorders>
            <w:shd w:val="clear" w:color="auto" w:fill="auto"/>
          </w:tcPr>
          <w:p w14:paraId="61B7CC3D" w14:textId="77777777" w:rsidR="00AC3B03" w:rsidRPr="005C4D8F" w:rsidRDefault="00AC3B03" w:rsidP="005A73BE">
            <w:pPr>
              <w:pStyle w:val="TAL"/>
              <w:rPr>
                <w:rFonts w:eastAsia="MS Mincho"/>
              </w:rPr>
            </w:pPr>
            <w:r w:rsidRPr="005C4D8F">
              <w:rPr>
                <w:rFonts w:eastAsia="MS Mincho"/>
              </w:rPr>
              <w:t>Tier three events UHD (Note 2)</w:t>
            </w:r>
          </w:p>
        </w:tc>
        <w:tc>
          <w:tcPr>
            <w:tcW w:w="1122" w:type="dxa"/>
            <w:tcBorders>
              <w:left w:val="single" w:sz="12" w:space="0" w:color="auto"/>
            </w:tcBorders>
            <w:shd w:val="clear" w:color="auto" w:fill="auto"/>
          </w:tcPr>
          <w:p w14:paraId="63233413" w14:textId="77777777" w:rsidR="00AC3B03" w:rsidRPr="005C4D8F" w:rsidRDefault="00AC3B03" w:rsidP="005A73BE">
            <w:pPr>
              <w:pStyle w:val="TAC"/>
              <w:rPr>
                <w:rFonts w:eastAsia="MS Mincho"/>
              </w:rPr>
            </w:pPr>
            <w:r w:rsidRPr="005C4D8F">
              <w:rPr>
                <w:rFonts w:eastAsia="MS Mincho"/>
              </w:rPr>
              <w:t>5</w:t>
            </w:r>
          </w:p>
        </w:tc>
        <w:tc>
          <w:tcPr>
            <w:tcW w:w="1126" w:type="dxa"/>
            <w:shd w:val="clear" w:color="auto" w:fill="auto"/>
          </w:tcPr>
          <w:p w14:paraId="589196AA" w14:textId="77777777" w:rsidR="00AC3B03" w:rsidRPr="005C4D8F" w:rsidRDefault="00AC3B03" w:rsidP="005A73BE">
            <w:pPr>
              <w:pStyle w:val="TAC"/>
              <w:rPr>
                <w:rFonts w:eastAsia="MS Mincho"/>
              </w:rPr>
            </w:pPr>
            <w:r w:rsidRPr="005C4D8F">
              <w:rPr>
                <w:rFonts w:eastAsia="MS Mincho"/>
              </w:rPr>
              <w:t>200 km/h</w:t>
            </w:r>
          </w:p>
        </w:tc>
        <w:tc>
          <w:tcPr>
            <w:tcW w:w="1165" w:type="dxa"/>
            <w:shd w:val="clear" w:color="auto" w:fill="auto"/>
          </w:tcPr>
          <w:p w14:paraId="644DE8D3" w14:textId="77777777" w:rsidR="00AC3B03" w:rsidRPr="005C4D8F" w:rsidRDefault="00AC3B03" w:rsidP="005A73BE">
            <w:pPr>
              <w:pStyle w:val="TAC"/>
              <w:rPr>
                <w:rFonts w:eastAsia="MS Mincho"/>
              </w:rPr>
            </w:pPr>
            <w:r w:rsidRPr="005C4D8F">
              <w:rPr>
                <w:rFonts w:eastAsia="MS Mincho"/>
              </w:rPr>
              <w:t>1000 m</w:t>
            </w:r>
            <w:r w:rsidRPr="005C4D8F">
              <w:rPr>
                <w:rFonts w:eastAsia="MS Mincho"/>
                <w:vertAlign w:val="superscript"/>
              </w:rPr>
              <w:t>2</w:t>
            </w:r>
          </w:p>
        </w:tc>
        <w:tc>
          <w:tcPr>
            <w:tcW w:w="1157" w:type="dxa"/>
            <w:shd w:val="clear" w:color="auto" w:fill="auto"/>
          </w:tcPr>
          <w:p w14:paraId="1BE9C42A" w14:textId="77777777" w:rsidR="00AC3B03" w:rsidRPr="005C4D8F" w:rsidRDefault="00AC3B03" w:rsidP="005A73BE">
            <w:pPr>
              <w:pStyle w:val="TAC"/>
              <w:rPr>
                <w:rFonts w:eastAsia="MS Mincho"/>
              </w:rPr>
            </w:pPr>
            <w:r w:rsidRPr="005C4D8F">
              <w:rPr>
                <w:rFonts w:eastAsia="MS Mincho"/>
              </w:rPr>
              <w:t>1 s</w:t>
            </w:r>
          </w:p>
          <w:p w14:paraId="72174D1B" w14:textId="77777777" w:rsidR="00AC3B03" w:rsidRPr="005C4D8F" w:rsidRDefault="00AC3B03" w:rsidP="005A73BE">
            <w:pPr>
              <w:pStyle w:val="TAC"/>
              <w:rPr>
                <w:rFonts w:eastAsia="MS Mincho"/>
              </w:rPr>
            </w:pPr>
          </w:p>
        </w:tc>
        <w:tc>
          <w:tcPr>
            <w:tcW w:w="1142" w:type="dxa"/>
            <w:shd w:val="clear" w:color="auto" w:fill="auto"/>
          </w:tcPr>
          <w:p w14:paraId="02F5FA73" w14:textId="77777777" w:rsidR="00AC3B03" w:rsidRPr="005C4D8F" w:rsidRDefault="00AC3B03" w:rsidP="005A73BE">
            <w:pPr>
              <w:pStyle w:val="TAC"/>
              <w:rPr>
                <w:rFonts w:eastAsia="MS Mincho"/>
              </w:rPr>
            </w:pPr>
            <w:r w:rsidRPr="005C4D8F">
              <w:rPr>
                <w:rFonts w:eastAsia="MS Mincho"/>
              </w:rPr>
              <w:t>10</w:t>
            </w:r>
            <w:r w:rsidRPr="005C4D8F">
              <w:rPr>
                <w:rFonts w:eastAsia="MS Mincho"/>
                <w:vertAlign w:val="superscript"/>
              </w:rPr>
              <w:t>-7</w:t>
            </w:r>
            <w:r w:rsidRPr="005C4D8F">
              <w:rPr>
                <w:rFonts w:eastAsia="MS Mincho"/>
              </w:rPr>
              <w:t xml:space="preserve"> UL</w:t>
            </w:r>
          </w:p>
          <w:p w14:paraId="3195C826" w14:textId="77777777" w:rsidR="00AC3B03" w:rsidRPr="005C4D8F" w:rsidRDefault="00AC3B03" w:rsidP="005A73BE">
            <w:pPr>
              <w:pStyle w:val="TAC"/>
              <w:rPr>
                <w:rFonts w:eastAsia="MS Mincho"/>
              </w:rPr>
            </w:pPr>
            <w:r w:rsidRPr="005C4D8F">
              <w:rPr>
                <w:rFonts w:eastAsia="MS Mincho"/>
              </w:rPr>
              <w:t>10</w:t>
            </w:r>
            <w:r w:rsidRPr="005C4D8F">
              <w:rPr>
                <w:rFonts w:eastAsia="MS Mincho"/>
                <w:vertAlign w:val="superscript"/>
              </w:rPr>
              <w:t>-7</w:t>
            </w:r>
            <w:r w:rsidRPr="005C4D8F">
              <w:rPr>
                <w:rFonts w:eastAsia="MS Mincho"/>
              </w:rPr>
              <w:t xml:space="preserve"> DL</w:t>
            </w:r>
          </w:p>
        </w:tc>
        <w:tc>
          <w:tcPr>
            <w:tcW w:w="1127" w:type="dxa"/>
            <w:shd w:val="clear" w:color="auto" w:fill="auto"/>
          </w:tcPr>
          <w:p w14:paraId="5A2C2063" w14:textId="77777777" w:rsidR="00AC3B03" w:rsidRPr="005C4D8F" w:rsidRDefault="00AC3B03" w:rsidP="005A73BE">
            <w:pPr>
              <w:pStyle w:val="TAC"/>
              <w:rPr>
                <w:rFonts w:eastAsia="MS Mincho"/>
              </w:rPr>
            </w:pPr>
            <w:r w:rsidRPr="005C4D8F">
              <w:rPr>
                <w:rFonts w:eastAsia="MS Mincho"/>
              </w:rPr>
              <w:t>20 Mbit/s</w:t>
            </w:r>
          </w:p>
        </w:tc>
        <w:tc>
          <w:tcPr>
            <w:tcW w:w="1138" w:type="dxa"/>
            <w:shd w:val="clear" w:color="auto" w:fill="auto"/>
          </w:tcPr>
          <w:p w14:paraId="69E36ADA" w14:textId="77777777" w:rsidR="00AC3B03" w:rsidRPr="005C4D8F" w:rsidRDefault="00AC3B03" w:rsidP="005A73BE">
            <w:pPr>
              <w:pStyle w:val="TAC"/>
              <w:rPr>
                <w:rFonts w:eastAsia="MS Mincho"/>
              </w:rPr>
            </w:pPr>
            <w:r w:rsidRPr="005C4D8F">
              <w:rPr>
                <w:rFonts w:eastAsia="MS Mincho"/>
              </w:rPr>
              <w:t>10 Mbit/s</w:t>
            </w:r>
          </w:p>
        </w:tc>
      </w:tr>
      <w:tr w:rsidR="00AC3B03" w:rsidRPr="005C4D8F" w14:paraId="1D014AFE" w14:textId="77777777" w:rsidTr="005A73BE">
        <w:trPr>
          <w:cantSplit/>
        </w:trPr>
        <w:tc>
          <w:tcPr>
            <w:tcW w:w="1373" w:type="dxa"/>
            <w:tcBorders>
              <w:right w:val="single" w:sz="4" w:space="0" w:color="auto"/>
            </w:tcBorders>
            <w:shd w:val="clear" w:color="auto" w:fill="auto"/>
          </w:tcPr>
          <w:p w14:paraId="5D369E25" w14:textId="77777777" w:rsidR="00AC3B03" w:rsidRPr="005C4D8F" w:rsidRDefault="00AC3B03" w:rsidP="005A73BE">
            <w:pPr>
              <w:pStyle w:val="TAL"/>
              <w:rPr>
                <w:rFonts w:eastAsia="MS Mincho"/>
              </w:rPr>
            </w:pPr>
            <w:r w:rsidRPr="005C4D8F">
              <w:rPr>
                <w:rFonts w:eastAsia="MS Mincho"/>
              </w:rPr>
              <w:t>Tier three events HD (Note 2)</w:t>
            </w:r>
          </w:p>
        </w:tc>
        <w:tc>
          <w:tcPr>
            <w:tcW w:w="1122" w:type="dxa"/>
            <w:tcBorders>
              <w:left w:val="single" w:sz="12" w:space="0" w:color="auto"/>
            </w:tcBorders>
            <w:shd w:val="clear" w:color="auto" w:fill="auto"/>
          </w:tcPr>
          <w:p w14:paraId="135DD3D3" w14:textId="77777777" w:rsidR="00AC3B03" w:rsidRPr="005C4D8F" w:rsidRDefault="00AC3B03" w:rsidP="005A73BE">
            <w:pPr>
              <w:pStyle w:val="TAC"/>
              <w:rPr>
                <w:rFonts w:eastAsia="MS Mincho"/>
              </w:rPr>
            </w:pPr>
            <w:r w:rsidRPr="005C4D8F">
              <w:rPr>
                <w:rFonts w:eastAsia="MS Mincho"/>
              </w:rPr>
              <w:t>5</w:t>
            </w:r>
          </w:p>
        </w:tc>
        <w:tc>
          <w:tcPr>
            <w:tcW w:w="1126" w:type="dxa"/>
            <w:shd w:val="clear" w:color="auto" w:fill="auto"/>
          </w:tcPr>
          <w:p w14:paraId="11940C17" w14:textId="77777777" w:rsidR="00AC3B03" w:rsidRPr="005C4D8F" w:rsidRDefault="00AC3B03" w:rsidP="005A73BE">
            <w:pPr>
              <w:pStyle w:val="TAC"/>
              <w:rPr>
                <w:rFonts w:eastAsia="MS Mincho"/>
              </w:rPr>
            </w:pPr>
            <w:r w:rsidRPr="005C4D8F">
              <w:rPr>
                <w:rFonts w:eastAsia="MS Mincho"/>
              </w:rPr>
              <w:t>200 km/h</w:t>
            </w:r>
          </w:p>
        </w:tc>
        <w:tc>
          <w:tcPr>
            <w:tcW w:w="1165" w:type="dxa"/>
            <w:shd w:val="clear" w:color="auto" w:fill="auto"/>
          </w:tcPr>
          <w:p w14:paraId="77A077F0" w14:textId="77777777" w:rsidR="00AC3B03" w:rsidRPr="005C4D8F" w:rsidRDefault="00AC3B03" w:rsidP="005A73BE">
            <w:pPr>
              <w:pStyle w:val="TAC"/>
              <w:rPr>
                <w:rFonts w:eastAsia="MS Mincho"/>
              </w:rPr>
            </w:pPr>
            <w:r w:rsidRPr="005C4D8F">
              <w:rPr>
                <w:rFonts w:eastAsia="MS Mincho"/>
              </w:rPr>
              <w:t>1000 m</w:t>
            </w:r>
            <w:r w:rsidRPr="005C4D8F">
              <w:rPr>
                <w:rFonts w:eastAsia="MS Mincho"/>
                <w:vertAlign w:val="superscript"/>
              </w:rPr>
              <w:t>2</w:t>
            </w:r>
          </w:p>
        </w:tc>
        <w:tc>
          <w:tcPr>
            <w:tcW w:w="1157" w:type="dxa"/>
            <w:shd w:val="clear" w:color="auto" w:fill="auto"/>
          </w:tcPr>
          <w:p w14:paraId="62262B1F" w14:textId="77777777" w:rsidR="00AC3B03" w:rsidRPr="005C4D8F" w:rsidRDefault="00AC3B03" w:rsidP="005A73BE">
            <w:pPr>
              <w:pStyle w:val="TAC"/>
              <w:rPr>
                <w:rFonts w:eastAsia="MS Mincho"/>
              </w:rPr>
            </w:pPr>
            <w:r w:rsidRPr="005C4D8F">
              <w:rPr>
                <w:rFonts w:eastAsia="MS Mincho"/>
              </w:rPr>
              <w:t>1 s</w:t>
            </w:r>
          </w:p>
          <w:p w14:paraId="6D5124B1" w14:textId="77777777" w:rsidR="00AC3B03" w:rsidRPr="005C4D8F" w:rsidRDefault="00AC3B03" w:rsidP="005A73BE">
            <w:pPr>
              <w:pStyle w:val="TAC"/>
              <w:rPr>
                <w:rFonts w:eastAsia="MS Mincho"/>
              </w:rPr>
            </w:pPr>
          </w:p>
        </w:tc>
        <w:tc>
          <w:tcPr>
            <w:tcW w:w="1142" w:type="dxa"/>
            <w:shd w:val="clear" w:color="auto" w:fill="auto"/>
          </w:tcPr>
          <w:p w14:paraId="5CF991BC" w14:textId="77777777" w:rsidR="00AC3B03" w:rsidRPr="005C4D8F" w:rsidRDefault="00AC3B03" w:rsidP="005A73BE">
            <w:pPr>
              <w:pStyle w:val="TAC"/>
              <w:rPr>
                <w:rFonts w:eastAsia="MS Mincho"/>
              </w:rPr>
            </w:pPr>
            <w:r w:rsidRPr="005C4D8F">
              <w:rPr>
                <w:rFonts w:eastAsia="MS Mincho"/>
              </w:rPr>
              <w:t>10</w:t>
            </w:r>
            <w:r w:rsidRPr="005C4D8F">
              <w:rPr>
                <w:rFonts w:eastAsia="MS Mincho"/>
                <w:vertAlign w:val="superscript"/>
              </w:rPr>
              <w:t>-7</w:t>
            </w:r>
            <w:r w:rsidRPr="005C4D8F">
              <w:rPr>
                <w:rFonts w:eastAsia="MS Mincho"/>
              </w:rPr>
              <w:t xml:space="preserve"> UL</w:t>
            </w:r>
          </w:p>
          <w:p w14:paraId="6D58C7D0" w14:textId="77777777" w:rsidR="00AC3B03" w:rsidRPr="005C4D8F" w:rsidRDefault="00AC3B03" w:rsidP="005A73BE">
            <w:pPr>
              <w:pStyle w:val="TAC"/>
              <w:rPr>
                <w:rFonts w:eastAsia="MS Mincho"/>
              </w:rPr>
            </w:pPr>
            <w:r w:rsidRPr="005C4D8F">
              <w:rPr>
                <w:rFonts w:eastAsia="MS Mincho"/>
              </w:rPr>
              <w:t>10</w:t>
            </w:r>
            <w:r w:rsidRPr="005C4D8F">
              <w:rPr>
                <w:rFonts w:eastAsia="MS Mincho"/>
                <w:vertAlign w:val="superscript"/>
              </w:rPr>
              <w:t>-7</w:t>
            </w:r>
            <w:r w:rsidRPr="005C4D8F">
              <w:rPr>
                <w:rFonts w:eastAsia="MS Mincho"/>
              </w:rPr>
              <w:t xml:space="preserve"> DL</w:t>
            </w:r>
          </w:p>
        </w:tc>
        <w:tc>
          <w:tcPr>
            <w:tcW w:w="1127" w:type="dxa"/>
            <w:shd w:val="clear" w:color="auto" w:fill="auto"/>
          </w:tcPr>
          <w:p w14:paraId="01F673B2" w14:textId="77777777" w:rsidR="00AC3B03" w:rsidRPr="005C4D8F" w:rsidRDefault="00AC3B03" w:rsidP="005A73BE">
            <w:pPr>
              <w:pStyle w:val="TAC"/>
              <w:rPr>
                <w:rFonts w:eastAsia="MS Mincho"/>
              </w:rPr>
            </w:pPr>
            <w:r w:rsidRPr="005C4D8F">
              <w:rPr>
                <w:rFonts w:eastAsia="MS Mincho"/>
              </w:rPr>
              <w:t>10 Mbit/s</w:t>
            </w:r>
          </w:p>
        </w:tc>
        <w:tc>
          <w:tcPr>
            <w:tcW w:w="1138" w:type="dxa"/>
            <w:shd w:val="clear" w:color="auto" w:fill="auto"/>
          </w:tcPr>
          <w:p w14:paraId="66C13453" w14:textId="77777777" w:rsidR="00AC3B03" w:rsidRPr="005C4D8F" w:rsidRDefault="00AC3B03" w:rsidP="005A73BE">
            <w:pPr>
              <w:pStyle w:val="TAC"/>
              <w:rPr>
                <w:rFonts w:eastAsia="MS Mincho"/>
              </w:rPr>
            </w:pPr>
            <w:r w:rsidRPr="005C4D8F">
              <w:rPr>
                <w:rFonts w:eastAsia="MS Mincho"/>
              </w:rPr>
              <w:t>10 Mbit/s</w:t>
            </w:r>
          </w:p>
        </w:tc>
      </w:tr>
      <w:tr w:rsidR="00AC3B03" w:rsidRPr="005C4D8F" w14:paraId="7E68FDF2" w14:textId="77777777" w:rsidTr="005A73BE">
        <w:trPr>
          <w:cantSplit/>
        </w:trPr>
        <w:tc>
          <w:tcPr>
            <w:tcW w:w="1373" w:type="dxa"/>
            <w:tcBorders>
              <w:right w:val="single" w:sz="4" w:space="0" w:color="auto"/>
            </w:tcBorders>
            <w:shd w:val="clear" w:color="auto" w:fill="auto"/>
          </w:tcPr>
          <w:p w14:paraId="55A6BFE6" w14:textId="77777777" w:rsidR="00AC3B03" w:rsidRPr="005C4D8F" w:rsidRDefault="00AC3B03" w:rsidP="005A73BE">
            <w:pPr>
              <w:pStyle w:val="TAL"/>
              <w:rPr>
                <w:rFonts w:eastAsia="MS Mincho"/>
              </w:rPr>
            </w:pPr>
            <w:r w:rsidRPr="005C4D8F">
              <w:rPr>
                <w:rFonts w:eastAsia="MS Mincho"/>
              </w:rPr>
              <w:t>Remote OB</w:t>
            </w:r>
          </w:p>
        </w:tc>
        <w:tc>
          <w:tcPr>
            <w:tcW w:w="1122" w:type="dxa"/>
            <w:tcBorders>
              <w:left w:val="single" w:sz="12" w:space="0" w:color="auto"/>
            </w:tcBorders>
            <w:shd w:val="clear" w:color="auto" w:fill="auto"/>
          </w:tcPr>
          <w:p w14:paraId="791CBB49" w14:textId="77777777" w:rsidR="00AC3B03" w:rsidRPr="005C4D8F" w:rsidRDefault="00AC3B03" w:rsidP="005A73BE">
            <w:pPr>
              <w:pStyle w:val="TAC"/>
              <w:rPr>
                <w:rFonts w:eastAsia="MS Mincho"/>
              </w:rPr>
            </w:pPr>
            <w:r w:rsidRPr="005C4D8F">
              <w:rPr>
                <w:rFonts w:eastAsia="MS Mincho"/>
              </w:rPr>
              <w:t>5</w:t>
            </w:r>
          </w:p>
        </w:tc>
        <w:tc>
          <w:tcPr>
            <w:tcW w:w="1126" w:type="dxa"/>
            <w:shd w:val="clear" w:color="auto" w:fill="auto"/>
          </w:tcPr>
          <w:p w14:paraId="5E49CC77" w14:textId="77777777" w:rsidR="00AC3B03" w:rsidRPr="005C4D8F" w:rsidRDefault="00AC3B03" w:rsidP="005A73BE">
            <w:pPr>
              <w:pStyle w:val="TAC"/>
              <w:rPr>
                <w:rFonts w:eastAsia="MS Mincho"/>
              </w:rPr>
            </w:pPr>
            <w:r w:rsidRPr="005C4D8F">
              <w:rPr>
                <w:rFonts w:eastAsia="MS Mincho"/>
              </w:rPr>
              <w:t>7 km/h</w:t>
            </w:r>
          </w:p>
        </w:tc>
        <w:tc>
          <w:tcPr>
            <w:tcW w:w="1165" w:type="dxa"/>
            <w:shd w:val="clear" w:color="auto" w:fill="auto"/>
          </w:tcPr>
          <w:p w14:paraId="5035CF44" w14:textId="77777777" w:rsidR="00AC3B03" w:rsidRPr="005C4D8F" w:rsidRDefault="00AC3B03" w:rsidP="005A73BE">
            <w:pPr>
              <w:pStyle w:val="TAC"/>
              <w:rPr>
                <w:rFonts w:eastAsia="MS Mincho"/>
              </w:rPr>
            </w:pPr>
            <w:r w:rsidRPr="005C4D8F">
              <w:rPr>
                <w:rFonts w:eastAsia="MS Mincho"/>
              </w:rPr>
              <w:t>1000 m</w:t>
            </w:r>
            <w:r w:rsidRPr="005C4D8F">
              <w:rPr>
                <w:rFonts w:eastAsia="MS Mincho"/>
                <w:vertAlign w:val="superscript"/>
              </w:rPr>
              <w:t>2</w:t>
            </w:r>
          </w:p>
        </w:tc>
        <w:tc>
          <w:tcPr>
            <w:tcW w:w="1157" w:type="dxa"/>
            <w:shd w:val="clear" w:color="auto" w:fill="auto"/>
          </w:tcPr>
          <w:p w14:paraId="3B5D3BF8" w14:textId="77777777" w:rsidR="00AC3B03" w:rsidRPr="005C4D8F" w:rsidRDefault="00AC3B03" w:rsidP="005A73BE">
            <w:pPr>
              <w:pStyle w:val="TAC"/>
              <w:rPr>
                <w:rFonts w:eastAsia="MS Mincho"/>
              </w:rPr>
            </w:pPr>
            <w:r w:rsidRPr="005C4D8F">
              <w:rPr>
                <w:rFonts w:eastAsia="MS Mincho"/>
              </w:rPr>
              <w:t xml:space="preserve">6 </w:t>
            </w:r>
            <w:proofErr w:type="spellStart"/>
            <w:r w:rsidRPr="005C4D8F">
              <w:rPr>
                <w:rFonts w:eastAsia="MS Mincho"/>
              </w:rPr>
              <w:t>ms</w:t>
            </w:r>
            <w:proofErr w:type="spellEnd"/>
          </w:p>
        </w:tc>
        <w:tc>
          <w:tcPr>
            <w:tcW w:w="1142" w:type="dxa"/>
            <w:shd w:val="clear" w:color="auto" w:fill="auto"/>
          </w:tcPr>
          <w:p w14:paraId="02D271E3" w14:textId="77777777" w:rsidR="00AC3B03" w:rsidRPr="005C4D8F" w:rsidRDefault="00AC3B03" w:rsidP="005A73BE">
            <w:pPr>
              <w:pStyle w:val="TAC"/>
              <w:rPr>
                <w:rFonts w:eastAsia="MS Mincho"/>
              </w:rPr>
            </w:pPr>
            <w:r w:rsidRPr="005C4D8F">
              <w:rPr>
                <w:rFonts w:eastAsia="MS Mincho"/>
              </w:rPr>
              <w:t>10</w:t>
            </w:r>
            <w:r w:rsidRPr="005C4D8F">
              <w:rPr>
                <w:rFonts w:eastAsia="MS Mincho"/>
                <w:vertAlign w:val="superscript"/>
              </w:rPr>
              <w:t>-8</w:t>
            </w:r>
            <w:r w:rsidRPr="005C4D8F">
              <w:rPr>
                <w:rFonts w:eastAsia="MS Mincho"/>
              </w:rPr>
              <w:t xml:space="preserve"> UL</w:t>
            </w:r>
          </w:p>
          <w:p w14:paraId="5E67CE4E" w14:textId="77777777" w:rsidR="00AC3B03" w:rsidRPr="005C4D8F" w:rsidRDefault="00AC3B03" w:rsidP="005A73BE">
            <w:pPr>
              <w:pStyle w:val="TAC"/>
              <w:rPr>
                <w:rFonts w:eastAsia="MS Mincho"/>
              </w:rPr>
            </w:pPr>
            <w:r w:rsidRPr="005C4D8F">
              <w:rPr>
                <w:rFonts w:eastAsia="MS Mincho"/>
              </w:rPr>
              <w:t>10</w:t>
            </w:r>
            <w:r w:rsidRPr="005C4D8F">
              <w:rPr>
                <w:rFonts w:eastAsia="MS Mincho"/>
                <w:vertAlign w:val="superscript"/>
              </w:rPr>
              <w:t>-7</w:t>
            </w:r>
            <w:r w:rsidRPr="005C4D8F">
              <w:rPr>
                <w:rFonts w:eastAsia="MS Mincho"/>
              </w:rPr>
              <w:t xml:space="preserve"> DL</w:t>
            </w:r>
          </w:p>
        </w:tc>
        <w:tc>
          <w:tcPr>
            <w:tcW w:w="1127" w:type="dxa"/>
            <w:shd w:val="clear" w:color="auto" w:fill="auto"/>
          </w:tcPr>
          <w:p w14:paraId="4F62730F" w14:textId="77777777" w:rsidR="00AC3B03" w:rsidRPr="005C4D8F" w:rsidRDefault="00AC3B03" w:rsidP="005A73BE">
            <w:pPr>
              <w:pStyle w:val="TAC"/>
              <w:rPr>
                <w:rFonts w:eastAsia="MS Mincho"/>
              </w:rPr>
            </w:pPr>
            <w:r w:rsidRPr="005C4D8F">
              <w:rPr>
                <w:rFonts w:eastAsia="MS Mincho"/>
              </w:rPr>
              <w:t>200 Mbit/s</w:t>
            </w:r>
          </w:p>
        </w:tc>
        <w:tc>
          <w:tcPr>
            <w:tcW w:w="1138" w:type="dxa"/>
            <w:shd w:val="clear" w:color="auto" w:fill="auto"/>
          </w:tcPr>
          <w:p w14:paraId="0EE4E670" w14:textId="77777777" w:rsidR="00AC3B03" w:rsidRPr="005C4D8F" w:rsidRDefault="00AC3B03" w:rsidP="005A73BE">
            <w:pPr>
              <w:pStyle w:val="TAC"/>
              <w:rPr>
                <w:rFonts w:eastAsia="MS Mincho"/>
              </w:rPr>
            </w:pPr>
            <w:r w:rsidRPr="005C4D8F">
              <w:rPr>
                <w:rFonts w:eastAsia="MS Mincho"/>
              </w:rPr>
              <w:t>20 Mbit/s</w:t>
            </w:r>
          </w:p>
        </w:tc>
      </w:tr>
      <w:tr w:rsidR="00AC3B03" w:rsidRPr="005C4D8F" w14:paraId="1D350D3E" w14:textId="77777777" w:rsidTr="005A73BE">
        <w:trPr>
          <w:cantSplit/>
        </w:trPr>
        <w:tc>
          <w:tcPr>
            <w:tcW w:w="9350" w:type="dxa"/>
            <w:gridSpan w:val="8"/>
            <w:shd w:val="clear" w:color="auto" w:fill="auto"/>
          </w:tcPr>
          <w:p w14:paraId="1CE33403" w14:textId="77777777" w:rsidR="00AC3B03" w:rsidRPr="005C4D8F" w:rsidRDefault="00AC3B03" w:rsidP="005A73BE">
            <w:pPr>
              <w:pStyle w:val="TAN"/>
              <w:rPr>
                <w:rFonts w:eastAsia="MS Mincho"/>
              </w:rPr>
            </w:pPr>
            <w:r w:rsidRPr="005C4D8F">
              <w:rPr>
                <w:rFonts w:eastAsia="MS Mincho"/>
              </w:rPr>
              <w:t xml:space="preserve">NOTE 1: </w:t>
            </w:r>
            <w:r w:rsidRPr="00693D7E">
              <w:tab/>
            </w:r>
            <w:r w:rsidRPr="00D321F2">
              <w:rPr>
                <w:rFonts w:eastAsia="Calibri"/>
              </w:rPr>
              <w:t xml:space="preserve">Packets that do not conform with the end-to-end latency are also accounted as error. The </w:t>
            </w:r>
            <w:r w:rsidRPr="005C4D8F">
              <w:rPr>
                <w:rFonts w:eastAsia="MS Mincho"/>
              </w:rPr>
              <w:t xml:space="preserve">packet error rate requirement is calculated considering 1500 B packets, and 1 </w:t>
            </w:r>
            <w:r>
              <w:rPr>
                <w:rFonts w:eastAsia="MS Mincho"/>
              </w:rPr>
              <w:t xml:space="preserve">packet </w:t>
            </w:r>
            <w:r w:rsidRPr="005C4D8F">
              <w:rPr>
                <w:rFonts w:eastAsia="MS Mincho"/>
              </w:rPr>
              <w:t xml:space="preserve">error per hour </w:t>
            </w:r>
            <w:r>
              <w:rPr>
                <w:rFonts w:eastAsia="MS Mincho"/>
              </w:rPr>
              <w:t>i</w:t>
            </w:r>
            <w:r w:rsidRPr="005C4D8F">
              <w:rPr>
                <w:rFonts w:eastAsia="MS Mincho"/>
              </w:rPr>
              <w:t>s</w:t>
            </w:r>
            <w:r>
              <w:rPr>
                <w:rFonts w:eastAsia="MS Mincho"/>
              </w:rPr>
              <w:t xml:space="preserve"> 10</w:t>
            </w:r>
            <w:r w:rsidRPr="00C66266">
              <w:rPr>
                <w:rFonts w:eastAsia="MS Mincho"/>
                <w:vertAlign w:val="superscript"/>
              </w:rPr>
              <w:t>-5</w:t>
            </w:r>
            <w:r>
              <w:rPr>
                <w:rFonts w:eastAsia="MS Mincho"/>
              </w:rPr>
              <w:t>/(3*x)</w:t>
            </w:r>
            <w:r w:rsidRPr="005C4D8F">
              <w:rPr>
                <w:rFonts w:eastAsia="MS Mincho"/>
              </w:rPr>
              <w:t xml:space="preserve"> </w:t>
            </w:r>
            <w:r w:rsidRPr="005C4D8F">
              <w:rPr>
                <w:rFonts w:eastAsia="MS Mincho"/>
              </w:rPr>
              <w:fldChar w:fldCharType="begin"/>
            </w:r>
            <w:r w:rsidRPr="005C4D8F">
              <w:rPr>
                <w:rFonts w:eastAsia="MS Mincho"/>
              </w:rPr>
              <w:instrText xml:space="preserve"> QUOTE </w:instrText>
            </w:r>
            <m:oMath>
              <m:r>
                <m:rPr>
                  <m:sty m:val="p"/>
                </m:rPr>
                <w:rPr>
                  <w:rFonts w:ascii="Cambria Math" w:eastAsia="MS Mincho" w:hAnsi="Cambria Math" w:cs="Cambria Math"/>
                </w:rPr>
                <m:t>=</m:t>
              </m:r>
              <m:f>
                <m:fPr>
                  <m:ctrlPr>
                    <w:rPr>
                      <w:rFonts w:ascii="Cambria Math" w:eastAsia="MS Mincho" w:hAnsi="Cambria Math"/>
                    </w:rPr>
                  </m:ctrlPr>
                </m:fPr>
                <m:num>
                  <m:sSup>
                    <m:sSupPr>
                      <m:ctrlPr>
                        <w:rPr>
                          <w:rFonts w:ascii="Cambria Math" w:eastAsia="MS Mincho" w:hAnsi="Cambria Math" w:cs="Cambria Math"/>
                        </w:rPr>
                      </m:ctrlPr>
                    </m:sSupPr>
                    <m:e>
                      <m:r>
                        <m:rPr>
                          <m:sty m:val="p"/>
                        </m:rPr>
                        <w:rPr>
                          <w:rFonts w:ascii="Cambria Math" w:eastAsia="MS Mincho" w:hAnsi="Cambria Math" w:cs="Cambria Math"/>
                        </w:rPr>
                        <m:t>10</m:t>
                      </m:r>
                    </m:e>
                    <m:sup>
                      <m:r>
                        <m:rPr>
                          <m:sty m:val="p"/>
                        </m:rPr>
                        <w:rPr>
                          <w:rFonts w:ascii="Cambria Math" w:eastAsia="MS Mincho" w:hAnsi="Cambria Math" w:cs="Cambria Math"/>
                        </w:rPr>
                        <m:t>-5</m:t>
                      </m:r>
                    </m:sup>
                  </m:sSup>
                </m:num>
                <m:den>
                  <m:r>
                    <m:rPr>
                      <m:sty m:val="p"/>
                    </m:rPr>
                    <w:rPr>
                      <w:rFonts w:ascii="Cambria Math" w:eastAsia="MS Mincho" w:hAnsi="Cambria Math"/>
                    </w:rPr>
                    <m:t>3x</m:t>
                  </m:r>
                </m:den>
              </m:f>
            </m:oMath>
            <w:r w:rsidRPr="005C4D8F">
              <w:rPr>
                <w:rFonts w:eastAsia="MS Mincho"/>
              </w:rPr>
              <w:instrText xml:space="preserve"> </w:instrText>
            </w:r>
            <w:r w:rsidRPr="005C4D8F">
              <w:rPr>
                <w:rFonts w:eastAsia="MS Mincho"/>
              </w:rPr>
              <w:fldChar w:fldCharType="end"/>
            </w:r>
            <w:r w:rsidRPr="005C4D8F">
              <w:rPr>
                <w:rFonts w:eastAsia="MS Mincho"/>
              </w:rPr>
              <w:t xml:space="preserve">, where </w:t>
            </w:r>
            <w:r>
              <w:rPr>
                <w:rFonts w:eastAsia="MS Mincho"/>
              </w:rPr>
              <w:t>x</w:t>
            </w:r>
            <w:r w:rsidRPr="005C4D8F">
              <w:rPr>
                <w:rFonts w:eastAsia="MS Mincho"/>
              </w:rPr>
              <w:t xml:space="preserve"> </w:t>
            </w:r>
            <w:r w:rsidRPr="005C4D8F">
              <w:rPr>
                <w:rFonts w:eastAsia="MS Mincho"/>
              </w:rPr>
              <w:fldChar w:fldCharType="begin"/>
            </w:r>
            <w:r w:rsidRPr="005C4D8F">
              <w:rPr>
                <w:rFonts w:eastAsia="MS Mincho"/>
              </w:rPr>
              <w:instrText xml:space="preserve"> QUOTE </w:instrText>
            </w:r>
            <m:oMath>
              <m:r>
                <m:rPr>
                  <m:sty m:val="p"/>
                </m:rPr>
                <w:rPr>
                  <w:rFonts w:ascii="Cambria Math" w:eastAsia="MS Mincho" w:hAnsi="Cambria Math"/>
                </w:rPr>
                <m:t>x</m:t>
              </m:r>
            </m:oMath>
            <w:r w:rsidRPr="005C4D8F">
              <w:rPr>
                <w:rFonts w:eastAsia="MS Mincho"/>
              </w:rPr>
              <w:instrText xml:space="preserve"> </w:instrText>
            </w:r>
            <w:r w:rsidRPr="005C4D8F">
              <w:rPr>
                <w:rFonts w:eastAsia="MS Mincho"/>
              </w:rPr>
              <w:fldChar w:fldCharType="end"/>
            </w:r>
            <w:r w:rsidRPr="005C4D8F">
              <w:rPr>
                <w:rFonts w:eastAsia="MS Mincho"/>
              </w:rPr>
              <w:t xml:space="preserve"> is the data rate in Mbps.</w:t>
            </w:r>
          </w:p>
          <w:p w14:paraId="534F1DBF" w14:textId="77777777" w:rsidR="00AC3B03" w:rsidRPr="0015573D" w:rsidRDefault="00AC3B03" w:rsidP="005A73BE">
            <w:pPr>
              <w:pStyle w:val="TAN"/>
              <w:rPr>
                <w:rFonts w:eastAsia="MS Mincho"/>
              </w:rPr>
            </w:pPr>
            <w:r w:rsidRPr="005C4D8F">
              <w:rPr>
                <w:rFonts w:eastAsia="MS Mincho"/>
              </w:rPr>
              <w:t xml:space="preserve">NOTE 2: </w:t>
            </w:r>
            <w:r w:rsidRPr="00693D7E">
              <w:tab/>
            </w:r>
            <w:r w:rsidRPr="00D321F2">
              <w:rPr>
                <w:rFonts w:eastAsia="MS Mincho"/>
              </w:rPr>
              <w:t>Could use either professional equipmen</w:t>
            </w:r>
            <w:r w:rsidRPr="005C4D8F">
              <w:rPr>
                <w:rFonts w:eastAsia="MS Mincho"/>
              </w:rPr>
              <w:t>t or mobile phone equipped with dedicated newsgathering app</w:t>
            </w:r>
            <w:r w:rsidRPr="0015573D">
              <w:rPr>
                <w:rFonts w:eastAsia="MS Mincho"/>
              </w:rPr>
              <w:t xml:space="preserve"> </w:t>
            </w:r>
          </w:p>
        </w:tc>
      </w:tr>
    </w:tbl>
    <w:p w14:paraId="1749C9BC" w14:textId="77777777" w:rsidR="00AC3B03" w:rsidRDefault="00AC3B03" w:rsidP="00CD57AB">
      <w:pPr>
        <w:pStyle w:val="TAN"/>
        <w:keepNext w:val="0"/>
        <w:rPr>
          <w:rFonts w:eastAsia="MS Mincho"/>
        </w:rPr>
      </w:pPr>
    </w:p>
    <w:p w14:paraId="4493A48A" w14:textId="4007C386" w:rsidR="00AC3B03" w:rsidRPr="00CD57AB" w:rsidRDefault="00AC3B03" w:rsidP="00AC3B03">
      <w:pPr>
        <w:rPr>
          <w:rFonts w:eastAsia="MS Mincho"/>
          <w:b/>
          <w:bCs/>
        </w:rPr>
      </w:pPr>
      <w:r w:rsidRPr="007D385A">
        <w:rPr>
          <w:lang w:val="en-US"/>
        </w:rPr>
        <w:t xml:space="preserve">Further, Table </w:t>
      </w:r>
      <w:r w:rsidR="00555B81">
        <w:rPr>
          <w:lang w:val="en-US"/>
        </w:rPr>
        <w:t>6.2.2</w:t>
      </w:r>
      <w:r w:rsidRPr="007D385A">
        <w:rPr>
          <w:lang w:val="en-US"/>
        </w:rPr>
        <w:noBreakHyphen/>
        <w:t>1 in the present document shows a range of bit rates for different event types.</w:t>
      </w:r>
    </w:p>
    <w:p w14:paraId="6F1C214A" w14:textId="77777777" w:rsidR="00AC3B03" w:rsidRPr="00CD57AB" w:rsidRDefault="00AC3B03" w:rsidP="00AC3B03">
      <w:pPr>
        <w:rPr>
          <w:rFonts w:eastAsia="MS Mincho"/>
        </w:rPr>
      </w:pPr>
      <w:r w:rsidRPr="00CD57AB">
        <w:rPr>
          <w:rFonts w:eastAsia="MS Mincho"/>
          <w:b/>
          <w:bCs/>
        </w:rPr>
        <w:t>Observation 1</w:t>
      </w:r>
      <w:r w:rsidRPr="00CD57AB">
        <w:rPr>
          <w:rFonts w:eastAsia="MS Mincho"/>
        </w:rPr>
        <w:t>: The data rate requirements per camera in [3] span a range of more than 1000 times, from 10 Mbit/s to 12 Gbit/s, depending on the profile/scenario.</w:t>
      </w:r>
    </w:p>
    <w:p w14:paraId="253607F3" w14:textId="77777777" w:rsidR="00AC3B03" w:rsidRPr="00CD57AB" w:rsidRDefault="00AC3B03" w:rsidP="00AC3B03">
      <w:pPr>
        <w:rPr>
          <w:rFonts w:eastAsia="MS Mincho"/>
        </w:rPr>
      </w:pPr>
      <w:r w:rsidRPr="00CD57AB">
        <w:rPr>
          <w:rFonts w:eastAsia="MS Mincho"/>
          <w:b/>
          <w:bCs/>
        </w:rPr>
        <w:t>Observation 2</w:t>
      </w:r>
      <w:r w:rsidRPr="00CD57AB">
        <w:rPr>
          <w:rFonts w:eastAsia="MS Mincho"/>
        </w:rPr>
        <w:t xml:space="preserve">: The overall uplink capacity of a 5G system with realistic amount of radio spectrum and realistic ratio between downlink and uplink time resources, is in the same order of magnitude as the required/desired data rate for a </w:t>
      </w:r>
      <w:r w:rsidRPr="00CD57AB">
        <w:rPr>
          <w:rFonts w:eastAsia="MS Mincho"/>
          <w:i/>
          <w:iCs/>
        </w:rPr>
        <w:t>single</w:t>
      </w:r>
      <w:r w:rsidRPr="00CD57AB">
        <w:rPr>
          <w:rFonts w:eastAsia="MS Mincho"/>
        </w:rPr>
        <w:t xml:space="preserve"> camera for tier 2 and tier 1 events.</w:t>
      </w:r>
    </w:p>
    <w:p w14:paraId="24DBB6B1" w14:textId="5DB24935" w:rsidR="00AC3B03" w:rsidRPr="007D385A" w:rsidRDefault="00AC3B03" w:rsidP="00AC3B03">
      <w:pPr>
        <w:pStyle w:val="EditorsNote"/>
      </w:pPr>
      <w:r w:rsidRPr="007D385A">
        <w:t>Editor’s note: example values for uplink cell capacity are invited</w:t>
      </w:r>
      <w:r w:rsidR="00CD57AB">
        <w:t>.</w:t>
      </w:r>
    </w:p>
    <w:p w14:paraId="1BFC6DBC" w14:textId="77777777" w:rsidR="00AC3B03" w:rsidRDefault="00AC3B03" w:rsidP="00AC3B03">
      <w:pPr>
        <w:rPr>
          <w:rFonts w:eastAsia="MS Mincho"/>
        </w:rPr>
      </w:pPr>
      <w:r w:rsidRPr="00467449">
        <w:rPr>
          <w:rFonts w:eastAsia="MS Mincho"/>
          <w:b/>
          <w:bCs/>
        </w:rPr>
        <w:t>Conclusion</w:t>
      </w:r>
      <w:r>
        <w:rPr>
          <w:rFonts w:eastAsia="MS Mincho"/>
          <w:b/>
          <w:bCs/>
        </w:rPr>
        <w:t xml:space="preserve"> 1</w:t>
      </w:r>
      <w:r>
        <w:rPr>
          <w:rFonts w:eastAsia="MS Mincho"/>
        </w:rPr>
        <w:t>: For multi-camera scenarios, there is a need to dynamically control media rates such that not all cameras use the maximum rate all the time.</w:t>
      </w:r>
    </w:p>
    <w:p w14:paraId="3E0A7913" w14:textId="77777777" w:rsidR="00AC3B03" w:rsidRDefault="00AC3B03" w:rsidP="00AC3B03">
      <w:pPr>
        <w:rPr>
          <w:rFonts w:eastAsia="MS Mincho"/>
        </w:rPr>
      </w:pPr>
      <w:r w:rsidRPr="00467449">
        <w:rPr>
          <w:rFonts w:eastAsia="MS Mincho"/>
          <w:b/>
          <w:bCs/>
        </w:rPr>
        <w:t>Conclusion</w:t>
      </w:r>
      <w:r>
        <w:rPr>
          <w:rFonts w:eastAsia="MS Mincho"/>
          <w:b/>
          <w:bCs/>
        </w:rPr>
        <w:t xml:space="preserve"> 2</w:t>
      </w:r>
      <w:r>
        <w:rPr>
          <w:rFonts w:eastAsia="MS Mincho"/>
        </w:rPr>
        <w:t>: For multi-camera scenarios, there is a desire from the producer’s point of view to see all cameras in pristine quality but in case of increased cell load or worsening radio conditions, there is also a need to quickly reduce media rates to avoid data loss on important camera feeds. Specifically, within a group of cameras that are used for the same live programme, there is need for reducing the rate for lower-prioritized cameras in order to protect the camera that is currently “live” (production camera) and the camera that is next to go “live” (according to the producer’s wishes).</w:t>
      </w:r>
    </w:p>
    <w:p w14:paraId="32D39516" w14:textId="62E950B5" w:rsidR="00AC3B03" w:rsidRDefault="00AC3B03" w:rsidP="00AC3B03">
      <w:pPr>
        <w:rPr>
          <w:rFonts w:eastAsia="MS Mincho"/>
        </w:rPr>
      </w:pPr>
      <w:r w:rsidRPr="00207CF6">
        <w:rPr>
          <w:rFonts w:eastAsia="MS Mincho"/>
        </w:rPr>
        <w:t xml:space="preserve">See </w:t>
      </w:r>
      <w:r>
        <w:rPr>
          <w:rFonts w:eastAsia="MS Mincho"/>
        </w:rPr>
        <w:t xml:space="preserve">clause </w:t>
      </w:r>
      <w:r w:rsidRPr="00207CF6">
        <w:rPr>
          <w:rFonts w:eastAsia="MS Mincho"/>
        </w:rPr>
        <w:t>7</w:t>
      </w:r>
      <w:r>
        <w:rPr>
          <w:rFonts w:eastAsia="MS Mincho"/>
        </w:rPr>
        <w:t>.1</w:t>
      </w:r>
      <w:r w:rsidRPr="00207CF6">
        <w:rPr>
          <w:rFonts w:eastAsia="MS Mincho"/>
        </w:rPr>
        <w:t xml:space="preserve"> for candidate solution</w:t>
      </w:r>
      <w:r>
        <w:rPr>
          <w:rFonts w:eastAsia="MS Mincho"/>
        </w:rPr>
        <w:t>s</w:t>
      </w:r>
      <w:r w:rsidRPr="00207CF6">
        <w:rPr>
          <w:rFonts w:eastAsia="MS Mincho"/>
        </w:rPr>
        <w:t xml:space="preserve"> to this issue.</w:t>
      </w:r>
    </w:p>
    <w:p w14:paraId="65E70CC5" w14:textId="78D9E687" w:rsidR="00144590" w:rsidRDefault="002539E0" w:rsidP="008D47D3">
      <w:pPr>
        <w:pStyle w:val="Heading2"/>
        <w:rPr>
          <w:noProof/>
        </w:rPr>
      </w:pPr>
      <w:bookmarkStart w:id="557" w:name="_Toc95237420"/>
      <w:r>
        <w:rPr>
          <w:noProof/>
        </w:rPr>
        <w:lastRenderedPageBreak/>
        <w:t>6.3</w:t>
      </w:r>
      <w:r w:rsidR="00144590" w:rsidRPr="00751469">
        <w:rPr>
          <w:noProof/>
        </w:rPr>
        <w:tab/>
      </w:r>
      <w:r w:rsidR="00144590">
        <w:rPr>
          <w:noProof/>
        </w:rPr>
        <w:t>Key Issue #2:</w:t>
      </w:r>
      <w:r w:rsidR="00144590">
        <w:rPr>
          <w:noProof/>
        </w:rPr>
        <w:tab/>
        <w:t xml:space="preserve">Media Protocols </w:t>
      </w:r>
      <w:r w:rsidR="00144590" w:rsidRPr="00751469">
        <w:rPr>
          <w:noProof/>
        </w:rPr>
        <w:t>on 5G</w:t>
      </w:r>
      <w:r w:rsidR="00144590">
        <w:rPr>
          <w:noProof/>
        </w:rPr>
        <w:t>:</w:t>
      </w:r>
      <w:r w:rsidR="00144590" w:rsidRPr="00751469">
        <w:rPr>
          <w:noProof/>
        </w:rPr>
        <w:t xml:space="preserve"> </w:t>
      </w:r>
      <w:del w:id="558" w:author="S4-220143" w:date="2022-02-23T14:13:00Z">
        <w:r w:rsidR="00144590" w:rsidDel="006907AD">
          <w:rPr>
            <w:noProof/>
          </w:rPr>
          <w:delText>U</w:delText>
        </w:r>
        <w:r w:rsidR="00144590" w:rsidRPr="00751469" w:rsidDel="006907AD">
          <w:rPr>
            <w:noProof/>
          </w:rPr>
          <w:delText xml:space="preserve">sing QoS </w:delText>
        </w:r>
        <w:r w:rsidR="00144590" w:rsidDel="006907AD">
          <w:rPr>
            <w:noProof/>
          </w:rPr>
          <w:delText>for t</w:delText>
        </w:r>
      </w:del>
      <w:ins w:id="559" w:author="S4-220143" w:date="2022-02-23T14:13:00Z">
        <w:r w:rsidR="006907AD">
          <w:rPr>
            <w:noProof/>
          </w:rPr>
          <w:t>T</w:t>
        </w:r>
      </w:ins>
      <w:r w:rsidR="00144590">
        <w:rPr>
          <w:noProof/>
        </w:rPr>
        <w:t>raffic segregation</w:t>
      </w:r>
      <w:bookmarkEnd w:id="557"/>
      <w:ins w:id="560" w:author="S4-220143" w:date="2022-02-23T14:13:00Z">
        <w:r w:rsidR="006907AD">
          <w:rPr>
            <w:noProof/>
          </w:rPr>
          <w:t xml:space="preserve"> and prioritization</w:t>
        </w:r>
      </w:ins>
    </w:p>
    <w:p w14:paraId="6BE1CE0F" w14:textId="55AC745C" w:rsidR="00144590" w:rsidRDefault="002539E0" w:rsidP="008D47D3">
      <w:pPr>
        <w:pStyle w:val="Heading3"/>
      </w:pPr>
      <w:bookmarkStart w:id="561" w:name="_Toc95237421"/>
      <w:r>
        <w:t>6.3.1</w:t>
      </w:r>
      <w:r w:rsidR="00144590">
        <w:tab/>
        <w:t>General</w:t>
      </w:r>
      <w:bookmarkEnd w:id="561"/>
    </w:p>
    <w:p w14:paraId="50AB1640" w14:textId="53F8CE27" w:rsidR="00144590" w:rsidRDefault="00144590" w:rsidP="00144590">
      <w:r w:rsidRPr="00751469">
        <w:t xml:space="preserve">This </w:t>
      </w:r>
      <w:r>
        <w:t xml:space="preserve">clause focuses on the usage of 5G Systems, assuming that multiple application flows – either from multiple cameras or from a single camera unit (see Figure </w:t>
      </w:r>
      <w:r>
        <w:rPr>
          <w:noProof/>
        </w:rPr>
        <w:t xml:space="preserve">5.2-1) – </w:t>
      </w:r>
      <w:r>
        <w:t>would experience a different priority treatment by the RAN traffic scheduler and likely by the traffic policing function in 5GC. Different protocols may be used to carry media and other data.</w:t>
      </w:r>
    </w:p>
    <w:p w14:paraId="4E817861" w14:textId="77777777" w:rsidR="00144590" w:rsidRDefault="00144590" w:rsidP="00144590">
      <w:r>
        <w:t xml:space="preserve">An application flow is typically described by a 5-tuple, </w:t>
      </w:r>
      <w:proofErr w:type="gramStart"/>
      <w:r>
        <w:t>i.e.</w:t>
      </w:r>
      <w:proofErr w:type="gramEnd"/>
      <w:r>
        <w:t xml:space="preserve"> source and destination IP addresses (Layer 3), Layer 4 protocol and Layer 4 source and destination ports. Some protocols may multiplex multiple elementary streams (and potentially other data) into one application flow. Other protocols map one elementary stream to one application flow.</w:t>
      </w:r>
    </w:p>
    <w:p w14:paraId="57F406FD" w14:textId="77777777" w:rsidR="00144590" w:rsidRDefault="00144590" w:rsidP="00144590">
      <w:pPr>
        <w:keepNext/>
      </w:pPr>
      <w:r>
        <w:t>The traffic characteristics and the main flow direction (uplink or downlink) depend on the usage. For example, a program video stream, produced by a camera, is typically of higher bit rate than a return video stream.</w:t>
      </w:r>
    </w:p>
    <w:p w14:paraId="47BD0B60" w14:textId="77777777" w:rsidR="00144590" w:rsidRDefault="00144590" w:rsidP="00144590">
      <w:pPr>
        <w:pStyle w:val="NO"/>
      </w:pPr>
      <w:r>
        <w:t>NOTE:</w:t>
      </w:r>
      <w:r>
        <w:tab/>
        <w:t>Some application flows may carry non-media content, for example camera control, telematics (</w:t>
      </w:r>
      <w:proofErr w:type="gramStart"/>
      <w:r>
        <w:t>e.g.</w:t>
      </w:r>
      <w:proofErr w:type="gramEnd"/>
      <w:r>
        <w:t xml:space="preserve"> battery status), and position information for AR tracking.</w:t>
      </w:r>
    </w:p>
    <w:p w14:paraId="3A6A3831" w14:textId="72F3D5FC" w:rsidR="00144590" w:rsidRPr="00751469" w:rsidRDefault="00144590" w:rsidP="00144590">
      <w:pPr>
        <w:pStyle w:val="EditorsNote"/>
      </w:pPr>
      <w:r>
        <w:t xml:space="preserve">Editor’s Note: </w:t>
      </w:r>
      <w:r w:rsidRPr="00751469">
        <w:t xml:space="preserve">Solutions may use IP </w:t>
      </w:r>
      <w:r>
        <w:t>m</w:t>
      </w:r>
      <w:r w:rsidRPr="00751469">
        <w:t xml:space="preserve">ulticast or IP </w:t>
      </w:r>
      <w:r>
        <w:t>u</w:t>
      </w:r>
      <w:r w:rsidRPr="00751469">
        <w:t>nicast</w:t>
      </w:r>
      <w:r>
        <w:t xml:space="preserve"> packet routing to transport media streams</w:t>
      </w:r>
      <w:r w:rsidRPr="00751469">
        <w:t xml:space="preserve">. IP </w:t>
      </w:r>
      <w:r>
        <w:t>m</w:t>
      </w:r>
      <w:r w:rsidRPr="00751469">
        <w:t xml:space="preserve">ulticast is popular in </w:t>
      </w:r>
      <w:r>
        <w:t>AV</w:t>
      </w:r>
      <w:r w:rsidRPr="00751469">
        <w:t xml:space="preserve"> </w:t>
      </w:r>
      <w:r>
        <w:t>Production because the same feed from a camera, microphone or talkback circuit can then be consumed by monitoring devices (screens, headphones, etc.) as well as feeding into vision mixers, sound mixers, etc.</w:t>
      </w:r>
      <w:r w:rsidRPr="00751469">
        <w:t xml:space="preserve"> </w:t>
      </w:r>
      <w:r>
        <w:t>H</w:t>
      </w:r>
      <w:r w:rsidRPr="00751469">
        <w:t xml:space="preserve">owever, </w:t>
      </w:r>
      <w:r>
        <w:t>there are challenges to be overcome in using IP multicast over</w:t>
      </w:r>
      <w:r w:rsidRPr="00751469">
        <w:t xml:space="preserve"> Wide-Area Networks </w:t>
      </w:r>
      <w:r>
        <w:t>and</w:t>
      </w:r>
      <w:r w:rsidRPr="00751469">
        <w:t xml:space="preserve"> </w:t>
      </w:r>
      <w:r>
        <w:t xml:space="preserve">therefore in </w:t>
      </w:r>
      <w:r w:rsidRPr="00751469">
        <w:t>Remote Production</w:t>
      </w:r>
      <w:r>
        <w:t xml:space="preserve"> scenarios.</w:t>
      </w:r>
    </w:p>
    <w:p w14:paraId="69641025" w14:textId="0B099B1E" w:rsidR="00466F55" w:rsidRDefault="002539E0" w:rsidP="008D47D3">
      <w:pPr>
        <w:pStyle w:val="Heading3"/>
      </w:pPr>
      <w:bookmarkStart w:id="562" w:name="_Toc95237422"/>
      <w:r>
        <w:t>6.3.2</w:t>
      </w:r>
      <w:r w:rsidR="00466F55">
        <w:tab/>
        <w:t>Application flow prioritisation</w:t>
      </w:r>
      <w:bookmarkEnd w:id="562"/>
    </w:p>
    <w:p w14:paraId="3ECC4FBB" w14:textId="655B4A90" w:rsidR="00466F55" w:rsidRDefault="00466F55" w:rsidP="00466F55">
      <w:pPr>
        <w:keepNext/>
      </w:pPr>
      <w:r>
        <w:t>Figure </w:t>
      </w:r>
      <w:r w:rsidR="00555B81">
        <w:t>6.3.2</w:t>
      </w:r>
      <w:r>
        <w:noBreakHyphen/>
        <w:t xml:space="preserve">1 depicts the same media flows of a single camera as shown in </w:t>
      </w:r>
      <w:r w:rsidR="008D4CD1">
        <w:t>f</w:t>
      </w:r>
      <w:r>
        <w:rPr>
          <w:noProof/>
        </w:rPr>
        <w:t>igure 5.2-1</w:t>
      </w:r>
      <w:r>
        <w:t>, but categorized into three priority groups:</w:t>
      </w:r>
    </w:p>
    <w:p w14:paraId="3F1B8F2D" w14:textId="77777777" w:rsidR="00466F55" w:rsidRDefault="00466F55" w:rsidP="00466F55">
      <w:pPr>
        <w:pStyle w:val="B1"/>
        <w:keepNext/>
      </w:pPr>
      <w:r>
        <w:t>-</w:t>
      </w:r>
      <w:r>
        <w:tab/>
        <w:t>Group 1, with the highest priority, comprises essential media essence flows.</w:t>
      </w:r>
    </w:p>
    <w:p w14:paraId="1F508DD0" w14:textId="77777777" w:rsidR="00466F55" w:rsidRDefault="00466F55" w:rsidP="00466F55">
      <w:pPr>
        <w:pStyle w:val="B1"/>
        <w:keepNext/>
      </w:pPr>
      <w:r>
        <w:t>-</w:t>
      </w:r>
      <w:r>
        <w:tab/>
        <w:t>Group 2, with medium priority, comprises communications flows.</w:t>
      </w:r>
    </w:p>
    <w:p w14:paraId="705D1D95" w14:textId="77777777" w:rsidR="00466F55" w:rsidRDefault="00466F55" w:rsidP="005D4ED1">
      <w:pPr>
        <w:pStyle w:val="B1"/>
      </w:pPr>
      <w:r>
        <w:t>-</w:t>
      </w:r>
      <w:r>
        <w:tab/>
        <w:t>Group 3, with the lowest priority, comprises control flows.</w:t>
      </w:r>
    </w:p>
    <w:p w14:paraId="3F44BFBC" w14:textId="4006F309" w:rsidR="00466F55" w:rsidRDefault="00466F55" w:rsidP="00466F55">
      <w:pPr>
        <w:keepNext/>
      </w:pPr>
      <w:r>
        <w:lastRenderedPageBreak/>
        <w:t>Depending on the media production scenario, a certain set of media flows are present. For example, a teleprom</w:t>
      </w:r>
      <w:ins w:id="563" w:author="Richard Bradbury" w:date="2022-02-11T18:33:00Z">
        <w:r w:rsidR="00885A01">
          <w:t>p</w:t>
        </w:r>
      </w:ins>
      <w:r>
        <w:t>ter application flow is only present when a teleprompter (autocue) device is attached to the camera.</w:t>
      </w:r>
    </w:p>
    <w:p w14:paraId="4B7C6AA2" w14:textId="77777777" w:rsidR="00466F55" w:rsidRPr="009661B0" w:rsidRDefault="00466F55" w:rsidP="00466F55">
      <w:pPr>
        <w:pStyle w:val="TF"/>
        <w:keepNext/>
      </w:pPr>
      <w:r>
        <w:rPr>
          <w:noProof/>
          <w:lang w:val="de-DE"/>
        </w:rPr>
        <w:drawing>
          <wp:inline distT="0" distB="0" distL="0" distR="0" wp14:anchorId="70D639DA" wp14:editId="65765023">
            <wp:extent cx="6110764" cy="309245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129386" cy="3101874"/>
                    </a:xfrm>
                    <a:prstGeom prst="rect">
                      <a:avLst/>
                    </a:prstGeom>
                    <a:noFill/>
                  </pic:spPr>
                </pic:pic>
              </a:graphicData>
            </a:graphic>
          </wp:inline>
        </w:drawing>
      </w:r>
    </w:p>
    <w:p w14:paraId="7F13B2CC" w14:textId="7A485757" w:rsidR="00466F55" w:rsidRDefault="00466F55" w:rsidP="00466F55">
      <w:pPr>
        <w:pStyle w:val="TF"/>
      </w:pPr>
      <w:r>
        <w:t>Figure </w:t>
      </w:r>
      <w:r w:rsidR="00555B81">
        <w:t>6.3.2</w:t>
      </w:r>
      <w:r>
        <w:noBreakHyphen/>
        <w:t>1: Flow Priority</w:t>
      </w:r>
    </w:p>
    <w:p w14:paraId="31BF362B" w14:textId="696DAA0E" w:rsidR="00466F55" w:rsidRDefault="00466F55" w:rsidP="00466F55">
      <w:pPr>
        <w:keepLines/>
      </w:pPr>
      <w:r>
        <w:t>Typically, highest priority is program (PGM) video, which is always present when using a 5G-enabled camera. An audio media flow related to the program video flow is not necessarily present in all scenarios, but when present, it often has an even higher priority than the program video. A time synchronization related media flow (</w:t>
      </w:r>
      <w:proofErr w:type="gramStart"/>
      <w:r>
        <w:t>e.g.</w:t>
      </w:r>
      <w:proofErr w:type="gramEnd"/>
      <w:r>
        <w:t xml:space="preserve"> PTP or NTP) is always present and is essential for production.</w:t>
      </w:r>
    </w:p>
    <w:p w14:paraId="0F8DE56B" w14:textId="58FE1791" w:rsidR="00466F55" w:rsidRDefault="002539E0" w:rsidP="008D47D3">
      <w:pPr>
        <w:pStyle w:val="Heading3"/>
      </w:pPr>
      <w:bookmarkStart w:id="564" w:name="_Toc95237423"/>
      <w:r>
        <w:t>6.3.3</w:t>
      </w:r>
      <w:r w:rsidR="00466F55">
        <w:tab/>
        <w:t>Applying Quality of Service to application flows</w:t>
      </w:r>
      <w:bookmarkEnd w:id="564"/>
    </w:p>
    <w:p w14:paraId="51A6EC86" w14:textId="77777777" w:rsidR="00466F55" w:rsidRDefault="00466F55" w:rsidP="00466F55">
      <w:r>
        <w:t>Quality of Service (QoS) is a tool which only becomes relevant at times of high network utilisation. In these situations, the 5G System may need to prioritize some packets over others. In a well-planned production scenario, the 5G Systems is dimensioned to fit the needs of the media production and high network utilisation only occurs rarely. However, proper planning and dimensioning might not be achievable in all media production scenarios. Thus, it might be preferred to degrade the output of a camera, keeping the most essential traffic intact. Depending on the scenario, different media flows are more essential than others to the media production.</w:t>
      </w:r>
    </w:p>
    <w:p w14:paraId="0BCCA26E" w14:textId="66BFFD49" w:rsidR="00466F55" w:rsidRDefault="00466F55" w:rsidP="00466F55">
      <w:pPr>
        <w:keepNext/>
        <w:keepLines/>
      </w:pPr>
      <w:r w:rsidRPr="008C160F">
        <w:t xml:space="preserve">An example communication </w:t>
      </w:r>
      <w:r w:rsidRPr="003E555D">
        <w:t xml:space="preserve">protocol stack is illustrated </w:t>
      </w:r>
      <w:r>
        <w:t>in Figure </w:t>
      </w:r>
      <w:r w:rsidR="00555B81">
        <w:t>6.3.3</w:t>
      </w:r>
      <w:r>
        <w:noBreakHyphen/>
        <w:t xml:space="preserve">1 </w:t>
      </w:r>
      <w:r w:rsidRPr="003E555D">
        <w:t xml:space="preserve">below. The different media flows may use different higher layer protocols. For audio and video streams, the RTP protocol is often used, which typically uses UDP as </w:t>
      </w:r>
      <w:r>
        <w:t>its L</w:t>
      </w:r>
      <w:r w:rsidRPr="003E555D">
        <w:t xml:space="preserve">ayer 4 protocol. Data streams </w:t>
      </w:r>
      <w:r>
        <w:t>such as</w:t>
      </w:r>
      <w:r w:rsidRPr="003E555D">
        <w:t xml:space="preserve"> tally light control may be carried using</w:t>
      </w:r>
      <w:r>
        <w:t>,</w:t>
      </w:r>
      <w:r w:rsidRPr="003E555D">
        <w:t xml:space="preserve"> </w:t>
      </w:r>
      <w:r>
        <w:t>for example,</w:t>
      </w:r>
      <w:r w:rsidRPr="003E555D">
        <w:t xml:space="preserve"> MQTT </w:t>
      </w:r>
      <w:r>
        <w:t xml:space="preserve">[48] </w:t>
      </w:r>
      <w:r w:rsidRPr="003E555D">
        <w:t>(</w:t>
      </w:r>
      <w:r>
        <w:t xml:space="preserve">AMWA </w:t>
      </w:r>
      <w:r w:rsidRPr="003E555D">
        <w:t xml:space="preserve">NMOS recommendation) which uses TCP as </w:t>
      </w:r>
      <w:r>
        <w:t>its L</w:t>
      </w:r>
      <w:r w:rsidRPr="003E555D">
        <w:t>ayer 4 protocol.</w:t>
      </w:r>
      <w:r>
        <w:t xml:space="preserve"> </w:t>
      </w:r>
      <w:ins w:id="565" w:author="Richard Bradbury (2022-02-23)" w:date="2022-02-23T16:22:00Z">
        <w:r w:rsidR="005D4ED1">
          <w:t>(</w:t>
        </w:r>
      </w:ins>
      <w:r>
        <w:t>NMOS</w:t>
      </w:r>
      <w:ins w:id="566" w:author="Richard Bradbury (2022-02-23)" w:date="2022-02-23T16:22:00Z">
        <w:r w:rsidR="005D4ED1">
          <w:t> [15]</w:t>
        </w:r>
      </w:ins>
      <w:r>
        <w:t xml:space="preserve"> is described in </w:t>
      </w:r>
      <w:del w:id="567" w:author="Richard Bradbury (2022-02-23)" w:date="2022-02-23T16:21:00Z">
        <w:r w:rsidDel="005D4ED1">
          <w:delText>C</w:delText>
        </w:r>
      </w:del>
      <w:ins w:id="568" w:author="Richard Bradbury (2022-02-23)" w:date="2022-02-23T16:22:00Z">
        <w:r w:rsidR="005D4ED1">
          <w:t>c</w:t>
        </w:r>
      </w:ins>
      <w:r>
        <w:t>lause 4.5.2</w:t>
      </w:r>
      <w:del w:id="569" w:author="Richard Bradbury (2022-02-23)" w:date="2022-02-23T16:22:00Z">
        <w:r w:rsidDel="005D4ED1">
          <w:delText xml:space="preserve"> in more detail</w:delText>
        </w:r>
      </w:del>
      <w:r>
        <w:t>.</w:t>
      </w:r>
      <w:ins w:id="570" w:author="Richard Bradbury (2022-02-23)" w:date="2022-02-23T16:22:00Z">
        <w:r w:rsidR="005D4ED1">
          <w:t>)</w:t>
        </w:r>
      </w:ins>
    </w:p>
    <w:p w14:paraId="7FF0F41B" w14:textId="77777777" w:rsidR="00466F55" w:rsidRDefault="00466F55" w:rsidP="005D4ED1">
      <w:pPr>
        <w:keepNext/>
        <w:jc w:val="center"/>
      </w:pPr>
      <w:r>
        <w:rPr>
          <w:noProof/>
        </w:rPr>
        <w:drawing>
          <wp:inline distT="0" distB="0" distL="0" distR="0" wp14:anchorId="06ED36F2" wp14:editId="5561886D">
            <wp:extent cx="6116955" cy="145206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146410" cy="1459055"/>
                    </a:xfrm>
                    <a:prstGeom prst="rect">
                      <a:avLst/>
                    </a:prstGeom>
                    <a:noFill/>
                  </pic:spPr>
                </pic:pic>
              </a:graphicData>
            </a:graphic>
          </wp:inline>
        </w:drawing>
      </w:r>
    </w:p>
    <w:p w14:paraId="59D1A24C" w14:textId="3BC82809" w:rsidR="00466F55" w:rsidRDefault="00466F55" w:rsidP="00466F55">
      <w:pPr>
        <w:pStyle w:val="TF"/>
      </w:pPr>
      <w:r>
        <w:t>Figure </w:t>
      </w:r>
      <w:r w:rsidR="00555B81">
        <w:t>6.3.3</w:t>
      </w:r>
      <w:r>
        <w:noBreakHyphen/>
        <w:t>1: Example protocol stacks for different media application flows</w:t>
      </w:r>
    </w:p>
    <w:p w14:paraId="5DE7F60C" w14:textId="77777777" w:rsidR="005D4ED1" w:rsidRDefault="005D4ED1" w:rsidP="005D4ED1">
      <w:pPr>
        <w:keepNext/>
        <w:keepLines/>
      </w:pPr>
      <w:r>
        <w:lastRenderedPageBreak/>
        <w:t>MQTT [48] is a message-oriented application protocol based on the publish–subscribe paradigm. It was developed as an OASIS open standard and published as ISO/IEC 20922. MQTT uses TCP as its transport protocol. MQTT adds some message headers, which allow (among other things) the byte-stream-oriented TCP protocol to be used for message separation.</w:t>
      </w:r>
    </w:p>
    <w:p w14:paraId="5A4C2C6D" w14:textId="08B4C1DB" w:rsidR="00466F55" w:rsidRDefault="00466F55" w:rsidP="00466F55">
      <w:r>
        <w:t xml:space="preserve">The different combinations of media flows (Figure </w:t>
      </w:r>
      <w:r>
        <w:rPr>
          <w:noProof/>
        </w:rPr>
        <w:t>5.2-1</w:t>
      </w:r>
      <w:r>
        <w:t>) depend on the media production scenario. In the following, the mappings for some example scenarios are presented and discussed.</w:t>
      </w:r>
    </w:p>
    <w:p w14:paraId="3751443D" w14:textId="64CAF565" w:rsidR="00466F55" w:rsidRDefault="002539E0" w:rsidP="008D47D3">
      <w:pPr>
        <w:pStyle w:val="Heading3"/>
      </w:pPr>
      <w:bookmarkStart w:id="571" w:name="_Toc95237424"/>
      <w:r>
        <w:t>6.3.4</w:t>
      </w:r>
      <w:r w:rsidR="00466F55">
        <w:tab/>
        <w:t>Solutions leveraging 3GPP QoS</w:t>
      </w:r>
      <w:bookmarkEnd w:id="571"/>
    </w:p>
    <w:p w14:paraId="43B3AE8D" w14:textId="28579BE2" w:rsidR="00466F55" w:rsidRDefault="002539E0" w:rsidP="008D47D3">
      <w:pPr>
        <w:pStyle w:val="Heading4"/>
      </w:pPr>
      <w:bookmarkStart w:id="572" w:name="_Toc95237425"/>
      <w:r>
        <w:t>6.3.4.1</w:t>
      </w:r>
      <w:r w:rsidR="00466F55">
        <w:tab/>
        <w:t>General</w:t>
      </w:r>
      <w:bookmarkEnd w:id="572"/>
    </w:p>
    <w:p w14:paraId="5F3C419F" w14:textId="77777777" w:rsidR="00466F55" w:rsidRDefault="00466F55" w:rsidP="00466F55">
      <w:r>
        <w:t>The 3GPP Quality of Service framework contains many tools to define media flow specific treatment with respect to relative priority, target bit rate, packet delay budget and packet error rate. To apply these tools, the 5G System must be able to identify the associated media flow, based on network-level parameters such as a UDP port number or an IP address. The 5G System (UE and UPF) uses packet header inspection techniques for traffic detection. Based on header inspection, each individual IP packet is associated with a QoS flow and is marked accordingly in the 5G System.</w:t>
      </w:r>
    </w:p>
    <w:p w14:paraId="25AE47E8" w14:textId="73F03422" w:rsidR="00466F55" w:rsidRDefault="002539E0" w:rsidP="008D47D3">
      <w:pPr>
        <w:pStyle w:val="Heading4"/>
      </w:pPr>
      <w:bookmarkStart w:id="573" w:name="_Toc95237426"/>
      <w:r>
        <w:t>6.3.4.2</w:t>
      </w:r>
      <w:r w:rsidR="00466F55">
        <w:tab/>
        <w:t>Solution Example A: Coarse-grained separation with separated media</w:t>
      </w:r>
      <w:bookmarkEnd w:id="573"/>
    </w:p>
    <w:p w14:paraId="2A094C46" w14:textId="77777777" w:rsidR="00466F55" w:rsidRDefault="00466F55" w:rsidP="00466F55">
      <w:r>
        <w:t>It is very common in IP-based media production scenarios to keep elementary streams like audio and video separated in independent UDP/IP flows. Thus, audio and video are not multiplexed together.</w:t>
      </w:r>
    </w:p>
    <w:p w14:paraId="41BFEDB9" w14:textId="77777777" w:rsidR="00466F55" w:rsidRDefault="00466F55" w:rsidP="00466F55">
      <w:r>
        <w:t>It is assumed here that all media flows within one group can be treated with the same QoS class. Thus, audio is equally important as video. All the control data flows are also treated with equal priority.</w:t>
      </w:r>
    </w:p>
    <w:p w14:paraId="7B0FB94E" w14:textId="77777777" w:rsidR="00466F55" w:rsidRDefault="00466F55" w:rsidP="00466F55">
      <w:pPr>
        <w:keepNext/>
      </w:pPr>
      <w:r>
        <w:t>For Group 1, the application traffic can be identified by a (wildcarded) 5-tuple of packet headers comprising:</w:t>
      </w:r>
    </w:p>
    <w:p w14:paraId="2544E324" w14:textId="77777777" w:rsidR="00466F55" w:rsidRDefault="00466F55" w:rsidP="00466F55">
      <w:pPr>
        <w:pStyle w:val="B1"/>
        <w:keepNext/>
      </w:pPr>
      <w:r>
        <w:t>-</w:t>
      </w:r>
      <w:r>
        <w:tab/>
        <w:t>Layer 3 parameters:</w:t>
      </w:r>
    </w:p>
    <w:p w14:paraId="5ECAB504" w14:textId="77777777" w:rsidR="00466F55" w:rsidRDefault="00466F55" w:rsidP="00466F55">
      <w:pPr>
        <w:pStyle w:val="B2"/>
        <w:keepNext/>
      </w:pPr>
      <w:r>
        <w:t>-</w:t>
      </w:r>
      <w:r>
        <w:tab/>
      </w:r>
      <w:r w:rsidRPr="009E6967">
        <w:rPr>
          <w:i/>
          <w:iCs/>
        </w:rPr>
        <w:t>UE IP:</w:t>
      </w:r>
      <w:r>
        <w:t xml:space="preserve"> Any (wildcard).</w:t>
      </w:r>
    </w:p>
    <w:p w14:paraId="218F4B99" w14:textId="77777777" w:rsidR="00466F55" w:rsidRDefault="00466F55" w:rsidP="00466F55">
      <w:pPr>
        <w:pStyle w:val="B2"/>
        <w:keepNext/>
      </w:pPr>
      <w:r>
        <w:t>-</w:t>
      </w:r>
      <w:r>
        <w:tab/>
      </w:r>
      <w:r w:rsidRPr="009E6967">
        <w:rPr>
          <w:i/>
          <w:iCs/>
        </w:rPr>
        <w:t>Server IP:</w:t>
      </w:r>
      <w:r>
        <w:t xml:space="preserve"> IP address of media gateway or vision/sound mixer.</w:t>
      </w:r>
    </w:p>
    <w:p w14:paraId="1153EAB3" w14:textId="77777777" w:rsidR="00466F55" w:rsidRDefault="00466F55" w:rsidP="00466F55">
      <w:pPr>
        <w:pStyle w:val="B2"/>
      </w:pPr>
      <w:r>
        <w:t>-</w:t>
      </w:r>
      <w:r>
        <w:tab/>
      </w:r>
      <w:r w:rsidRPr="009E6967">
        <w:rPr>
          <w:i/>
          <w:iCs/>
        </w:rPr>
        <w:t>Transport Protocol:</w:t>
      </w:r>
      <w:r>
        <w:t xml:space="preserve"> Indicating that UDP is used as the Layer 4 protocol.</w:t>
      </w:r>
    </w:p>
    <w:p w14:paraId="5B5F9EC1" w14:textId="77777777" w:rsidR="00466F55" w:rsidRDefault="00466F55" w:rsidP="00466F55">
      <w:pPr>
        <w:pStyle w:val="B1"/>
        <w:keepNext/>
      </w:pPr>
      <w:r>
        <w:t>-</w:t>
      </w:r>
      <w:r>
        <w:tab/>
        <w:t>Layer 4 Parameters:</w:t>
      </w:r>
    </w:p>
    <w:p w14:paraId="7E5A481F" w14:textId="77777777" w:rsidR="00466F55" w:rsidRDefault="00466F55" w:rsidP="00466F55">
      <w:pPr>
        <w:pStyle w:val="B2"/>
        <w:keepNext/>
      </w:pPr>
      <w:r>
        <w:t>-</w:t>
      </w:r>
      <w:r>
        <w:tab/>
      </w:r>
      <w:r w:rsidRPr="005C4CD1">
        <w:rPr>
          <w:i/>
          <w:iCs/>
        </w:rPr>
        <w:t>UE UDP Port:</w:t>
      </w:r>
      <w:r>
        <w:t xml:space="preserve"> Any.</w:t>
      </w:r>
    </w:p>
    <w:p w14:paraId="688DD0AF" w14:textId="77777777" w:rsidR="00466F55" w:rsidRDefault="00466F55" w:rsidP="00466F55">
      <w:pPr>
        <w:pStyle w:val="B2"/>
      </w:pPr>
      <w:r>
        <w:t>-</w:t>
      </w:r>
      <w:r>
        <w:tab/>
      </w:r>
      <w:r w:rsidRPr="005C4CD1">
        <w:rPr>
          <w:i/>
          <w:iCs/>
        </w:rPr>
        <w:t>Server UDP Port:</w:t>
      </w:r>
      <w:r>
        <w:t xml:space="preserve"> Separate UDP ports for audio and video on the Media Gateway or Vision Mixer side.</w:t>
      </w:r>
    </w:p>
    <w:p w14:paraId="238BBA7E" w14:textId="77777777" w:rsidR="00466F55" w:rsidRDefault="00466F55" w:rsidP="008D4CD1">
      <w:pPr>
        <w:keepNext/>
      </w:pPr>
      <w:r>
        <w:t>For Group 3, the application traffic can be identified by a different (wildcarded) 5-tuple comprising:</w:t>
      </w:r>
    </w:p>
    <w:p w14:paraId="427E4359" w14:textId="77777777" w:rsidR="00466F55" w:rsidRDefault="00466F55" w:rsidP="00466F55">
      <w:pPr>
        <w:pStyle w:val="B1"/>
        <w:keepNext/>
      </w:pPr>
      <w:r>
        <w:t>-</w:t>
      </w:r>
      <w:r>
        <w:tab/>
        <w:t>Layer 3 parameters</w:t>
      </w:r>
    </w:p>
    <w:p w14:paraId="00EA836E" w14:textId="77777777" w:rsidR="00466F55" w:rsidRDefault="00466F55" w:rsidP="00466F55">
      <w:pPr>
        <w:pStyle w:val="B2"/>
        <w:keepNext/>
      </w:pPr>
      <w:r>
        <w:t>-</w:t>
      </w:r>
      <w:r>
        <w:tab/>
      </w:r>
      <w:r w:rsidRPr="005C4CD1">
        <w:rPr>
          <w:i/>
          <w:iCs/>
        </w:rPr>
        <w:t>UE IP:</w:t>
      </w:r>
      <w:r>
        <w:t xml:space="preserve"> Any (wildcard).</w:t>
      </w:r>
    </w:p>
    <w:p w14:paraId="3FC0BB1F" w14:textId="77777777" w:rsidR="00466F55" w:rsidRDefault="00466F55" w:rsidP="00466F55">
      <w:pPr>
        <w:pStyle w:val="B2"/>
        <w:keepNext/>
      </w:pPr>
      <w:r>
        <w:t>-</w:t>
      </w:r>
      <w:r>
        <w:tab/>
      </w:r>
      <w:r w:rsidRPr="005C4CD1">
        <w:rPr>
          <w:i/>
          <w:iCs/>
        </w:rPr>
        <w:t>Server IP:</w:t>
      </w:r>
      <w:r>
        <w:t xml:space="preserve"> IP address of MQTT Broker or WebSocket server.</w:t>
      </w:r>
    </w:p>
    <w:p w14:paraId="5FD77BE3" w14:textId="77777777" w:rsidR="00466F55" w:rsidRDefault="00466F55" w:rsidP="00466F55">
      <w:pPr>
        <w:pStyle w:val="B2"/>
      </w:pPr>
      <w:r>
        <w:t>-</w:t>
      </w:r>
      <w:r>
        <w:tab/>
      </w:r>
      <w:r w:rsidRPr="005C4CD1">
        <w:rPr>
          <w:i/>
          <w:iCs/>
        </w:rPr>
        <w:t>Transport Protocol:</w:t>
      </w:r>
      <w:r>
        <w:t xml:space="preserve"> Indicating that TCP is used as the Layer 4 protocol.</w:t>
      </w:r>
    </w:p>
    <w:p w14:paraId="68B8A0C8" w14:textId="77777777" w:rsidR="00466F55" w:rsidRDefault="00466F55" w:rsidP="00466F55">
      <w:pPr>
        <w:pStyle w:val="B1"/>
        <w:keepNext/>
      </w:pPr>
      <w:r>
        <w:t>-</w:t>
      </w:r>
      <w:r>
        <w:tab/>
        <w:t>Layer 4 parameters</w:t>
      </w:r>
    </w:p>
    <w:p w14:paraId="0DFD1963" w14:textId="77777777" w:rsidR="00466F55" w:rsidRDefault="00466F55" w:rsidP="00466F55">
      <w:pPr>
        <w:pStyle w:val="B2"/>
        <w:keepNext/>
      </w:pPr>
      <w:r>
        <w:t>-</w:t>
      </w:r>
      <w:r>
        <w:tab/>
      </w:r>
      <w:r w:rsidRPr="00434DEE">
        <w:rPr>
          <w:i/>
        </w:rPr>
        <w:t>UE TCP Port:</w:t>
      </w:r>
      <w:r>
        <w:t xml:space="preserve"> Any.</w:t>
      </w:r>
    </w:p>
    <w:p w14:paraId="41C3A0B0" w14:textId="77777777" w:rsidR="00466F55" w:rsidRDefault="00466F55" w:rsidP="00466F55">
      <w:pPr>
        <w:pStyle w:val="B2"/>
      </w:pPr>
      <w:r>
        <w:t>-</w:t>
      </w:r>
      <w:r>
        <w:tab/>
      </w:r>
      <w:r w:rsidRPr="00434DEE">
        <w:rPr>
          <w:i/>
          <w:iCs/>
        </w:rPr>
        <w:t>Server TCP Port:</w:t>
      </w:r>
      <w:r>
        <w:t xml:space="preserve"> TCP Port of the MQTT Broker or WebSocket server.</w:t>
      </w:r>
    </w:p>
    <w:p w14:paraId="08F862D9" w14:textId="2556C7D7" w:rsidR="00466F55" w:rsidRDefault="00466F55" w:rsidP="00466F55">
      <w:pPr>
        <w:keepNext/>
      </w:pPr>
      <w:r>
        <w:t>In cases where all video and audio elementary streams are treated with the same priority, the elementary streams can be multiple</w:t>
      </w:r>
      <w:r w:rsidR="008D4CD1">
        <w:t>xe</w:t>
      </w:r>
      <w:r>
        <w:t xml:space="preserve">d onto the same UDP/IP flow, </w:t>
      </w:r>
      <w:proofErr w:type="gramStart"/>
      <w:r>
        <w:t>e.g.</w:t>
      </w:r>
      <w:proofErr w:type="gramEnd"/>
      <w:r>
        <w:t xml:space="preserve"> using a multi-programme MPEG</w:t>
      </w:r>
      <w:r>
        <w:noBreakHyphen/>
        <w:t>2 Transport Stream.</w:t>
      </w:r>
    </w:p>
    <w:p w14:paraId="3BF4C951" w14:textId="097D13DC" w:rsidR="00466F55" w:rsidRDefault="00466F55" w:rsidP="00466F55">
      <w:pPr>
        <w:pStyle w:val="NO"/>
      </w:pPr>
      <w:r>
        <w:t>NOTE:</w:t>
      </w:r>
      <w:r>
        <w:tab/>
        <w:t>When using MPEG</w:t>
      </w:r>
      <w:r>
        <w:noBreakHyphen/>
        <w:t>2 Transport Stream as a Payload Format, all multiplexed elementary streams are treated with the same QoS by the 5G System.</w:t>
      </w:r>
    </w:p>
    <w:p w14:paraId="38DC01E4" w14:textId="11C70C4E" w:rsidR="00466F55" w:rsidRDefault="00B96766" w:rsidP="008D47D3">
      <w:pPr>
        <w:pStyle w:val="Heading4"/>
      </w:pPr>
      <w:bookmarkStart w:id="574" w:name="_Toc95237427"/>
      <w:r>
        <w:lastRenderedPageBreak/>
        <w:t>6.3.4.3</w:t>
      </w:r>
      <w:r w:rsidR="00466F55">
        <w:tab/>
        <w:t>Solution Example B: Fine-grained separation with separated media</w:t>
      </w:r>
      <w:bookmarkEnd w:id="574"/>
    </w:p>
    <w:p w14:paraId="6B415D05" w14:textId="77777777" w:rsidR="00466F55" w:rsidRDefault="00466F55" w:rsidP="00466F55">
      <w:pPr>
        <w:keepNext/>
      </w:pPr>
      <w:r>
        <w:t>In this example, a finer-grained separation of media is used:</w:t>
      </w:r>
    </w:p>
    <w:p w14:paraId="459A76D0" w14:textId="77777777" w:rsidR="00466F55" w:rsidRDefault="00466F55" w:rsidP="00466F55">
      <w:pPr>
        <w:pStyle w:val="B1"/>
        <w:keepNext/>
      </w:pPr>
      <w:r>
        <w:t>-</w:t>
      </w:r>
      <w:r>
        <w:tab/>
        <w:t>Within Group 1, the audio elementary stream has a higher priority than the video elementary stream.</w:t>
      </w:r>
    </w:p>
    <w:p w14:paraId="51CCD5EA" w14:textId="70B819C9" w:rsidR="00466F55" w:rsidRDefault="00466F55" w:rsidP="00466F55">
      <w:pPr>
        <w:pStyle w:val="B1"/>
        <w:keepNext/>
      </w:pPr>
      <w:r>
        <w:t>-</w:t>
      </w:r>
      <w:r>
        <w:tab/>
        <w:t xml:space="preserve">Talkback (Group 2) audio </w:t>
      </w:r>
      <w:r w:rsidR="008D4CD1">
        <w:t>has</w:t>
      </w:r>
      <w:r>
        <w:t xml:space="preserve"> a lower priority than Group 1 traffic.</w:t>
      </w:r>
    </w:p>
    <w:p w14:paraId="3A374F5F" w14:textId="77777777" w:rsidR="00466F55" w:rsidRDefault="00466F55" w:rsidP="00466F55">
      <w:pPr>
        <w:pStyle w:val="B1"/>
      </w:pPr>
      <w:r>
        <w:t>-</w:t>
      </w:r>
      <w:r>
        <w:tab/>
        <w:t>In Group 3, tally light control has a higher priority than general camera control.</w:t>
      </w:r>
    </w:p>
    <w:p w14:paraId="76ECAF6C" w14:textId="77777777" w:rsidR="00466F55" w:rsidRDefault="00466F55" w:rsidP="00466F55">
      <w:r>
        <w:t xml:space="preserve">As result, the individual media flows should be separated into separate application flows, </w:t>
      </w:r>
      <w:proofErr w:type="gramStart"/>
      <w:r>
        <w:t>e.g.</w:t>
      </w:r>
      <w:proofErr w:type="gramEnd"/>
      <w:r>
        <w:t xml:space="preserve"> UDP/IP flows or TCP/IP flows.</w:t>
      </w:r>
    </w:p>
    <w:p w14:paraId="7112C01C" w14:textId="77777777" w:rsidR="00466F55" w:rsidRDefault="00466F55" w:rsidP="00466F55">
      <w:pPr>
        <w:keepNext/>
      </w:pPr>
      <w:r>
        <w:t>In order to enable the 5G System to prioritise the audio elementary stream higher than the video elementary stream in Group 1, the elementary streams need to be carried as individual UDP/IP media flows.</w:t>
      </w:r>
    </w:p>
    <w:p w14:paraId="7760F85E" w14:textId="7F836959" w:rsidR="00466F55" w:rsidRDefault="00466F55" w:rsidP="00466F55">
      <w:pPr>
        <w:pStyle w:val="B1"/>
        <w:keepNext/>
        <w:rPr>
          <w:lang w:val="en-US"/>
        </w:rPr>
      </w:pPr>
      <w:r>
        <w:t>-</w:t>
      </w:r>
      <w:r>
        <w:tab/>
        <w:t xml:space="preserve">RIST Simple profile </w:t>
      </w:r>
      <w:ins w:id="575" w:author="S4-220059" w:date="2022-02-23T13:53:00Z">
        <w:r w:rsidR="0048050B">
          <w:t xml:space="preserve">(see clause 4.2.4) </w:t>
        </w:r>
      </w:ins>
      <w:r>
        <w:t xml:space="preserve">allows usage </w:t>
      </w:r>
      <w:r>
        <w:rPr>
          <w:lang w:val="en-US"/>
        </w:rPr>
        <w:t>of separated RTP sessions for different elementary streams, when a native RTP payload format (like RFC 7798 [</w:t>
      </w:r>
      <w:r w:rsidRPr="00434DEE">
        <w:rPr>
          <w:lang w:val="en-US"/>
        </w:rPr>
        <w:t>4</w:t>
      </w:r>
      <w:r>
        <w:rPr>
          <w:lang w:val="en-US"/>
        </w:rPr>
        <w:t>7] for HEVC or RFC 6416 [49] for AAC) is used.</w:t>
      </w:r>
    </w:p>
    <w:p w14:paraId="5E251446" w14:textId="0D860EFB" w:rsidR="00466F55" w:rsidRDefault="00466F55" w:rsidP="00466F55">
      <w:pPr>
        <w:pStyle w:val="B1"/>
        <w:rPr>
          <w:lang w:val="en-US"/>
        </w:rPr>
      </w:pPr>
      <w:r>
        <w:t>-</w:t>
      </w:r>
      <w:r>
        <w:tab/>
      </w:r>
      <w:r>
        <w:rPr>
          <w:lang w:val="en-US"/>
        </w:rPr>
        <w:t xml:space="preserve">RIST Main profile </w:t>
      </w:r>
      <w:ins w:id="576" w:author="S4-220059" w:date="2022-02-23T13:53:00Z">
        <w:r w:rsidR="0048050B">
          <w:rPr>
            <w:lang w:val="en-US"/>
          </w:rPr>
          <w:t xml:space="preserve">(see clause 4.2.4) </w:t>
        </w:r>
      </w:ins>
      <w:r>
        <w:t xml:space="preserve">uses GRE tunnelling to </w:t>
      </w:r>
      <w:ins w:id="577" w:author="S4-220059" w:date="2022-02-23T13:53:00Z">
        <w:r w:rsidR="0048050B">
          <w:t xml:space="preserve">multiplex </w:t>
        </w:r>
      </w:ins>
      <w:del w:id="578" w:author="S4-220059" w:date="2022-02-23T13:53:00Z">
        <w:r w:rsidDel="0048050B">
          <w:delText xml:space="preserve">encapsulate </w:delText>
        </w:r>
      </w:del>
      <w:r>
        <w:t>all media flows in order to simplify NAT/firewall traversal.</w:t>
      </w:r>
      <w:del w:id="579" w:author="S4-220059" w:date="2022-02-23T13:54:00Z">
        <w:r w:rsidDel="0048050B">
          <w:delText xml:space="preserve"> However, the usage of a GRE tunnel also disables the 5G System capability of providing media flow based QoS</w:delText>
        </w:r>
        <w:r w:rsidDel="0048050B">
          <w:rPr>
            <w:lang w:val="en-US"/>
          </w:rPr>
          <w:delText>.</w:delText>
        </w:r>
      </w:del>
    </w:p>
    <w:p w14:paraId="000B1E68" w14:textId="5A2783F8" w:rsidR="0048050B" w:rsidRDefault="0048050B" w:rsidP="0048050B">
      <w:pPr>
        <w:pStyle w:val="B1"/>
        <w:rPr>
          <w:ins w:id="580" w:author="S4-220059" w:date="2022-02-23T13:54:00Z"/>
        </w:rPr>
      </w:pPr>
      <w:ins w:id="581" w:author="S4-220059" w:date="2022-02-23T13:53:00Z">
        <w:r>
          <w:t>-</w:t>
        </w:r>
        <w:r>
          <w:tab/>
          <w:t>Alternatively, QRT [54] and RTP over QUIC [55] (see clause 4.6.2) can leverage the multiplexing capabilities of QUIC [51] to achieve the same multiplexing effect as GRE does in RIST Main profile, while using standardised QUIC proxies to further simplify NAT/firewall traversal. (These benefits can also be exploited without multiplexing when carrying a single RTP stream.)</w:t>
        </w:r>
      </w:ins>
    </w:p>
    <w:p w14:paraId="72F2364F" w14:textId="77777777" w:rsidR="0048050B" w:rsidRPr="00655D4B" w:rsidRDefault="0048050B" w:rsidP="0048050B">
      <w:pPr>
        <w:pStyle w:val="NO"/>
        <w:rPr>
          <w:ins w:id="582" w:author="S4-220059" w:date="2022-02-23T13:54:00Z"/>
        </w:rPr>
      </w:pPr>
      <w:ins w:id="583" w:author="S4-220059" w:date="2022-02-23T13:54:00Z">
        <w:r>
          <w:t>NOTE:</w:t>
        </w:r>
        <w:r>
          <w:tab/>
          <w:t>The usage of a tunnelling protocol prevents the 5G System from differentiating individual media flows multiplexed inside the tunnel, and thus inhibits its ability to apply different network QoS to the flows multiplexed inside a tunnel</w:t>
        </w:r>
        <w:r>
          <w:rPr>
            <w:lang w:val="en-US"/>
          </w:rPr>
          <w:t>.</w:t>
        </w:r>
      </w:ins>
    </w:p>
    <w:p w14:paraId="4F87B172" w14:textId="77777777" w:rsidR="00466F55" w:rsidRDefault="00466F55" w:rsidP="00466F55">
      <w:pPr>
        <w:rPr>
          <w:lang w:val="en-US"/>
        </w:rPr>
      </w:pPr>
      <w:r>
        <w:rPr>
          <w:lang w:val="en-US"/>
        </w:rPr>
        <w:t>The talkback audio flow needs to be separated from the main output using dedicated TCP/IP or UDP/IP transmission resources.</w:t>
      </w:r>
    </w:p>
    <w:p w14:paraId="23AF5176" w14:textId="77777777" w:rsidR="00466F55" w:rsidRDefault="00466F55" w:rsidP="00466F55">
      <w:pPr>
        <w:keepLines/>
        <w:rPr>
          <w:lang w:val="en-US"/>
        </w:rPr>
      </w:pPr>
      <w:r>
        <w:rPr>
          <w:lang w:val="en-US"/>
        </w:rPr>
        <w:t xml:space="preserve">If tally light control requires a higher priority than other camera control messages, the event messages should be carried using uniquely identifiable network resources. When MQTT is used for carrying control event messages, the camera needs to set up two MQTT/TCP connections, which can then be clearly prioritized by the 5G System. When </w:t>
      </w:r>
      <w:proofErr w:type="spellStart"/>
      <w:r>
        <w:rPr>
          <w:lang w:val="en-US"/>
        </w:rPr>
        <w:t>WebSockets</w:t>
      </w:r>
      <w:proofErr w:type="spellEnd"/>
      <w:r>
        <w:rPr>
          <w:lang w:val="en-US"/>
        </w:rPr>
        <w:t xml:space="preserve"> are used for carrying the event message, the camera should set up two WebSocket/TCP connections to enable separate message prioritization.</w:t>
      </w:r>
    </w:p>
    <w:p w14:paraId="17D4D6B0" w14:textId="155E9448" w:rsidR="00466F55" w:rsidRDefault="00B96766" w:rsidP="008D47D3">
      <w:pPr>
        <w:pStyle w:val="Heading3"/>
      </w:pPr>
      <w:bookmarkStart w:id="584" w:name="_Toc95237428"/>
      <w:r>
        <w:t>6.3.5</w:t>
      </w:r>
      <w:r w:rsidR="00466F55">
        <w:tab/>
        <w:t>Solutions leveraging Network Slices</w:t>
      </w:r>
      <w:bookmarkEnd w:id="584"/>
    </w:p>
    <w:p w14:paraId="5B3CE7F7" w14:textId="50151565" w:rsidR="00466F55" w:rsidRDefault="00B96766" w:rsidP="008D47D3">
      <w:pPr>
        <w:pStyle w:val="Heading4"/>
      </w:pPr>
      <w:bookmarkStart w:id="585" w:name="_Toc95237429"/>
      <w:r>
        <w:t>6.3.5.1</w:t>
      </w:r>
      <w:r w:rsidR="00466F55">
        <w:tab/>
        <w:t>General</w:t>
      </w:r>
      <w:bookmarkEnd w:id="585"/>
    </w:p>
    <w:p w14:paraId="4A9BDA41" w14:textId="77777777" w:rsidR="00466F55" w:rsidRDefault="00466F55" w:rsidP="00466F55">
      <w:pPr>
        <w:keepNext/>
      </w:pPr>
      <w:r>
        <w:t>Network Slicing is a feature which allows a Mobile Network Operator to provide customized networks. Network resources are logically separated so that they can be individually controlled. Each Network Slice contains at least one PDU Session. PDU Sessions cannot be shared across multiple Network Slices.</w:t>
      </w:r>
    </w:p>
    <w:p w14:paraId="5810BC30" w14:textId="77777777" w:rsidR="00466F55" w:rsidRDefault="00466F55" w:rsidP="00466F55">
      <w:r>
        <w:t>The UE obtains one IP address for each established PDU Session (Type IP). When a UE establishes multiple PDU sessions, either within a single Network Slice or in different Network Slices, the UE obtains a corresponding number of IP addresses.</w:t>
      </w:r>
    </w:p>
    <w:p w14:paraId="15106FB5" w14:textId="1445990F" w:rsidR="00466F55" w:rsidRDefault="00B96766" w:rsidP="008D47D3">
      <w:pPr>
        <w:pStyle w:val="Heading4"/>
      </w:pPr>
      <w:bookmarkStart w:id="586" w:name="_Toc95237430"/>
      <w:r>
        <w:lastRenderedPageBreak/>
        <w:t>6.3.5.2</w:t>
      </w:r>
      <w:r w:rsidR="00466F55">
        <w:tab/>
        <w:t>Solution Example C: Separation using Multiple Network Slices</w:t>
      </w:r>
      <w:bookmarkEnd w:id="586"/>
    </w:p>
    <w:p w14:paraId="329A264E" w14:textId="77777777" w:rsidR="00466F55" w:rsidRDefault="00466F55" w:rsidP="00466F55">
      <w:pPr>
        <w:keepNext/>
      </w:pPr>
      <w:r>
        <w:t>In this example, the traffic separation is realized using multiple Network Slices. Here, similar to Example A, a coarse-grained separation is assumed: all application flows belonging to Group 1 are carried by Network Slice #1, Group 2 uses Network Slice #2 and Group 3 uses Network Slice #3.</w:t>
      </w:r>
    </w:p>
    <w:p w14:paraId="5EBC56F9" w14:textId="77777777" w:rsidR="00466F55" w:rsidRDefault="00466F55" w:rsidP="00466F55">
      <w:pPr>
        <w:keepNext/>
      </w:pPr>
      <w:r>
        <w:t>In general, a Network Slice may contain one or more PDU Sessions. For this example, however, it is assumed that each Network Slice contains only a single PDU Session.</w:t>
      </w:r>
    </w:p>
    <w:p w14:paraId="7A618A16" w14:textId="77777777" w:rsidR="00466F55" w:rsidRDefault="00466F55" w:rsidP="00466F55">
      <w:r>
        <w:t>The UE obtains an IP address for each PDU Session. The camera then sends all Group 1 traffic with the IP address for PDU Session in Network Slice #1. All Group #2 application flows are sent with the IP address associated with the PDU Session in Network Slice #2, and all Group 3 traffic has the IP address of the PDU Session in Network Slice #3.</w:t>
      </w:r>
    </w:p>
    <w:p w14:paraId="0AFB62F5" w14:textId="77777777" w:rsidR="00466F55" w:rsidRDefault="00466F55" w:rsidP="00466F55">
      <w:r>
        <w:t>The 5G System then handles the traffic according to the Network Slice priority.</w:t>
      </w:r>
    </w:p>
    <w:p w14:paraId="6910194F" w14:textId="205C77F2" w:rsidR="00466F55" w:rsidRDefault="00B96766" w:rsidP="008D47D3">
      <w:pPr>
        <w:pStyle w:val="Heading4"/>
      </w:pPr>
      <w:bookmarkStart w:id="587" w:name="_Toc95237431"/>
      <w:r>
        <w:t>6.3.5.3</w:t>
      </w:r>
      <w:r w:rsidR="00466F55">
        <w:tab/>
        <w:t>Solution Example D: Separation using Network Slices and QoS</w:t>
      </w:r>
      <w:bookmarkEnd w:id="587"/>
    </w:p>
    <w:p w14:paraId="29A7D068" w14:textId="77777777" w:rsidR="00466F55" w:rsidRDefault="00466F55" w:rsidP="00466F55">
      <w:pPr>
        <w:keepNext/>
      </w:pPr>
      <w:r>
        <w:t>In this example, traffic separation is realized by combining Network Slices with QoS. Here, a more fine-grained separation is assumed, as in Example B:</w:t>
      </w:r>
    </w:p>
    <w:p w14:paraId="25F2DE0E" w14:textId="77777777" w:rsidR="00466F55" w:rsidRDefault="00466F55" w:rsidP="00466F55">
      <w:pPr>
        <w:pStyle w:val="B1"/>
        <w:keepNext/>
      </w:pPr>
      <w:r>
        <w:t>-</w:t>
      </w:r>
      <w:r>
        <w:tab/>
        <w:t>Within Group 1, the audio elementary stream has a higher priority than the video elementary stream.</w:t>
      </w:r>
    </w:p>
    <w:p w14:paraId="713D825E" w14:textId="77777777" w:rsidR="00466F55" w:rsidRDefault="00466F55" w:rsidP="00466F55">
      <w:pPr>
        <w:pStyle w:val="B1"/>
        <w:keepNext/>
      </w:pPr>
      <w:r>
        <w:t>-</w:t>
      </w:r>
      <w:r>
        <w:tab/>
        <w:t>Group 2 talkback audio has a lower priority than Group 1 traffic.</w:t>
      </w:r>
    </w:p>
    <w:p w14:paraId="5FBF54B2" w14:textId="34DC6156" w:rsidR="00466F55" w:rsidRDefault="00466F55" w:rsidP="00466F55">
      <w:pPr>
        <w:pStyle w:val="B1"/>
      </w:pPr>
      <w:r>
        <w:t>-</w:t>
      </w:r>
      <w:r>
        <w:tab/>
        <w:t>In Group</w:t>
      </w:r>
      <w:r w:rsidR="008D4CD1">
        <w:t> </w:t>
      </w:r>
      <w:r>
        <w:t>3, tally light control has a higher priority than general camera control.</w:t>
      </w:r>
    </w:p>
    <w:p w14:paraId="4A2116F1" w14:textId="77777777" w:rsidR="00466F55" w:rsidRDefault="00466F55" w:rsidP="00466F55">
      <w:r>
        <w:t>In this example, all talkback related traffic uses a dedicated Network Slice for talkback. Meanwhile, all Group 1 camera traffic, all Group 3 traffic, and the return video from Group 2 share a second Network Slice.</w:t>
      </w:r>
    </w:p>
    <w:p w14:paraId="7279F310" w14:textId="77777777" w:rsidR="00466F55" w:rsidRDefault="00466F55" w:rsidP="00466F55">
      <w:r>
        <w:t>As in Example C, each Network Slice is configured with a single PDU Session. The camera is therefore assigned a different IP address for the PDU Session in each Network Slices.</w:t>
      </w:r>
    </w:p>
    <w:p w14:paraId="4DA671A0" w14:textId="3E40674A" w:rsidR="00466F55" w:rsidRPr="002F11F5" w:rsidRDefault="00466F55" w:rsidP="008D4CD1">
      <w:r>
        <w:t>The camera uses the IP address associated with the talkback Network Slice for all talkback audio flows. All other application flows use the IP address associated with other Network Slice. Fine-grained prioritization using QoS is then applied for application flows within the second Network Slice.</w:t>
      </w:r>
    </w:p>
    <w:p w14:paraId="3E16E0F8" w14:textId="7DF9A81C" w:rsidR="00144590" w:rsidRDefault="00B96766" w:rsidP="008D47D3">
      <w:pPr>
        <w:pStyle w:val="Heading3"/>
      </w:pPr>
      <w:bookmarkStart w:id="588" w:name="_Toc95237432"/>
      <w:r>
        <w:t>6.3.6</w:t>
      </w:r>
      <w:r w:rsidR="00144590">
        <w:tab/>
        <w:t>Summary</w:t>
      </w:r>
      <w:bookmarkEnd w:id="588"/>
    </w:p>
    <w:p w14:paraId="14569C50" w14:textId="77777777" w:rsidR="006907AD" w:rsidRDefault="006907AD" w:rsidP="006907AD">
      <w:pPr>
        <w:rPr>
          <w:ins w:id="589" w:author="S4-220143" w:date="2022-02-23T14:14:00Z"/>
        </w:rPr>
      </w:pPr>
      <w:ins w:id="590" w:author="S4-220143" w:date="2022-02-23T14:14:00Z">
        <w:r>
          <w:t>This section describes different solutions for traffic segregation in order to prioritize different application flows according to the needs of a media production. In principle, all the different production use-cases (see clause 6.1) require traffic prioritization in some shape or form. Depending on the collaboration scenario, the network can be provisioned</w:t>
        </w:r>
        <w:del w:id="591" w:author="Richard Bradbury" w:date="2022-02-03T13:50:00Z">
          <w:r w:rsidDel="007C6D42">
            <w:delText>,</w:delText>
          </w:r>
        </w:del>
        <w:r>
          <w:t xml:space="preserve"> (</w:t>
        </w:r>
        <w:proofErr w:type="gramStart"/>
        <w:r>
          <w:t>e.g.</w:t>
        </w:r>
        <w:proofErr w:type="gramEnd"/>
        <w:r>
          <w:t xml:space="preserve"> for QoS or Network Slicing) based traffic prioritization.</w:t>
        </w:r>
      </w:ins>
    </w:p>
    <w:p w14:paraId="59B762FB" w14:textId="77777777" w:rsidR="006907AD" w:rsidRDefault="006907AD" w:rsidP="006907AD">
      <w:pPr>
        <w:rPr>
          <w:ins w:id="592" w:author="S4-220143" w:date="2022-02-23T14:14:00Z"/>
        </w:rPr>
      </w:pPr>
      <w:ins w:id="593" w:author="S4-220143" w:date="2022-02-23T14:14:00Z">
        <w:r>
          <w:t>Generally, the traffic prioritization configuration can be provisioned statically (</w:t>
        </w:r>
        <w:proofErr w:type="gramStart"/>
        <w:r>
          <w:t>e.g.</w:t>
        </w:r>
        <w:proofErr w:type="gramEnd"/>
        <w:r>
          <w:t xml:space="preserve"> using Operation and Maintenance interfaces) or dynamically (using control APIs). For dynamic provisioning, the 5G System offers a set of APIs</w:t>
        </w:r>
        <w:del w:id="594" w:author="Richard Bradbury" w:date="2022-02-03T13:51:00Z">
          <w:r w:rsidDel="007C6D42">
            <w:delText>,</w:delText>
          </w:r>
        </w:del>
        <w:r>
          <w:t xml:space="preserve"> which can be used based on the collaboration.</w:t>
        </w:r>
      </w:ins>
    </w:p>
    <w:p w14:paraId="6B5D20AE" w14:textId="71F4A51A" w:rsidR="006907AD" w:rsidRDefault="006907AD" w:rsidP="005D4ED1">
      <w:pPr>
        <w:keepLines/>
        <w:rPr>
          <w:ins w:id="595" w:author="S4-220143" w:date="2022-02-23T14:14:00Z"/>
        </w:rPr>
      </w:pPr>
      <w:ins w:id="596" w:author="S4-220143" w:date="2022-02-23T14:14:00Z">
        <w:r>
          <w:t>In local production scenarios, the target is to operate at low latency, providing a constant media quality. No additional latency is accounted for in IP-level retransmissions or similar. It is recommended to use QoS flows with a Guaranteed Bit Rate (GBR) for media flows (</w:t>
        </w:r>
        <w:proofErr w:type="gramStart"/>
        <w:r>
          <w:t>e.g.</w:t>
        </w:r>
        <w:proofErr w:type="gramEnd"/>
        <w:r>
          <w:t xml:space="preserve"> program video and audio). Other application flows can use QoS without a bit rate guarantee (i.e., non-GBR).</w:t>
        </w:r>
      </w:ins>
    </w:p>
    <w:p w14:paraId="6EBBA9D2" w14:textId="77777777" w:rsidR="006907AD" w:rsidRDefault="006907AD" w:rsidP="006907AD">
      <w:pPr>
        <w:rPr>
          <w:ins w:id="597" w:author="S4-220143" w:date="2022-02-23T14:14:00Z"/>
        </w:rPr>
      </w:pPr>
      <w:ins w:id="598" w:author="S4-220143" w:date="2022-02-23T14:14:00Z">
        <w:r>
          <w:t>Remote production scenarios still target low latency. However, certain application-level adaptation schemes may be involved.</w:t>
        </w:r>
      </w:ins>
    </w:p>
    <w:p w14:paraId="3561D9B8" w14:textId="0720D59D" w:rsidR="00144590" w:rsidRDefault="006907AD" w:rsidP="005D4ED1">
      <w:pPr>
        <w:rPr>
          <w:ins w:id="599" w:author="Richard Bradbury (2022-02-23)" w:date="2022-02-23T16:21:00Z"/>
        </w:rPr>
      </w:pPr>
      <w:ins w:id="600" w:author="S4-220143" w:date="2022-02-23T14:14:00Z">
        <w:r>
          <w:t>For contribution scenarios, the target is to provide a constant quality during a production event. The actual quality can vary from one production event to another.</w:t>
        </w:r>
      </w:ins>
    </w:p>
    <w:p w14:paraId="6C7A3B8C" w14:textId="0F8977FA" w:rsidR="00912B41" w:rsidRPr="00481F2E" w:rsidRDefault="00B96766" w:rsidP="008D47D3">
      <w:pPr>
        <w:pStyle w:val="Heading2"/>
      </w:pPr>
      <w:bookmarkStart w:id="601" w:name="_Toc95237433"/>
      <w:r>
        <w:lastRenderedPageBreak/>
        <w:t>6.4</w:t>
      </w:r>
      <w:r w:rsidR="00912B41">
        <w:tab/>
      </w:r>
      <w:r w:rsidR="00912B41">
        <w:rPr>
          <w:noProof/>
        </w:rPr>
        <w:t>Key Issue #</w:t>
      </w:r>
      <w:r w:rsidR="001E3932">
        <w:rPr>
          <w:noProof/>
        </w:rPr>
        <w:t>3</w:t>
      </w:r>
      <w:r w:rsidR="00912B41">
        <w:rPr>
          <w:noProof/>
        </w:rPr>
        <w:t>: Remote camera configuration and remote control</w:t>
      </w:r>
      <w:bookmarkEnd w:id="601"/>
    </w:p>
    <w:p w14:paraId="284B52D6" w14:textId="291A5964" w:rsidR="00912B41" w:rsidRDefault="00912B41" w:rsidP="00912B41">
      <w:pPr>
        <w:pStyle w:val="EditorsNote"/>
        <w:rPr>
          <w:noProof/>
          <w:lang w:val="en-US"/>
        </w:rPr>
      </w:pPr>
      <w:r>
        <w:rPr>
          <w:noProof/>
          <w:lang w:val="en-US"/>
        </w:rPr>
        <w:t xml:space="preserve">Editor’s Note: This clause should study the needs for (remote) camera configuration and camera control. </w:t>
      </w:r>
      <w:commentRangeStart w:id="602"/>
      <w:r>
        <w:rPr>
          <w:noProof/>
          <w:lang w:val="en-US"/>
        </w:rPr>
        <w:t>It is not the inten</w:t>
      </w:r>
      <w:ins w:id="603" w:author="Richard Bradbury" w:date="2022-02-11T18:41:00Z">
        <w:r w:rsidR="00A644C7">
          <w:rPr>
            <w:noProof/>
            <w:lang w:val="en-US"/>
          </w:rPr>
          <w:t>tion</w:t>
        </w:r>
      </w:ins>
      <w:del w:id="604" w:author="Richard Bradbury" w:date="2022-02-11T18:41:00Z">
        <w:r w:rsidDel="00A644C7">
          <w:rPr>
            <w:noProof/>
            <w:lang w:val="en-US"/>
          </w:rPr>
          <w:delText>d</w:delText>
        </w:r>
      </w:del>
      <w:r>
        <w:rPr>
          <w:noProof/>
          <w:lang w:val="en-US"/>
        </w:rPr>
        <w:t xml:space="preserve"> to promote the definition of a new application, instead, </w:t>
      </w:r>
      <w:commentRangeEnd w:id="602"/>
      <w:r>
        <w:rPr>
          <w:rStyle w:val="CommentReference"/>
          <w:color w:val="auto"/>
        </w:rPr>
        <w:commentReference w:id="602"/>
      </w:r>
      <w:r>
        <w:rPr>
          <w:noProof/>
          <w:lang w:val="en-US"/>
        </w:rPr>
        <w:t>the (remote) camera configuration and camera control application aspects are defined by other organizations like NMOS. Camera configuration refers to procedures and parameters to configure a camera e.g. encoders and/or decoders and media protocols (IP addresses, ports, transport protocol, etc). Camera Control refers to procedures to change setting during capturing, e.g. pan–tilt–zoom, iris, etc.</w:t>
      </w:r>
    </w:p>
    <w:p w14:paraId="6CB5A1A6" w14:textId="77777777" w:rsidR="00912B41" w:rsidRDefault="00912B41" w:rsidP="00912B41">
      <w:pPr>
        <w:pStyle w:val="EditorsNote"/>
        <w:rPr>
          <w:noProof/>
          <w:lang w:val="en-US"/>
        </w:rPr>
      </w:pPr>
      <w:r>
        <w:rPr>
          <w:noProof/>
          <w:lang w:val="en-US"/>
        </w:rPr>
        <w:t>Editor’s Note: Existing NMOS standard extensively uses the HTTP REST model. For camera configuration (as example device), IS-05 requires that the camera exposes HTTP REST APIs and hosts an HTTP server. For camera control using IS-07, the camera can either expose an HTTP REST API or receive the messages via WebSockets or MQTT,</w:t>
      </w:r>
    </w:p>
    <w:p w14:paraId="0F074934" w14:textId="77777777" w:rsidR="00912B41" w:rsidRPr="00DF321A" w:rsidRDefault="00912B41" w:rsidP="00912B41">
      <w:pPr>
        <w:pStyle w:val="EditorsNote"/>
        <w:rPr>
          <w:noProof/>
          <w:lang w:val="en-US"/>
        </w:rPr>
      </w:pPr>
      <w:r w:rsidRPr="00DF321A">
        <w:rPr>
          <w:noProof/>
          <w:lang w:val="en-US"/>
        </w:rPr>
        <w:t xml:space="preserve">Outcome: Recommendations on </w:t>
      </w:r>
      <w:r>
        <w:rPr>
          <w:noProof/>
          <w:lang w:val="en-US"/>
        </w:rPr>
        <w:t xml:space="preserve">5G System features, which are beneficial for (remote) camera configuration </w:t>
      </w:r>
      <w:r w:rsidRPr="00DF321A">
        <w:rPr>
          <w:noProof/>
          <w:lang w:val="en-US"/>
        </w:rPr>
        <w:t>protocol options and features</w:t>
      </w:r>
      <w:r>
        <w:rPr>
          <w:noProof/>
          <w:lang w:val="en-US"/>
        </w:rPr>
        <w:t>.</w:t>
      </w:r>
    </w:p>
    <w:p w14:paraId="0A3AF3F4" w14:textId="3EEFDC8E" w:rsidR="003B1DBE" w:rsidRPr="000962D6" w:rsidRDefault="00B96766" w:rsidP="008D47D3">
      <w:pPr>
        <w:pStyle w:val="Heading2"/>
      </w:pPr>
      <w:bookmarkStart w:id="605" w:name="_Toc95237434"/>
      <w:r>
        <w:t>6.5</w:t>
      </w:r>
      <w:r w:rsidR="003B1DBE" w:rsidRPr="000962D6">
        <w:tab/>
      </w:r>
      <w:r w:rsidR="003B1DBE">
        <w:rPr>
          <w:noProof/>
        </w:rPr>
        <w:t>Key Issue #</w:t>
      </w:r>
      <w:r w:rsidR="001E3932">
        <w:rPr>
          <w:noProof/>
        </w:rPr>
        <w:t>4</w:t>
      </w:r>
      <w:r w:rsidR="003B1DBE">
        <w:rPr>
          <w:noProof/>
        </w:rPr>
        <w:t xml:space="preserve">: </w:t>
      </w:r>
      <w:r w:rsidR="003B1DBE" w:rsidRPr="000962D6">
        <w:t>Different bit</w:t>
      </w:r>
      <w:r w:rsidR="003B1DBE">
        <w:t xml:space="preserve"> </w:t>
      </w:r>
      <w:r w:rsidR="003B1DBE" w:rsidRPr="000962D6">
        <w:t>rates for Standby vs Program Cameras</w:t>
      </w:r>
      <w:bookmarkEnd w:id="605"/>
    </w:p>
    <w:p w14:paraId="12AD855A" w14:textId="77777777" w:rsidR="003B1DBE" w:rsidRPr="0078468F" w:rsidRDefault="003B1DBE" w:rsidP="003B1DBE">
      <w:pPr>
        <w:pStyle w:val="EditorsNote"/>
      </w:pPr>
      <w:bookmarkStart w:id="606" w:name="_Hlk77675380"/>
      <w:r>
        <w:rPr>
          <w:noProof/>
          <w:lang w:val="en-US"/>
        </w:rPr>
        <w:t xml:space="preserve">Editor’s Note: This clause should describe </w:t>
      </w:r>
      <w:bookmarkEnd w:id="606"/>
      <w:r>
        <w:rPr>
          <w:noProof/>
          <w:lang w:val="en-US"/>
        </w:rPr>
        <w:t>implications on protocol usage, when only the program camera(s) send a high quality stream. Standby cameras only send a video stream with preview quality or no data.</w:t>
      </w:r>
    </w:p>
    <w:p w14:paraId="25E17988" w14:textId="3B163141" w:rsidR="003B1DBE" w:rsidRDefault="00B96766" w:rsidP="008D47D3">
      <w:pPr>
        <w:pStyle w:val="Heading2"/>
        <w:rPr>
          <w:noProof/>
          <w:lang w:val="en-US"/>
        </w:rPr>
      </w:pPr>
      <w:bookmarkStart w:id="607" w:name="_Toc95237435"/>
      <w:r>
        <w:rPr>
          <w:noProof/>
        </w:rPr>
        <w:t>6.6</w:t>
      </w:r>
      <w:r w:rsidR="003B1DBE" w:rsidRPr="00751469">
        <w:rPr>
          <w:noProof/>
        </w:rPr>
        <w:tab/>
      </w:r>
      <w:r w:rsidR="003B1DBE">
        <w:rPr>
          <w:noProof/>
        </w:rPr>
        <w:t>Key Issue #</w:t>
      </w:r>
      <w:r w:rsidR="001E3932">
        <w:rPr>
          <w:noProof/>
        </w:rPr>
        <w:t>5</w:t>
      </w:r>
      <w:r w:rsidR="003B1DBE">
        <w:rPr>
          <w:noProof/>
        </w:rPr>
        <w:t>: Dynamic bit rate adaptation</w:t>
      </w:r>
      <w:bookmarkEnd w:id="607"/>
    </w:p>
    <w:p w14:paraId="560013D9" w14:textId="248CF183" w:rsidR="003B1DBE" w:rsidRPr="000962D6" w:rsidRDefault="00B96766" w:rsidP="008D47D3">
      <w:pPr>
        <w:pStyle w:val="Heading3"/>
      </w:pPr>
      <w:bookmarkStart w:id="608" w:name="_Toc95237436"/>
      <w:r>
        <w:t>6.6.1</w:t>
      </w:r>
      <w:r w:rsidR="003B1DBE" w:rsidRPr="000962D6">
        <w:tab/>
        <w:t>General</w:t>
      </w:r>
      <w:bookmarkEnd w:id="608"/>
    </w:p>
    <w:p w14:paraId="5C064392" w14:textId="3EA449B2" w:rsidR="003B1DBE" w:rsidRDefault="003B1DBE" w:rsidP="003B1DBE">
      <w:pPr>
        <w:rPr>
          <w:noProof/>
          <w:lang w:val="en-US"/>
        </w:rPr>
      </w:pPr>
      <w:r>
        <w:rPr>
          <w:noProof/>
          <w:lang w:val="en-US"/>
        </w:rPr>
        <w:t xml:space="preserve">Dynamic bit rate adaptation describes the capability to adjust the encoding bit rate of a compressed stream during operation in order to handle short term network variations, by varying the quality of the encoded media stream. Those network variations can be caused e.g. by high load, interference or mobility events. There can be different triggers for rate adaptation, e.g. a control signal from the network or continuous monitoring </w:t>
      </w:r>
      <w:r w:rsidRPr="006A3BE7">
        <w:t>the network performance (</w:t>
      </w:r>
      <w:proofErr w:type="gramStart"/>
      <w:r w:rsidRPr="006A3BE7">
        <w:t>e.g.</w:t>
      </w:r>
      <w:proofErr w:type="gramEnd"/>
      <w:r w:rsidRPr="006A3BE7">
        <w:t xml:space="preserve"> by estimating the available bandwidth). Such a capability may not be </w:t>
      </w:r>
      <w:r>
        <w:t>required</w:t>
      </w:r>
      <w:r w:rsidRPr="006A3BE7">
        <w:t xml:space="preserve"> for Tier 1</w:t>
      </w:r>
      <w:r>
        <w:rPr>
          <w:noProof/>
          <w:lang w:val="en-US"/>
        </w:rPr>
        <w:t xml:space="preserve"> AV productions, since Tier 1 AV productions are typically well planned from a capacity and coverage perspective. Dynamic bit</w:t>
      </w:r>
      <w:ins w:id="609" w:author="Richard Bradbury (2022-02-23)" w:date="2022-02-23T16:29:00Z">
        <w:r w:rsidR="00435D2D">
          <w:rPr>
            <w:noProof/>
            <w:lang w:val="en-US"/>
          </w:rPr>
          <w:t xml:space="preserve"> </w:t>
        </w:r>
      </w:ins>
      <w:r>
        <w:rPr>
          <w:noProof/>
          <w:lang w:val="en-US"/>
        </w:rPr>
        <w:t xml:space="preserve">rate adaptation could, however, become an important tool for Tier 2 or Tier 3 production scenarios to improve the overall robustness of the system, e.g. to increase the usage flexibilty and simplify SLA negotiations and fulfillment. </w:t>
      </w:r>
    </w:p>
    <w:p w14:paraId="775B2CC6" w14:textId="77777777" w:rsidR="003B1DBE" w:rsidRDefault="003B1DBE" w:rsidP="003B1DBE">
      <w:pPr>
        <w:rPr>
          <w:noProof/>
          <w:lang w:val="en-US"/>
        </w:rPr>
      </w:pPr>
      <w:r>
        <w:rPr>
          <w:noProof/>
          <w:lang w:val="en-US"/>
        </w:rPr>
        <w:t>This type of adaptive bit rate is not widely available for professional applications so adoption by the media production industry is needed.</w:t>
      </w:r>
    </w:p>
    <w:p w14:paraId="7FD1A7FB" w14:textId="1021EC1F" w:rsidR="003B1DBE" w:rsidRPr="0061656F" w:rsidRDefault="003B1DBE" w:rsidP="003B1DBE">
      <w:pPr>
        <w:pStyle w:val="B1"/>
        <w:rPr>
          <w:noProof/>
          <w:lang w:val="en-US"/>
        </w:rPr>
      </w:pPr>
      <w:r>
        <w:rPr>
          <w:noProof/>
          <w:lang w:val="en-US"/>
        </w:rPr>
        <w:t>-</w:t>
      </w:r>
      <w:r>
        <w:rPr>
          <w:noProof/>
          <w:lang w:val="en-US"/>
        </w:rPr>
        <w:tab/>
      </w:r>
      <w:r w:rsidRPr="0061656F">
        <w:rPr>
          <w:noProof/>
          <w:lang w:val="en-US"/>
        </w:rPr>
        <w:t xml:space="preserve">Solutions can describe different realizations (e.g. using </w:t>
      </w:r>
      <w:r>
        <w:rPr>
          <w:noProof/>
          <w:lang w:val="en-US"/>
        </w:rPr>
        <w:t>the Temporary Maximum Media Bit Rate (TMMBR) RTCP transport layer feedback message defined in RFC 5104 [</w:t>
      </w:r>
      <w:r>
        <w:rPr>
          <w:noProof/>
          <w:highlight w:val="yellow"/>
          <w:lang w:val="en-US"/>
        </w:rPr>
        <w:t>41</w:t>
      </w:r>
      <w:r>
        <w:rPr>
          <w:noProof/>
          <w:lang w:val="en-US"/>
        </w:rPr>
        <w:t>] and section 6.2 of RFC 4585 [42]</w:t>
      </w:r>
      <w:r w:rsidRPr="0061656F">
        <w:rPr>
          <w:noProof/>
          <w:lang w:val="en-US"/>
        </w:rPr>
        <w:t xml:space="preserve">, </w:t>
      </w:r>
      <w:ins w:id="610" w:author="S4-220059" w:date="2022-02-23T13:57:00Z">
        <w:r w:rsidR="0048050B">
          <w:rPr>
            <w:noProof/>
            <w:lang w:val="en-US"/>
          </w:rPr>
          <w:t>the RTCP-based congestion control feedback message defined in RFC 8888 [</w:t>
        </w:r>
      </w:ins>
      <w:ins w:id="611" w:author="S4-220059" w:date="2022-02-23T13:58:00Z">
        <w:r w:rsidR="0048050B">
          <w:rPr>
            <w:noProof/>
            <w:lang w:val="en-US"/>
          </w:rPr>
          <w:t>72</w:t>
        </w:r>
      </w:ins>
      <w:ins w:id="612" w:author="S4-220059" w:date="2022-02-23T13:57:00Z">
        <w:r w:rsidR="0048050B">
          <w:rPr>
            <w:noProof/>
            <w:lang w:val="en-US"/>
          </w:rPr>
          <w:t xml:space="preserve">], </w:t>
        </w:r>
      </w:ins>
      <w:r w:rsidRPr="0061656F">
        <w:rPr>
          <w:noProof/>
          <w:lang w:val="en-US"/>
        </w:rPr>
        <w:t>etc)</w:t>
      </w:r>
    </w:p>
    <w:p w14:paraId="2926325C" w14:textId="77777777" w:rsidR="003B1DBE" w:rsidRDefault="003B1DBE" w:rsidP="003B1DBE">
      <w:pPr>
        <w:pStyle w:val="B1"/>
        <w:rPr>
          <w:noProof/>
          <w:lang w:val="en-US"/>
        </w:rPr>
      </w:pPr>
      <w:r>
        <w:rPr>
          <w:noProof/>
          <w:lang w:val="en-US"/>
        </w:rPr>
        <w:t>-</w:t>
      </w:r>
      <w:r>
        <w:rPr>
          <w:noProof/>
          <w:lang w:val="en-US"/>
        </w:rPr>
        <w:tab/>
      </w:r>
      <w:r w:rsidRPr="0061656F">
        <w:rPr>
          <w:noProof/>
          <w:lang w:val="en-US"/>
        </w:rPr>
        <w:t xml:space="preserve">Support can be </w:t>
      </w:r>
      <w:r>
        <w:rPr>
          <w:noProof/>
          <w:lang w:val="en-US"/>
        </w:rPr>
        <w:t xml:space="preserve">an </w:t>
      </w:r>
      <w:r w:rsidRPr="0061656F">
        <w:rPr>
          <w:noProof/>
          <w:lang w:val="en-US"/>
        </w:rPr>
        <w:t>optional feature of a media protocol</w:t>
      </w:r>
      <w:r>
        <w:rPr>
          <w:noProof/>
          <w:lang w:val="en-US"/>
        </w:rPr>
        <w:t>.</w:t>
      </w:r>
    </w:p>
    <w:p w14:paraId="3966B5BC" w14:textId="5D343953" w:rsidR="003B1DBE" w:rsidRDefault="003B1DBE" w:rsidP="003B1DBE">
      <w:pPr>
        <w:pStyle w:val="B1"/>
        <w:rPr>
          <w:noProof/>
          <w:lang w:val="en-US"/>
        </w:rPr>
      </w:pPr>
      <w:r>
        <w:rPr>
          <w:noProof/>
          <w:lang w:val="en-US"/>
        </w:rPr>
        <w:t>-</w:t>
      </w:r>
      <w:r>
        <w:rPr>
          <w:noProof/>
          <w:lang w:val="en-US"/>
        </w:rPr>
        <w:tab/>
        <w:t>Tradeoff between packet loss, quality, etc (different parameters to fit into the bit</w:t>
      </w:r>
      <w:ins w:id="613" w:author="Richard Bradbury (2022-02-23)" w:date="2022-02-23T16:23:00Z">
        <w:r w:rsidR="005D4ED1">
          <w:rPr>
            <w:noProof/>
            <w:lang w:val="en-US"/>
          </w:rPr>
          <w:t xml:space="preserve"> </w:t>
        </w:r>
      </w:ins>
      <w:r>
        <w:rPr>
          <w:noProof/>
          <w:lang w:val="en-US"/>
        </w:rPr>
        <w:t>rate budget) should be studied</w:t>
      </w:r>
    </w:p>
    <w:p w14:paraId="439E1A1E" w14:textId="53469F89" w:rsidR="00254797" w:rsidRDefault="00254797" w:rsidP="00254797">
      <w:pPr>
        <w:pStyle w:val="NO"/>
        <w:rPr>
          <w:noProof/>
          <w:lang w:val="en-US"/>
        </w:rPr>
      </w:pPr>
      <w:r w:rsidRPr="002B4AE5">
        <w:rPr>
          <w:noProof/>
          <w:lang w:val="en-US"/>
        </w:rPr>
        <w:t xml:space="preserve">Editor’s Note: More input needed on </w:t>
      </w:r>
      <w:r>
        <w:rPr>
          <w:noProof/>
          <w:lang w:val="en-US"/>
        </w:rPr>
        <w:t>acceptable performance, potential SLA requirements, bit</w:t>
      </w:r>
      <w:ins w:id="614" w:author="Richard Bradbury (2022-02-23)" w:date="2022-02-23T16:23:00Z">
        <w:r w:rsidR="005D4ED1">
          <w:rPr>
            <w:noProof/>
            <w:lang w:val="en-US"/>
          </w:rPr>
          <w:t xml:space="preserve"> </w:t>
        </w:r>
      </w:ins>
      <w:r>
        <w:rPr>
          <w:noProof/>
          <w:lang w:val="en-US"/>
        </w:rPr>
        <w:t xml:space="preserve">rate </w:t>
      </w:r>
      <w:r w:rsidRPr="002B4AE5">
        <w:rPr>
          <w:noProof/>
          <w:lang w:val="en-US"/>
        </w:rPr>
        <w:t>boundaries, such as accaptable minimal bit</w:t>
      </w:r>
      <w:ins w:id="615" w:author="Richard Bradbury (2022-02-23)" w:date="2022-02-23T16:29:00Z">
        <w:r w:rsidR="00435D2D">
          <w:rPr>
            <w:noProof/>
            <w:lang w:val="en-US"/>
          </w:rPr>
          <w:t xml:space="preserve"> </w:t>
        </w:r>
      </w:ins>
      <w:r w:rsidRPr="002B4AE5">
        <w:rPr>
          <w:noProof/>
          <w:lang w:val="en-US"/>
        </w:rPr>
        <w:t xml:space="preserve">rate, etc </w:t>
      </w:r>
      <w:r>
        <w:rPr>
          <w:noProof/>
          <w:lang w:val="en-US"/>
        </w:rPr>
        <w:t>needed from media producer side.</w:t>
      </w:r>
    </w:p>
    <w:p w14:paraId="4B86AEAB" w14:textId="5861F371" w:rsidR="005D4ED1" w:rsidRDefault="003B1DBE" w:rsidP="003B1DBE">
      <w:pPr>
        <w:pStyle w:val="NO"/>
        <w:rPr>
          <w:noProof/>
          <w:lang w:val="en-US"/>
        </w:rPr>
      </w:pPr>
      <w:r>
        <w:rPr>
          <w:noProof/>
          <w:lang w:val="en-US"/>
        </w:rPr>
        <w:t>NOTE:</w:t>
      </w:r>
      <w:r>
        <w:rPr>
          <w:noProof/>
          <w:lang w:val="en-US"/>
        </w:rPr>
        <w:tab/>
        <w:t>Dynamic bit</w:t>
      </w:r>
      <w:ins w:id="616" w:author="Richard Bradbury (2022-02-23)" w:date="2022-02-23T16:29:00Z">
        <w:r w:rsidR="00435D2D">
          <w:rPr>
            <w:noProof/>
            <w:lang w:val="en-US"/>
          </w:rPr>
          <w:t xml:space="preserve"> </w:t>
        </w:r>
      </w:ins>
      <w:r>
        <w:rPr>
          <w:noProof/>
          <w:lang w:val="en-US"/>
        </w:rPr>
        <w:t>rate adaptation is typically applied to video signals, but can also be applied to audio.</w:t>
      </w:r>
    </w:p>
    <w:p w14:paraId="38F667E8" w14:textId="77777777" w:rsidR="0048050B" w:rsidRPr="00C75CF7" w:rsidRDefault="0048050B" w:rsidP="0048050B">
      <w:pPr>
        <w:pStyle w:val="Heading3"/>
        <w:rPr>
          <w:ins w:id="617" w:author="S4-220059" w:date="2022-02-23T13:58:00Z"/>
        </w:rPr>
      </w:pPr>
      <w:ins w:id="618" w:author="S4-220059" w:date="2022-02-23T13:58:00Z">
        <w:r w:rsidRPr="00C75CF7">
          <w:lastRenderedPageBreak/>
          <w:t>6.6.2</w:t>
        </w:r>
        <w:r w:rsidRPr="00C75CF7">
          <w:tab/>
        </w:r>
        <w:r>
          <w:t>Dynamic b</w:t>
        </w:r>
        <w:r w:rsidRPr="00C75CF7">
          <w:t xml:space="preserve">it rate adaptation </w:t>
        </w:r>
        <w:r>
          <w:t xml:space="preserve">solutions leveraging </w:t>
        </w:r>
        <w:r w:rsidRPr="00C75CF7">
          <w:t>RTCP</w:t>
        </w:r>
        <w:r>
          <w:t>-based congestion control signalling</w:t>
        </w:r>
      </w:ins>
    </w:p>
    <w:p w14:paraId="5FFCF809" w14:textId="77777777" w:rsidR="0048050B" w:rsidRDefault="0048050B" w:rsidP="0048050B">
      <w:pPr>
        <w:keepNext/>
        <w:keepLines/>
        <w:rPr>
          <w:ins w:id="619" w:author="S4-220059" w:date="2022-02-23T13:58:00Z"/>
          <w:noProof/>
          <w:lang w:val="en-US"/>
        </w:rPr>
      </w:pPr>
      <w:ins w:id="620" w:author="S4-220059" w:date="2022-02-23T13:58:00Z">
        <w:r>
          <w:rPr>
            <w:noProof/>
            <w:lang w:val="en-US"/>
          </w:rPr>
          <w:t>RTP-based media transport protocols such as RIST (see clause 4.2.4) as well as QRT and RTP over QUIC (see clause 4.6.2) can make use of RTCP-based congestion control mechanisms to apply rate control to RTP media flows [44] and to influence the bit rate of a media encoder in real time so that it operates within a capacity envelope dicatated by prevailing network conditions.</w:t>
        </w:r>
      </w:ins>
    </w:p>
    <w:p w14:paraId="656AB2B9" w14:textId="50AF0881" w:rsidR="005D4ED1" w:rsidRDefault="0048050B" w:rsidP="005D4ED1">
      <w:pPr>
        <w:rPr>
          <w:ins w:id="621" w:author="S4-220059" w:date="2022-02-23T13:58:00Z"/>
          <w:noProof/>
          <w:lang w:val="en-US"/>
        </w:rPr>
      </w:pPr>
      <w:ins w:id="622" w:author="S4-220059" w:date="2022-02-23T13:58:00Z">
        <w:r>
          <w:rPr>
            <w:noProof/>
            <w:lang w:val="en-US"/>
          </w:rPr>
          <w:t>A congestion control feedback packet is defined in RFC 8888 [</w:t>
        </w:r>
      </w:ins>
      <w:ins w:id="623" w:author="S4-220059" w:date="2022-02-23T14:02:00Z">
        <w:r w:rsidR="00D931A1">
          <w:rPr>
            <w:noProof/>
            <w:lang w:val="en-US"/>
          </w:rPr>
          <w:t>72</w:t>
        </w:r>
      </w:ins>
      <w:ins w:id="624" w:author="S4-220059" w:date="2022-02-23T13:58:00Z">
        <w:r>
          <w:rPr>
            <w:noProof/>
            <w:lang w:val="en-US"/>
          </w:rPr>
          <w:t>] for this purpose and it may be combined with a number of different congestion control algorithms, including (but not limited to) N</w:t>
        </w:r>
        <w:r w:rsidRPr="00DE4A32">
          <w:rPr>
            <w:noProof/>
            <w:lang w:val="en-US"/>
          </w:rPr>
          <w:t>etwork-Assisted Dynamic Adaptation (NADA)</w:t>
        </w:r>
        <w:r>
          <w:rPr>
            <w:noProof/>
            <w:lang w:val="en-US"/>
          </w:rPr>
          <w:t xml:space="preserve">, defined in </w:t>
        </w:r>
        <w:r w:rsidRPr="00DE4A32">
          <w:rPr>
            <w:noProof/>
            <w:lang w:val="en-US"/>
          </w:rPr>
          <w:t>RFC</w:t>
        </w:r>
        <w:r>
          <w:rPr>
            <w:noProof/>
            <w:lang w:val="en-US"/>
          </w:rPr>
          <w:t> </w:t>
        </w:r>
        <w:r w:rsidRPr="00DE4A32">
          <w:rPr>
            <w:noProof/>
            <w:lang w:val="en-US"/>
          </w:rPr>
          <w:t>8698</w:t>
        </w:r>
        <w:r>
          <w:rPr>
            <w:noProof/>
            <w:lang w:val="en-US"/>
          </w:rPr>
          <w:t xml:space="preserve"> [</w:t>
        </w:r>
      </w:ins>
      <w:ins w:id="625" w:author="S4-220059" w:date="2022-02-23T14:02:00Z">
        <w:r w:rsidR="00D931A1">
          <w:rPr>
            <w:noProof/>
            <w:lang w:val="en-US"/>
          </w:rPr>
          <w:t>73</w:t>
        </w:r>
      </w:ins>
      <w:ins w:id="626" w:author="S4-220059" w:date="2022-02-23T13:58:00Z">
        <w:r w:rsidRPr="001E4625">
          <w:rPr>
            <w:noProof/>
            <w:lang w:val="en-US"/>
          </w:rPr>
          <w:t>], Self-Clocked Rate Adaptation for Multimedia (SCReAM)</w:t>
        </w:r>
        <w:r>
          <w:rPr>
            <w:noProof/>
            <w:lang w:val="en-US"/>
          </w:rPr>
          <w:t>, defined in RFC </w:t>
        </w:r>
      </w:ins>
      <w:ins w:id="627" w:author="S4-220059" w:date="2022-02-23T14:05:00Z">
        <w:r w:rsidR="001850F2">
          <w:rPr>
            <w:noProof/>
            <w:lang w:val="en-US"/>
          </w:rPr>
          <w:t>8298</w:t>
        </w:r>
      </w:ins>
      <w:ins w:id="628" w:author="S4-220059" w:date="2022-02-23T13:58:00Z">
        <w:r w:rsidRPr="001E4625">
          <w:rPr>
            <w:noProof/>
            <w:lang w:val="en-US"/>
          </w:rPr>
          <w:t xml:space="preserve"> [</w:t>
        </w:r>
      </w:ins>
      <w:ins w:id="629" w:author="S4-220059" w:date="2022-02-23T14:02:00Z">
        <w:r w:rsidR="00D931A1">
          <w:rPr>
            <w:noProof/>
            <w:lang w:val="en-US"/>
          </w:rPr>
          <w:t>74</w:t>
        </w:r>
      </w:ins>
      <w:ins w:id="630" w:author="S4-220059" w:date="2022-02-23T13:58:00Z">
        <w:r w:rsidRPr="001E4625">
          <w:rPr>
            <w:noProof/>
            <w:lang w:val="en-US"/>
          </w:rPr>
          <w:t>], Google Congestion Control [</w:t>
        </w:r>
      </w:ins>
      <w:ins w:id="631" w:author="S4-220059" w:date="2022-02-23T14:06:00Z">
        <w:r w:rsidR="001850F2">
          <w:rPr>
            <w:noProof/>
            <w:lang w:val="en-US"/>
          </w:rPr>
          <w:t>75</w:t>
        </w:r>
      </w:ins>
      <w:ins w:id="632" w:author="S4-220059" w:date="2022-02-23T13:58:00Z">
        <w:r w:rsidRPr="001E4625">
          <w:rPr>
            <w:noProof/>
            <w:lang w:val="en-US"/>
          </w:rPr>
          <w:t>] and Shared Bottleneck Detection</w:t>
        </w:r>
        <w:r>
          <w:rPr>
            <w:noProof/>
            <w:lang w:val="en-US"/>
          </w:rPr>
          <w:t xml:space="preserve">, defined in </w:t>
        </w:r>
        <w:r>
          <w:t>RFC 8382</w:t>
        </w:r>
        <w:r w:rsidRPr="001E4625">
          <w:rPr>
            <w:noProof/>
            <w:lang w:val="en-US"/>
          </w:rPr>
          <w:t xml:space="preserve"> [</w:t>
        </w:r>
      </w:ins>
      <w:ins w:id="633" w:author="S4-220059" w:date="2022-02-23T14:06:00Z">
        <w:r w:rsidR="001850F2">
          <w:rPr>
            <w:noProof/>
            <w:lang w:val="en-US"/>
          </w:rPr>
          <w:t>76</w:t>
        </w:r>
      </w:ins>
      <w:ins w:id="634" w:author="S4-220059" w:date="2022-02-23T13:58:00Z">
        <w:r w:rsidRPr="001E4625">
          <w:rPr>
            <w:noProof/>
            <w:lang w:val="en-US"/>
          </w:rPr>
          <w:t>].</w:t>
        </w:r>
      </w:ins>
    </w:p>
    <w:p w14:paraId="108D0963" w14:textId="0F9BD33A" w:rsidR="003B1DBE" w:rsidRDefault="00B96766" w:rsidP="008D47D3">
      <w:pPr>
        <w:pStyle w:val="Heading2"/>
        <w:rPr>
          <w:noProof/>
          <w:lang w:val="en-US"/>
        </w:rPr>
      </w:pPr>
      <w:bookmarkStart w:id="635" w:name="_Toc95237437"/>
      <w:r>
        <w:rPr>
          <w:noProof/>
        </w:rPr>
        <w:t>6.7</w:t>
      </w:r>
      <w:r w:rsidR="003B1DBE" w:rsidRPr="00751469">
        <w:rPr>
          <w:noProof/>
        </w:rPr>
        <w:tab/>
      </w:r>
      <w:r w:rsidR="003B1DBE">
        <w:rPr>
          <w:noProof/>
        </w:rPr>
        <w:t>Key Issue #</w:t>
      </w:r>
      <w:r w:rsidR="001E3932">
        <w:rPr>
          <w:noProof/>
        </w:rPr>
        <w:t>6</w:t>
      </w:r>
      <w:r w:rsidR="003B1DBE">
        <w:rPr>
          <w:noProof/>
        </w:rPr>
        <w:t>: Configurable Audio Channels</w:t>
      </w:r>
      <w:bookmarkEnd w:id="635"/>
    </w:p>
    <w:p w14:paraId="0DADDF4E" w14:textId="77777777" w:rsidR="003B1DBE" w:rsidRDefault="003B1DBE" w:rsidP="003B1DBE">
      <w:pPr>
        <w:pStyle w:val="EditorsNote"/>
      </w:pPr>
      <w:r>
        <w:rPr>
          <w:noProof/>
          <w:lang w:val="en-US"/>
        </w:rPr>
        <w:t xml:space="preserve">Editor’s Note: This clause should describe implications on protocol usage, when a predefined number of audio channels (as in MADI or SDI) is allocated, independently on its needs. </w:t>
      </w:r>
      <w:r>
        <w:t xml:space="preserve">In SDI, always 32 audio channels are allocated. Unused audio channels are “muted”. See </w:t>
      </w:r>
      <w:r w:rsidRPr="00D92EAD">
        <w:t>ST 299</w:t>
      </w:r>
      <w:r>
        <w:t xml:space="preserve"> for more details.</w:t>
      </w:r>
      <w:r w:rsidRPr="00D92EAD">
        <w:t xml:space="preserve"> (https://tech.ebu.ch/docs/techreports/tr002.pdf)</w:t>
      </w:r>
    </w:p>
    <w:p w14:paraId="625C599F" w14:textId="77777777" w:rsidR="003B1DBE" w:rsidRDefault="003B1DBE" w:rsidP="003B1DBE">
      <w:pPr>
        <w:pStyle w:val="EditorsNote"/>
        <w:numPr>
          <w:ilvl w:val="1"/>
          <w:numId w:val="7"/>
        </w:numPr>
      </w:pPr>
      <w:r>
        <w:t>Are muted audio channels used for other purposes in SDI / MADI, which should be considered for 5G deployments?</w:t>
      </w:r>
    </w:p>
    <w:p w14:paraId="0BE72200" w14:textId="77777777" w:rsidR="003B1DBE" w:rsidRDefault="003B1DBE" w:rsidP="003B1DBE">
      <w:pPr>
        <w:pStyle w:val="EditorsNote"/>
        <w:numPr>
          <w:ilvl w:val="1"/>
          <w:numId w:val="7"/>
        </w:numPr>
      </w:pPr>
      <w:r>
        <w:t>Is it needed to send audio frames with “many null payload bytes“? What is the practice in ST 2110, which also supports separated A &amp; V?</w:t>
      </w:r>
    </w:p>
    <w:p w14:paraId="3D10096E" w14:textId="77777777" w:rsidR="003B1DBE" w:rsidRDefault="003B1DBE" w:rsidP="003B1DBE">
      <w:pPr>
        <w:pStyle w:val="EditorsNote"/>
        <w:numPr>
          <w:ilvl w:val="1"/>
          <w:numId w:val="7"/>
        </w:numPr>
      </w:pPr>
      <w:r>
        <w:t xml:space="preserve">Would all audio </w:t>
      </w:r>
      <w:proofErr w:type="gramStart"/>
      <w:r>
        <w:t>channel</w:t>
      </w:r>
      <w:proofErr w:type="gramEnd"/>
      <w:r>
        <w:t xml:space="preserve"> perceive same quality/QoS? Or can some audio channels require low latency while other audio channels are “embedded with video”?</w:t>
      </w:r>
    </w:p>
    <w:p w14:paraId="2B4699FA" w14:textId="77777777" w:rsidR="003B1DBE" w:rsidRDefault="003B1DBE" w:rsidP="00556D2D">
      <w:pPr>
        <w:pStyle w:val="EditorsNote"/>
      </w:pPr>
      <w:r w:rsidRPr="001449E8">
        <w:t>Editor’s Note: This clause should describe</w:t>
      </w:r>
      <w:r>
        <w:t xml:space="preserve"> the possibility of configuring audio channels on a need basis.</w:t>
      </w:r>
    </w:p>
    <w:p w14:paraId="4E8DDD91" w14:textId="120862FF" w:rsidR="003B1DBE" w:rsidRDefault="003B1DBE" w:rsidP="003B1DBE">
      <w:r>
        <w:t xml:space="preserve">The </w:t>
      </w:r>
      <w:r w:rsidRPr="008006BE">
        <w:t>Multiple Audio Digital Interface (MADI) [</w:t>
      </w:r>
      <w:r>
        <w:t>38</w:t>
      </w:r>
      <w:r w:rsidRPr="008006BE">
        <w:t>]</w:t>
      </w:r>
      <w:r>
        <w:t xml:space="preserve"> and the Serial Digital Interface (SDI) [</w:t>
      </w:r>
      <w:r w:rsidR="00254797">
        <w:t>35</w:t>
      </w:r>
      <w:r>
        <w:t>]</w:t>
      </w:r>
      <w:r w:rsidR="00254797">
        <w:t>[36]</w:t>
      </w:r>
      <w:r>
        <w:t xml:space="preserve"> embed audio channels together with video channels onto the same physical medium. </w:t>
      </w:r>
      <w:r w:rsidRPr="008006BE">
        <w:t>Multiple Audio Digital Interface (MADI) [</w:t>
      </w:r>
      <w:r>
        <w:t>38</w:t>
      </w:r>
      <w:r w:rsidRPr="008006BE">
        <w:t>] support</w:t>
      </w:r>
      <w:r>
        <w:t xml:space="preserve">ing </w:t>
      </w:r>
      <w:hyperlink r:id="rId40" w:tooltip="Serial transmission" w:history="1">
        <w:r w:rsidRPr="008006BE">
          <w:t>serial digital transmission</w:t>
        </w:r>
      </w:hyperlink>
      <w:r>
        <w:t xml:space="preserve"> </w:t>
      </w:r>
      <w:r w:rsidRPr="008006BE">
        <w:t>over</w:t>
      </w:r>
      <w:r>
        <w:t xml:space="preserve"> </w:t>
      </w:r>
      <w:hyperlink r:id="rId41" w:tooltip="Audio bit depth" w:history="1">
        <w:r w:rsidRPr="008006BE">
          <w:t>coaxial cable</w:t>
        </w:r>
      </w:hyperlink>
      <w:r>
        <w:t xml:space="preserve"> </w:t>
      </w:r>
      <w:r w:rsidRPr="008006BE">
        <w:t>or</w:t>
      </w:r>
      <w:r>
        <w:t xml:space="preserve"> optical </w:t>
      </w:r>
      <w:hyperlink r:id="rId42" w:tooltip="Fibre-optic" w:history="1">
        <w:r w:rsidRPr="008006BE">
          <w:t>fibre</w:t>
        </w:r>
      </w:hyperlink>
      <w:r>
        <w:t xml:space="preserve"> </w:t>
      </w:r>
      <w:r w:rsidRPr="008006BE">
        <w:t>lines of 28, 56, 32, or 64 channels; and</w:t>
      </w:r>
      <w:r>
        <w:t xml:space="preserve"> </w:t>
      </w:r>
      <w:hyperlink r:id="rId43" w:tooltip="Sampling rate" w:history="1">
        <w:r w:rsidRPr="008006BE">
          <w:t>sampling rates</w:t>
        </w:r>
      </w:hyperlink>
      <w:r>
        <w:t xml:space="preserve"> </w:t>
      </w:r>
      <w:r w:rsidRPr="008006BE">
        <w:t>to 96 kHz and beyond</w:t>
      </w:r>
      <w:r>
        <w:t xml:space="preserve"> </w:t>
      </w:r>
      <w:r w:rsidRPr="008006BE">
        <w:t>with an</w:t>
      </w:r>
      <w:r>
        <w:t xml:space="preserve"> </w:t>
      </w:r>
      <w:hyperlink r:id="rId44" w:history="1">
        <w:r w:rsidRPr="008006BE">
          <w:t>audio bit depth</w:t>
        </w:r>
      </w:hyperlink>
      <w:r>
        <w:t xml:space="preserve"> </w:t>
      </w:r>
      <w:r w:rsidRPr="008006BE">
        <w:t>of up to 24 bits per channel. Where encapsulated audio and video are used then fewer channels are likely to be deployed</w:t>
      </w:r>
      <w:r>
        <w:t>.</w:t>
      </w:r>
      <w:r w:rsidRPr="008006BE">
        <w:t xml:space="preserve"> </w:t>
      </w:r>
      <w:r>
        <w:t>A</w:t>
      </w:r>
      <w:r w:rsidRPr="008006BE">
        <w:t>s a minimum</w:t>
      </w:r>
      <w:r>
        <w:t>,</w:t>
      </w:r>
      <w:r w:rsidRPr="008006BE">
        <w:t xml:space="preserve"> this should consist of </w:t>
      </w:r>
      <w:r>
        <w:t>two</w:t>
      </w:r>
      <w:r w:rsidRPr="008006BE">
        <w:t xml:space="preserve"> audio channels.</w:t>
      </w:r>
      <w:r>
        <w:t xml:space="preserve"> </w:t>
      </w:r>
    </w:p>
    <w:p w14:paraId="3379E409" w14:textId="77777777" w:rsidR="003B1DBE" w:rsidRDefault="003B1DBE" w:rsidP="003B1DBE">
      <w:r>
        <w:t>5G System resources are shared among devices and radio resources should preferably not be allocated and left idle. This key issue should study, how in particular audio channels are allocated in existing media productions and how 5G based media productions can interwork with existing media productions, when a more dynamic allocation of audio channels is used on 5G Systems.</w:t>
      </w:r>
    </w:p>
    <w:p w14:paraId="662DF75F" w14:textId="77777777" w:rsidR="003B1DBE" w:rsidRPr="008006BE" w:rsidRDefault="003B1DBE" w:rsidP="003B1DBE">
      <w:r w:rsidRPr="008006BE">
        <w:t xml:space="preserve">Audio may be carried as an encapsulated signal </w:t>
      </w:r>
      <w:r>
        <w:t>multiplexed with</w:t>
      </w:r>
      <w:r w:rsidRPr="008006BE">
        <w:t xml:space="preserve"> video and data</w:t>
      </w:r>
      <w:r>
        <w:t>,</w:t>
      </w:r>
      <w:r w:rsidRPr="008006BE">
        <w:t xml:space="preserve"> or as a separate set of streams. For tier one or audio</w:t>
      </w:r>
      <w:r>
        <w:t>-</w:t>
      </w:r>
      <w:r w:rsidRPr="008006BE">
        <w:t xml:space="preserve">only </w:t>
      </w:r>
      <w:r>
        <w:t>productions,</w:t>
      </w:r>
      <w:r w:rsidRPr="008006BE">
        <w:t xml:space="preserve"> the audio is treated as separate discrete streams per channel. For </w:t>
      </w:r>
      <w:r>
        <w:t>t</w:t>
      </w:r>
      <w:r w:rsidRPr="008006BE">
        <w:t xml:space="preserve">ier two and three </w:t>
      </w:r>
      <w:r>
        <w:t>productions</w:t>
      </w:r>
      <w:r w:rsidRPr="008006BE">
        <w:t xml:space="preserve"> and contribution workflows</w:t>
      </w:r>
      <w:r>
        <w:t>,</w:t>
      </w:r>
      <w:r w:rsidRPr="008006BE">
        <w:t xml:space="preserve"> it may be desirable to carry audio and video </w:t>
      </w:r>
      <w:r>
        <w:t xml:space="preserve">multiplexed with </w:t>
      </w:r>
      <w:r w:rsidRPr="008006BE">
        <w:t>the video.</w:t>
      </w:r>
    </w:p>
    <w:p w14:paraId="0C77EA01" w14:textId="2341CA66" w:rsidR="003B1DBE" w:rsidRPr="008006BE" w:rsidRDefault="003B1DBE" w:rsidP="008D4CD1">
      <w:pPr>
        <w:keepNext/>
      </w:pPr>
      <w:r w:rsidRPr="008006BE">
        <w:t>A channel is usually a mono signal. An audio channel can be considered as</w:t>
      </w:r>
      <w:r w:rsidR="008D4CD1">
        <w:t>:</w:t>
      </w:r>
    </w:p>
    <w:p w14:paraId="6F58F0D1" w14:textId="77777777" w:rsidR="003B1DBE" w:rsidRDefault="003B1DBE" w:rsidP="008D4CD1">
      <w:pPr>
        <w:pStyle w:val="B1"/>
        <w:keepNext/>
      </w:pPr>
      <w:r>
        <w:t>-</w:t>
      </w:r>
      <w:r>
        <w:tab/>
      </w:r>
      <w:r w:rsidRPr="003C3355">
        <w:rPr>
          <w:i/>
          <w:iCs/>
        </w:rPr>
        <w:t>Active</w:t>
      </w:r>
      <w:r>
        <w:t xml:space="preserve"> or </w:t>
      </w:r>
      <w:r>
        <w:rPr>
          <w:i/>
          <w:iCs/>
        </w:rPr>
        <w:t>i</w:t>
      </w:r>
      <w:r w:rsidRPr="003C3355">
        <w:rPr>
          <w:i/>
          <w:iCs/>
        </w:rPr>
        <w:t>nactive</w:t>
      </w:r>
      <w:r>
        <w:rPr>
          <w:i/>
          <w:iCs/>
        </w:rPr>
        <w:t>:</w:t>
      </w:r>
      <w:r>
        <w:t xml:space="preserve"> Not all channels (allocated in MADI or SDI) may be required for all applications so it should be possible to describe a channel as either active or inactive so as to make more efficient use of available bandwidth.</w:t>
      </w:r>
    </w:p>
    <w:p w14:paraId="421B7491" w14:textId="77777777" w:rsidR="003B1DBE" w:rsidRDefault="003B1DBE" w:rsidP="008D4CD1">
      <w:pPr>
        <w:pStyle w:val="B1"/>
        <w:keepNext/>
      </w:pPr>
      <w:r>
        <w:t>-</w:t>
      </w:r>
      <w:r>
        <w:tab/>
      </w:r>
      <w:r w:rsidRPr="003C3355">
        <w:rPr>
          <w:i/>
          <w:iCs/>
        </w:rPr>
        <w:t>Muted</w:t>
      </w:r>
      <w:r>
        <w:t xml:space="preserve"> or </w:t>
      </w:r>
      <w:r w:rsidRPr="003C3355">
        <w:rPr>
          <w:i/>
          <w:iCs/>
        </w:rPr>
        <w:t>unmuted</w:t>
      </w:r>
      <w:r>
        <w:t>: An active channel may be temporary muted where it may be required but the UE is not transmitting any data.</w:t>
      </w:r>
    </w:p>
    <w:p w14:paraId="3253B538" w14:textId="77777777" w:rsidR="003B1DBE" w:rsidRDefault="003B1DBE" w:rsidP="003B1DBE">
      <w:pPr>
        <w:pStyle w:val="B1"/>
      </w:pPr>
      <w:r>
        <w:t>-</w:t>
      </w:r>
      <w:r>
        <w:tab/>
      </w:r>
      <w:r w:rsidRPr="003C3355">
        <w:rPr>
          <w:i/>
          <w:iCs/>
        </w:rPr>
        <w:t>Silent</w:t>
      </w:r>
      <w:r>
        <w:rPr>
          <w:i/>
          <w:iCs/>
        </w:rPr>
        <w:t>:</w:t>
      </w:r>
      <w:r>
        <w:t xml:space="preserve"> A silent channel is active and unmuted but with a low-level audio signal. This may be used to provide </w:t>
      </w:r>
      <w:proofErr w:type="spellStart"/>
      <w:r>
        <w:t>atomospherhic</w:t>
      </w:r>
      <w:proofErr w:type="spellEnd"/>
      <w:r>
        <w:t xml:space="preserve"> or spot effects.</w:t>
      </w:r>
    </w:p>
    <w:p w14:paraId="505BF751" w14:textId="6F79B017" w:rsidR="003B1DBE" w:rsidRDefault="003B1DBE" w:rsidP="00556D2D">
      <w:pPr>
        <w:pStyle w:val="EditorsNote"/>
      </w:pPr>
      <w:r>
        <w:t xml:space="preserve">Editor’s Note: It should be </w:t>
      </w:r>
      <w:proofErr w:type="gramStart"/>
      <w:r>
        <w:t>checked,</w:t>
      </w:r>
      <w:proofErr w:type="gramEnd"/>
      <w:r>
        <w:t xml:space="preserve"> whether there is a DVB or SMPTE threshold definition for “silence”.</w:t>
      </w:r>
    </w:p>
    <w:p w14:paraId="732BAD53" w14:textId="77777777" w:rsidR="003B1DBE" w:rsidRDefault="003B1DBE" w:rsidP="003B1DBE">
      <w:commentRangeStart w:id="636"/>
      <w:commentRangeEnd w:id="636"/>
      <w:r>
        <w:commentReference w:id="636"/>
      </w:r>
      <w:r>
        <w:t>Communication channels are usually speech-only and of a lower quality than main programme audio but do require low-latency solutions. There is also a requirement for one-to-many solutions so that a director can speak to multiple end users at the same time.</w:t>
      </w:r>
    </w:p>
    <w:p w14:paraId="6DA52D41" w14:textId="0E51F4BE" w:rsidR="003B1DBE" w:rsidRPr="008006BE" w:rsidRDefault="003B1DBE" w:rsidP="003B1DBE">
      <w:r w:rsidRPr="008006BE">
        <w:rPr>
          <w:rFonts w:eastAsia="Calibri"/>
        </w:rPr>
        <w:lastRenderedPageBreak/>
        <w:t xml:space="preserve">SDI (Serial Digital Interface) </w:t>
      </w:r>
      <w:r>
        <w:rPr>
          <w:rFonts w:eastAsia="Calibri"/>
        </w:rPr>
        <w:t>[</w:t>
      </w:r>
      <w:r w:rsidR="00254797">
        <w:rPr>
          <w:rFonts w:eastAsia="Calibri"/>
        </w:rPr>
        <w:t>35</w:t>
      </w:r>
      <w:r>
        <w:rPr>
          <w:rFonts w:eastAsia="Calibri"/>
        </w:rPr>
        <w:t>]</w:t>
      </w:r>
      <w:r w:rsidR="00254797">
        <w:rPr>
          <w:rFonts w:eastAsia="Calibri"/>
        </w:rPr>
        <w:t>[36]</w:t>
      </w:r>
      <w:r>
        <w:rPr>
          <w:rFonts w:eastAsia="Calibri"/>
        </w:rPr>
        <w:t xml:space="preserve"> </w:t>
      </w:r>
      <w:r w:rsidRPr="008006BE">
        <w:rPr>
          <w:rFonts w:eastAsia="Calibri"/>
        </w:rPr>
        <w:t xml:space="preserve">is a family of standards widely used in the </w:t>
      </w:r>
      <w:r w:rsidRPr="008006BE">
        <w:t>media production</w:t>
      </w:r>
      <w:r w:rsidRPr="008006BE">
        <w:rPr>
          <w:rFonts w:eastAsia="Calibri"/>
        </w:rPr>
        <w:t xml:space="preserve"> domain to transport uncompressed video signals. Various SDI interface (SD-SDI, HD-SDI, 3G-SDI, 6G-SDI, 12G-</w:t>
      </w:r>
      <w:proofErr w:type="gramStart"/>
      <w:r w:rsidRPr="008006BE">
        <w:rPr>
          <w:rFonts w:eastAsia="Calibri"/>
        </w:rPr>
        <w:t>SDI</w:t>
      </w:r>
      <w:proofErr w:type="gramEnd"/>
      <w:r w:rsidRPr="008006BE">
        <w:rPr>
          <w:rFonts w:eastAsia="Calibri"/>
        </w:rPr>
        <w:t xml:space="preserve"> and 24G-SDI) are available to support from standard definition up to </w:t>
      </w:r>
      <w:del w:id="637" w:author="Richard Bradbury" w:date="2022-02-11T18:41:00Z">
        <w:r w:rsidRPr="008006BE" w:rsidDel="00A644C7">
          <w:rPr>
            <w:rFonts w:eastAsia="Calibri"/>
          </w:rPr>
          <w:delText>ultra high definition</w:delText>
        </w:r>
      </w:del>
      <w:ins w:id="638" w:author="Richard Bradbury" w:date="2022-02-11T18:41:00Z">
        <w:r w:rsidR="00A644C7">
          <w:rPr>
            <w:rFonts w:eastAsia="Calibri"/>
          </w:rPr>
          <w:t>UHD video</w:t>
        </w:r>
      </w:ins>
      <w:r w:rsidRPr="008006BE">
        <w:rPr>
          <w:rFonts w:eastAsia="Calibri"/>
        </w:rPr>
        <w:t xml:space="preserve"> resolutions.</w:t>
      </w:r>
    </w:p>
    <w:p w14:paraId="74C60A3A" w14:textId="77777777" w:rsidR="003B1DBE" w:rsidRPr="008006BE" w:rsidRDefault="003B1DBE" w:rsidP="003B1DBE">
      <w:r w:rsidRPr="008006BE">
        <w:rPr>
          <w:rFonts w:eastAsia="Calibri"/>
        </w:rPr>
        <w:t>SDI can carry also embedded audio.</w:t>
      </w:r>
    </w:p>
    <w:p w14:paraId="6C833766" w14:textId="77777777" w:rsidR="003B1DBE" w:rsidRDefault="003B1DBE" w:rsidP="003B1DBE">
      <w:pPr>
        <w:rPr>
          <w:rFonts w:eastAsia="Calibri"/>
        </w:rPr>
      </w:pPr>
      <w:r w:rsidRPr="008006BE">
        <w:rPr>
          <w:rFonts w:eastAsia="Calibri"/>
        </w:rPr>
        <w:t>3G-SDI, known as the 3Gb</w:t>
      </w:r>
      <w:r>
        <w:rPr>
          <w:rFonts w:eastAsia="Calibri"/>
        </w:rPr>
        <w:t>it</w:t>
      </w:r>
      <w:r w:rsidRPr="008006BE">
        <w:rPr>
          <w:rFonts w:eastAsia="Calibri"/>
        </w:rPr>
        <w:t>/s interface, defined different mapping levels (A, B-DL, B-DS) for the carriage of 1080-line image formats and associate</w:t>
      </w:r>
      <w:r>
        <w:rPr>
          <w:rFonts w:eastAsia="Calibri"/>
        </w:rPr>
        <w:t>d</w:t>
      </w:r>
      <w:r w:rsidRPr="008006BE">
        <w:rPr>
          <w:rFonts w:eastAsia="Calibri"/>
        </w:rPr>
        <w:t xml:space="preserve"> ancillary data. With respect to the audio, 3G-SDI may contain up to 16 audio channels or 32 if dual-link applications are considered or SMPTE ST 299-2 is used.</w:t>
      </w:r>
      <w:r>
        <w:rPr>
          <w:rFonts w:eastAsia="Calibri"/>
        </w:rPr>
        <w:t xml:space="preserve"> </w:t>
      </w:r>
    </w:p>
    <w:p w14:paraId="00F1264A" w14:textId="612DA703" w:rsidR="003B1DBE" w:rsidRPr="008006BE" w:rsidRDefault="003B1DBE" w:rsidP="003B1DBE">
      <w:pPr>
        <w:pStyle w:val="NO"/>
      </w:pPr>
      <w:r w:rsidRPr="005833E7">
        <w:rPr>
          <w:rFonts w:eastAsia="Calibri"/>
        </w:rPr>
        <w:t>N</w:t>
      </w:r>
      <w:r w:rsidR="008D4CD1">
        <w:rPr>
          <w:rFonts w:eastAsia="Calibri"/>
        </w:rPr>
        <w:t>OTE</w:t>
      </w:r>
      <w:r w:rsidRPr="005833E7">
        <w:rPr>
          <w:rFonts w:eastAsia="Calibri"/>
        </w:rPr>
        <w:t>:</w:t>
      </w:r>
      <w:r w:rsidR="008D4CD1">
        <w:rPr>
          <w:rFonts w:eastAsia="Calibri"/>
        </w:rPr>
        <w:tab/>
      </w:r>
      <w:r>
        <w:t xml:space="preserve">3G-SDI and later supports 32 channels but in practice it is limited to 16 channels as it is rare to find products that support more than 16 channels. In </w:t>
      </w:r>
      <w:proofErr w:type="gramStart"/>
      <w:r>
        <w:t>fact</w:t>
      </w:r>
      <w:proofErr w:type="gramEnd"/>
      <w:r>
        <w:t xml:space="preserve"> many products only support 8 channels</w:t>
      </w:r>
      <w:r>
        <w:rPr>
          <w:rFonts w:eastAsia="Calibri"/>
        </w:rPr>
        <w:t>.</w:t>
      </w:r>
    </w:p>
    <w:p w14:paraId="3E569D74" w14:textId="07553BED" w:rsidR="003B1DBE" w:rsidRPr="008006BE" w:rsidRDefault="003B1DBE" w:rsidP="003B1DBE">
      <w:pPr>
        <w:keepNext/>
      </w:pPr>
      <w:r w:rsidRPr="008006BE">
        <w:rPr>
          <w:rFonts w:eastAsia="Calibri"/>
        </w:rPr>
        <w:t>In Tier</w:t>
      </w:r>
      <w:r w:rsidRPr="008006BE">
        <w:t xml:space="preserve"> one</w:t>
      </w:r>
      <w:r w:rsidRPr="003C3355">
        <w:t xml:space="preserve"> scenarios, in general, the audio signals come from the microphones installed in the studio/location (and not from the cameras) while in Tier</w:t>
      </w:r>
      <w:r w:rsidRPr="008006BE">
        <w:t xml:space="preserve"> two</w:t>
      </w:r>
      <w:r w:rsidRPr="008006BE">
        <w:rPr>
          <w:rFonts w:eastAsia="Calibri"/>
        </w:rPr>
        <w:t xml:space="preserve"> and Tier </w:t>
      </w:r>
      <w:r w:rsidRPr="008006BE">
        <w:t>three</w:t>
      </w:r>
      <w:r>
        <w:t xml:space="preserve"> productions</w:t>
      </w:r>
      <w:r w:rsidRPr="008006BE">
        <w:rPr>
          <w:rFonts w:eastAsia="Calibri"/>
        </w:rPr>
        <w:t xml:space="preserve">, especially for contribution links, embedded audio is transmitted </w:t>
      </w:r>
      <w:r>
        <w:rPr>
          <w:rFonts w:eastAsia="Calibri"/>
        </w:rPr>
        <w:t>multiplexed with</w:t>
      </w:r>
      <w:r w:rsidRPr="008006BE">
        <w:rPr>
          <w:rFonts w:eastAsia="Calibri"/>
        </w:rPr>
        <w:t xml:space="preserve"> the video.</w:t>
      </w:r>
      <w:r w:rsidR="00254797">
        <w:rPr>
          <w:rFonts w:eastAsia="Calibri"/>
        </w:rPr>
        <w:t xml:space="preserve"> </w:t>
      </w:r>
      <w:r w:rsidRPr="008006BE">
        <w:rPr>
          <w:rFonts w:eastAsia="Calibri"/>
        </w:rPr>
        <w:t xml:space="preserve">When the audio is embedded, MPEG-2 Transport Stream might be used over RTP/UDP/IP instead of native RTP </w:t>
      </w:r>
      <w:proofErr w:type="spellStart"/>
      <w:r w:rsidRPr="008006BE">
        <w:rPr>
          <w:rFonts w:eastAsia="Calibri"/>
        </w:rPr>
        <w:t>carriage.For</w:t>
      </w:r>
      <w:proofErr w:type="spellEnd"/>
      <w:r w:rsidRPr="008006BE">
        <w:rPr>
          <w:rFonts w:eastAsia="Calibri"/>
        </w:rPr>
        <w:t xml:space="preserve"> ST 2110-30 scenarios, six conformance levels are defined </w:t>
      </w:r>
      <w:r>
        <w:rPr>
          <w:rFonts w:eastAsia="Calibri"/>
        </w:rPr>
        <w:t>[40</w:t>
      </w:r>
      <w:hyperlink w:history="1"/>
      <w:r>
        <w:t>]</w:t>
      </w:r>
      <w:r>
        <w:rPr>
          <w:rFonts w:eastAsia="Calibri"/>
        </w:rPr>
        <w:t>.</w:t>
      </w:r>
      <w:r w:rsidRPr="008006BE">
        <w:rPr>
          <w:rFonts w:eastAsia="Calibri"/>
        </w:rPr>
        <w:t xml:space="preserve"> </w:t>
      </w:r>
      <w:r>
        <w:rPr>
          <w:rFonts w:eastAsia="Calibri"/>
        </w:rPr>
        <w:t>L</w:t>
      </w:r>
      <w:r w:rsidRPr="008006BE">
        <w:rPr>
          <w:rFonts w:eastAsia="Calibri"/>
        </w:rPr>
        <w:t xml:space="preserve">evel A </w:t>
      </w:r>
      <w:r>
        <w:rPr>
          <w:rFonts w:eastAsia="Calibri"/>
        </w:rPr>
        <w:t>is</w:t>
      </w:r>
      <w:r w:rsidRPr="008006BE">
        <w:rPr>
          <w:rFonts w:eastAsia="Calibri"/>
        </w:rPr>
        <w:t xml:space="preserve"> the only mandatory </w:t>
      </w:r>
      <w:r>
        <w:rPr>
          <w:rFonts w:eastAsia="Calibri"/>
        </w:rPr>
        <w:t xml:space="preserve">conformance level </w:t>
      </w:r>
      <w:r w:rsidRPr="008006BE">
        <w:rPr>
          <w:rFonts w:eastAsia="Calibri"/>
        </w:rPr>
        <w:t>to be supported</w:t>
      </w:r>
      <w:r>
        <w:rPr>
          <w:rFonts w:eastAsia="Calibri"/>
        </w:rPr>
        <w:t xml:space="preserve"> by all compliant equipment and is defined as follows:</w:t>
      </w:r>
    </w:p>
    <w:p w14:paraId="1BE34A4E" w14:textId="77777777" w:rsidR="003B1DBE" w:rsidRPr="008006BE" w:rsidRDefault="003B1DBE" w:rsidP="003B1DBE">
      <w:pPr>
        <w:pStyle w:val="B1"/>
        <w:keepNext/>
        <w:rPr>
          <w:rFonts w:eastAsia="Calibri"/>
        </w:rPr>
      </w:pPr>
      <w:r w:rsidRPr="008006BE">
        <w:t>-</w:t>
      </w:r>
      <w:r w:rsidRPr="008006BE">
        <w:tab/>
      </w:r>
      <w:r w:rsidRPr="008006BE">
        <w:rPr>
          <w:rFonts w:eastAsia="Calibri"/>
        </w:rPr>
        <w:t>Linear 24-bit PCM encoding</w:t>
      </w:r>
      <w:r>
        <w:rPr>
          <w:rFonts w:eastAsia="Calibri"/>
        </w:rPr>
        <w:t>.</w:t>
      </w:r>
    </w:p>
    <w:p w14:paraId="79A64522" w14:textId="77777777" w:rsidR="003B1DBE" w:rsidRPr="008006BE" w:rsidRDefault="003B1DBE" w:rsidP="003B1DBE">
      <w:pPr>
        <w:pStyle w:val="B1"/>
        <w:keepNext/>
        <w:rPr>
          <w:rFonts w:eastAsia="Calibri"/>
        </w:rPr>
      </w:pPr>
      <w:r w:rsidRPr="008006BE">
        <w:t>-</w:t>
      </w:r>
      <w:r w:rsidRPr="008006BE">
        <w:tab/>
      </w:r>
      <w:r w:rsidRPr="008006BE">
        <w:rPr>
          <w:rFonts w:eastAsia="Calibri"/>
        </w:rPr>
        <w:t>48 kHz sampling frequency (media clock)</w:t>
      </w:r>
      <w:r>
        <w:rPr>
          <w:rFonts w:eastAsia="Calibri"/>
        </w:rPr>
        <w:t>.</w:t>
      </w:r>
    </w:p>
    <w:p w14:paraId="7AB72F65" w14:textId="77777777" w:rsidR="003B1DBE" w:rsidRPr="008006BE" w:rsidRDefault="003B1DBE" w:rsidP="003B1DBE">
      <w:pPr>
        <w:pStyle w:val="B1"/>
        <w:keepNext/>
      </w:pPr>
      <w:r w:rsidRPr="008006BE">
        <w:t>-</w:t>
      </w:r>
      <w:r w:rsidRPr="008006BE">
        <w:tab/>
      </w:r>
      <w:r w:rsidRPr="008006BE">
        <w:rPr>
          <w:rFonts w:eastAsia="Calibri"/>
        </w:rPr>
        <w:t>1 to 8 channels per stream</w:t>
      </w:r>
      <w:r>
        <w:rPr>
          <w:rFonts w:eastAsia="Calibri"/>
        </w:rPr>
        <w:t>.</w:t>
      </w:r>
    </w:p>
    <w:p w14:paraId="60A2343E" w14:textId="77777777" w:rsidR="003B1DBE" w:rsidRPr="008006BE" w:rsidRDefault="003B1DBE" w:rsidP="003B1DBE">
      <w:pPr>
        <w:pStyle w:val="B1"/>
      </w:pPr>
      <w:r w:rsidRPr="008006BE">
        <w:t>-</w:t>
      </w:r>
      <w:r w:rsidRPr="008006BE">
        <w:tab/>
      </w:r>
      <w:r w:rsidRPr="008006BE">
        <w:rPr>
          <w:rFonts w:eastAsia="Calibri"/>
        </w:rPr>
        <w:t xml:space="preserve">1 </w:t>
      </w:r>
      <w:proofErr w:type="spellStart"/>
      <w:r w:rsidRPr="008006BE">
        <w:rPr>
          <w:rFonts w:eastAsia="Calibri"/>
        </w:rPr>
        <w:t>ms</w:t>
      </w:r>
      <w:proofErr w:type="spellEnd"/>
      <w:r w:rsidRPr="008006BE">
        <w:rPr>
          <w:rFonts w:eastAsia="Calibri"/>
        </w:rPr>
        <w:t xml:space="preserve"> packet time (48 audio samples per channel in each packet)</w:t>
      </w:r>
      <w:r>
        <w:rPr>
          <w:rFonts w:eastAsia="Calibri"/>
        </w:rPr>
        <w:t>.</w:t>
      </w:r>
    </w:p>
    <w:p w14:paraId="0F238D9C" w14:textId="574F6E71" w:rsidR="00BD010C" w:rsidRPr="000962D6" w:rsidRDefault="00B96766" w:rsidP="008D47D3">
      <w:pPr>
        <w:pStyle w:val="Heading2"/>
      </w:pPr>
      <w:bookmarkStart w:id="639" w:name="_Toc95237438"/>
      <w:r>
        <w:t>6.8</w:t>
      </w:r>
      <w:r w:rsidR="00BD010C" w:rsidRPr="000962D6">
        <w:tab/>
      </w:r>
      <w:r w:rsidR="00BD010C">
        <w:rPr>
          <w:noProof/>
        </w:rPr>
        <w:t>Key Issue #</w:t>
      </w:r>
      <w:r w:rsidR="008D47D3">
        <w:rPr>
          <w:noProof/>
        </w:rPr>
        <w:t>7</w:t>
      </w:r>
      <w:r w:rsidR="00BD010C">
        <w:rPr>
          <w:noProof/>
        </w:rPr>
        <w:t xml:space="preserve">: </w:t>
      </w:r>
      <w:r w:rsidR="00BD010C" w:rsidRPr="000962D6">
        <w:t>Usage of NPN (SNPN or PNI-NPN)</w:t>
      </w:r>
      <w:bookmarkEnd w:id="639"/>
    </w:p>
    <w:p w14:paraId="61FC49C6" w14:textId="77777777" w:rsidR="00BD010C" w:rsidRDefault="00BD010C" w:rsidP="00BD010C">
      <w:pPr>
        <w:pStyle w:val="EditorsNote"/>
        <w:keepNext/>
        <w:rPr>
          <w:noProof/>
          <w:lang w:val="en-US"/>
        </w:rPr>
      </w:pPr>
      <w:r>
        <w:rPr>
          <w:noProof/>
          <w:lang w:val="en-US"/>
        </w:rPr>
        <w:t>Editor’s Note: SA2 is studying NPN evolutions and results are documented in TR 23.700-07. It is unclear whether additional considerations are needed, e.g. to integrate the NPN and the NPN devices into a Media Production network (e.g. NMOS authorization, etc.). It is expected that credentials for accessing the NPN (establish IP connectivity) and for accessing the Media Production network (access to NMOS applications and devices) are kept separate.</w:t>
      </w:r>
    </w:p>
    <w:p w14:paraId="26A7224C" w14:textId="77777777" w:rsidR="00BD010C" w:rsidRPr="00F32F27" w:rsidRDefault="00BD010C" w:rsidP="00BD010C">
      <w:pPr>
        <w:rPr>
          <w:lang w:eastAsia="en-GB"/>
        </w:rPr>
      </w:pPr>
      <w:r>
        <w:rPr>
          <w:lang w:eastAsia="en-GB"/>
        </w:rPr>
        <w:t xml:space="preserve">Starting in Release 16, </w:t>
      </w:r>
      <w:r w:rsidRPr="00F32F27">
        <w:rPr>
          <w:lang w:eastAsia="en-GB"/>
        </w:rPr>
        <w:t>3GPP define</w:t>
      </w:r>
      <w:r>
        <w:rPr>
          <w:lang w:eastAsia="en-GB"/>
        </w:rPr>
        <w:t>s</w:t>
      </w:r>
      <w:r w:rsidRPr="00F32F27">
        <w:rPr>
          <w:lang w:eastAsia="en-GB"/>
        </w:rPr>
        <w:t xml:space="preserve"> the concept of </w:t>
      </w:r>
      <w:r>
        <w:rPr>
          <w:lang w:eastAsia="en-GB"/>
        </w:rPr>
        <w:t xml:space="preserve">a </w:t>
      </w:r>
      <w:r w:rsidRPr="00F32F27">
        <w:rPr>
          <w:lang w:eastAsia="en-GB"/>
        </w:rPr>
        <w:t>Non-Public Networks (NPN) to refer to a 5G System (5GS) deployed for private use (</w:t>
      </w:r>
      <w:proofErr w:type="gramStart"/>
      <w:r w:rsidRPr="00F32F27">
        <w:rPr>
          <w:lang w:eastAsia="en-GB"/>
        </w:rPr>
        <w:t>e.g.</w:t>
      </w:r>
      <w:proofErr w:type="gramEnd"/>
      <w:r w:rsidRPr="00F32F27">
        <w:rPr>
          <w:lang w:eastAsia="en-GB"/>
        </w:rPr>
        <w:t xml:space="preserve"> a </w:t>
      </w:r>
      <w:r>
        <w:rPr>
          <w:lang w:eastAsia="en-GB"/>
        </w:rPr>
        <w:t>business-to-business network deployment</w:t>
      </w:r>
      <w:r w:rsidRPr="00F32F27">
        <w:rPr>
          <w:lang w:eastAsia="en-GB"/>
        </w:rPr>
        <w:t xml:space="preserve">) and designed to support requirements and services for such </w:t>
      </w:r>
      <w:r>
        <w:rPr>
          <w:lang w:eastAsia="en-GB"/>
        </w:rPr>
        <w:t>scenarios</w:t>
      </w:r>
      <w:r w:rsidRPr="00F32F27">
        <w:rPr>
          <w:lang w:eastAsia="en-GB"/>
        </w:rPr>
        <w:t>. This may be done by deploy</w:t>
      </w:r>
      <w:r>
        <w:rPr>
          <w:lang w:eastAsia="en-GB"/>
        </w:rPr>
        <w:t>ing</w:t>
      </w:r>
      <w:r w:rsidRPr="00F32F27">
        <w:rPr>
          <w:lang w:eastAsia="en-GB"/>
        </w:rPr>
        <w:t xml:space="preserve"> specific features involving physical and/or virtual infrastructure and network services.</w:t>
      </w:r>
    </w:p>
    <w:p w14:paraId="74DB90A1" w14:textId="77777777" w:rsidR="00BD010C" w:rsidRPr="00F32F27" w:rsidRDefault="00BD010C" w:rsidP="008D4CD1">
      <w:pPr>
        <w:keepNext/>
      </w:pPr>
      <w:r w:rsidRPr="00F32F27">
        <w:t>The requirements to enable NPN</w:t>
      </w:r>
      <w:r>
        <w:t>s</w:t>
      </w:r>
      <w:r w:rsidRPr="00F32F27">
        <w:t xml:space="preserve"> for video, imaging and audio for professional applications are described in </w:t>
      </w:r>
      <w:r w:rsidRPr="00F32F27">
        <w:rPr>
          <w:lang w:eastAsia="zh-CN"/>
        </w:rPr>
        <w:t xml:space="preserve">3GPP </w:t>
      </w:r>
      <w:r w:rsidRPr="00F32F27">
        <w:t>TS 22.</w:t>
      </w:r>
      <w:r w:rsidRPr="00F32F27">
        <w:rPr>
          <w:lang w:eastAsia="zh-CN"/>
        </w:rPr>
        <w:t>261 under the following clauses</w:t>
      </w:r>
      <w:r w:rsidRPr="00F32F27">
        <w:t>:</w:t>
      </w:r>
    </w:p>
    <w:p w14:paraId="26485438" w14:textId="77777777" w:rsidR="00BD010C" w:rsidRPr="003C3355" w:rsidRDefault="00BD010C" w:rsidP="008D4CD1">
      <w:pPr>
        <w:pStyle w:val="B1"/>
        <w:keepNext/>
      </w:pPr>
      <w:r w:rsidRPr="00F32F27">
        <w:rPr>
          <w:sz w:val="22"/>
          <w:szCs w:val="22"/>
        </w:rPr>
        <w:t>-</w:t>
      </w:r>
      <w:r w:rsidRPr="00F32F27">
        <w:rPr>
          <w:sz w:val="22"/>
          <w:szCs w:val="22"/>
        </w:rPr>
        <w:tab/>
      </w:r>
      <w:r w:rsidRPr="003C3355">
        <w:t>Generic NPN requirements can be found in clause 6.25.</w:t>
      </w:r>
    </w:p>
    <w:p w14:paraId="3FD3B931" w14:textId="77777777" w:rsidR="00BD010C" w:rsidRPr="003C3355" w:rsidRDefault="00BD010C" w:rsidP="008D4CD1">
      <w:pPr>
        <w:pStyle w:val="B1"/>
        <w:keepNext/>
      </w:pPr>
      <w:r w:rsidRPr="003C3355">
        <w:t>-</w:t>
      </w:r>
      <w:r w:rsidRPr="003C3355">
        <w:tab/>
        <w:t>Requirements on the subscription aspects can be found in clause 6.14.</w:t>
      </w:r>
    </w:p>
    <w:p w14:paraId="38746644" w14:textId="77777777" w:rsidR="00BD010C" w:rsidRPr="003C3355" w:rsidRDefault="00BD010C" w:rsidP="00BD010C">
      <w:pPr>
        <w:pStyle w:val="B1"/>
      </w:pPr>
      <w:r w:rsidRPr="003C3355">
        <w:t>-</w:t>
      </w:r>
      <w:r w:rsidRPr="003C3355">
        <w:tab/>
        <w:t>Authentication requirements can be found in clause 8.3.</w:t>
      </w:r>
    </w:p>
    <w:p w14:paraId="648413E5" w14:textId="77777777" w:rsidR="00BD010C" w:rsidRDefault="00BD010C" w:rsidP="00BD010C">
      <w:pPr>
        <w:spacing w:after="160"/>
        <w:rPr>
          <w:szCs w:val="22"/>
        </w:rPr>
      </w:pPr>
      <w:r>
        <w:rPr>
          <w:szCs w:val="22"/>
        </w:rPr>
        <w:t>3GPP is addressing such r</w:t>
      </w:r>
      <w:r w:rsidRPr="00F32F27">
        <w:rPr>
          <w:szCs w:val="22"/>
        </w:rPr>
        <w:t>equirements</w:t>
      </w:r>
      <w:r>
        <w:rPr>
          <w:szCs w:val="22"/>
        </w:rPr>
        <w:t xml:space="preserve"> and </w:t>
      </w:r>
      <w:r w:rsidRPr="00F32F27">
        <w:rPr>
          <w:szCs w:val="22"/>
        </w:rPr>
        <w:t>capabilities</w:t>
      </w:r>
      <w:r>
        <w:rPr>
          <w:szCs w:val="22"/>
        </w:rPr>
        <w:t xml:space="preserve"> fo</w:t>
      </w:r>
      <w:r w:rsidRPr="00F32F27">
        <w:rPr>
          <w:szCs w:val="22"/>
        </w:rPr>
        <w:t>r the support of NPNs</w:t>
      </w:r>
      <w:r>
        <w:rPr>
          <w:szCs w:val="22"/>
        </w:rPr>
        <w:t xml:space="preserve"> under different work items involving </w:t>
      </w:r>
      <w:r w:rsidRPr="00F32F27">
        <w:rPr>
          <w:szCs w:val="22"/>
        </w:rPr>
        <w:t xml:space="preserve">functional (SA2) and management (SA5) </w:t>
      </w:r>
      <w:r>
        <w:rPr>
          <w:szCs w:val="22"/>
        </w:rPr>
        <w:t>aspects</w:t>
      </w:r>
      <w:r w:rsidRPr="00F32F27">
        <w:rPr>
          <w:szCs w:val="22"/>
        </w:rPr>
        <w:t>.</w:t>
      </w:r>
    </w:p>
    <w:p w14:paraId="39FC2630" w14:textId="77777777" w:rsidR="00BD010C" w:rsidRPr="00F32F27" w:rsidRDefault="00BD010C" w:rsidP="00BD010C">
      <w:pPr>
        <w:spacing w:after="160"/>
        <w:rPr>
          <w:szCs w:val="22"/>
        </w:rPr>
      </w:pPr>
      <w:r w:rsidRPr="00F32F27">
        <w:rPr>
          <w:szCs w:val="22"/>
        </w:rPr>
        <w:t xml:space="preserve">3GPP classifies NPNs into two </w:t>
      </w:r>
      <w:r>
        <w:rPr>
          <w:szCs w:val="22"/>
        </w:rPr>
        <w:t xml:space="preserve">principal </w:t>
      </w:r>
      <w:r w:rsidRPr="00F32F27">
        <w:rPr>
          <w:szCs w:val="22"/>
        </w:rPr>
        <w:t>categories:</w:t>
      </w:r>
    </w:p>
    <w:p w14:paraId="1951CBCB" w14:textId="77777777" w:rsidR="00BD010C" w:rsidRDefault="00BD010C" w:rsidP="00BD010C">
      <w:pPr>
        <w:pStyle w:val="B1"/>
      </w:pPr>
      <w:r>
        <w:rPr>
          <w:b/>
          <w:bCs/>
        </w:rPr>
        <w:t>-</w:t>
      </w:r>
      <w:r>
        <w:rPr>
          <w:b/>
          <w:bCs/>
        </w:rPr>
        <w:tab/>
      </w:r>
      <w:r w:rsidRPr="000F68A8">
        <w:rPr>
          <w:i/>
          <w:iCs/>
        </w:rPr>
        <w:t>Standalone NPN (SNPN)</w:t>
      </w:r>
      <w:r w:rsidRPr="00D34AC8">
        <w:t xml:space="preserve"> is an NPN </w:t>
      </w:r>
      <w:r>
        <w:t>whose</w:t>
      </w:r>
      <w:r w:rsidRPr="00D34AC8">
        <w:t xml:space="preserve"> deployment </w:t>
      </w:r>
      <w:r>
        <w:t>neither</w:t>
      </w:r>
      <w:r w:rsidRPr="00D34AC8">
        <w:t xml:space="preserve"> </w:t>
      </w:r>
      <w:r>
        <w:t xml:space="preserve">relies </w:t>
      </w:r>
      <w:r w:rsidRPr="00D34AC8">
        <w:t xml:space="preserve">on network functions nor </w:t>
      </w:r>
      <w:r>
        <w:t xml:space="preserve">on </w:t>
      </w:r>
      <w:r w:rsidRPr="00D34AC8">
        <w:t>network services provided by a PLMN.</w:t>
      </w:r>
      <w:r>
        <w:t xml:space="preserve"> The SNPN is operated by an NPN operator which could be the media company itself or a contracted third party. The NPN operator has the capabilities to manage and control the network functions provided by the SNPN.</w:t>
      </w:r>
    </w:p>
    <w:p w14:paraId="7203E1BE" w14:textId="77777777" w:rsidR="00BD010C" w:rsidRDefault="00BD010C" w:rsidP="00BD010C">
      <w:pPr>
        <w:pStyle w:val="B1"/>
        <w:ind w:firstLine="0"/>
      </w:pPr>
      <w:r>
        <w:rPr>
          <w:szCs w:val="22"/>
        </w:rPr>
        <w:t xml:space="preserve">On the network side, the SNPN is identified by </w:t>
      </w:r>
      <w:r>
        <w:t xml:space="preserve">combination of a PLMN ID and Network identifier (NID). At the UE, these two parameters need </w:t>
      </w:r>
      <w:r w:rsidRPr="003C3355">
        <w:t>to</w:t>
      </w:r>
      <w:r>
        <w:t xml:space="preserve"> be configured to access the SNPN. The PLMN ID may be one assigned in the range of PLMN IDs for private networks (</w:t>
      </w:r>
      <w:proofErr w:type="gramStart"/>
      <w:r>
        <w:t>e.g.</w:t>
      </w:r>
      <w:proofErr w:type="gramEnd"/>
      <w:r>
        <w:t xml:space="preserve"> based on MCC 999, as assigned by the ITU). The PLMN ID of a PLMN that is operating the SNPN may also be reused. The NID could be self-assigned by an individual SNPN or assigned in coordination with other NPN operators.</w:t>
      </w:r>
    </w:p>
    <w:p w14:paraId="19F81C4E" w14:textId="77777777" w:rsidR="00BD010C" w:rsidRDefault="00BD010C" w:rsidP="00BD010C">
      <w:pPr>
        <w:pStyle w:val="B1"/>
        <w:ind w:firstLine="0"/>
        <w:rPr>
          <w:szCs w:val="22"/>
        </w:rPr>
      </w:pPr>
      <w:r>
        <w:lastRenderedPageBreak/>
        <w:t xml:space="preserve">Note that a UE connected to an SNPN may also be able to access services from a PLMN. In such case, the UE is required to authenticate </w:t>
      </w:r>
      <w:r w:rsidRPr="000F68A8">
        <w:t>in</w:t>
      </w:r>
      <w:r>
        <w:rPr>
          <w:rStyle w:val="CommentReference"/>
        </w:rPr>
        <w:t xml:space="preserve"> </w:t>
      </w:r>
      <w:r>
        <w:t xml:space="preserve">both networks. </w:t>
      </w:r>
      <w:r w:rsidRPr="00F32F27">
        <w:rPr>
          <w:szCs w:val="22"/>
        </w:rPr>
        <w:t>Rel</w:t>
      </w:r>
      <w:r>
        <w:rPr>
          <w:szCs w:val="22"/>
        </w:rPr>
        <w:t xml:space="preserve">ease </w:t>
      </w:r>
      <w:r w:rsidRPr="00F32F27">
        <w:rPr>
          <w:szCs w:val="22"/>
        </w:rPr>
        <w:t>16 spec</w:t>
      </w:r>
      <w:r>
        <w:rPr>
          <w:szCs w:val="22"/>
        </w:rPr>
        <w:t xml:space="preserve">ifications </w:t>
      </w:r>
      <w:r w:rsidRPr="00F32F27">
        <w:rPr>
          <w:szCs w:val="22"/>
        </w:rPr>
        <w:t xml:space="preserve">do not include support </w:t>
      </w:r>
      <w:r>
        <w:rPr>
          <w:szCs w:val="22"/>
        </w:rPr>
        <w:t xml:space="preserve">for roaming, handover between SNPNs not interworking with </w:t>
      </w:r>
      <w:r w:rsidRPr="00F32F27">
        <w:rPr>
          <w:szCs w:val="22"/>
        </w:rPr>
        <w:t xml:space="preserve">Evolved Packet </w:t>
      </w:r>
      <w:r>
        <w:rPr>
          <w:szCs w:val="22"/>
        </w:rPr>
        <w:t>Core</w:t>
      </w:r>
      <w:r w:rsidRPr="00F32F27">
        <w:rPr>
          <w:szCs w:val="22"/>
        </w:rPr>
        <w:t xml:space="preserve"> (EPC).</w:t>
      </w:r>
      <w:r>
        <w:rPr>
          <w:szCs w:val="22"/>
        </w:rPr>
        <w:t xml:space="preserve"> Emergency services are not supported in SNPNs.</w:t>
      </w:r>
    </w:p>
    <w:p w14:paraId="5E628D90" w14:textId="77777777" w:rsidR="00BD010C" w:rsidRDefault="00BD010C" w:rsidP="00BD010C">
      <w:pPr>
        <w:pStyle w:val="EditorsNote"/>
        <w:rPr>
          <w:szCs w:val="22"/>
        </w:rPr>
      </w:pPr>
      <w:r>
        <w:rPr>
          <w:noProof/>
          <w:lang w:val="en-US"/>
        </w:rPr>
        <w:t>Editor’s Note: What if the NPN operator uses DNNs or Network Slicing (i.e. PNI-NPN technologies) to offer network services to media producers?</w:t>
      </w:r>
    </w:p>
    <w:p w14:paraId="05DDB41E" w14:textId="60A80547" w:rsidR="00BD010C" w:rsidRPr="00C518B8" w:rsidRDefault="00BD010C" w:rsidP="00BD010C">
      <w:pPr>
        <w:pStyle w:val="B1"/>
        <w:rPr>
          <w:szCs w:val="22"/>
        </w:rPr>
      </w:pPr>
      <w:r>
        <w:rPr>
          <w:b/>
          <w:bCs/>
          <w:szCs w:val="22"/>
        </w:rPr>
        <w:t>-</w:t>
      </w:r>
      <w:r>
        <w:rPr>
          <w:b/>
          <w:bCs/>
          <w:szCs w:val="22"/>
        </w:rPr>
        <w:tab/>
      </w:r>
      <w:r w:rsidRPr="00B710C3">
        <w:rPr>
          <w:i/>
          <w:iCs/>
          <w:szCs w:val="22"/>
        </w:rPr>
        <w:t>Public Network Integrated NPN (PNI-NPN)</w:t>
      </w:r>
      <w:r w:rsidRPr="00F32F27">
        <w:rPr>
          <w:szCs w:val="22"/>
        </w:rPr>
        <w:t xml:space="preserve"> is</w:t>
      </w:r>
      <w:r>
        <w:rPr>
          <w:szCs w:val="22"/>
        </w:rPr>
        <w:t xml:space="preserve"> </w:t>
      </w:r>
      <w:r>
        <w:t xml:space="preserve">an NPN deployed with the support of at least one PLMN. This model may involve a contract between the </w:t>
      </w:r>
      <w:del w:id="640" w:author="Thorsten Lohmar" w:date="2022-02-08T14:49:00Z">
        <w:r w:rsidDel="006A50A9">
          <w:delText xml:space="preserve">the </w:delText>
        </w:r>
      </w:del>
      <w:r>
        <w:t>NPN user (</w:t>
      </w:r>
      <w:proofErr w:type="gramStart"/>
      <w:r>
        <w:t>e.g.</w:t>
      </w:r>
      <w:proofErr w:type="gramEnd"/>
      <w:r>
        <w:t xml:space="preserve"> media company) and the PLMN providing the network resources (including radio access and core network) to support the media company requirements. Two deployment solutions are normative:</w:t>
      </w:r>
    </w:p>
    <w:p w14:paraId="25539E78" w14:textId="77777777" w:rsidR="00BD010C" w:rsidRDefault="00BD010C" w:rsidP="00BD010C">
      <w:pPr>
        <w:pStyle w:val="B2"/>
        <w:rPr>
          <w:szCs w:val="22"/>
        </w:rPr>
      </w:pPr>
      <w:r>
        <w:t>-</w:t>
      </w:r>
      <w:r>
        <w:tab/>
      </w:r>
      <w:r w:rsidRPr="00B710C3">
        <w:rPr>
          <w:i/>
          <w:iCs/>
        </w:rPr>
        <w:t>PNI-NPN deployment by means of dedicated Data Network Names (DNNs).</w:t>
      </w:r>
      <w:r>
        <w:t xml:space="preserve"> The DNN defines a dedicated gateway (UPF) in the PLMN to/from which NPN traffic is conveyed and dispatched to the NPN local area network.</w:t>
      </w:r>
    </w:p>
    <w:p w14:paraId="13F32495" w14:textId="77777777" w:rsidR="00BD010C" w:rsidRDefault="00BD010C" w:rsidP="00BD010C">
      <w:pPr>
        <w:pStyle w:val="B2"/>
        <w:rPr>
          <w:szCs w:val="22"/>
        </w:rPr>
      </w:pPr>
      <w:r w:rsidRPr="00B710C3">
        <w:rPr>
          <w:i/>
          <w:iCs/>
        </w:rPr>
        <w:t>-</w:t>
      </w:r>
      <w:r w:rsidRPr="00B710C3">
        <w:rPr>
          <w:i/>
          <w:iCs/>
        </w:rPr>
        <w:tab/>
        <w:t>PNI-NPN deployment by means of network slicing.</w:t>
      </w:r>
      <w:r>
        <w:t xml:space="preserve"> T</w:t>
      </w:r>
      <w:r w:rsidRPr="00CE730D">
        <w:rPr>
          <w:szCs w:val="22"/>
        </w:rPr>
        <w:t xml:space="preserve">he PLMN provisions a dedicated slice </w:t>
      </w:r>
      <w:r>
        <w:rPr>
          <w:szCs w:val="22"/>
        </w:rPr>
        <w:t>of the PLMN comprising a set</w:t>
      </w:r>
      <w:r w:rsidRPr="00CE730D">
        <w:rPr>
          <w:szCs w:val="22"/>
        </w:rPr>
        <w:t xml:space="preserve"> of resources allocated for the exclusive use of the NPN. </w:t>
      </w:r>
      <w:r>
        <w:t xml:space="preserve">Such a network slice may define specific network functions or features to be used for the NPN including, for instance, UE onboarding and authentication, Time Sensitive Networking (TSN) [39] integration, etc, </w:t>
      </w:r>
      <w:proofErr w:type="gramStart"/>
      <w:r>
        <w:t>i.e.</w:t>
      </w:r>
      <w:proofErr w:type="gramEnd"/>
      <w:r>
        <w:t xml:space="preserve"> features can typically always be provided by an SNPN.</w:t>
      </w:r>
    </w:p>
    <w:p w14:paraId="71CF2A70" w14:textId="77777777" w:rsidR="00BD010C" w:rsidRPr="00C518B8" w:rsidRDefault="00BD010C" w:rsidP="00BD010C">
      <w:pPr>
        <w:pStyle w:val="B1"/>
        <w:ind w:hanging="1"/>
      </w:pPr>
      <w:r>
        <w:t xml:space="preserve">For both of these deployment models, the PLMN ID is used to access the PNI-NPN. Therefore, UEs must already have a subscription to a PLMN. In order to control the service area of the NPN, </w:t>
      </w:r>
      <w:r w:rsidRPr="00C518B8">
        <w:t xml:space="preserve">a list of subscribers who are allowed </w:t>
      </w:r>
      <w:r w:rsidRPr="00C518B8">
        <w:rPr>
          <w:strike/>
        </w:rPr>
        <w:t>to</w:t>
      </w:r>
      <w:r w:rsidRPr="00C518B8">
        <w:t xml:space="preserve"> access the cells associated with </w:t>
      </w:r>
      <w:r>
        <w:t xml:space="preserve">the PNI-NPN can optionally be provided by means of a </w:t>
      </w:r>
      <w:r w:rsidRPr="00C518B8">
        <w:t>Closed Access Group (CAG</w:t>
      </w:r>
      <w:r>
        <w:t>). When PNI-NPN is provisioned by network slicing, a UE may be preconfigured with Single Network Slice Selection Assistance Information (S-NSSAI) to access certain slices.</w:t>
      </w:r>
    </w:p>
    <w:p w14:paraId="339C0160" w14:textId="77777777" w:rsidR="00BD010C" w:rsidRDefault="00BD010C" w:rsidP="00BD010C">
      <w:pPr>
        <w:keepNext/>
      </w:pPr>
      <w:bookmarkStart w:id="641" w:name="_Toc72449440"/>
      <w:r>
        <w:rPr>
          <w:szCs w:val="22"/>
        </w:rPr>
        <w:t xml:space="preserve">The </w:t>
      </w:r>
      <w:r>
        <w:t>NPN architecture has been enhanced in Release 17, including for instance:</w:t>
      </w:r>
    </w:p>
    <w:p w14:paraId="02ED8EEE" w14:textId="77777777" w:rsidR="00BD010C" w:rsidRPr="00B710C3" w:rsidRDefault="00BD010C" w:rsidP="00BD010C">
      <w:pPr>
        <w:pStyle w:val="B1"/>
        <w:keepNext/>
      </w:pPr>
      <w:r>
        <w:t>-</w:t>
      </w:r>
      <w:r w:rsidRPr="00B710C3">
        <w:tab/>
      </w:r>
      <w:r>
        <w:t>E</w:t>
      </w:r>
      <w:r w:rsidRPr="00B710C3">
        <w:t>nable support for SNPN along with subscription/credentials owned by an entity separate from the SNPN</w:t>
      </w:r>
      <w:r>
        <w:t xml:space="preserve"> operator.</w:t>
      </w:r>
    </w:p>
    <w:p w14:paraId="6E90E5C6" w14:textId="77777777" w:rsidR="00BD010C" w:rsidRPr="00B710C3" w:rsidRDefault="00BD010C" w:rsidP="00BD010C">
      <w:pPr>
        <w:pStyle w:val="B1"/>
        <w:keepNext/>
      </w:pPr>
      <w:r w:rsidRPr="00B710C3">
        <w:t>-</w:t>
      </w:r>
      <w:r w:rsidRPr="00B710C3">
        <w:tab/>
      </w:r>
      <w:r>
        <w:t>S</w:t>
      </w:r>
      <w:r w:rsidRPr="00B710C3">
        <w:t xml:space="preserve">upport </w:t>
      </w:r>
      <w:r>
        <w:t>UE</w:t>
      </w:r>
      <w:r w:rsidRPr="00B710C3">
        <w:t xml:space="preserve"> onboarding and provisioning for NPNs</w:t>
      </w:r>
      <w:r>
        <w:t>.</w:t>
      </w:r>
    </w:p>
    <w:p w14:paraId="47CBC84E" w14:textId="77777777" w:rsidR="00BD010C" w:rsidRPr="00B710C3" w:rsidRDefault="00BD010C" w:rsidP="00BD010C">
      <w:pPr>
        <w:pStyle w:val="B1"/>
        <w:keepNext/>
      </w:pPr>
      <w:r w:rsidRPr="00B710C3">
        <w:t>-</w:t>
      </w:r>
      <w:r w:rsidRPr="00B710C3">
        <w:tab/>
      </w:r>
      <w:r>
        <w:t>S</w:t>
      </w:r>
      <w:r w:rsidRPr="00B710C3">
        <w:t xml:space="preserve">upport </w:t>
      </w:r>
      <w:r>
        <w:t xml:space="preserve">audio–visual content production </w:t>
      </w:r>
      <w:r w:rsidRPr="00B710C3">
        <w:t>service requirements</w:t>
      </w:r>
      <w:r>
        <w:t>,</w:t>
      </w:r>
      <w:r w:rsidRPr="00B710C3">
        <w:t xml:space="preserve"> </w:t>
      </w:r>
      <w:proofErr w:type="gramStart"/>
      <w:r w:rsidRPr="00B710C3">
        <w:t>e.g.</w:t>
      </w:r>
      <w:proofErr w:type="gramEnd"/>
      <w:r w:rsidRPr="00B710C3">
        <w:t xml:space="preserve"> for service continuity</w:t>
      </w:r>
    </w:p>
    <w:p w14:paraId="6FD02DFA" w14:textId="77777777" w:rsidR="00BD010C" w:rsidRPr="00D34AC8" w:rsidRDefault="00BD010C" w:rsidP="00BD010C">
      <w:pPr>
        <w:pStyle w:val="B1"/>
        <w:rPr>
          <w:szCs w:val="22"/>
        </w:rPr>
      </w:pPr>
      <w:r w:rsidRPr="00B710C3">
        <w:t>-</w:t>
      </w:r>
      <w:r w:rsidRPr="00B710C3">
        <w:tab/>
      </w:r>
      <w:r>
        <w:t>S</w:t>
      </w:r>
      <w:r w:rsidRPr="00B710C3">
        <w:t>upport voice/IMS emergency services for SNPN</w:t>
      </w:r>
      <w:r>
        <w:t>.</w:t>
      </w:r>
    </w:p>
    <w:bookmarkEnd w:id="641"/>
    <w:p w14:paraId="2080C144" w14:textId="37F1EC76" w:rsidR="00BD010C" w:rsidRDefault="00BD010C" w:rsidP="00BD010C">
      <w:pPr>
        <w:rPr>
          <w:ins w:id="642" w:author="S4-220029" w:date="2022-02-23T13:27:00Z"/>
          <w:szCs w:val="22"/>
        </w:rPr>
      </w:pPr>
      <w:r w:rsidRPr="00F32F27">
        <w:rPr>
          <w:szCs w:val="22"/>
        </w:rPr>
        <w:t xml:space="preserve">Depending on the considered </w:t>
      </w:r>
      <w:r>
        <w:rPr>
          <w:szCs w:val="22"/>
        </w:rPr>
        <w:t>application</w:t>
      </w:r>
      <w:r w:rsidRPr="00F32F27">
        <w:rPr>
          <w:szCs w:val="22"/>
        </w:rPr>
        <w:t xml:space="preserve">, the NPN can also </w:t>
      </w:r>
      <w:r>
        <w:rPr>
          <w:szCs w:val="22"/>
        </w:rPr>
        <w:t xml:space="preserve">be </w:t>
      </w:r>
      <w:r w:rsidRPr="00F32F27">
        <w:rPr>
          <w:szCs w:val="22"/>
        </w:rPr>
        <w:t>enriched with other complementary functionalities, including Wi-Fi access and TSN technolog</w:t>
      </w:r>
      <w:r>
        <w:rPr>
          <w:szCs w:val="22"/>
        </w:rPr>
        <w:t>ies</w:t>
      </w:r>
      <w:r w:rsidRPr="00F32F27">
        <w:rPr>
          <w:szCs w:val="22"/>
        </w:rPr>
        <w:t>.</w:t>
      </w:r>
    </w:p>
    <w:p w14:paraId="3F4AA0F2" w14:textId="77777777" w:rsidR="00666B30" w:rsidRDefault="00666B30" w:rsidP="00666B30">
      <w:pPr>
        <w:pStyle w:val="Heading2"/>
        <w:rPr>
          <w:ins w:id="643" w:author="S4-220029" w:date="2022-02-23T13:27:00Z"/>
          <w:noProof/>
        </w:rPr>
      </w:pPr>
      <w:ins w:id="644" w:author="S4-220029" w:date="2022-02-23T13:27:00Z">
        <w:r>
          <w:rPr>
            <w:noProof/>
          </w:rPr>
          <w:t>6.9</w:t>
        </w:r>
        <w:r>
          <w:rPr>
            <w:noProof/>
          </w:rPr>
          <w:tab/>
        </w:r>
        <w:r w:rsidRPr="00E13B06">
          <w:rPr>
            <w:noProof/>
          </w:rPr>
          <w:t>Key Issue #</w:t>
        </w:r>
        <w:r>
          <w:rPr>
            <w:noProof/>
          </w:rPr>
          <w:t>8</w:t>
        </w:r>
        <w:r w:rsidRPr="00E13B06">
          <w:rPr>
            <w:noProof/>
          </w:rPr>
          <w:t xml:space="preserve">: Usage of </w:t>
        </w:r>
        <w:r>
          <w:rPr>
            <w:noProof/>
          </w:rPr>
          <w:t>mmWAVE</w:t>
        </w:r>
        <w:r w:rsidRPr="00E13B06">
          <w:rPr>
            <w:noProof/>
          </w:rPr>
          <w:t xml:space="preserve"> </w:t>
        </w:r>
        <w:r>
          <w:rPr>
            <w:noProof/>
          </w:rPr>
          <w:t>for low-latency television production</w:t>
        </w:r>
      </w:ins>
    </w:p>
    <w:p w14:paraId="2D0D48FE" w14:textId="5E0DF0B2" w:rsidR="00666B30" w:rsidRDefault="00666B30" w:rsidP="00666B30">
      <w:pPr>
        <w:pStyle w:val="B1"/>
        <w:ind w:left="0" w:firstLine="0"/>
        <w:rPr>
          <w:ins w:id="645" w:author="S4-220029" w:date="2022-02-23T13:27:00Z"/>
        </w:rPr>
      </w:pPr>
      <w:ins w:id="646" w:author="S4-220029" w:date="2022-02-23T13:27:00Z">
        <w:r w:rsidRPr="005C73A8">
          <w:t xml:space="preserve">As </w:t>
        </w:r>
        <w:r>
          <w:t>introduced in clause 5.5, a l</w:t>
        </w:r>
        <w:r w:rsidRPr="00913523">
          <w:t xml:space="preserve">ightweight </w:t>
        </w:r>
        <w:r>
          <w:t xml:space="preserve">video </w:t>
        </w:r>
        <w:r w:rsidRPr="00913523">
          <w:t xml:space="preserve">compression codec is </w:t>
        </w:r>
        <w:r>
          <w:t xml:space="preserve">typically </w:t>
        </w:r>
        <w:r w:rsidRPr="00913523">
          <w:t xml:space="preserve">used to achieve </w:t>
        </w:r>
        <w:r>
          <w:t>l</w:t>
        </w:r>
        <w:r w:rsidRPr="00913523">
          <w:t>ow</w:t>
        </w:r>
        <w:r>
          <w:t xml:space="preserve"> l</w:t>
        </w:r>
        <w:r w:rsidRPr="00913523">
          <w:t xml:space="preserve">atency </w:t>
        </w:r>
        <w:r>
          <w:t>in television p</w:t>
        </w:r>
        <w:r w:rsidRPr="00913523">
          <w:t xml:space="preserve">roduction and is currently transmitted via </w:t>
        </w:r>
        <w:r>
          <w:t xml:space="preserve">IP or Ethernet cabling. 5G </w:t>
        </w:r>
        <w:proofErr w:type="spellStart"/>
        <w:r>
          <w:t>mmWAVE</w:t>
        </w:r>
        <w:proofErr w:type="spellEnd"/>
        <w:r>
          <w:t xml:space="preserve"> is capable of providing the sufficient large data rate, but the wireless channel fluctuation may challenge service quality. In particular, </w:t>
        </w:r>
        <w:proofErr w:type="spellStart"/>
        <w:r>
          <w:t>mmWAVE</w:t>
        </w:r>
        <w:proofErr w:type="spellEnd"/>
        <w:r>
          <w:t xml:space="preserve"> spectrum is prone and sensitive to propagation and penetration loss, as well as to blockage by objects and human bodies. To better utilize the wireless channel reflection and scattering, 3GPP defines advanced beam management as well as multi-carrier operation [5</w:t>
        </w:r>
      </w:ins>
      <w:ins w:id="647" w:author="S4-220029" w:date="2022-02-23T13:28:00Z">
        <w:r w:rsidR="00F25715">
          <w:t>9</w:t>
        </w:r>
      </w:ins>
      <w:ins w:id="648" w:author="S4-220029" w:date="2022-02-23T13:27:00Z">
        <w:r>
          <w:t>].</w:t>
        </w:r>
      </w:ins>
    </w:p>
    <w:p w14:paraId="71B61362" w14:textId="77777777" w:rsidR="00666B30" w:rsidRDefault="00666B30" w:rsidP="00666B30">
      <w:pPr>
        <w:pStyle w:val="B1"/>
        <w:keepNext/>
        <w:ind w:left="0" w:firstLine="0"/>
        <w:rPr>
          <w:ins w:id="649" w:author="S4-220029" w:date="2022-02-23T13:27:00Z"/>
        </w:rPr>
      </w:pPr>
      <w:ins w:id="650" w:author="S4-220029" w:date="2022-02-23T13:27:00Z">
        <w:r>
          <w:lastRenderedPageBreak/>
          <w:t xml:space="preserve">Nevertheless, to operate production scenarios at several hundred megabits per second over a </w:t>
        </w:r>
        <w:proofErr w:type="spellStart"/>
        <w:r>
          <w:t>mmWAVE</w:t>
        </w:r>
        <w:proofErr w:type="spellEnd"/>
        <w:r>
          <w:t xml:space="preserve"> radio link, content delivery protocols and codecs are needed that can compensate the </w:t>
        </w:r>
        <w:proofErr w:type="spellStart"/>
        <w:r>
          <w:t>mmWAVE</w:t>
        </w:r>
        <w:proofErr w:type="spellEnd"/>
        <w:r>
          <w:t xml:space="preserve"> channel characteristics, support high reliability and achieve the high bit rate as shown in Figure 6.9-1.</w:t>
        </w:r>
      </w:ins>
    </w:p>
    <w:p w14:paraId="71129201" w14:textId="77777777" w:rsidR="00666B30" w:rsidRDefault="00666B30" w:rsidP="00666B30">
      <w:pPr>
        <w:pStyle w:val="B1"/>
        <w:ind w:left="0" w:firstLine="0"/>
        <w:rPr>
          <w:ins w:id="651" w:author="S4-220029" w:date="2022-02-23T13:27:00Z"/>
        </w:rPr>
      </w:pPr>
      <w:ins w:id="652" w:author="S4-220029" w:date="2022-02-23T13:27:00Z">
        <w:r>
          <w:rPr>
            <w:noProof/>
          </w:rPr>
          <w:drawing>
            <wp:inline distT="0" distB="0" distL="0" distR="0" wp14:anchorId="692ACE21" wp14:editId="2A32C01A">
              <wp:extent cx="5987034" cy="3216175"/>
              <wp:effectExtent l="0" t="0" r="0" b="3810"/>
              <wp:docPr id="9" name="Picture 9"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imeline&#10;&#10;Description automatically generated"/>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999361" cy="3222797"/>
                      </a:xfrm>
                      <a:prstGeom prst="rect">
                        <a:avLst/>
                      </a:prstGeom>
                      <a:noFill/>
                    </pic:spPr>
                  </pic:pic>
                </a:graphicData>
              </a:graphic>
            </wp:inline>
          </w:drawing>
        </w:r>
      </w:ins>
    </w:p>
    <w:p w14:paraId="707836DB" w14:textId="411CDCEC" w:rsidR="00666B30" w:rsidRDefault="00666B30" w:rsidP="00666B30">
      <w:pPr>
        <w:pStyle w:val="TH"/>
        <w:rPr>
          <w:ins w:id="653" w:author="S4-220029" w:date="2022-02-23T13:27:00Z"/>
        </w:rPr>
      </w:pPr>
      <w:ins w:id="654" w:author="S4-220029" w:date="2022-02-23T13:27:00Z">
        <w:r>
          <w:t>Figure 6.9-1</w:t>
        </w:r>
      </w:ins>
      <w:ins w:id="655" w:author="Richard Bradbury (2022-02-23)" w:date="2022-02-23T16:29:00Z">
        <w:r w:rsidR="00435D2D">
          <w:t>:</w:t>
        </w:r>
      </w:ins>
      <w:ins w:id="656" w:author="S4-220029" w:date="2022-02-23T13:27:00Z">
        <w:r>
          <w:t xml:space="preserve"> </w:t>
        </w:r>
        <w:r w:rsidRPr="000B1662">
          <w:t xml:space="preserve">Protocol architecture – Mobile </w:t>
        </w:r>
      </w:ins>
      <w:proofErr w:type="spellStart"/>
      <w:ins w:id="657" w:author="Richard Bradbury (2022-02-23)" w:date="2022-02-23T16:29:00Z">
        <w:r w:rsidR="00435D2D">
          <w:t>t</w:t>
        </w:r>
      </w:ins>
      <w:ins w:id="658" w:author="S4-220029" w:date="2022-02-23T13:27:00Z">
        <w:r w:rsidRPr="000B1662">
          <w:t>elestudio</w:t>
        </w:r>
        <w:proofErr w:type="spellEnd"/>
      </w:ins>
    </w:p>
    <w:p w14:paraId="4EDD718F" w14:textId="77777777" w:rsidR="00666B30" w:rsidRDefault="00666B30" w:rsidP="00666B30">
      <w:pPr>
        <w:pStyle w:val="B1"/>
        <w:ind w:left="0" w:firstLine="0"/>
        <w:rPr>
          <w:ins w:id="659" w:author="S4-220029" w:date="2022-02-23T13:27:00Z"/>
        </w:rPr>
      </w:pPr>
      <w:ins w:id="660" w:author="S4-220029" w:date="2022-02-23T13:27:00Z">
        <w:r>
          <w:t xml:space="preserve">At least the following techniques should be considered for </w:t>
        </w:r>
        <w:proofErr w:type="spellStart"/>
        <w:r>
          <w:t>mmWAVE</w:t>
        </w:r>
        <w:proofErr w:type="spellEnd"/>
        <w:r>
          <w:t xml:space="preserve"> based content delivery protocols:</w:t>
        </w:r>
      </w:ins>
    </w:p>
    <w:p w14:paraId="205A5A7C" w14:textId="1CACBA20" w:rsidR="00666B30" w:rsidRPr="003A66AC" w:rsidRDefault="00666B30" w:rsidP="00666B30">
      <w:pPr>
        <w:pStyle w:val="B1"/>
        <w:rPr>
          <w:ins w:id="661" w:author="S4-220029" w:date="2022-02-23T13:27:00Z"/>
        </w:rPr>
      </w:pPr>
      <w:ins w:id="662" w:author="S4-220029" w:date="2022-02-23T13:27:00Z">
        <w:r w:rsidRPr="00435D2D">
          <w:rPr>
            <w:lang w:val="en-US"/>
          </w:rPr>
          <w:t>1.</w:t>
        </w:r>
        <w:r w:rsidRPr="00435D2D">
          <w:rPr>
            <w:lang w:val="en-US"/>
          </w:rPr>
          <w:tab/>
        </w:r>
        <w:r w:rsidRPr="00435D2D">
          <w:rPr>
            <w:i/>
            <w:iCs/>
            <w:lang w:val="en-US"/>
          </w:rPr>
          <w:t>Adaptive</w:t>
        </w:r>
        <w:r w:rsidRPr="005D4ED1">
          <w:rPr>
            <w:i/>
            <w:iCs/>
            <w:lang w:val="en-US"/>
          </w:rPr>
          <w:t xml:space="preserve"> bit rate encoding.</w:t>
        </w:r>
        <w:r>
          <w:rPr>
            <w:lang w:val="en-US"/>
          </w:rPr>
          <w:t xml:space="preserve"> Dynamically adjusting the encoder bit rate allows the encoded picture </w:t>
        </w:r>
        <w:r w:rsidRPr="003A66AC">
          <w:t xml:space="preserve">quality </w:t>
        </w:r>
        <w:r>
          <w:t xml:space="preserve">to be increased or decreased </w:t>
        </w:r>
        <w:r w:rsidRPr="003A66AC">
          <w:t>according to variation</w:t>
        </w:r>
        <w:r>
          <w:t xml:space="preserve"> in the performance of the wireless channel</w:t>
        </w:r>
        <w:r w:rsidRPr="003A66AC">
          <w:t>.</w:t>
        </w:r>
        <w:r>
          <w:t xml:space="preserve"> </w:t>
        </w:r>
      </w:ins>
      <w:ins w:id="663" w:author="Richard Bradbury (2022-02-23)" w:date="2022-02-23T16:28:00Z">
        <w:r w:rsidR="00435D2D">
          <w:t>(</w:t>
        </w:r>
      </w:ins>
      <w:ins w:id="664" w:author="S4-220029" w:date="2022-02-23T13:27:00Z">
        <w:del w:id="665" w:author="Richard Bradbury (2022-02-23)" w:date="2022-02-23T16:28:00Z">
          <w:r w:rsidDel="00435D2D">
            <w:delText xml:space="preserve">Please refer to </w:delText>
          </w:r>
        </w:del>
        <w:del w:id="666" w:author="Richard Bradbury (2022-02-23)" w:date="2022-02-23T16:27:00Z">
          <w:r w:rsidDel="00435D2D">
            <w:delText xml:space="preserve">KI # 5 </w:delText>
          </w:r>
        </w:del>
      </w:ins>
      <w:ins w:id="667" w:author="Richard Bradbury (2022-02-23)" w:date="2022-02-23T16:28:00Z">
        <w:r w:rsidR="00435D2D">
          <w:t xml:space="preserve">See </w:t>
        </w:r>
      </w:ins>
      <w:ins w:id="668" w:author="Richard Bradbury (2022-02-23)" w:date="2022-02-23T16:27:00Z">
        <w:r w:rsidR="00435D2D">
          <w:t xml:space="preserve">clause 6.6 </w:t>
        </w:r>
      </w:ins>
      <w:ins w:id="669" w:author="S4-220029" w:date="2022-02-23T13:27:00Z">
        <w:r>
          <w:t>for more details.</w:t>
        </w:r>
      </w:ins>
      <w:ins w:id="670" w:author="Richard Bradbury (2022-02-23)" w:date="2022-02-23T16:28:00Z">
        <w:r w:rsidR="00435D2D">
          <w:t>)</w:t>
        </w:r>
      </w:ins>
    </w:p>
    <w:p w14:paraId="454E113A" w14:textId="77777777" w:rsidR="00666B30" w:rsidRPr="003A66AC" w:rsidRDefault="00666B30" w:rsidP="00666B30">
      <w:pPr>
        <w:pStyle w:val="B1"/>
        <w:rPr>
          <w:ins w:id="671" w:author="S4-220029" w:date="2022-02-23T13:27:00Z"/>
        </w:rPr>
      </w:pPr>
      <w:ins w:id="672" w:author="S4-220029" w:date="2022-02-23T13:27:00Z">
        <w:r>
          <w:t>2.</w:t>
        </w:r>
        <w:r>
          <w:tab/>
        </w:r>
        <w:r w:rsidRPr="005D4ED1">
          <w:rPr>
            <w:i/>
            <w:iCs/>
          </w:rPr>
          <w:t>Packet reordering.</w:t>
        </w:r>
        <w:r w:rsidRPr="003A66AC">
          <w:t xml:space="preserve"> Wireless channels change rapidly and the mobile system usual employs Hybrid Automated Repeat Query (HARQ) at the physical layer to retransmit data blocks that fail to arrive at the receiver. The packets sent earlier may arrive after the packets sent later due to different retransmission times. This might lead to wrong orders of packets and further errors at the decoder. The receiver could buffer the received packets and reorder them in case of missing original packets, although </w:t>
        </w:r>
        <w:r>
          <w:t>doing so</w:t>
        </w:r>
        <w:r w:rsidRPr="003A66AC">
          <w:t xml:space="preserve"> incur</w:t>
        </w:r>
        <w:r>
          <w:t>s</w:t>
        </w:r>
        <w:r w:rsidRPr="003A66AC">
          <w:t xml:space="preserve"> a latency penalty.</w:t>
        </w:r>
      </w:ins>
    </w:p>
    <w:p w14:paraId="5EF7B12A" w14:textId="77777777" w:rsidR="00666B30" w:rsidRDefault="00666B30" w:rsidP="00666B30">
      <w:pPr>
        <w:pStyle w:val="B1"/>
        <w:rPr>
          <w:ins w:id="673" w:author="S4-220029" w:date="2022-02-23T13:27:00Z"/>
          <w:lang w:val="en-US"/>
        </w:rPr>
      </w:pPr>
      <w:ins w:id="674" w:author="S4-220029" w:date="2022-02-23T13:27:00Z">
        <w:r>
          <w:t>3.</w:t>
        </w:r>
        <w:r>
          <w:tab/>
        </w:r>
        <w:r w:rsidRPr="005D4ED1">
          <w:rPr>
            <w:i/>
            <w:iCs/>
          </w:rPr>
          <w:t>Error correction</w:t>
        </w:r>
        <w:r w:rsidRPr="005D4ED1">
          <w:rPr>
            <w:i/>
            <w:iCs/>
            <w:lang w:val="en-US"/>
          </w:rPr>
          <w:t>.</w:t>
        </w:r>
        <w:r>
          <w:rPr>
            <w:lang w:val="en-US"/>
          </w:rPr>
          <w:t xml:space="preserve"> AL-FEC, ARQ, or Frame repair are usually used to compensate for reception errors.</w:t>
        </w:r>
      </w:ins>
    </w:p>
    <w:p w14:paraId="5F5482F4" w14:textId="77777777" w:rsidR="00666B30" w:rsidRDefault="00666B30" w:rsidP="00666B30">
      <w:pPr>
        <w:pStyle w:val="B2"/>
        <w:rPr>
          <w:ins w:id="675" w:author="S4-220029" w:date="2022-02-23T13:27:00Z"/>
          <w:lang w:val="en-US"/>
        </w:rPr>
      </w:pPr>
      <w:ins w:id="676" w:author="S4-220029" w:date="2022-02-23T13:27:00Z">
        <w:r>
          <w:rPr>
            <w:lang w:val="en-US"/>
          </w:rPr>
          <w:t>-</w:t>
        </w:r>
        <w:r>
          <w:rPr>
            <w:lang w:val="en-US"/>
          </w:rPr>
          <w:tab/>
        </w:r>
        <w:r w:rsidRPr="005D4ED1">
          <w:rPr>
            <w:i/>
            <w:iCs/>
            <w:lang w:val="en-US"/>
          </w:rPr>
          <w:t>Application Layer Forward Error/Erasure Correction (AL</w:t>
        </w:r>
        <w:r w:rsidRPr="005D4ED1">
          <w:rPr>
            <w:i/>
            <w:iCs/>
            <w:lang w:val="en-US"/>
          </w:rPr>
          <w:noBreakHyphen/>
          <w:t>FEC)</w:t>
        </w:r>
        <w:r>
          <w:rPr>
            <w:lang w:val="en-US"/>
          </w:rPr>
          <w:t xml:space="preserve"> techniques transmit additional redundant coded bits or packets </w:t>
        </w:r>
        <w:proofErr w:type="gramStart"/>
        <w:r>
          <w:rPr>
            <w:lang w:val="en-US"/>
          </w:rPr>
          <w:t>in order to</w:t>
        </w:r>
        <w:proofErr w:type="gramEnd"/>
        <w:r>
          <w:rPr>
            <w:lang w:val="en-US"/>
          </w:rPr>
          <w:t xml:space="preserve"> </w:t>
        </w:r>
        <w:r w:rsidRPr="002C1A4A">
          <w:t>make</w:t>
        </w:r>
        <w:r>
          <w:rPr>
            <w:lang w:val="en-US"/>
          </w:rPr>
          <w:t xml:space="preserve"> the bit stream or packet stream more robust. Extra channel bandwidth is required to accommodate the AL</w:t>
        </w:r>
        <w:r>
          <w:rPr>
            <w:lang w:val="en-US"/>
          </w:rPr>
          <w:noBreakHyphen/>
          <w:t>FEC overhead and additional memory is required at the sender and at the receiver to process the AL</w:t>
        </w:r>
        <w:r>
          <w:rPr>
            <w:lang w:val="en-US"/>
          </w:rPr>
          <w:noBreakHyphen/>
          <w:t>FEC information. AL</w:t>
        </w:r>
        <w:r>
          <w:rPr>
            <w:lang w:val="en-US"/>
          </w:rPr>
          <w:noBreakHyphen/>
          <w:t>FEC also includes a variable time penalty, which may be undesirable in low-latency production.</w:t>
        </w:r>
      </w:ins>
    </w:p>
    <w:p w14:paraId="4830BDA8" w14:textId="77777777" w:rsidR="00666B30" w:rsidRPr="002C1A4A" w:rsidRDefault="00666B30" w:rsidP="00666B30">
      <w:pPr>
        <w:pStyle w:val="B2"/>
        <w:rPr>
          <w:ins w:id="677" w:author="S4-220029" w:date="2022-02-23T13:27:00Z"/>
        </w:rPr>
      </w:pPr>
      <w:ins w:id="678" w:author="S4-220029" w:date="2022-02-23T13:27:00Z">
        <w:r>
          <w:rPr>
            <w:lang w:val="en-US"/>
          </w:rPr>
          <w:t>-</w:t>
        </w:r>
        <w:r>
          <w:rPr>
            <w:lang w:val="en-US"/>
          </w:rPr>
          <w:tab/>
        </w:r>
        <w:r w:rsidRPr="005D4ED1">
          <w:rPr>
            <w:i/>
            <w:iCs/>
            <w:lang w:val="en-US"/>
          </w:rPr>
          <w:t>Automatic Repeat Query (</w:t>
        </w:r>
        <w:r w:rsidRPr="005D4ED1">
          <w:rPr>
            <w:i/>
            <w:iCs/>
          </w:rPr>
          <w:t>ARQ)</w:t>
        </w:r>
        <w:r w:rsidRPr="002C1A4A">
          <w:t xml:space="preserve"> involves retransmitting data that was not received </w:t>
        </w:r>
        <w:r>
          <w:t>at the request of</w:t>
        </w:r>
        <w:r w:rsidRPr="002C1A4A">
          <w:t xml:space="preserve"> the receiver</w:t>
        </w:r>
        <w:r>
          <w:t>, signalled by means of explicit acknowledgement packets back to the sender</w:t>
        </w:r>
        <w:r w:rsidRPr="002C1A4A">
          <w:t xml:space="preserve">. This retransmission introduces </w:t>
        </w:r>
        <w:r>
          <w:t>a variable delay</w:t>
        </w:r>
        <w:r w:rsidRPr="002C1A4A">
          <w:t xml:space="preserve"> which is </w:t>
        </w:r>
        <w:proofErr w:type="spellStart"/>
        <w:r w:rsidRPr="002C1A4A">
          <w:t>undesireable</w:t>
        </w:r>
        <w:proofErr w:type="spellEnd"/>
        <w:r w:rsidRPr="002C1A4A">
          <w:t xml:space="preserve"> for low-latency production.</w:t>
        </w:r>
      </w:ins>
    </w:p>
    <w:p w14:paraId="10E8A8E8" w14:textId="77777777" w:rsidR="00666B30" w:rsidRDefault="00666B30" w:rsidP="00666B30">
      <w:pPr>
        <w:pStyle w:val="B2"/>
        <w:rPr>
          <w:ins w:id="679" w:author="S4-220029" w:date="2022-02-23T13:27:00Z"/>
        </w:rPr>
      </w:pPr>
      <w:ins w:id="680" w:author="S4-220029" w:date="2022-02-23T13:27:00Z">
        <w:r>
          <w:t>-</w:t>
        </w:r>
        <w:r>
          <w:tab/>
          <w:t xml:space="preserve">The </w:t>
        </w:r>
        <w:r w:rsidRPr="005D4ED1">
          <w:rPr>
            <w:i/>
            <w:iCs/>
          </w:rPr>
          <w:t>Frame repair</w:t>
        </w:r>
        <w:r w:rsidRPr="002C1A4A">
          <w:t xml:space="preserve"> </w:t>
        </w:r>
        <w:r>
          <w:t>technique is an error concealment technique and compensates for</w:t>
        </w:r>
        <w:r w:rsidRPr="002C1A4A">
          <w:t xml:space="preserve"> </w:t>
        </w:r>
        <w:r>
          <w:t xml:space="preserve">undecodable video frames that result from lost </w:t>
        </w:r>
        <w:r w:rsidRPr="002C1A4A">
          <w:t>packets by interp</w:t>
        </w:r>
        <w:r>
          <w:t>o</w:t>
        </w:r>
        <w:r w:rsidRPr="002C1A4A">
          <w:t xml:space="preserve">lating </w:t>
        </w:r>
        <w:r>
          <w:t>between</w:t>
        </w:r>
        <w:r w:rsidRPr="002C1A4A">
          <w:t xml:space="preserve"> neighbo</w:t>
        </w:r>
        <w:r>
          <w:t>u</w:t>
        </w:r>
        <w:r w:rsidRPr="002C1A4A">
          <w:t xml:space="preserve">ring </w:t>
        </w:r>
        <w:r>
          <w:t>successfully decoded frames.</w:t>
        </w:r>
        <w:r w:rsidRPr="002C1A4A">
          <w:t xml:space="preserve"> </w:t>
        </w:r>
        <w:r>
          <w:t xml:space="preserve">If the receiver interpolates only from (successfully received) past frames, this neither </w:t>
        </w:r>
        <w:r w:rsidRPr="002C1A4A">
          <w:t>require</w:t>
        </w:r>
        <w:r>
          <w:t>s</w:t>
        </w:r>
        <w:r w:rsidRPr="002C1A4A">
          <w:t xml:space="preserve"> additional bandwidth</w:t>
        </w:r>
        <w:r>
          <w:t>,</w:t>
        </w:r>
        <w:r w:rsidRPr="002C1A4A">
          <w:t xml:space="preserve"> </w:t>
        </w:r>
        <w:r>
          <w:t xml:space="preserve">nor does it add any latency. If future frames are used, the interpolation process does incur some additional </w:t>
        </w:r>
        <w:r w:rsidRPr="002C1A4A">
          <w:t>latency.</w:t>
        </w:r>
      </w:ins>
    </w:p>
    <w:p w14:paraId="48A47BB6" w14:textId="77777777" w:rsidR="00666B30" w:rsidRPr="006F0F35" w:rsidRDefault="00666B30" w:rsidP="00666B30">
      <w:pPr>
        <w:pStyle w:val="B1"/>
        <w:ind w:hanging="1"/>
        <w:rPr>
          <w:ins w:id="681" w:author="S4-220029" w:date="2022-02-23T13:27:00Z"/>
        </w:rPr>
      </w:pPr>
      <w:ins w:id="682" w:author="S4-220029" w:date="2022-02-23T13:27:00Z">
        <w:r w:rsidRPr="002C1A4A">
          <w:t xml:space="preserve">Among these three </w:t>
        </w:r>
        <w:r>
          <w:t xml:space="preserve">error correction </w:t>
        </w:r>
        <w:r w:rsidRPr="002C1A4A">
          <w:t xml:space="preserve">techniques, if the errors happen occasionally, Frame repair can maintain </w:t>
        </w:r>
        <w:r>
          <w:t>a</w:t>
        </w:r>
        <w:r>
          <w:rPr>
            <w:lang w:val="en-US"/>
          </w:rPr>
          <w:t xml:space="preserve"> similar bit rate and latency performance as Ethernet.</w:t>
        </w:r>
      </w:ins>
    </w:p>
    <w:p w14:paraId="61671030" w14:textId="2054771B" w:rsidR="00A244A5" w:rsidRPr="000B633D" w:rsidRDefault="00A244A5" w:rsidP="00A244A5">
      <w:pPr>
        <w:pStyle w:val="Heading1"/>
      </w:pPr>
      <w:bookmarkStart w:id="683" w:name="_Toc95237439"/>
      <w:del w:id="684" w:author="Thorsten Lohmar" w:date="2022-02-08T14:49:00Z">
        <w:r w:rsidDel="006A50A9">
          <w:rPr>
            <w:lang w:val="en-US"/>
          </w:rPr>
          <w:lastRenderedPageBreak/>
          <w:delText>8</w:delText>
        </w:r>
      </w:del>
      <w:ins w:id="685" w:author="Thorsten Lohmar" w:date="2022-02-08T14:49:00Z">
        <w:r w:rsidR="006A50A9">
          <w:rPr>
            <w:lang w:val="en-US"/>
          </w:rPr>
          <w:t>7</w:t>
        </w:r>
      </w:ins>
      <w:r>
        <w:rPr>
          <w:lang w:val="en-US"/>
        </w:rPr>
        <w:tab/>
      </w:r>
      <w:r w:rsidRPr="001F074B">
        <w:rPr>
          <w:lang w:val="en-US"/>
        </w:rPr>
        <w:t>Summary</w:t>
      </w:r>
      <w:r>
        <w:t xml:space="preserve"> and Conclusions</w:t>
      </w:r>
      <w:bookmarkEnd w:id="683"/>
    </w:p>
    <w:p w14:paraId="0C3B54E9" w14:textId="58448643" w:rsidR="00080512" w:rsidRPr="004D3578" w:rsidRDefault="00080512" w:rsidP="007D385A"/>
    <w:p w14:paraId="312B1D5A" w14:textId="77777777" w:rsidR="00080512" w:rsidRPr="004D3578" w:rsidRDefault="00080512" w:rsidP="007D385A">
      <w:pPr>
        <w:pStyle w:val="Heading1"/>
      </w:pPr>
      <w:r w:rsidRPr="004D3578">
        <w:br w:type="page"/>
      </w:r>
      <w:bookmarkStart w:id="686" w:name="_Toc95237440"/>
      <w:r w:rsidRPr="004D3578">
        <w:lastRenderedPageBreak/>
        <w:t>Annex &lt;X&gt; (informative):</w:t>
      </w:r>
      <w:r w:rsidRPr="004D3578">
        <w:br/>
        <w:t>Change history</w:t>
      </w:r>
      <w:bookmarkEnd w:id="686"/>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53"/>
        <w:gridCol w:w="1041"/>
        <w:gridCol w:w="425"/>
        <w:gridCol w:w="425"/>
        <w:gridCol w:w="425"/>
        <w:gridCol w:w="4962"/>
        <w:gridCol w:w="708"/>
      </w:tblGrid>
      <w:tr w:rsidR="003C3971" w:rsidRPr="00235394" w14:paraId="0204DD43" w14:textId="77777777" w:rsidTr="00435D2D">
        <w:trPr>
          <w:cantSplit/>
        </w:trPr>
        <w:tc>
          <w:tcPr>
            <w:tcW w:w="9639" w:type="dxa"/>
            <w:gridSpan w:val="8"/>
            <w:tcBorders>
              <w:bottom w:val="nil"/>
            </w:tcBorders>
            <w:shd w:val="solid" w:color="FFFFFF" w:fill="auto"/>
          </w:tcPr>
          <w:p w14:paraId="2B2693E7" w14:textId="77777777" w:rsidR="003C3971" w:rsidRPr="00235394" w:rsidRDefault="003C3971" w:rsidP="00C72833">
            <w:pPr>
              <w:pStyle w:val="TAL"/>
              <w:jc w:val="center"/>
              <w:rPr>
                <w:b/>
                <w:sz w:val="16"/>
              </w:rPr>
            </w:pPr>
            <w:bookmarkStart w:id="687" w:name="historyclause"/>
            <w:bookmarkEnd w:id="687"/>
            <w:r w:rsidRPr="00235394">
              <w:rPr>
                <w:b/>
              </w:rPr>
              <w:t>Change history</w:t>
            </w:r>
          </w:p>
        </w:tc>
      </w:tr>
      <w:tr w:rsidR="003C3971" w:rsidRPr="00235394" w14:paraId="31519F2F" w14:textId="77777777" w:rsidTr="00435D2D">
        <w:tc>
          <w:tcPr>
            <w:tcW w:w="800" w:type="dxa"/>
            <w:shd w:val="pct10" w:color="auto" w:fill="FFFFFF"/>
          </w:tcPr>
          <w:p w14:paraId="0FA90CBD" w14:textId="77777777" w:rsidR="003C3971" w:rsidRPr="00235394" w:rsidRDefault="003C3971" w:rsidP="00C72833">
            <w:pPr>
              <w:pStyle w:val="TAL"/>
              <w:rPr>
                <w:b/>
                <w:sz w:val="16"/>
              </w:rPr>
            </w:pPr>
            <w:r w:rsidRPr="00235394">
              <w:rPr>
                <w:b/>
                <w:sz w:val="16"/>
              </w:rPr>
              <w:t>Date</w:t>
            </w:r>
          </w:p>
        </w:tc>
        <w:tc>
          <w:tcPr>
            <w:tcW w:w="853" w:type="dxa"/>
            <w:shd w:val="pct10" w:color="auto" w:fill="FFFFFF"/>
          </w:tcPr>
          <w:p w14:paraId="635A6762" w14:textId="77777777" w:rsidR="003C3971" w:rsidRPr="00235394" w:rsidRDefault="00DF2B1F" w:rsidP="00C72833">
            <w:pPr>
              <w:pStyle w:val="TAL"/>
              <w:rPr>
                <w:b/>
                <w:sz w:val="16"/>
              </w:rPr>
            </w:pPr>
            <w:r>
              <w:rPr>
                <w:b/>
                <w:sz w:val="16"/>
              </w:rPr>
              <w:t>Meeting</w:t>
            </w:r>
          </w:p>
        </w:tc>
        <w:tc>
          <w:tcPr>
            <w:tcW w:w="1041" w:type="dxa"/>
            <w:shd w:val="pct10" w:color="auto" w:fill="FFFFFF"/>
          </w:tcPr>
          <w:p w14:paraId="1E3CF857" w14:textId="709C5D5A" w:rsidR="003C3971" w:rsidRPr="00235394" w:rsidRDefault="003C3971" w:rsidP="00DF2B1F">
            <w:pPr>
              <w:pStyle w:val="TAL"/>
              <w:rPr>
                <w:b/>
                <w:sz w:val="16"/>
              </w:rPr>
            </w:pPr>
            <w:proofErr w:type="spellStart"/>
            <w:r w:rsidRPr="00235394">
              <w:rPr>
                <w:b/>
                <w:sz w:val="16"/>
              </w:rPr>
              <w:t>T</w:t>
            </w:r>
            <w:r w:rsidR="007D385A" w:rsidRPr="00235394">
              <w:rPr>
                <w:b/>
                <w:sz w:val="16"/>
              </w:rPr>
              <w:t>d</w:t>
            </w:r>
            <w:r w:rsidRPr="00235394">
              <w:rPr>
                <w:b/>
                <w:sz w:val="16"/>
              </w:rPr>
              <w:t>oc</w:t>
            </w:r>
            <w:proofErr w:type="spellEnd"/>
          </w:p>
        </w:tc>
        <w:tc>
          <w:tcPr>
            <w:tcW w:w="425" w:type="dxa"/>
            <w:shd w:val="pct10" w:color="auto" w:fill="FFFFFF"/>
          </w:tcPr>
          <w:p w14:paraId="240FDE00"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0FC468EA"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7CF99459" w14:textId="77777777" w:rsidR="003C3971" w:rsidRPr="00235394" w:rsidRDefault="003C3971" w:rsidP="00C72833">
            <w:pPr>
              <w:pStyle w:val="TAL"/>
              <w:rPr>
                <w:b/>
                <w:sz w:val="16"/>
              </w:rPr>
            </w:pPr>
            <w:r>
              <w:rPr>
                <w:b/>
                <w:sz w:val="16"/>
              </w:rPr>
              <w:t>Cat</w:t>
            </w:r>
          </w:p>
        </w:tc>
        <w:tc>
          <w:tcPr>
            <w:tcW w:w="4962" w:type="dxa"/>
            <w:shd w:val="pct10" w:color="auto" w:fill="FFFFFF"/>
          </w:tcPr>
          <w:p w14:paraId="0DBD1525"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29E0D4D4"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3C3971" w:rsidRPr="006B0D02" w14:paraId="42054D24" w14:textId="77777777" w:rsidTr="00435D2D">
        <w:tc>
          <w:tcPr>
            <w:tcW w:w="800" w:type="dxa"/>
            <w:shd w:val="solid" w:color="FFFFFF" w:fill="auto"/>
          </w:tcPr>
          <w:p w14:paraId="2354A392" w14:textId="24773018" w:rsidR="003C3971" w:rsidRPr="006B0D02" w:rsidRDefault="003D3129" w:rsidP="00C72833">
            <w:pPr>
              <w:pStyle w:val="TAC"/>
              <w:rPr>
                <w:sz w:val="16"/>
                <w:szCs w:val="16"/>
              </w:rPr>
            </w:pPr>
            <w:r>
              <w:rPr>
                <w:sz w:val="16"/>
                <w:szCs w:val="16"/>
              </w:rPr>
              <w:t>Apr 2021</w:t>
            </w:r>
          </w:p>
        </w:tc>
        <w:tc>
          <w:tcPr>
            <w:tcW w:w="853" w:type="dxa"/>
            <w:shd w:val="solid" w:color="FFFFFF" w:fill="auto"/>
          </w:tcPr>
          <w:p w14:paraId="0113D52F" w14:textId="79BFFC37" w:rsidR="003C3971" w:rsidRPr="006B0D02" w:rsidRDefault="003D3129" w:rsidP="00C72833">
            <w:pPr>
              <w:pStyle w:val="TAC"/>
              <w:rPr>
                <w:sz w:val="16"/>
                <w:szCs w:val="16"/>
              </w:rPr>
            </w:pPr>
            <w:r>
              <w:rPr>
                <w:sz w:val="16"/>
                <w:szCs w:val="16"/>
              </w:rPr>
              <w:t>SA4#113</w:t>
            </w:r>
          </w:p>
        </w:tc>
        <w:tc>
          <w:tcPr>
            <w:tcW w:w="1041" w:type="dxa"/>
            <w:shd w:val="solid" w:color="FFFFFF" w:fill="auto"/>
          </w:tcPr>
          <w:p w14:paraId="70E627F0" w14:textId="78F52EC0" w:rsidR="003C3971" w:rsidRPr="006B0D02" w:rsidRDefault="003D3129" w:rsidP="00C72833">
            <w:pPr>
              <w:pStyle w:val="TAC"/>
              <w:rPr>
                <w:sz w:val="16"/>
                <w:szCs w:val="16"/>
              </w:rPr>
            </w:pPr>
            <w:r w:rsidRPr="003D3129">
              <w:rPr>
                <w:sz w:val="16"/>
                <w:szCs w:val="16"/>
              </w:rPr>
              <w:t>S4-210519</w:t>
            </w:r>
          </w:p>
        </w:tc>
        <w:tc>
          <w:tcPr>
            <w:tcW w:w="425" w:type="dxa"/>
            <w:shd w:val="solid" w:color="FFFFFF" w:fill="auto"/>
          </w:tcPr>
          <w:p w14:paraId="48972769" w14:textId="77777777" w:rsidR="003C3971" w:rsidRPr="006B0D02" w:rsidRDefault="003C3971" w:rsidP="00C72833">
            <w:pPr>
              <w:pStyle w:val="TAL"/>
              <w:rPr>
                <w:sz w:val="16"/>
                <w:szCs w:val="16"/>
              </w:rPr>
            </w:pPr>
          </w:p>
        </w:tc>
        <w:tc>
          <w:tcPr>
            <w:tcW w:w="425" w:type="dxa"/>
            <w:shd w:val="solid" w:color="FFFFFF" w:fill="auto"/>
          </w:tcPr>
          <w:p w14:paraId="69CFCADF" w14:textId="77777777" w:rsidR="003C3971" w:rsidRPr="006B0D02" w:rsidRDefault="003C3971" w:rsidP="00C72833">
            <w:pPr>
              <w:pStyle w:val="TAR"/>
              <w:rPr>
                <w:sz w:val="16"/>
                <w:szCs w:val="16"/>
              </w:rPr>
            </w:pPr>
          </w:p>
        </w:tc>
        <w:tc>
          <w:tcPr>
            <w:tcW w:w="425" w:type="dxa"/>
            <w:shd w:val="solid" w:color="FFFFFF" w:fill="auto"/>
          </w:tcPr>
          <w:p w14:paraId="63A6C425" w14:textId="77777777" w:rsidR="003C3971" w:rsidRPr="006B0D02" w:rsidRDefault="003C3971" w:rsidP="00C72833">
            <w:pPr>
              <w:pStyle w:val="TAC"/>
              <w:rPr>
                <w:sz w:val="16"/>
                <w:szCs w:val="16"/>
              </w:rPr>
            </w:pPr>
          </w:p>
        </w:tc>
        <w:tc>
          <w:tcPr>
            <w:tcW w:w="4962" w:type="dxa"/>
            <w:shd w:val="solid" w:color="FFFFFF" w:fill="auto"/>
          </w:tcPr>
          <w:p w14:paraId="0FBFB84E" w14:textId="3F797AE3" w:rsidR="003C3971" w:rsidRPr="006B0D02" w:rsidRDefault="003D3129" w:rsidP="00C72833">
            <w:pPr>
              <w:pStyle w:val="TAL"/>
              <w:rPr>
                <w:sz w:val="16"/>
                <w:szCs w:val="16"/>
              </w:rPr>
            </w:pPr>
            <w:r>
              <w:rPr>
                <w:sz w:val="16"/>
                <w:szCs w:val="16"/>
              </w:rPr>
              <w:t xml:space="preserve">Initial </w:t>
            </w:r>
            <w:r w:rsidR="00460C8B">
              <w:rPr>
                <w:sz w:val="16"/>
                <w:szCs w:val="16"/>
              </w:rPr>
              <w:t>version</w:t>
            </w:r>
          </w:p>
        </w:tc>
        <w:tc>
          <w:tcPr>
            <w:tcW w:w="708" w:type="dxa"/>
            <w:shd w:val="solid" w:color="FFFFFF" w:fill="auto"/>
          </w:tcPr>
          <w:p w14:paraId="490E3B49" w14:textId="7A7D231E" w:rsidR="003C3971" w:rsidRPr="007D6048" w:rsidRDefault="003D3129" w:rsidP="00C72833">
            <w:pPr>
              <w:pStyle w:val="TAC"/>
              <w:rPr>
                <w:sz w:val="16"/>
                <w:szCs w:val="16"/>
              </w:rPr>
            </w:pPr>
            <w:r>
              <w:rPr>
                <w:sz w:val="16"/>
                <w:szCs w:val="16"/>
              </w:rPr>
              <w:t>0.0.1</w:t>
            </w:r>
          </w:p>
        </w:tc>
      </w:tr>
      <w:tr w:rsidR="000B633D" w:rsidRPr="006B0D02" w14:paraId="4B74D4C4" w14:textId="77777777" w:rsidTr="00435D2D">
        <w:tc>
          <w:tcPr>
            <w:tcW w:w="800" w:type="dxa"/>
            <w:shd w:val="solid" w:color="FFFFFF" w:fill="auto"/>
          </w:tcPr>
          <w:p w14:paraId="301119FD" w14:textId="0338685F" w:rsidR="000B633D" w:rsidRDefault="000B633D" w:rsidP="00C72833">
            <w:pPr>
              <w:pStyle w:val="TAC"/>
              <w:rPr>
                <w:sz w:val="16"/>
                <w:szCs w:val="16"/>
              </w:rPr>
            </w:pPr>
            <w:r>
              <w:rPr>
                <w:sz w:val="16"/>
                <w:szCs w:val="16"/>
              </w:rPr>
              <w:t>Apr 2021</w:t>
            </w:r>
          </w:p>
        </w:tc>
        <w:tc>
          <w:tcPr>
            <w:tcW w:w="853" w:type="dxa"/>
            <w:shd w:val="solid" w:color="FFFFFF" w:fill="auto"/>
          </w:tcPr>
          <w:p w14:paraId="1B1EC412" w14:textId="13BB16B1" w:rsidR="000B633D" w:rsidRDefault="000B633D" w:rsidP="00C72833">
            <w:pPr>
              <w:pStyle w:val="TAC"/>
              <w:rPr>
                <w:sz w:val="16"/>
                <w:szCs w:val="16"/>
              </w:rPr>
            </w:pPr>
            <w:r>
              <w:rPr>
                <w:sz w:val="16"/>
                <w:szCs w:val="16"/>
              </w:rPr>
              <w:t>SA4#113</w:t>
            </w:r>
          </w:p>
        </w:tc>
        <w:tc>
          <w:tcPr>
            <w:tcW w:w="1041" w:type="dxa"/>
            <w:shd w:val="solid" w:color="FFFFFF" w:fill="auto"/>
          </w:tcPr>
          <w:p w14:paraId="0654B31F" w14:textId="116C3C89" w:rsidR="000B633D" w:rsidRPr="003D3129" w:rsidRDefault="000B633D" w:rsidP="00C72833">
            <w:pPr>
              <w:pStyle w:val="TAC"/>
              <w:rPr>
                <w:sz w:val="16"/>
                <w:szCs w:val="16"/>
              </w:rPr>
            </w:pPr>
            <w:r w:rsidRPr="000B633D">
              <w:rPr>
                <w:sz w:val="16"/>
                <w:szCs w:val="16"/>
              </w:rPr>
              <w:t>S4-210678</w:t>
            </w:r>
          </w:p>
        </w:tc>
        <w:tc>
          <w:tcPr>
            <w:tcW w:w="425" w:type="dxa"/>
            <w:shd w:val="solid" w:color="FFFFFF" w:fill="auto"/>
          </w:tcPr>
          <w:p w14:paraId="7A6851CC" w14:textId="77777777" w:rsidR="000B633D" w:rsidRPr="006B0D02" w:rsidRDefault="000B633D" w:rsidP="00C72833">
            <w:pPr>
              <w:pStyle w:val="TAL"/>
              <w:rPr>
                <w:sz w:val="16"/>
                <w:szCs w:val="16"/>
              </w:rPr>
            </w:pPr>
          </w:p>
        </w:tc>
        <w:tc>
          <w:tcPr>
            <w:tcW w:w="425" w:type="dxa"/>
            <w:shd w:val="solid" w:color="FFFFFF" w:fill="auto"/>
          </w:tcPr>
          <w:p w14:paraId="0F16FF64" w14:textId="77777777" w:rsidR="000B633D" w:rsidRPr="006B0D02" w:rsidRDefault="000B633D" w:rsidP="00C72833">
            <w:pPr>
              <w:pStyle w:val="TAR"/>
              <w:rPr>
                <w:sz w:val="16"/>
                <w:szCs w:val="16"/>
              </w:rPr>
            </w:pPr>
          </w:p>
        </w:tc>
        <w:tc>
          <w:tcPr>
            <w:tcW w:w="425" w:type="dxa"/>
            <w:shd w:val="solid" w:color="FFFFFF" w:fill="auto"/>
          </w:tcPr>
          <w:p w14:paraId="0050519C" w14:textId="77777777" w:rsidR="000B633D" w:rsidRPr="006B0D02" w:rsidRDefault="000B633D" w:rsidP="00C72833">
            <w:pPr>
              <w:pStyle w:val="TAC"/>
              <w:rPr>
                <w:sz w:val="16"/>
                <w:szCs w:val="16"/>
              </w:rPr>
            </w:pPr>
          </w:p>
        </w:tc>
        <w:tc>
          <w:tcPr>
            <w:tcW w:w="4962" w:type="dxa"/>
            <w:shd w:val="solid" w:color="FFFFFF" w:fill="auto"/>
          </w:tcPr>
          <w:p w14:paraId="12A97FDF" w14:textId="77777777" w:rsidR="000B633D" w:rsidRDefault="000B633D" w:rsidP="00C72833">
            <w:pPr>
              <w:pStyle w:val="TAL"/>
              <w:rPr>
                <w:sz w:val="16"/>
                <w:szCs w:val="16"/>
              </w:rPr>
            </w:pPr>
            <w:r>
              <w:rPr>
                <w:sz w:val="16"/>
                <w:szCs w:val="16"/>
              </w:rPr>
              <w:t>S4-210</w:t>
            </w:r>
            <w:r w:rsidRPr="000B633D">
              <w:rPr>
                <w:sz w:val="16"/>
                <w:szCs w:val="16"/>
              </w:rPr>
              <w:t>527</w:t>
            </w:r>
            <w:r>
              <w:rPr>
                <w:sz w:val="16"/>
                <w:szCs w:val="16"/>
              </w:rPr>
              <w:t xml:space="preserve">: </w:t>
            </w:r>
            <w:r w:rsidRPr="000B633D">
              <w:rPr>
                <w:sz w:val="16"/>
                <w:szCs w:val="16"/>
              </w:rPr>
              <w:t>Structure of the technical report</w:t>
            </w:r>
          </w:p>
          <w:p w14:paraId="24577C94" w14:textId="2A4E774A" w:rsidR="000474EC" w:rsidRDefault="000474EC" w:rsidP="00C72833">
            <w:pPr>
              <w:pStyle w:val="TAL"/>
              <w:rPr>
                <w:sz w:val="16"/>
                <w:szCs w:val="16"/>
              </w:rPr>
            </w:pPr>
            <w:r w:rsidRPr="000474EC">
              <w:rPr>
                <w:sz w:val="16"/>
                <w:szCs w:val="16"/>
              </w:rPr>
              <w:t>S4-210641</w:t>
            </w:r>
            <w:r>
              <w:rPr>
                <w:sz w:val="16"/>
                <w:szCs w:val="16"/>
              </w:rPr>
              <w:t xml:space="preserve">: </w:t>
            </w:r>
            <w:r w:rsidR="00BF3EAB" w:rsidRPr="00BF3EAB">
              <w:rPr>
                <w:sz w:val="16"/>
                <w:szCs w:val="16"/>
              </w:rPr>
              <w:t>Description of existing media protocols in media production</w:t>
            </w:r>
          </w:p>
        </w:tc>
        <w:tc>
          <w:tcPr>
            <w:tcW w:w="708" w:type="dxa"/>
            <w:shd w:val="solid" w:color="FFFFFF" w:fill="auto"/>
          </w:tcPr>
          <w:p w14:paraId="47E35378" w14:textId="77777777" w:rsidR="000B633D" w:rsidRDefault="000B633D" w:rsidP="00C72833">
            <w:pPr>
              <w:pStyle w:val="TAC"/>
              <w:rPr>
                <w:sz w:val="16"/>
                <w:szCs w:val="16"/>
              </w:rPr>
            </w:pPr>
            <w:r>
              <w:rPr>
                <w:sz w:val="16"/>
                <w:szCs w:val="16"/>
              </w:rPr>
              <w:t>0.1.0</w:t>
            </w:r>
          </w:p>
          <w:p w14:paraId="4B53085E" w14:textId="11A02620" w:rsidR="000474EC" w:rsidRDefault="000474EC" w:rsidP="00C72833">
            <w:pPr>
              <w:pStyle w:val="TAC"/>
              <w:rPr>
                <w:sz w:val="16"/>
                <w:szCs w:val="16"/>
              </w:rPr>
            </w:pPr>
          </w:p>
        </w:tc>
      </w:tr>
      <w:tr w:rsidR="00A3693D" w:rsidRPr="006B0D02" w14:paraId="12D8D556" w14:textId="77777777" w:rsidTr="00435D2D">
        <w:tc>
          <w:tcPr>
            <w:tcW w:w="800" w:type="dxa"/>
            <w:shd w:val="solid" w:color="FFFFFF" w:fill="auto"/>
          </w:tcPr>
          <w:p w14:paraId="13847A0B" w14:textId="232BF05D" w:rsidR="00A3693D" w:rsidRDefault="002705BA" w:rsidP="00C72833">
            <w:pPr>
              <w:pStyle w:val="TAC"/>
              <w:rPr>
                <w:sz w:val="16"/>
                <w:szCs w:val="16"/>
              </w:rPr>
            </w:pPr>
            <w:r>
              <w:rPr>
                <w:sz w:val="16"/>
                <w:szCs w:val="16"/>
              </w:rPr>
              <w:t>May 2021</w:t>
            </w:r>
          </w:p>
        </w:tc>
        <w:tc>
          <w:tcPr>
            <w:tcW w:w="853" w:type="dxa"/>
            <w:shd w:val="solid" w:color="FFFFFF" w:fill="auto"/>
          </w:tcPr>
          <w:p w14:paraId="5C4AB343" w14:textId="6B49CF5D" w:rsidR="00A3693D" w:rsidRDefault="002705BA" w:rsidP="00C72833">
            <w:pPr>
              <w:pStyle w:val="TAC"/>
              <w:rPr>
                <w:sz w:val="16"/>
                <w:szCs w:val="16"/>
              </w:rPr>
            </w:pPr>
            <w:r>
              <w:rPr>
                <w:sz w:val="16"/>
                <w:szCs w:val="16"/>
              </w:rPr>
              <w:t>Post SA4#113</w:t>
            </w:r>
          </w:p>
        </w:tc>
        <w:tc>
          <w:tcPr>
            <w:tcW w:w="1041" w:type="dxa"/>
            <w:shd w:val="solid" w:color="FFFFFF" w:fill="auto"/>
          </w:tcPr>
          <w:p w14:paraId="38CC052E" w14:textId="0B0BFE14" w:rsidR="00A3693D" w:rsidRPr="000B633D" w:rsidRDefault="002705BA" w:rsidP="00C72833">
            <w:pPr>
              <w:pStyle w:val="TAC"/>
              <w:rPr>
                <w:sz w:val="16"/>
                <w:szCs w:val="16"/>
              </w:rPr>
            </w:pPr>
            <w:r>
              <w:rPr>
                <w:sz w:val="16"/>
                <w:szCs w:val="16"/>
              </w:rPr>
              <w:t>S4-210726</w:t>
            </w:r>
          </w:p>
        </w:tc>
        <w:tc>
          <w:tcPr>
            <w:tcW w:w="425" w:type="dxa"/>
            <w:shd w:val="solid" w:color="FFFFFF" w:fill="auto"/>
          </w:tcPr>
          <w:p w14:paraId="05EF8883" w14:textId="77777777" w:rsidR="00A3693D" w:rsidRPr="006B0D02" w:rsidRDefault="00A3693D" w:rsidP="00C72833">
            <w:pPr>
              <w:pStyle w:val="TAL"/>
              <w:rPr>
                <w:sz w:val="16"/>
                <w:szCs w:val="16"/>
              </w:rPr>
            </w:pPr>
          </w:p>
        </w:tc>
        <w:tc>
          <w:tcPr>
            <w:tcW w:w="425" w:type="dxa"/>
            <w:shd w:val="solid" w:color="FFFFFF" w:fill="auto"/>
          </w:tcPr>
          <w:p w14:paraId="5154B20D" w14:textId="77777777" w:rsidR="00A3693D" w:rsidRPr="006B0D02" w:rsidRDefault="00A3693D" w:rsidP="00C72833">
            <w:pPr>
              <w:pStyle w:val="TAR"/>
              <w:rPr>
                <w:sz w:val="16"/>
                <w:szCs w:val="16"/>
              </w:rPr>
            </w:pPr>
          </w:p>
        </w:tc>
        <w:tc>
          <w:tcPr>
            <w:tcW w:w="425" w:type="dxa"/>
            <w:shd w:val="solid" w:color="FFFFFF" w:fill="auto"/>
          </w:tcPr>
          <w:p w14:paraId="393F79DC" w14:textId="77777777" w:rsidR="00A3693D" w:rsidRPr="006B0D02" w:rsidRDefault="00A3693D" w:rsidP="00C72833">
            <w:pPr>
              <w:pStyle w:val="TAC"/>
              <w:rPr>
                <w:sz w:val="16"/>
                <w:szCs w:val="16"/>
              </w:rPr>
            </w:pPr>
          </w:p>
        </w:tc>
        <w:tc>
          <w:tcPr>
            <w:tcW w:w="4962" w:type="dxa"/>
            <w:shd w:val="solid" w:color="FFFFFF" w:fill="auto"/>
          </w:tcPr>
          <w:p w14:paraId="293F644B" w14:textId="77777777" w:rsidR="008C591B" w:rsidRDefault="008C591B" w:rsidP="00C72833">
            <w:pPr>
              <w:pStyle w:val="TAL"/>
              <w:rPr>
                <w:sz w:val="16"/>
                <w:szCs w:val="16"/>
              </w:rPr>
            </w:pPr>
            <w:r w:rsidRPr="008C591B">
              <w:rPr>
                <w:sz w:val="16"/>
                <w:szCs w:val="16"/>
              </w:rPr>
              <w:t>S4aI211164</w:t>
            </w:r>
            <w:r>
              <w:rPr>
                <w:sz w:val="16"/>
                <w:szCs w:val="16"/>
              </w:rPr>
              <w:t xml:space="preserve">: </w:t>
            </w:r>
            <w:r w:rsidRPr="008C591B">
              <w:rPr>
                <w:sz w:val="16"/>
                <w:szCs w:val="16"/>
              </w:rPr>
              <w:t xml:space="preserve">Description of camera media flows in a </w:t>
            </w:r>
            <w:proofErr w:type="gramStart"/>
            <w:r w:rsidRPr="008C591B">
              <w:rPr>
                <w:sz w:val="16"/>
                <w:szCs w:val="16"/>
              </w:rPr>
              <w:t>Multi-Camera</w:t>
            </w:r>
            <w:proofErr w:type="gramEnd"/>
            <w:r w:rsidRPr="008C591B">
              <w:rPr>
                <w:sz w:val="16"/>
                <w:szCs w:val="16"/>
              </w:rPr>
              <w:t xml:space="preserve"> production</w:t>
            </w:r>
          </w:p>
          <w:p w14:paraId="5332BE4B" w14:textId="2C96E6D1" w:rsidR="009962AF" w:rsidRDefault="009962AF" w:rsidP="00C72833">
            <w:pPr>
              <w:pStyle w:val="TAL"/>
              <w:rPr>
                <w:sz w:val="16"/>
                <w:szCs w:val="16"/>
              </w:rPr>
            </w:pPr>
            <w:r w:rsidRPr="009962AF">
              <w:rPr>
                <w:sz w:val="16"/>
                <w:szCs w:val="16"/>
              </w:rPr>
              <w:t>S4aI211165</w:t>
            </w:r>
            <w:r>
              <w:rPr>
                <w:sz w:val="16"/>
                <w:szCs w:val="16"/>
              </w:rPr>
              <w:t xml:space="preserve">: </w:t>
            </w:r>
            <w:r w:rsidRPr="009962AF">
              <w:rPr>
                <w:sz w:val="16"/>
                <w:szCs w:val="16"/>
              </w:rPr>
              <w:t>Overview of NMOS functionality</w:t>
            </w:r>
          </w:p>
        </w:tc>
        <w:tc>
          <w:tcPr>
            <w:tcW w:w="708" w:type="dxa"/>
            <w:shd w:val="solid" w:color="FFFFFF" w:fill="auto"/>
          </w:tcPr>
          <w:p w14:paraId="5CBB2720" w14:textId="7533460F" w:rsidR="00A3693D" w:rsidRDefault="008D28F0" w:rsidP="00C72833">
            <w:pPr>
              <w:pStyle w:val="TAC"/>
              <w:rPr>
                <w:sz w:val="16"/>
                <w:szCs w:val="16"/>
              </w:rPr>
            </w:pPr>
            <w:r>
              <w:rPr>
                <w:sz w:val="16"/>
                <w:szCs w:val="16"/>
              </w:rPr>
              <w:t>0.1.1</w:t>
            </w:r>
          </w:p>
        </w:tc>
      </w:tr>
      <w:tr w:rsidR="00F70442" w:rsidRPr="006B0D02" w14:paraId="1FAB3E15" w14:textId="77777777" w:rsidTr="00435D2D">
        <w:tc>
          <w:tcPr>
            <w:tcW w:w="800" w:type="dxa"/>
            <w:shd w:val="solid" w:color="FFFFFF" w:fill="auto"/>
          </w:tcPr>
          <w:p w14:paraId="7670D58A" w14:textId="0C668532" w:rsidR="00F70442" w:rsidRDefault="00F70442" w:rsidP="00C72833">
            <w:pPr>
              <w:pStyle w:val="TAC"/>
              <w:rPr>
                <w:sz w:val="16"/>
                <w:szCs w:val="16"/>
              </w:rPr>
            </w:pPr>
            <w:r>
              <w:rPr>
                <w:sz w:val="16"/>
                <w:szCs w:val="16"/>
              </w:rPr>
              <w:t>May 2021</w:t>
            </w:r>
          </w:p>
        </w:tc>
        <w:tc>
          <w:tcPr>
            <w:tcW w:w="853" w:type="dxa"/>
            <w:shd w:val="solid" w:color="FFFFFF" w:fill="auto"/>
          </w:tcPr>
          <w:p w14:paraId="61BD15DA" w14:textId="6F24A29C" w:rsidR="00F70442" w:rsidRDefault="00F70442" w:rsidP="00C72833">
            <w:pPr>
              <w:pStyle w:val="TAC"/>
              <w:rPr>
                <w:sz w:val="16"/>
                <w:szCs w:val="16"/>
              </w:rPr>
            </w:pPr>
            <w:r>
              <w:rPr>
                <w:sz w:val="16"/>
                <w:szCs w:val="16"/>
              </w:rPr>
              <w:t>SA4#114</w:t>
            </w:r>
          </w:p>
        </w:tc>
        <w:tc>
          <w:tcPr>
            <w:tcW w:w="1041" w:type="dxa"/>
            <w:shd w:val="solid" w:color="FFFFFF" w:fill="auto"/>
          </w:tcPr>
          <w:p w14:paraId="2DFC3CD0" w14:textId="14D55592" w:rsidR="00F70442" w:rsidRDefault="00F70442" w:rsidP="00C72833">
            <w:pPr>
              <w:pStyle w:val="TAC"/>
              <w:rPr>
                <w:sz w:val="16"/>
                <w:szCs w:val="16"/>
              </w:rPr>
            </w:pPr>
            <w:r>
              <w:rPr>
                <w:sz w:val="16"/>
                <w:szCs w:val="16"/>
              </w:rPr>
              <w:t>S4-2109</w:t>
            </w:r>
            <w:r w:rsidR="00003047">
              <w:rPr>
                <w:sz w:val="16"/>
                <w:szCs w:val="16"/>
              </w:rPr>
              <w:t>39</w:t>
            </w:r>
          </w:p>
        </w:tc>
        <w:tc>
          <w:tcPr>
            <w:tcW w:w="425" w:type="dxa"/>
            <w:shd w:val="solid" w:color="FFFFFF" w:fill="auto"/>
          </w:tcPr>
          <w:p w14:paraId="40B5D1A0" w14:textId="77777777" w:rsidR="00F70442" w:rsidRPr="006B0D02" w:rsidRDefault="00F70442" w:rsidP="00C72833">
            <w:pPr>
              <w:pStyle w:val="TAL"/>
              <w:rPr>
                <w:sz w:val="16"/>
                <w:szCs w:val="16"/>
              </w:rPr>
            </w:pPr>
          </w:p>
        </w:tc>
        <w:tc>
          <w:tcPr>
            <w:tcW w:w="425" w:type="dxa"/>
            <w:shd w:val="solid" w:color="FFFFFF" w:fill="auto"/>
          </w:tcPr>
          <w:p w14:paraId="1A37CDB4" w14:textId="77777777" w:rsidR="00F70442" w:rsidRPr="006B0D02" w:rsidRDefault="00F70442" w:rsidP="00C72833">
            <w:pPr>
              <w:pStyle w:val="TAR"/>
              <w:rPr>
                <w:sz w:val="16"/>
                <w:szCs w:val="16"/>
              </w:rPr>
            </w:pPr>
          </w:p>
        </w:tc>
        <w:tc>
          <w:tcPr>
            <w:tcW w:w="425" w:type="dxa"/>
            <w:shd w:val="solid" w:color="FFFFFF" w:fill="auto"/>
          </w:tcPr>
          <w:p w14:paraId="69DB3F6A" w14:textId="77777777" w:rsidR="00F70442" w:rsidRPr="006B0D02" w:rsidRDefault="00F70442" w:rsidP="00C72833">
            <w:pPr>
              <w:pStyle w:val="TAC"/>
              <w:rPr>
                <w:sz w:val="16"/>
                <w:szCs w:val="16"/>
              </w:rPr>
            </w:pPr>
          </w:p>
        </w:tc>
        <w:tc>
          <w:tcPr>
            <w:tcW w:w="4962" w:type="dxa"/>
            <w:shd w:val="solid" w:color="FFFFFF" w:fill="auto"/>
          </w:tcPr>
          <w:p w14:paraId="11ECF432" w14:textId="3F672732" w:rsidR="00AC3B03" w:rsidRDefault="00AC3B03" w:rsidP="00AC3B03">
            <w:pPr>
              <w:pStyle w:val="TAL"/>
              <w:rPr>
                <w:sz w:val="16"/>
                <w:szCs w:val="16"/>
              </w:rPr>
            </w:pPr>
            <w:r w:rsidRPr="00AC3B03">
              <w:rPr>
                <w:sz w:val="16"/>
                <w:szCs w:val="16"/>
              </w:rPr>
              <w:t>S4-210919</w:t>
            </w:r>
            <w:r>
              <w:rPr>
                <w:sz w:val="16"/>
                <w:szCs w:val="16"/>
              </w:rPr>
              <w:t xml:space="preserve">: </w:t>
            </w:r>
            <w:r w:rsidRPr="00AC3B03">
              <w:rPr>
                <w:sz w:val="16"/>
                <w:szCs w:val="16"/>
              </w:rPr>
              <w:t>FS_NPN4AVProd: Utilizing Available Capacity in Multi-Camera Scenarios</w:t>
            </w:r>
          </w:p>
          <w:p w14:paraId="1B1CBB39" w14:textId="352A4E1C" w:rsidR="00F70442" w:rsidRPr="008C591B" w:rsidRDefault="005A73BE" w:rsidP="004E148E">
            <w:pPr>
              <w:pStyle w:val="TAL"/>
              <w:rPr>
                <w:sz w:val="16"/>
                <w:szCs w:val="16"/>
              </w:rPr>
            </w:pPr>
            <w:r w:rsidRPr="00AC3B03">
              <w:rPr>
                <w:sz w:val="16"/>
                <w:szCs w:val="16"/>
              </w:rPr>
              <w:t>S4-21091</w:t>
            </w:r>
            <w:r>
              <w:rPr>
                <w:sz w:val="16"/>
                <w:szCs w:val="16"/>
              </w:rPr>
              <w:t xml:space="preserve">3: </w:t>
            </w:r>
            <w:r w:rsidRPr="005A73BE">
              <w:rPr>
                <w:sz w:val="16"/>
                <w:szCs w:val="16"/>
              </w:rPr>
              <w:t>Addition of different production types and addition of more information about existing workflows.</w:t>
            </w:r>
          </w:p>
        </w:tc>
        <w:tc>
          <w:tcPr>
            <w:tcW w:w="708" w:type="dxa"/>
            <w:shd w:val="solid" w:color="FFFFFF" w:fill="auto"/>
          </w:tcPr>
          <w:p w14:paraId="38473AE5" w14:textId="0C996605" w:rsidR="00F70442" w:rsidRDefault="00F70442" w:rsidP="00C72833">
            <w:pPr>
              <w:pStyle w:val="TAC"/>
              <w:rPr>
                <w:sz w:val="16"/>
                <w:szCs w:val="16"/>
              </w:rPr>
            </w:pPr>
            <w:r>
              <w:rPr>
                <w:sz w:val="16"/>
                <w:szCs w:val="16"/>
              </w:rPr>
              <w:t>0.2.0</w:t>
            </w:r>
          </w:p>
        </w:tc>
      </w:tr>
      <w:tr w:rsidR="007D385A" w:rsidRPr="006B0D02" w14:paraId="34420548" w14:textId="77777777" w:rsidTr="00435D2D">
        <w:tc>
          <w:tcPr>
            <w:tcW w:w="800" w:type="dxa"/>
            <w:shd w:val="solid" w:color="FFFFFF" w:fill="auto"/>
          </w:tcPr>
          <w:p w14:paraId="77CC162A" w14:textId="7DE4547A" w:rsidR="007D385A" w:rsidRDefault="007D385A" w:rsidP="00C72833">
            <w:pPr>
              <w:pStyle w:val="TAC"/>
              <w:rPr>
                <w:sz w:val="16"/>
                <w:szCs w:val="16"/>
              </w:rPr>
            </w:pPr>
            <w:r>
              <w:rPr>
                <w:sz w:val="16"/>
                <w:szCs w:val="16"/>
              </w:rPr>
              <w:t>Aug 2021</w:t>
            </w:r>
          </w:p>
        </w:tc>
        <w:tc>
          <w:tcPr>
            <w:tcW w:w="853" w:type="dxa"/>
            <w:shd w:val="solid" w:color="FFFFFF" w:fill="auto"/>
          </w:tcPr>
          <w:p w14:paraId="6B7B3DD8" w14:textId="35EB53A7" w:rsidR="007D385A" w:rsidRDefault="007D385A" w:rsidP="00C72833">
            <w:pPr>
              <w:pStyle w:val="TAC"/>
              <w:rPr>
                <w:sz w:val="16"/>
                <w:szCs w:val="16"/>
              </w:rPr>
            </w:pPr>
            <w:r>
              <w:rPr>
                <w:sz w:val="16"/>
                <w:szCs w:val="16"/>
              </w:rPr>
              <w:t>SA4#115</w:t>
            </w:r>
          </w:p>
        </w:tc>
        <w:tc>
          <w:tcPr>
            <w:tcW w:w="1041" w:type="dxa"/>
            <w:shd w:val="solid" w:color="FFFFFF" w:fill="auto"/>
          </w:tcPr>
          <w:p w14:paraId="72007995" w14:textId="4B7D3EAF" w:rsidR="007D385A" w:rsidRDefault="007D385A" w:rsidP="00C72833">
            <w:pPr>
              <w:pStyle w:val="TAC"/>
              <w:rPr>
                <w:sz w:val="16"/>
                <w:szCs w:val="16"/>
              </w:rPr>
            </w:pPr>
            <w:r>
              <w:rPr>
                <w:sz w:val="16"/>
                <w:szCs w:val="16"/>
              </w:rPr>
              <w:t>S4-211267</w:t>
            </w:r>
          </w:p>
        </w:tc>
        <w:tc>
          <w:tcPr>
            <w:tcW w:w="425" w:type="dxa"/>
            <w:shd w:val="solid" w:color="FFFFFF" w:fill="auto"/>
          </w:tcPr>
          <w:p w14:paraId="17453B8C" w14:textId="77777777" w:rsidR="007D385A" w:rsidRPr="006B0D02" w:rsidRDefault="007D385A" w:rsidP="00C72833">
            <w:pPr>
              <w:pStyle w:val="TAL"/>
              <w:rPr>
                <w:sz w:val="16"/>
                <w:szCs w:val="16"/>
              </w:rPr>
            </w:pPr>
          </w:p>
        </w:tc>
        <w:tc>
          <w:tcPr>
            <w:tcW w:w="425" w:type="dxa"/>
            <w:shd w:val="solid" w:color="FFFFFF" w:fill="auto"/>
          </w:tcPr>
          <w:p w14:paraId="560A2B6C" w14:textId="77777777" w:rsidR="007D385A" w:rsidRPr="006B0D02" w:rsidRDefault="007D385A" w:rsidP="00C72833">
            <w:pPr>
              <w:pStyle w:val="TAR"/>
              <w:rPr>
                <w:sz w:val="16"/>
                <w:szCs w:val="16"/>
              </w:rPr>
            </w:pPr>
          </w:p>
        </w:tc>
        <w:tc>
          <w:tcPr>
            <w:tcW w:w="425" w:type="dxa"/>
            <w:shd w:val="solid" w:color="FFFFFF" w:fill="auto"/>
          </w:tcPr>
          <w:p w14:paraId="5F30A599" w14:textId="77777777" w:rsidR="007D385A" w:rsidRPr="006B0D02" w:rsidRDefault="007D385A" w:rsidP="00C72833">
            <w:pPr>
              <w:pStyle w:val="TAC"/>
              <w:rPr>
                <w:sz w:val="16"/>
                <w:szCs w:val="16"/>
              </w:rPr>
            </w:pPr>
          </w:p>
        </w:tc>
        <w:tc>
          <w:tcPr>
            <w:tcW w:w="4962" w:type="dxa"/>
            <w:shd w:val="solid" w:color="FFFFFF" w:fill="auto"/>
          </w:tcPr>
          <w:p w14:paraId="351CEB48" w14:textId="77777777" w:rsidR="007D385A" w:rsidRDefault="007D385A" w:rsidP="00144590">
            <w:pPr>
              <w:pStyle w:val="TAL"/>
              <w:rPr>
                <w:sz w:val="16"/>
                <w:szCs w:val="16"/>
              </w:rPr>
            </w:pPr>
            <w:r w:rsidRPr="007D385A">
              <w:rPr>
                <w:sz w:val="16"/>
                <w:szCs w:val="16"/>
              </w:rPr>
              <w:t>S4-211241</w:t>
            </w:r>
            <w:r>
              <w:rPr>
                <w:sz w:val="16"/>
                <w:szCs w:val="16"/>
              </w:rPr>
              <w:t xml:space="preserve">: </w:t>
            </w:r>
            <w:r w:rsidRPr="007D385A">
              <w:rPr>
                <w:sz w:val="16"/>
                <w:szCs w:val="16"/>
              </w:rPr>
              <w:t>[FS_NPN5AVProd] Clarification of Cloud vs Remote Production</w:t>
            </w:r>
          </w:p>
          <w:p w14:paraId="64DF6365" w14:textId="77777777" w:rsidR="00144590" w:rsidRDefault="00144590" w:rsidP="00144590">
            <w:pPr>
              <w:pStyle w:val="TAL"/>
              <w:rPr>
                <w:sz w:val="16"/>
                <w:szCs w:val="16"/>
              </w:rPr>
            </w:pPr>
            <w:r w:rsidRPr="007D385A">
              <w:rPr>
                <w:sz w:val="16"/>
                <w:szCs w:val="16"/>
              </w:rPr>
              <w:t>S4-21124</w:t>
            </w:r>
            <w:r>
              <w:rPr>
                <w:sz w:val="16"/>
                <w:szCs w:val="16"/>
              </w:rPr>
              <w:t xml:space="preserve">2: </w:t>
            </w:r>
            <w:r w:rsidRPr="00144590">
              <w:rPr>
                <w:sz w:val="16"/>
                <w:szCs w:val="16"/>
              </w:rPr>
              <w:t>[FS_NPN5AVProd] Proposal of Media Protocol related Key Issues</w:t>
            </w:r>
          </w:p>
          <w:p w14:paraId="5B352C53" w14:textId="77777777" w:rsidR="00912B41" w:rsidRDefault="00912B41" w:rsidP="00144590">
            <w:pPr>
              <w:pStyle w:val="TAL"/>
              <w:rPr>
                <w:sz w:val="16"/>
                <w:szCs w:val="16"/>
              </w:rPr>
            </w:pPr>
            <w:r w:rsidRPr="00912B41">
              <w:rPr>
                <w:sz w:val="16"/>
                <w:szCs w:val="16"/>
              </w:rPr>
              <w:t>S4-211243</w:t>
            </w:r>
            <w:r>
              <w:rPr>
                <w:sz w:val="16"/>
                <w:szCs w:val="16"/>
              </w:rPr>
              <w:t xml:space="preserve">: </w:t>
            </w:r>
            <w:r w:rsidRPr="00912B41">
              <w:rPr>
                <w:sz w:val="16"/>
                <w:szCs w:val="16"/>
              </w:rPr>
              <w:t>[FS_NPN5AVProd] Proposal of a Remote Camera Configuration Key Issue</w:t>
            </w:r>
          </w:p>
          <w:p w14:paraId="0C7CA255" w14:textId="292C4B74" w:rsidR="003B1DBE" w:rsidRDefault="003B1DBE" w:rsidP="00144590">
            <w:pPr>
              <w:pStyle w:val="TAL"/>
              <w:rPr>
                <w:sz w:val="16"/>
                <w:szCs w:val="16"/>
              </w:rPr>
            </w:pPr>
            <w:r w:rsidRPr="00912B41">
              <w:rPr>
                <w:sz w:val="16"/>
                <w:szCs w:val="16"/>
              </w:rPr>
              <w:t>S4-21124</w:t>
            </w:r>
            <w:r>
              <w:rPr>
                <w:sz w:val="16"/>
                <w:szCs w:val="16"/>
              </w:rPr>
              <w:t xml:space="preserve">4: </w:t>
            </w:r>
            <w:r w:rsidRPr="003B1DBE">
              <w:rPr>
                <w:sz w:val="16"/>
                <w:szCs w:val="16"/>
              </w:rPr>
              <w:t xml:space="preserve">[FS_NPN5AVProd] Proposal of </w:t>
            </w:r>
            <w:proofErr w:type="gramStart"/>
            <w:r w:rsidRPr="003B1DBE">
              <w:rPr>
                <w:sz w:val="16"/>
                <w:szCs w:val="16"/>
              </w:rPr>
              <w:t>two bit</w:t>
            </w:r>
            <w:proofErr w:type="gramEnd"/>
            <w:ins w:id="688" w:author="Richard Bradbury (2022-02-23)" w:date="2022-02-23T16:30:00Z">
              <w:r w:rsidR="00435D2D">
                <w:rPr>
                  <w:sz w:val="16"/>
                  <w:szCs w:val="16"/>
                </w:rPr>
                <w:t xml:space="preserve"> </w:t>
              </w:r>
            </w:ins>
            <w:r w:rsidRPr="003B1DBE">
              <w:rPr>
                <w:sz w:val="16"/>
                <w:szCs w:val="16"/>
              </w:rPr>
              <w:t>rate adaptation related Key Issues</w:t>
            </w:r>
          </w:p>
          <w:p w14:paraId="61E3E75E" w14:textId="77777777" w:rsidR="003B1DBE" w:rsidRDefault="003B1DBE" w:rsidP="00144590">
            <w:pPr>
              <w:pStyle w:val="TAL"/>
              <w:rPr>
                <w:sz w:val="16"/>
                <w:szCs w:val="16"/>
              </w:rPr>
            </w:pPr>
            <w:r w:rsidRPr="003B1DBE">
              <w:rPr>
                <w:sz w:val="16"/>
                <w:szCs w:val="16"/>
              </w:rPr>
              <w:t>S4-211245</w:t>
            </w:r>
            <w:r>
              <w:rPr>
                <w:sz w:val="16"/>
                <w:szCs w:val="16"/>
              </w:rPr>
              <w:t>: [</w:t>
            </w:r>
            <w:r w:rsidRPr="003B1DBE">
              <w:rPr>
                <w:sz w:val="16"/>
                <w:szCs w:val="16"/>
              </w:rPr>
              <w:t>FS_NPN5AVProd] Proposal of a Key Issue around configurable audio channels</w:t>
            </w:r>
          </w:p>
          <w:p w14:paraId="684DD6D7" w14:textId="408F7968" w:rsidR="003B1DBE" w:rsidRPr="00144590" w:rsidRDefault="003B1DBE" w:rsidP="00144590">
            <w:pPr>
              <w:pStyle w:val="TAL"/>
              <w:rPr>
                <w:sz w:val="16"/>
                <w:szCs w:val="16"/>
              </w:rPr>
            </w:pPr>
            <w:r w:rsidRPr="003B1DBE">
              <w:rPr>
                <w:sz w:val="16"/>
                <w:szCs w:val="16"/>
              </w:rPr>
              <w:t>S4-211246</w:t>
            </w:r>
            <w:r>
              <w:rPr>
                <w:sz w:val="16"/>
                <w:szCs w:val="16"/>
              </w:rPr>
              <w:t xml:space="preserve">: </w:t>
            </w:r>
            <w:r w:rsidRPr="003B1DBE">
              <w:rPr>
                <w:sz w:val="16"/>
                <w:szCs w:val="16"/>
              </w:rPr>
              <w:t>[FS_NPN5AVProd] Proposal of a new NPN usage related Key Issue</w:t>
            </w:r>
          </w:p>
        </w:tc>
        <w:tc>
          <w:tcPr>
            <w:tcW w:w="708" w:type="dxa"/>
            <w:shd w:val="solid" w:color="FFFFFF" w:fill="auto"/>
          </w:tcPr>
          <w:p w14:paraId="0D37E467" w14:textId="7A6DBB01" w:rsidR="007D385A" w:rsidRDefault="00F639D9" w:rsidP="00C72833">
            <w:pPr>
              <w:pStyle w:val="TAC"/>
              <w:rPr>
                <w:sz w:val="16"/>
                <w:szCs w:val="16"/>
              </w:rPr>
            </w:pPr>
            <w:r>
              <w:rPr>
                <w:sz w:val="16"/>
                <w:szCs w:val="16"/>
              </w:rPr>
              <w:t>0.3.0</w:t>
            </w:r>
          </w:p>
        </w:tc>
      </w:tr>
      <w:tr w:rsidR="00640C98" w:rsidRPr="006B0D02" w14:paraId="7B8E12F0" w14:textId="77777777" w:rsidTr="00435D2D">
        <w:tc>
          <w:tcPr>
            <w:tcW w:w="800" w:type="dxa"/>
            <w:shd w:val="solid" w:color="FFFFFF" w:fill="auto"/>
          </w:tcPr>
          <w:p w14:paraId="021CCBD7" w14:textId="0984E41C" w:rsidR="00640C98" w:rsidRDefault="00640C98" w:rsidP="00C72833">
            <w:pPr>
              <w:pStyle w:val="TAC"/>
              <w:rPr>
                <w:sz w:val="16"/>
                <w:szCs w:val="16"/>
              </w:rPr>
            </w:pPr>
            <w:r>
              <w:rPr>
                <w:sz w:val="16"/>
                <w:szCs w:val="16"/>
              </w:rPr>
              <w:t>Nov 2021</w:t>
            </w:r>
          </w:p>
        </w:tc>
        <w:tc>
          <w:tcPr>
            <w:tcW w:w="853" w:type="dxa"/>
            <w:shd w:val="solid" w:color="FFFFFF" w:fill="auto"/>
          </w:tcPr>
          <w:p w14:paraId="25C49C1F" w14:textId="39E0731C" w:rsidR="00640C98" w:rsidRDefault="00640C98" w:rsidP="00C72833">
            <w:pPr>
              <w:pStyle w:val="TAC"/>
              <w:rPr>
                <w:sz w:val="16"/>
                <w:szCs w:val="16"/>
              </w:rPr>
            </w:pPr>
            <w:r>
              <w:rPr>
                <w:sz w:val="16"/>
                <w:szCs w:val="16"/>
              </w:rPr>
              <w:t>SA4#116</w:t>
            </w:r>
          </w:p>
        </w:tc>
        <w:tc>
          <w:tcPr>
            <w:tcW w:w="1041" w:type="dxa"/>
            <w:shd w:val="solid" w:color="FFFFFF" w:fill="auto"/>
          </w:tcPr>
          <w:p w14:paraId="02A620C4" w14:textId="2AC952AE" w:rsidR="00640C98" w:rsidRDefault="00640C98" w:rsidP="00C72833">
            <w:pPr>
              <w:pStyle w:val="TAC"/>
              <w:rPr>
                <w:sz w:val="16"/>
                <w:szCs w:val="16"/>
              </w:rPr>
            </w:pPr>
            <w:r>
              <w:rPr>
                <w:sz w:val="16"/>
                <w:szCs w:val="16"/>
              </w:rPr>
              <w:t>S4-211600</w:t>
            </w:r>
          </w:p>
        </w:tc>
        <w:tc>
          <w:tcPr>
            <w:tcW w:w="425" w:type="dxa"/>
            <w:shd w:val="solid" w:color="FFFFFF" w:fill="auto"/>
          </w:tcPr>
          <w:p w14:paraId="3A43BEF8" w14:textId="77777777" w:rsidR="00640C98" w:rsidRPr="006B0D02" w:rsidRDefault="00640C98" w:rsidP="00C72833">
            <w:pPr>
              <w:pStyle w:val="TAL"/>
              <w:rPr>
                <w:sz w:val="16"/>
                <w:szCs w:val="16"/>
              </w:rPr>
            </w:pPr>
          </w:p>
        </w:tc>
        <w:tc>
          <w:tcPr>
            <w:tcW w:w="425" w:type="dxa"/>
            <w:shd w:val="solid" w:color="FFFFFF" w:fill="auto"/>
          </w:tcPr>
          <w:p w14:paraId="5401F9AD" w14:textId="77777777" w:rsidR="00640C98" w:rsidRPr="006B0D02" w:rsidRDefault="00640C98" w:rsidP="00C72833">
            <w:pPr>
              <w:pStyle w:val="TAR"/>
              <w:rPr>
                <w:sz w:val="16"/>
                <w:szCs w:val="16"/>
              </w:rPr>
            </w:pPr>
          </w:p>
        </w:tc>
        <w:tc>
          <w:tcPr>
            <w:tcW w:w="425" w:type="dxa"/>
            <w:shd w:val="solid" w:color="FFFFFF" w:fill="auto"/>
          </w:tcPr>
          <w:p w14:paraId="6AD43A8F" w14:textId="77777777" w:rsidR="00640C98" w:rsidRPr="006B0D02" w:rsidRDefault="00640C98" w:rsidP="00C72833">
            <w:pPr>
              <w:pStyle w:val="TAC"/>
              <w:rPr>
                <w:sz w:val="16"/>
                <w:szCs w:val="16"/>
              </w:rPr>
            </w:pPr>
          </w:p>
        </w:tc>
        <w:tc>
          <w:tcPr>
            <w:tcW w:w="4962" w:type="dxa"/>
            <w:shd w:val="solid" w:color="FFFFFF" w:fill="auto"/>
          </w:tcPr>
          <w:p w14:paraId="394228CF" w14:textId="77777777" w:rsidR="00640C98" w:rsidRDefault="00C91D8E" w:rsidP="00144590">
            <w:pPr>
              <w:pStyle w:val="TAL"/>
              <w:rPr>
                <w:sz w:val="16"/>
                <w:szCs w:val="16"/>
              </w:rPr>
            </w:pPr>
            <w:r w:rsidRPr="00C91D8E">
              <w:rPr>
                <w:sz w:val="16"/>
                <w:szCs w:val="16"/>
              </w:rPr>
              <w:t>S4aI211249</w:t>
            </w:r>
            <w:r>
              <w:rPr>
                <w:sz w:val="16"/>
                <w:szCs w:val="16"/>
              </w:rPr>
              <w:t xml:space="preserve">: </w:t>
            </w:r>
            <w:r w:rsidRPr="00C91D8E">
              <w:rPr>
                <w:sz w:val="16"/>
                <w:szCs w:val="16"/>
              </w:rPr>
              <w:t>[FS_NPN4AVProd] Update of SRT and RIST description</w:t>
            </w:r>
          </w:p>
          <w:p w14:paraId="6AD7828C" w14:textId="45CCF48F" w:rsidR="00783C1D" w:rsidRPr="007D385A" w:rsidRDefault="00783C1D" w:rsidP="00144590">
            <w:pPr>
              <w:pStyle w:val="TAL"/>
              <w:rPr>
                <w:sz w:val="16"/>
                <w:szCs w:val="16"/>
              </w:rPr>
            </w:pPr>
            <w:r w:rsidRPr="00783C1D">
              <w:rPr>
                <w:sz w:val="16"/>
                <w:szCs w:val="16"/>
              </w:rPr>
              <w:t>S4-211601</w:t>
            </w:r>
            <w:r>
              <w:rPr>
                <w:sz w:val="16"/>
                <w:szCs w:val="16"/>
              </w:rPr>
              <w:t xml:space="preserve">: </w:t>
            </w:r>
            <w:r w:rsidRPr="00783C1D">
              <w:rPr>
                <w:sz w:val="16"/>
                <w:szCs w:val="16"/>
              </w:rPr>
              <w:t>[FS_NPN4AVProd] QoS Separation</w:t>
            </w:r>
          </w:p>
        </w:tc>
        <w:tc>
          <w:tcPr>
            <w:tcW w:w="708" w:type="dxa"/>
            <w:shd w:val="solid" w:color="FFFFFF" w:fill="auto"/>
          </w:tcPr>
          <w:p w14:paraId="68B825C6" w14:textId="0C6F0064" w:rsidR="00640C98" w:rsidRDefault="00640C98" w:rsidP="00C72833">
            <w:pPr>
              <w:pStyle w:val="TAC"/>
              <w:rPr>
                <w:sz w:val="16"/>
                <w:szCs w:val="16"/>
              </w:rPr>
            </w:pPr>
            <w:r>
              <w:rPr>
                <w:sz w:val="16"/>
                <w:szCs w:val="16"/>
              </w:rPr>
              <w:t>0.4.0</w:t>
            </w:r>
          </w:p>
        </w:tc>
      </w:tr>
      <w:tr w:rsidR="000B4442" w:rsidRPr="006B0D02" w14:paraId="13957266" w14:textId="77777777" w:rsidTr="00435D2D">
        <w:tc>
          <w:tcPr>
            <w:tcW w:w="800" w:type="dxa"/>
            <w:shd w:val="solid" w:color="FFFFFF" w:fill="auto"/>
          </w:tcPr>
          <w:p w14:paraId="0A32C63C" w14:textId="2FB5AA24" w:rsidR="000B4442" w:rsidRDefault="000B4442" w:rsidP="00C72833">
            <w:pPr>
              <w:pStyle w:val="TAC"/>
              <w:rPr>
                <w:sz w:val="16"/>
                <w:szCs w:val="16"/>
              </w:rPr>
            </w:pPr>
            <w:r>
              <w:rPr>
                <w:sz w:val="16"/>
                <w:szCs w:val="16"/>
              </w:rPr>
              <w:t>2021-12</w:t>
            </w:r>
          </w:p>
        </w:tc>
        <w:tc>
          <w:tcPr>
            <w:tcW w:w="853" w:type="dxa"/>
            <w:shd w:val="solid" w:color="FFFFFF" w:fill="auto"/>
          </w:tcPr>
          <w:p w14:paraId="58EB93BC" w14:textId="50D2247B" w:rsidR="000B4442" w:rsidRDefault="000B4442" w:rsidP="00C72833">
            <w:pPr>
              <w:pStyle w:val="TAC"/>
              <w:rPr>
                <w:sz w:val="16"/>
                <w:szCs w:val="16"/>
              </w:rPr>
            </w:pPr>
            <w:r>
              <w:rPr>
                <w:sz w:val="16"/>
                <w:szCs w:val="16"/>
              </w:rPr>
              <w:t>SP#94-e</w:t>
            </w:r>
          </w:p>
        </w:tc>
        <w:tc>
          <w:tcPr>
            <w:tcW w:w="1041" w:type="dxa"/>
            <w:shd w:val="solid" w:color="FFFFFF" w:fill="auto"/>
          </w:tcPr>
          <w:p w14:paraId="608F6604" w14:textId="2A2AA377" w:rsidR="000B4442" w:rsidRDefault="000B4442" w:rsidP="00C72833">
            <w:pPr>
              <w:pStyle w:val="TAC"/>
              <w:rPr>
                <w:sz w:val="16"/>
                <w:szCs w:val="16"/>
              </w:rPr>
            </w:pPr>
            <w:r>
              <w:rPr>
                <w:sz w:val="16"/>
                <w:szCs w:val="16"/>
              </w:rPr>
              <w:t>SP-211341</w:t>
            </w:r>
          </w:p>
        </w:tc>
        <w:tc>
          <w:tcPr>
            <w:tcW w:w="425" w:type="dxa"/>
            <w:shd w:val="solid" w:color="FFFFFF" w:fill="auto"/>
          </w:tcPr>
          <w:p w14:paraId="784995AB" w14:textId="77777777" w:rsidR="000B4442" w:rsidRPr="006B0D02" w:rsidRDefault="000B4442" w:rsidP="00C72833">
            <w:pPr>
              <w:pStyle w:val="TAL"/>
              <w:rPr>
                <w:sz w:val="16"/>
                <w:szCs w:val="16"/>
              </w:rPr>
            </w:pPr>
          </w:p>
        </w:tc>
        <w:tc>
          <w:tcPr>
            <w:tcW w:w="425" w:type="dxa"/>
            <w:shd w:val="solid" w:color="FFFFFF" w:fill="auto"/>
          </w:tcPr>
          <w:p w14:paraId="39FFC8BE" w14:textId="77777777" w:rsidR="000B4442" w:rsidRPr="006B0D02" w:rsidRDefault="000B4442" w:rsidP="00C72833">
            <w:pPr>
              <w:pStyle w:val="TAR"/>
              <w:rPr>
                <w:sz w:val="16"/>
                <w:szCs w:val="16"/>
              </w:rPr>
            </w:pPr>
          </w:p>
        </w:tc>
        <w:tc>
          <w:tcPr>
            <w:tcW w:w="425" w:type="dxa"/>
            <w:shd w:val="solid" w:color="FFFFFF" w:fill="auto"/>
          </w:tcPr>
          <w:p w14:paraId="24C4F22C" w14:textId="77777777" w:rsidR="000B4442" w:rsidRPr="006B0D02" w:rsidRDefault="000B4442" w:rsidP="00C72833">
            <w:pPr>
              <w:pStyle w:val="TAC"/>
              <w:rPr>
                <w:sz w:val="16"/>
                <w:szCs w:val="16"/>
              </w:rPr>
            </w:pPr>
          </w:p>
        </w:tc>
        <w:tc>
          <w:tcPr>
            <w:tcW w:w="4962" w:type="dxa"/>
            <w:shd w:val="solid" w:color="FFFFFF" w:fill="auto"/>
          </w:tcPr>
          <w:p w14:paraId="328B50F6" w14:textId="6802B418" w:rsidR="000B4442" w:rsidRPr="00C91D8E" w:rsidRDefault="000B4442" w:rsidP="00144590">
            <w:pPr>
              <w:pStyle w:val="TAL"/>
              <w:rPr>
                <w:sz w:val="16"/>
                <w:szCs w:val="16"/>
              </w:rPr>
            </w:pPr>
            <w:r>
              <w:rPr>
                <w:sz w:val="16"/>
                <w:szCs w:val="16"/>
              </w:rPr>
              <w:t>Presentation to SA plenary for information</w:t>
            </w:r>
          </w:p>
        </w:tc>
        <w:tc>
          <w:tcPr>
            <w:tcW w:w="708" w:type="dxa"/>
            <w:shd w:val="solid" w:color="FFFFFF" w:fill="auto"/>
          </w:tcPr>
          <w:p w14:paraId="25ADB214" w14:textId="5905ACD6" w:rsidR="000B4442" w:rsidRDefault="000B4442" w:rsidP="00C72833">
            <w:pPr>
              <w:pStyle w:val="TAC"/>
              <w:rPr>
                <w:sz w:val="16"/>
                <w:szCs w:val="16"/>
              </w:rPr>
            </w:pPr>
            <w:r>
              <w:rPr>
                <w:sz w:val="16"/>
                <w:szCs w:val="16"/>
              </w:rPr>
              <w:t>1.0.0</w:t>
            </w:r>
          </w:p>
        </w:tc>
      </w:tr>
      <w:tr w:rsidR="00810EAB" w:rsidRPr="006B0D02" w14:paraId="0EFAB285" w14:textId="77777777" w:rsidTr="00435D2D">
        <w:tc>
          <w:tcPr>
            <w:tcW w:w="800" w:type="dxa"/>
            <w:shd w:val="solid" w:color="FFFFFF" w:fill="auto"/>
          </w:tcPr>
          <w:p w14:paraId="00E78896" w14:textId="6B551FBF" w:rsidR="00810EAB" w:rsidRDefault="00810EAB" w:rsidP="00C72833">
            <w:pPr>
              <w:pStyle w:val="TAC"/>
              <w:rPr>
                <w:sz w:val="16"/>
                <w:szCs w:val="16"/>
              </w:rPr>
            </w:pPr>
            <w:r>
              <w:rPr>
                <w:sz w:val="16"/>
                <w:szCs w:val="16"/>
              </w:rPr>
              <w:t>2021-12</w:t>
            </w:r>
          </w:p>
        </w:tc>
        <w:tc>
          <w:tcPr>
            <w:tcW w:w="853" w:type="dxa"/>
            <w:shd w:val="solid" w:color="FFFFFF" w:fill="auto"/>
          </w:tcPr>
          <w:p w14:paraId="4D6FA195" w14:textId="58003380" w:rsidR="00810EAB" w:rsidRDefault="00810EAB" w:rsidP="00C72833">
            <w:pPr>
              <w:pStyle w:val="TAC"/>
              <w:rPr>
                <w:sz w:val="16"/>
                <w:szCs w:val="16"/>
              </w:rPr>
            </w:pPr>
            <w:r>
              <w:rPr>
                <w:sz w:val="16"/>
                <w:szCs w:val="16"/>
              </w:rPr>
              <w:t>Post SA4#116</w:t>
            </w:r>
          </w:p>
        </w:tc>
        <w:tc>
          <w:tcPr>
            <w:tcW w:w="1041" w:type="dxa"/>
            <w:shd w:val="solid" w:color="FFFFFF" w:fill="auto"/>
          </w:tcPr>
          <w:p w14:paraId="4E96A8B8" w14:textId="1F29017F" w:rsidR="00810EAB" w:rsidRDefault="00810EAB" w:rsidP="00C72833">
            <w:pPr>
              <w:pStyle w:val="TAC"/>
              <w:rPr>
                <w:sz w:val="16"/>
                <w:szCs w:val="16"/>
              </w:rPr>
            </w:pPr>
            <w:r w:rsidRPr="00810EAB">
              <w:rPr>
                <w:sz w:val="16"/>
                <w:szCs w:val="16"/>
              </w:rPr>
              <w:t>S4aI211275</w:t>
            </w:r>
          </w:p>
        </w:tc>
        <w:tc>
          <w:tcPr>
            <w:tcW w:w="425" w:type="dxa"/>
            <w:shd w:val="solid" w:color="FFFFFF" w:fill="auto"/>
          </w:tcPr>
          <w:p w14:paraId="04D38D1D" w14:textId="77777777" w:rsidR="00810EAB" w:rsidRPr="006B0D02" w:rsidRDefault="00810EAB" w:rsidP="00C72833">
            <w:pPr>
              <w:pStyle w:val="TAL"/>
              <w:rPr>
                <w:sz w:val="16"/>
                <w:szCs w:val="16"/>
              </w:rPr>
            </w:pPr>
          </w:p>
        </w:tc>
        <w:tc>
          <w:tcPr>
            <w:tcW w:w="425" w:type="dxa"/>
            <w:shd w:val="solid" w:color="FFFFFF" w:fill="auto"/>
          </w:tcPr>
          <w:p w14:paraId="42D94516" w14:textId="77777777" w:rsidR="00810EAB" w:rsidRPr="006B0D02" w:rsidRDefault="00810EAB" w:rsidP="00C72833">
            <w:pPr>
              <w:pStyle w:val="TAR"/>
              <w:rPr>
                <w:sz w:val="16"/>
                <w:szCs w:val="16"/>
              </w:rPr>
            </w:pPr>
          </w:p>
        </w:tc>
        <w:tc>
          <w:tcPr>
            <w:tcW w:w="425" w:type="dxa"/>
            <w:shd w:val="solid" w:color="FFFFFF" w:fill="auto"/>
          </w:tcPr>
          <w:p w14:paraId="243C35A2" w14:textId="77777777" w:rsidR="00810EAB" w:rsidRPr="006B0D02" w:rsidRDefault="00810EAB" w:rsidP="00C72833">
            <w:pPr>
              <w:pStyle w:val="TAC"/>
              <w:rPr>
                <w:sz w:val="16"/>
                <w:szCs w:val="16"/>
              </w:rPr>
            </w:pPr>
          </w:p>
        </w:tc>
        <w:tc>
          <w:tcPr>
            <w:tcW w:w="4962" w:type="dxa"/>
            <w:shd w:val="solid" w:color="FFFFFF" w:fill="auto"/>
          </w:tcPr>
          <w:p w14:paraId="34E25D1F" w14:textId="54BAD088" w:rsidR="00810EAB" w:rsidRDefault="00810EAB" w:rsidP="00144590">
            <w:pPr>
              <w:pStyle w:val="TAL"/>
              <w:rPr>
                <w:sz w:val="16"/>
                <w:szCs w:val="16"/>
              </w:rPr>
            </w:pPr>
            <w:r w:rsidRPr="00810EAB">
              <w:rPr>
                <w:sz w:val="16"/>
                <w:szCs w:val="16"/>
              </w:rPr>
              <w:t>S4aI211265</w:t>
            </w:r>
            <w:r>
              <w:rPr>
                <w:sz w:val="16"/>
                <w:szCs w:val="16"/>
              </w:rPr>
              <w:t xml:space="preserve">: </w:t>
            </w:r>
            <w:r w:rsidRPr="00810EAB">
              <w:rPr>
                <w:sz w:val="16"/>
                <w:szCs w:val="16"/>
              </w:rPr>
              <w:t>Structure update for TR 26.805</w:t>
            </w:r>
          </w:p>
        </w:tc>
        <w:tc>
          <w:tcPr>
            <w:tcW w:w="708" w:type="dxa"/>
            <w:shd w:val="solid" w:color="FFFFFF" w:fill="auto"/>
          </w:tcPr>
          <w:p w14:paraId="6B1B3CDC" w14:textId="203C5777" w:rsidR="00810EAB" w:rsidRDefault="00810EAB" w:rsidP="00C72833">
            <w:pPr>
              <w:pStyle w:val="TAC"/>
              <w:rPr>
                <w:sz w:val="16"/>
                <w:szCs w:val="16"/>
              </w:rPr>
            </w:pPr>
            <w:r>
              <w:rPr>
                <w:sz w:val="16"/>
                <w:szCs w:val="16"/>
              </w:rPr>
              <w:t>1.0.1</w:t>
            </w:r>
          </w:p>
        </w:tc>
      </w:tr>
      <w:tr w:rsidR="009D07A9" w:rsidRPr="006B0D02" w14:paraId="428491BE" w14:textId="77777777" w:rsidTr="00435D2D">
        <w:tc>
          <w:tcPr>
            <w:tcW w:w="800" w:type="dxa"/>
            <w:shd w:val="solid" w:color="FFFFFF" w:fill="auto"/>
          </w:tcPr>
          <w:p w14:paraId="1792CFD6" w14:textId="04270BC5" w:rsidR="009D07A9" w:rsidRDefault="009D07A9" w:rsidP="00C72833">
            <w:pPr>
              <w:pStyle w:val="TAC"/>
              <w:rPr>
                <w:sz w:val="16"/>
                <w:szCs w:val="16"/>
              </w:rPr>
            </w:pPr>
            <w:r>
              <w:rPr>
                <w:sz w:val="16"/>
                <w:szCs w:val="16"/>
              </w:rPr>
              <w:t>2022-02</w:t>
            </w:r>
          </w:p>
        </w:tc>
        <w:tc>
          <w:tcPr>
            <w:tcW w:w="853" w:type="dxa"/>
            <w:shd w:val="solid" w:color="FFFFFF" w:fill="auto"/>
          </w:tcPr>
          <w:p w14:paraId="763C10CB" w14:textId="09F733B4" w:rsidR="009D07A9" w:rsidRDefault="009D07A9" w:rsidP="00C72833">
            <w:pPr>
              <w:pStyle w:val="TAC"/>
              <w:rPr>
                <w:sz w:val="16"/>
                <w:szCs w:val="16"/>
              </w:rPr>
            </w:pPr>
            <w:r>
              <w:rPr>
                <w:sz w:val="16"/>
                <w:szCs w:val="16"/>
              </w:rPr>
              <w:t>Post SA4#116</w:t>
            </w:r>
          </w:p>
        </w:tc>
        <w:tc>
          <w:tcPr>
            <w:tcW w:w="1041" w:type="dxa"/>
            <w:shd w:val="solid" w:color="FFFFFF" w:fill="auto"/>
          </w:tcPr>
          <w:p w14:paraId="795D2398" w14:textId="3493A87A" w:rsidR="009D07A9" w:rsidRPr="00810EAB" w:rsidRDefault="004C2430" w:rsidP="00C72833">
            <w:pPr>
              <w:pStyle w:val="TAC"/>
              <w:rPr>
                <w:sz w:val="16"/>
                <w:szCs w:val="16"/>
              </w:rPr>
            </w:pPr>
            <w:r w:rsidRPr="004C2430">
              <w:rPr>
                <w:sz w:val="16"/>
                <w:szCs w:val="16"/>
              </w:rPr>
              <w:t>S4-220136</w:t>
            </w:r>
          </w:p>
        </w:tc>
        <w:tc>
          <w:tcPr>
            <w:tcW w:w="425" w:type="dxa"/>
            <w:shd w:val="solid" w:color="FFFFFF" w:fill="auto"/>
          </w:tcPr>
          <w:p w14:paraId="052B7522" w14:textId="77777777" w:rsidR="009D07A9" w:rsidRPr="006B0D02" w:rsidRDefault="009D07A9" w:rsidP="00C72833">
            <w:pPr>
              <w:pStyle w:val="TAL"/>
              <w:rPr>
                <w:sz w:val="16"/>
                <w:szCs w:val="16"/>
              </w:rPr>
            </w:pPr>
          </w:p>
        </w:tc>
        <w:tc>
          <w:tcPr>
            <w:tcW w:w="425" w:type="dxa"/>
            <w:shd w:val="solid" w:color="FFFFFF" w:fill="auto"/>
          </w:tcPr>
          <w:p w14:paraId="6F395704" w14:textId="77777777" w:rsidR="009D07A9" w:rsidRPr="006B0D02" w:rsidRDefault="009D07A9" w:rsidP="00C72833">
            <w:pPr>
              <w:pStyle w:val="TAR"/>
              <w:rPr>
                <w:sz w:val="16"/>
                <w:szCs w:val="16"/>
              </w:rPr>
            </w:pPr>
          </w:p>
        </w:tc>
        <w:tc>
          <w:tcPr>
            <w:tcW w:w="425" w:type="dxa"/>
            <w:shd w:val="solid" w:color="FFFFFF" w:fill="auto"/>
          </w:tcPr>
          <w:p w14:paraId="05CC211A" w14:textId="77777777" w:rsidR="009D07A9" w:rsidRPr="006B0D02" w:rsidRDefault="009D07A9" w:rsidP="00C72833">
            <w:pPr>
              <w:pStyle w:val="TAC"/>
              <w:rPr>
                <w:sz w:val="16"/>
                <w:szCs w:val="16"/>
              </w:rPr>
            </w:pPr>
          </w:p>
        </w:tc>
        <w:tc>
          <w:tcPr>
            <w:tcW w:w="4962" w:type="dxa"/>
            <w:shd w:val="solid" w:color="FFFFFF" w:fill="auto"/>
          </w:tcPr>
          <w:p w14:paraId="163972C9" w14:textId="77777777" w:rsidR="009D07A9" w:rsidRDefault="009D07A9" w:rsidP="00144590">
            <w:pPr>
              <w:pStyle w:val="TAL"/>
              <w:rPr>
                <w:sz w:val="16"/>
                <w:szCs w:val="16"/>
              </w:rPr>
            </w:pPr>
            <w:r>
              <w:rPr>
                <w:sz w:val="16"/>
                <w:szCs w:val="16"/>
              </w:rPr>
              <w:t>Editorial Corrections</w:t>
            </w:r>
          </w:p>
          <w:p w14:paraId="031EA49C" w14:textId="29EFB1B1" w:rsidR="009D07A9" w:rsidRPr="00810EAB" w:rsidRDefault="009D07A9" w:rsidP="00144590">
            <w:pPr>
              <w:pStyle w:val="TAL"/>
              <w:rPr>
                <w:sz w:val="16"/>
                <w:szCs w:val="16"/>
              </w:rPr>
            </w:pPr>
            <w:r w:rsidRPr="009D07A9">
              <w:rPr>
                <w:sz w:val="16"/>
                <w:szCs w:val="16"/>
              </w:rPr>
              <w:t>S4aI221294</w:t>
            </w:r>
            <w:r>
              <w:rPr>
                <w:sz w:val="16"/>
                <w:szCs w:val="16"/>
              </w:rPr>
              <w:t xml:space="preserve">: </w:t>
            </w:r>
            <w:r w:rsidRPr="009D07A9">
              <w:rPr>
                <w:sz w:val="16"/>
                <w:szCs w:val="16"/>
              </w:rPr>
              <w:t>[FS_NPN4AVProd] SMPTE audio metadata</w:t>
            </w:r>
          </w:p>
        </w:tc>
        <w:tc>
          <w:tcPr>
            <w:tcW w:w="708" w:type="dxa"/>
            <w:shd w:val="solid" w:color="FFFFFF" w:fill="auto"/>
          </w:tcPr>
          <w:p w14:paraId="499DB70F" w14:textId="14FA6E7C" w:rsidR="009D07A9" w:rsidRDefault="009D07A9" w:rsidP="00C72833">
            <w:pPr>
              <w:pStyle w:val="TAC"/>
              <w:rPr>
                <w:sz w:val="16"/>
                <w:szCs w:val="16"/>
              </w:rPr>
            </w:pPr>
            <w:r>
              <w:rPr>
                <w:sz w:val="16"/>
                <w:szCs w:val="16"/>
              </w:rPr>
              <w:t>1.0.2</w:t>
            </w:r>
          </w:p>
        </w:tc>
      </w:tr>
      <w:tr w:rsidR="00666B30" w:rsidRPr="006B0D02" w14:paraId="20985634" w14:textId="77777777" w:rsidTr="00435D2D">
        <w:trPr>
          <w:ins w:id="689" w:author="Thorsten Lohmar" w:date="2022-02-23T13:21:00Z"/>
        </w:trPr>
        <w:tc>
          <w:tcPr>
            <w:tcW w:w="800" w:type="dxa"/>
            <w:shd w:val="solid" w:color="FFFFFF" w:fill="auto"/>
          </w:tcPr>
          <w:p w14:paraId="5501B883" w14:textId="34D89D78" w:rsidR="00666B30" w:rsidRDefault="00666B30" w:rsidP="00C72833">
            <w:pPr>
              <w:pStyle w:val="TAC"/>
              <w:rPr>
                <w:ins w:id="690" w:author="Thorsten Lohmar" w:date="2022-02-23T13:21:00Z"/>
                <w:sz w:val="16"/>
                <w:szCs w:val="16"/>
              </w:rPr>
            </w:pPr>
            <w:ins w:id="691" w:author="Thorsten Lohmar" w:date="2022-02-23T13:21:00Z">
              <w:r>
                <w:rPr>
                  <w:sz w:val="16"/>
                  <w:szCs w:val="16"/>
                </w:rPr>
                <w:t>2022</w:t>
              </w:r>
            </w:ins>
            <w:ins w:id="692" w:author="Richard Bradbury (2022-02-23)" w:date="2022-02-23T16:26:00Z">
              <w:r w:rsidR="00435D2D">
                <w:rPr>
                  <w:sz w:val="16"/>
                  <w:szCs w:val="16"/>
                </w:rPr>
                <w:t>-02</w:t>
              </w:r>
            </w:ins>
          </w:p>
        </w:tc>
        <w:tc>
          <w:tcPr>
            <w:tcW w:w="853" w:type="dxa"/>
            <w:shd w:val="solid" w:color="FFFFFF" w:fill="auto"/>
          </w:tcPr>
          <w:p w14:paraId="3E105694" w14:textId="13DF0386" w:rsidR="00666B30" w:rsidRDefault="00666B30" w:rsidP="00C72833">
            <w:pPr>
              <w:pStyle w:val="TAC"/>
              <w:rPr>
                <w:ins w:id="693" w:author="Thorsten Lohmar" w:date="2022-02-23T13:21:00Z"/>
                <w:sz w:val="16"/>
                <w:szCs w:val="16"/>
              </w:rPr>
            </w:pPr>
            <w:ins w:id="694" w:author="Thorsten Lohmar" w:date="2022-02-23T13:21:00Z">
              <w:r>
                <w:rPr>
                  <w:sz w:val="16"/>
                  <w:szCs w:val="16"/>
                </w:rPr>
                <w:t>Post SA4#117e</w:t>
              </w:r>
            </w:ins>
          </w:p>
        </w:tc>
        <w:tc>
          <w:tcPr>
            <w:tcW w:w="1041" w:type="dxa"/>
            <w:shd w:val="solid" w:color="FFFFFF" w:fill="auto"/>
          </w:tcPr>
          <w:p w14:paraId="13D62F34" w14:textId="00D25100" w:rsidR="00666B30" w:rsidRPr="004C2430" w:rsidRDefault="00666B30" w:rsidP="00C72833">
            <w:pPr>
              <w:pStyle w:val="TAC"/>
              <w:rPr>
                <w:ins w:id="695" w:author="Thorsten Lohmar" w:date="2022-02-23T13:21:00Z"/>
                <w:sz w:val="16"/>
                <w:szCs w:val="16"/>
              </w:rPr>
            </w:pPr>
            <w:ins w:id="696" w:author="Thorsten Lohmar" w:date="2022-02-23T13:21:00Z">
              <w:r>
                <w:rPr>
                  <w:sz w:val="16"/>
                  <w:szCs w:val="16"/>
                </w:rPr>
                <w:t>S4-220279</w:t>
              </w:r>
            </w:ins>
          </w:p>
        </w:tc>
        <w:tc>
          <w:tcPr>
            <w:tcW w:w="425" w:type="dxa"/>
            <w:shd w:val="solid" w:color="FFFFFF" w:fill="auto"/>
          </w:tcPr>
          <w:p w14:paraId="1ADDA3A7" w14:textId="77777777" w:rsidR="00666B30" w:rsidRPr="006B0D02" w:rsidRDefault="00666B30" w:rsidP="00C72833">
            <w:pPr>
              <w:pStyle w:val="TAL"/>
              <w:rPr>
                <w:ins w:id="697" w:author="Thorsten Lohmar" w:date="2022-02-23T13:21:00Z"/>
                <w:sz w:val="16"/>
                <w:szCs w:val="16"/>
              </w:rPr>
            </w:pPr>
          </w:p>
        </w:tc>
        <w:tc>
          <w:tcPr>
            <w:tcW w:w="425" w:type="dxa"/>
            <w:shd w:val="solid" w:color="FFFFFF" w:fill="auto"/>
          </w:tcPr>
          <w:p w14:paraId="43DBF544" w14:textId="77777777" w:rsidR="00666B30" w:rsidRPr="006B0D02" w:rsidRDefault="00666B30" w:rsidP="00C72833">
            <w:pPr>
              <w:pStyle w:val="TAR"/>
              <w:rPr>
                <w:ins w:id="698" w:author="Thorsten Lohmar" w:date="2022-02-23T13:21:00Z"/>
                <w:sz w:val="16"/>
                <w:szCs w:val="16"/>
              </w:rPr>
            </w:pPr>
          </w:p>
        </w:tc>
        <w:tc>
          <w:tcPr>
            <w:tcW w:w="425" w:type="dxa"/>
            <w:shd w:val="solid" w:color="FFFFFF" w:fill="auto"/>
          </w:tcPr>
          <w:p w14:paraId="685D0300" w14:textId="77777777" w:rsidR="00666B30" w:rsidRPr="006B0D02" w:rsidRDefault="00666B30" w:rsidP="00C72833">
            <w:pPr>
              <w:pStyle w:val="TAC"/>
              <w:rPr>
                <w:ins w:id="699" w:author="Thorsten Lohmar" w:date="2022-02-23T13:21:00Z"/>
                <w:sz w:val="16"/>
                <w:szCs w:val="16"/>
              </w:rPr>
            </w:pPr>
          </w:p>
        </w:tc>
        <w:tc>
          <w:tcPr>
            <w:tcW w:w="4962" w:type="dxa"/>
            <w:shd w:val="solid" w:color="FFFFFF" w:fill="auto"/>
          </w:tcPr>
          <w:p w14:paraId="75F4C972" w14:textId="77777777" w:rsidR="00666B30" w:rsidRDefault="00666B30" w:rsidP="00144590">
            <w:pPr>
              <w:pStyle w:val="TAL"/>
              <w:rPr>
                <w:ins w:id="700" w:author="S4-220059" w:date="2022-02-23T13:33:00Z"/>
                <w:sz w:val="16"/>
                <w:szCs w:val="16"/>
              </w:rPr>
            </w:pPr>
            <w:ins w:id="701" w:author="S4-220029" w:date="2022-02-23T13:24:00Z">
              <w:r w:rsidRPr="00666B30">
                <w:rPr>
                  <w:sz w:val="16"/>
                  <w:szCs w:val="16"/>
                </w:rPr>
                <w:t>S4-220029</w:t>
              </w:r>
              <w:r>
                <w:rPr>
                  <w:sz w:val="16"/>
                  <w:szCs w:val="16"/>
                </w:rPr>
                <w:t xml:space="preserve">: </w:t>
              </w:r>
              <w:r w:rsidRPr="00666B30">
                <w:rPr>
                  <w:sz w:val="16"/>
                  <w:szCs w:val="16"/>
                </w:rPr>
                <w:t xml:space="preserve">[FS_NPN4AVProd] </w:t>
              </w:r>
              <w:proofErr w:type="spellStart"/>
              <w:r w:rsidRPr="00666B30">
                <w:rPr>
                  <w:sz w:val="16"/>
                  <w:szCs w:val="16"/>
                </w:rPr>
                <w:t>mmWAVE</w:t>
              </w:r>
              <w:proofErr w:type="spellEnd"/>
              <w:r w:rsidRPr="00666B30">
                <w:rPr>
                  <w:sz w:val="16"/>
                  <w:szCs w:val="16"/>
                </w:rPr>
                <w:t xml:space="preserve"> for Media Production</w:t>
              </w:r>
            </w:ins>
          </w:p>
          <w:p w14:paraId="1FCECA40" w14:textId="77777777" w:rsidR="00E622B8" w:rsidRDefault="00E622B8" w:rsidP="00144590">
            <w:pPr>
              <w:pStyle w:val="TAL"/>
              <w:rPr>
                <w:ins w:id="702" w:author="S4-220059" w:date="2022-02-23T14:07:00Z"/>
                <w:sz w:val="16"/>
                <w:szCs w:val="16"/>
              </w:rPr>
            </w:pPr>
            <w:ins w:id="703" w:author="S4-220059" w:date="2022-02-23T13:33:00Z">
              <w:r w:rsidRPr="00E622B8">
                <w:rPr>
                  <w:sz w:val="16"/>
                  <w:szCs w:val="16"/>
                </w:rPr>
                <w:t>S4-220059</w:t>
              </w:r>
              <w:r>
                <w:rPr>
                  <w:sz w:val="16"/>
                  <w:szCs w:val="16"/>
                </w:rPr>
                <w:t xml:space="preserve">: </w:t>
              </w:r>
              <w:r w:rsidRPr="00E622B8">
                <w:rPr>
                  <w:sz w:val="16"/>
                  <w:szCs w:val="16"/>
                </w:rPr>
                <w:t>Tunnelling RTP media sessions over QUIC</w:t>
              </w:r>
            </w:ins>
          </w:p>
          <w:p w14:paraId="7D4E98ED" w14:textId="77777777" w:rsidR="006907AD" w:rsidRDefault="006907AD" w:rsidP="00144590">
            <w:pPr>
              <w:pStyle w:val="TAL"/>
              <w:rPr>
                <w:ins w:id="704" w:author="S4-220142" w:date="2022-02-23T14:11:00Z"/>
                <w:sz w:val="16"/>
                <w:szCs w:val="16"/>
              </w:rPr>
            </w:pPr>
            <w:ins w:id="705" w:author="S4-220059" w:date="2022-02-23T14:07:00Z">
              <w:r w:rsidRPr="006907AD">
                <w:rPr>
                  <w:sz w:val="16"/>
                  <w:szCs w:val="16"/>
                </w:rPr>
                <w:t>S4-220142</w:t>
              </w:r>
              <w:r>
                <w:rPr>
                  <w:sz w:val="16"/>
                  <w:szCs w:val="16"/>
                </w:rPr>
                <w:t xml:space="preserve">: </w:t>
              </w:r>
              <w:r w:rsidRPr="006907AD">
                <w:rPr>
                  <w:sz w:val="16"/>
                  <w:szCs w:val="16"/>
                </w:rPr>
                <w:t>[FS_NPN4AVProd]: Definition of Collaboration Scenarios</w:t>
              </w:r>
            </w:ins>
          </w:p>
          <w:p w14:paraId="5348F3E9" w14:textId="28E4EFEB" w:rsidR="006907AD" w:rsidRDefault="006907AD" w:rsidP="00144590">
            <w:pPr>
              <w:pStyle w:val="TAL"/>
              <w:rPr>
                <w:ins w:id="706" w:author="Thorsten Lohmar" w:date="2022-02-23T13:21:00Z"/>
                <w:sz w:val="16"/>
                <w:szCs w:val="16"/>
              </w:rPr>
            </w:pPr>
            <w:ins w:id="707" w:author="S4-220142" w:date="2022-02-23T14:11:00Z">
              <w:r w:rsidRPr="006907AD">
                <w:rPr>
                  <w:sz w:val="16"/>
                  <w:szCs w:val="16"/>
                </w:rPr>
                <w:t>S4-220143</w:t>
              </w:r>
              <w:r>
                <w:rPr>
                  <w:sz w:val="16"/>
                  <w:szCs w:val="16"/>
                </w:rPr>
                <w:t xml:space="preserve">: </w:t>
              </w:r>
              <w:r w:rsidRPr="006907AD">
                <w:rPr>
                  <w:sz w:val="16"/>
                  <w:szCs w:val="16"/>
                </w:rPr>
                <w:t>[FS_NPN4AVProd]: Introduction to Candidate Solutions and updates to KI#2</w:t>
              </w:r>
            </w:ins>
          </w:p>
        </w:tc>
        <w:tc>
          <w:tcPr>
            <w:tcW w:w="708" w:type="dxa"/>
            <w:shd w:val="solid" w:color="FFFFFF" w:fill="auto"/>
          </w:tcPr>
          <w:p w14:paraId="30C2147A" w14:textId="56D591F6" w:rsidR="00666B30" w:rsidRDefault="00666B30" w:rsidP="00C72833">
            <w:pPr>
              <w:pStyle w:val="TAC"/>
              <w:rPr>
                <w:ins w:id="708" w:author="Thorsten Lohmar" w:date="2022-02-23T13:21:00Z"/>
                <w:sz w:val="16"/>
                <w:szCs w:val="16"/>
              </w:rPr>
            </w:pPr>
            <w:ins w:id="709" w:author="Thorsten Lohmar" w:date="2022-02-23T13:21:00Z">
              <w:r>
                <w:rPr>
                  <w:sz w:val="16"/>
                  <w:szCs w:val="16"/>
                </w:rPr>
                <w:t>1.1.0</w:t>
              </w:r>
            </w:ins>
          </w:p>
        </w:tc>
      </w:tr>
    </w:tbl>
    <w:p w14:paraId="606D2DF3" w14:textId="77777777" w:rsidR="003C3971" w:rsidRPr="00235394" w:rsidRDefault="003C3971" w:rsidP="003C3971"/>
    <w:sectPr w:rsidR="003C3971" w:rsidRPr="00235394">
      <w:headerReference w:type="default" r:id="rId46"/>
      <w:footerReference w:type="default" r:id="rId47"/>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68" w:author="Thomas Stockhammer" w:date="2021-05-25T16:27:00Z" w:initials="TS">
    <w:p w14:paraId="5504C430" w14:textId="77777777" w:rsidR="002539E0" w:rsidRDefault="002539E0" w:rsidP="00014F4F">
      <w:pPr>
        <w:pStyle w:val="CommentText"/>
      </w:pPr>
      <w:r>
        <w:rPr>
          <w:rStyle w:val="CommentReference"/>
        </w:rPr>
        <w:annotationRef/>
      </w:r>
      <w:r>
        <w:rPr>
          <w:noProof/>
        </w:rPr>
        <w:t>Unclear sentence</w:t>
      </w:r>
    </w:p>
  </w:comment>
  <w:comment w:id="201" w:author="TL" w:date="2021-05-12T09:34:00Z" w:initials="TL">
    <w:p w14:paraId="0CD162AC" w14:textId="77777777" w:rsidR="002539E0" w:rsidRDefault="002539E0" w:rsidP="00013A63">
      <w:pPr>
        <w:pStyle w:val="CommentText"/>
      </w:pPr>
      <w:r>
        <w:rPr>
          <w:rStyle w:val="CommentReference"/>
        </w:rPr>
        <w:annotationRef/>
      </w:r>
      <w:r>
        <w:t>Any Trademarks to consider?</w:t>
      </w:r>
    </w:p>
  </w:comment>
  <w:comment w:id="217" w:author="Richard Bradbury (revisions)" w:date="2021-05-12T11:33:00Z" w:initials="RJB">
    <w:p w14:paraId="6B1F46D9" w14:textId="77777777" w:rsidR="002539E0" w:rsidRDefault="002539E0" w:rsidP="004F54B7">
      <w:pPr>
        <w:pStyle w:val="CommentText"/>
      </w:pPr>
      <w:r>
        <w:rPr>
          <w:rStyle w:val="CommentReference"/>
        </w:rPr>
        <w:annotationRef/>
      </w:r>
      <w:r>
        <w:t>Reference?</w:t>
      </w:r>
    </w:p>
  </w:comment>
  <w:comment w:id="219" w:author="Richard Bradbury (revisions)" w:date="2021-05-12T11:33:00Z" w:initials="RJB">
    <w:p w14:paraId="29EDD2BE" w14:textId="77777777" w:rsidR="002539E0" w:rsidRDefault="002539E0" w:rsidP="004F54B7">
      <w:pPr>
        <w:pStyle w:val="CommentText"/>
      </w:pPr>
      <w:r>
        <w:rPr>
          <w:rStyle w:val="CommentReference"/>
        </w:rPr>
        <w:annotationRef/>
      </w:r>
      <w:r>
        <w:t>Reference?</w:t>
      </w:r>
    </w:p>
  </w:comment>
  <w:comment w:id="220" w:author="Richard Bradbury (revisions)" w:date="2021-05-12T11:33:00Z" w:initials="RJB">
    <w:p w14:paraId="23BA89AF" w14:textId="77777777" w:rsidR="002539E0" w:rsidRDefault="002539E0" w:rsidP="004F54B7">
      <w:pPr>
        <w:pStyle w:val="CommentText"/>
      </w:pPr>
      <w:r>
        <w:rPr>
          <w:rStyle w:val="CommentReference"/>
        </w:rPr>
        <w:annotationRef/>
      </w:r>
      <w:r>
        <w:t>Reference?</w:t>
      </w:r>
    </w:p>
  </w:comment>
  <w:comment w:id="453" w:author="Thorsten Lohmar v3" w:date="2022-02-07T15:49:00Z" w:initials="TL">
    <w:p w14:paraId="639EA42E" w14:textId="77777777" w:rsidR="006907AD" w:rsidRDefault="006907AD" w:rsidP="006907AD">
      <w:pPr>
        <w:pStyle w:val="CommentText"/>
      </w:pPr>
      <w:r>
        <w:rPr>
          <w:rStyle w:val="CommentReference"/>
        </w:rPr>
        <w:annotationRef/>
      </w:r>
      <w:r>
        <w:t xml:space="preserve">Check SA1, </w:t>
      </w:r>
      <w:proofErr w:type="gramStart"/>
      <w:r>
        <w:t>e.g.</w:t>
      </w:r>
      <w:proofErr w:type="gramEnd"/>
      <w:r>
        <w:t xml:space="preserve"> Connectivity Service Provider</w:t>
      </w:r>
    </w:p>
  </w:comment>
  <w:comment w:id="515" w:author="Richard Bradbury (2022-02-21)" w:date="2022-02-21T20:27:00Z" w:initials="RJB">
    <w:p w14:paraId="085FB754" w14:textId="77777777" w:rsidR="00666B30" w:rsidRDefault="00666B30" w:rsidP="00666B30">
      <w:pPr>
        <w:pStyle w:val="CommentText"/>
      </w:pPr>
      <w:r>
        <w:rPr>
          <w:rStyle w:val="CommentReference"/>
        </w:rPr>
        <w:annotationRef/>
      </w:r>
      <w:r>
        <w:t>Reference?</w:t>
      </w:r>
    </w:p>
  </w:comment>
  <w:comment w:id="602" w:author="S4-211243" w:date="2021-08-27T11:05:00Z" w:initials="TL">
    <w:p w14:paraId="1EA718F5" w14:textId="1901E61B" w:rsidR="002539E0" w:rsidRDefault="002539E0">
      <w:pPr>
        <w:pStyle w:val="CommentText"/>
      </w:pPr>
      <w:r>
        <w:rPr>
          <w:rStyle w:val="CommentReference"/>
        </w:rPr>
        <w:annotationRef/>
      </w:r>
      <w:r>
        <w:t>New to address the concerns of defining an application.</w:t>
      </w:r>
    </w:p>
  </w:comment>
  <w:comment w:id="636" w:author="Maria Dolores Perez Guirao" w:date="2021-07-21T15:23:00Z" w:initials="PM">
    <w:p w14:paraId="05433716" w14:textId="77777777" w:rsidR="002539E0" w:rsidRDefault="002539E0" w:rsidP="003B1DBE">
      <w:pPr>
        <w:pStyle w:val="CommentText"/>
      </w:pPr>
      <w:r>
        <w:rPr>
          <w:rStyle w:val="CommentReference"/>
        </w:rPr>
        <w:annotationRef/>
      </w:r>
      <w:r>
        <w:t>This sentence seems to say that bidirectional communications are only possible to the move to IP/5G…That’s not truth</w:t>
      </w:r>
    </w:p>
    <w:p w14:paraId="7EA508ED" w14:textId="77777777" w:rsidR="002539E0" w:rsidRDefault="002539E0" w:rsidP="003B1DBE">
      <w:pPr>
        <w:pStyle w:val="CommentText"/>
      </w:pPr>
      <w:r>
        <w:t xml:space="preserve">Today audio PMSE support bidirectional communications… </w:t>
      </w:r>
    </w:p>
    <w:p w14:paraId="1C54664F" w14:textId="77777777" w:rsidR="002539E0" w:rsidRDefault="002539E0" w:rsidP="003B1DBE">
      <w:pPr>
        <w:pStyle w:val="CommentText"/>
      </w:pPr>
      <w:r>
        <w:t xml:space="preserve">Further for bidirectional communication IP is not a must. </w:t>
      </w:r>
      <w:proofErr w:type="gramStart"/>
      <w:r>
        <w:t>E.g.</w:t>
      </w:r>
      <w:proofErr w:type="gramEnd"/>
      <w:r>
        <w:t xml:space="preserve"> DECT does not define the network layer, can work without IP and allows bidirectional communications.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504C430" w15:done="0"/>
  <w15:commentEx w15:paraId="0CD162AC" w15:done="0"/>
  <w15:commentEx w15:paraId="6B1F46D9" w15:done="0"/>
  <w15:commentEx w15:paraId="29EDD2BE" w15:done="0"/>
  <w15:commentEx w15:paraId="23BA89AF" w15:done="0"/>
  <w15:commentEx w15:paraId="639EA42E" w15:done="0"/>
  <w15:commentEx w15:paraId="085FB754" w15:done="0"/>
  <w15:commentEx w15:paraId="1EA718F5" w15:done="0"/>
  <w15:commentEx w15:paraId="1C54664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7B204" w16cex:dateUtc="2021-05-25T15:27:00Z"/>
  <w16cex:commentExtensible w16cex:durableId="24462DAB" w16cex:dateUtc="2021-05-12T08:34:00Z"/>
  <w16cex:commentExtensible w16cex:durableId="24463B7B" w16cex:dateUtc="2021-05-12T10:33:00Z"/>
  <w16cex:commentExtensible w16cex:durableId="24463B86" w16cex:dateUtc="2021-05-12T10:33:00Z"/>
  <w16cex:commentExtensible w16cex:durableId="24463B8D" w16cex:dateUtc="2021-05-12T10:33:00Z"/>
  <w16cex:commentExtensible w16cex:durableId="25ABCC03" w16cex:dateUtc="2022-02-07T15:49:00Z"/>
  <w16cex:commentExtensible w16cex:durableId="25BE742B" w16cex:dateUtc="2022-02-21T20:27:00Z"/>
  <w16cex:commentExtensible w16cex:durableId="24D35398" w16cex:dateUtc="2021-08-27T10:05:00Z"/>
  <w16cex:commentExtensible w16cex:durableId="24A2C89C" w16cex:dateUtc="2021-07-21T14: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04C430" w16cid:durableId="2457B204"/>
  <w16cid:commentId w16cid:paraId="0CD162AC" w16cid:durableId="24462DAB"/>
  <w16cid:commentId w16cid:paraId="6B1F46D9" w16cid:durableId="24463B7B"/>
  <w16cid:commentId w16cid:paraId="29EDD2BE" w16cid:durableId="24463B86"/>
  <w16cid:commentId w16cid:paraId="23BA89AF" w16cid:durableId="24463B8D"/>
  <w16cid:commentId w16cid:paraId="639EA42E" w16cid:durableId="25ABCC03"/>
  <w16cid:commentId w16cid:paraId="085FB754" w16cid:durableId="25BE742B"/>
  <w16cid:commentId w16cid:paraId="1EA718F5" w16cid:durableId="24D35398"/>
  <w16cid:commentId w16cid:paraId="1C54664F" w16cid:durableId="24A2C89C"/>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4D69E" w14:textId="77777777" w:rsidR="00AD679A" w:rsidRDefault="00AD679A">
      <w:r>
        <w:separator/>
      </w:r>
    </w:p>
  </w:endnote>
  <w:endnote w:type="continuationSeparator" w:id="0">
    <w:p w14:paraId="66BAD915" w14:textId="77777777" w:rsidR="00AD679A" w:rsidRDefault="00AD6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80E7F" w14:textId="77777777" w:rsidR="002539E0" w:rsidRDefault="002539E0">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7714D" w14:textId="77777777" w:rsidR="00AD679A" w:rsidRDefault="00AD679A">
      <w:r>
        <w:separator/>
      </w:r>
    </w:p>
  </w:footnote>
  <w:footnote w:type="continuationSeparator" w:id="0">
    <w:p w14:paraId="3459AA30" w14:textId="77777777" w:rsidR="00AD679A" w:rsidRDefault="00AD67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045CF" w14:textId="3596106B" w:rsidR="002539E0" w:rsidRDefault="002539E0">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435D2D">
      <w:rPr>
        <w:rFonts w:ascii="Arial" w:hAnsi="Arial" w:cs="Arial"/>
        <w:b/>
        <w:noProof/>
        <w:sz w:val="18"/>
        <w:szCs w:val="18"/>
      </w:rPr>
      <w:t>3GPP TR 26.805 V1.01.02 (2022-02)</w:t>
    </w:r>
    <w:r>
      <w:rPr>
        <w:rFonts w:ascii="Arial" w:hAnsi="Arial" w:cs="Arial"/>
        <w:b/>
        <w:sz w:val="18"/>
        <w:szCs w:val="18"/>
      </w:rPr>
      <w:fldChar w:fldCharType="end"/>
    </w:r>
  </w:p>
  <w:p w14:paraId="6DB2D8F5" w14:textId="77777777" w:rsidR="002539E0" w:rsidRDefault="002539E0">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013A2924" w14:textId="090316BE" w:rsidR="002539E0" w:rsidRDefault="002539E0">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435D2D">
      <w:rPr>
        <w:rFonts w:ascii="Arial" w:hAnsi="Arial" w:cs="Arial"/>
        <w:b/>
        <w:noProof/>
        <w:sz w:val="18"/>
        <w:szCs w:val="18"/>
      </w:rPr>
      <w:t>Release 17</w:t>
    </w:r>
    <w:r>
      <w:rPr>
        <w:rFonts w:ascii="Arial" w:hAnsi="Arial" w:cs="Arial"/>
        <w:b/>
        <w:sz w:val="18"/>
        <w:szCs w:val="18"/>
      </w:rPr>
      <w:fldChar w:fldCharType="end"/>
    </w:r>
  </w:p>
  <w:p w14:paraId="2F49008D" w14:textId="77777777" w:rsidR="002539E0" w:rsidRDefault="002539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8073406"/>
    <w:multiLevelType w:val="hybridMultilevel"/>
    <w:tmpl w:val="3FBEBB54"/>
    <w:lvl w:ilvl="0" w:tplc="E5244FFE">
      <w:numFmt w:val="decimal"/>
      <w:lvlText w:val="%1"/>
      <w:lvlJc w:val="left"/>
      <w:pPr>
        <w:ind w:left="1500" w:hanging="114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A609E1"/>
    <w:multiLevelType w:val="hybridMultilevel"/>
    <w:tmpl w:val="0F6CEED2"/>
    <w:lvl w:ilvl="0" w:tplc="0809000F">
      <w:start w:val="1"/>
      <w:numFmt w:val="decimal"/>
      <w:lvlText w:val="%1."/>
      <w:lvlJc w:val="left"/>
      <w:pPr>
        <w:ind w:left="1004" w:hanging="360"/>
      </w:pPr>
    </w:lvl>
    <w:lvl w:ilvl="1" w:tplc="08090019">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15:restartNumberingAfterBreak="0">
    <w:nsid w:val="1C825A25"/>
    <w:multiLevelType w:val="hybridMultilevel"/>
    <w:tmpl w:val="29D63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253AED"/>
    <w:multiLevelType w:val="hybridMultilevel"/>
    <w:tmpl w:val="CE4E3688"/>
    <w:lvl w:ilvl="0" w:tplc="589CAE06">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6"/>
  </w:num>
  <w:num w:numId="5">
    <w:abstractNumId w:val="5"/>
  </w:num>
  <w:num w:numId="6">
    <w:abstractNumId w:val="2"/>
  </w:num>
  <w:num w:numId="7">
    <w:abstractNumId w:val="3"/>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rsten Lohmar">
    <w15:presenceInfo w15:providerId="None" w15:userId="Thorsten Lohmar"/>
  </w15:person>
  <w15:person w15:author="Richard Bradbury">
    <w15:presenceInfo w15:providerId="None" w15:userId="Richard Bradbury"/>
  </w15:person>
  <w15:person w15:author="Richard Bradbury (2022-02-23)">
    <w15:presenceInfo w15:providerId="None" w15:userId="Richard Bradbury (2022-02-23)"/>
  </w15:person>
  <w15:person w15:author="S4-220029">
    <w15:presenceInfo w15:providerId="None" w15:userId="S4-220029"/>
  </w15:person>
  <w15:person w15:author="S4-220059">
    <w15:presenceInfo w15:providerId="None" w15:userId="S4-220059"/>
  </w15:person>
  <w15:person w15:author="S4-220143">
    <w15:presenceInfo w15:providerId="None" w15:userId="S4-220143"/>
  </w15:person>
  <w15:person w15:author="Thomas Stockhammer">
    <w15:presenceInfo w15:providerId="AD" w15:userId="S::tsto@qti.qualcomm.com::2aa20ba2-ba43-46c1-9e8b-e40494025eed"/>
  </w15:person>
  <w15:person w15:author="TL">
    <w15:presenceInfo w15:providerId="None" w15:userId="TL"/>
  </w15:person>
  <w15:person w15:author="Richard Bradbury (revisions)">
    <w15:presenceInfo w15:providerId="None" w15:userId="Richard Bradbury (revisions)"/>
  </w15:person>
  <w15:person w15:author="S4-220142">
    <w15:presenceInfo w15:providerId="None" w15:userId="S4-220142"/>
  </w15:person>
  <w15:person w15:author="Thorsten Lohmar v3">
    <w15:presenceInfo w15:providerId="None" w15:userId="Thorsten Lohmar v3"/>
  </w15:person>
  <w15:person w15:author="Richard Bradbury (2022-02-21)">
    <w15:presenceInfo w15:providerId="None" w15:userId="Richard Bradbury (2022-02-21)"/>
  </w15:person>
  <w15:person w15:author="S4-211243">
    <w15:presenceInfo w15:providerId="None" w15:userId="S4-211243"/>
  </w15:person>
  <w15:person w15:author="Maria Dolores Perez Guirao">
    <w15:presenceInfo w15:providerId="AD" w15:userId="S::Maria.Perez@sennheiser.com::d3ebcde1-dcfe-47a3-b6bb-e85fc337d01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3047"/>
    <w:rsid w:val="00013A63"/>
    <w:rsid w:val="00014432"/>
    <w:rsid w:val="00014F4F"/>
    <w:rsid w:val="00017F73"/>
    <w:rsid w:val="00033397"/>
    <w:rsid w:val="00040095"/>
    <w:rsid w:val="000474EC"/>
    <w:rsid w:val="00051834"/>
    <w:rsid w:val="00054A22"/>
    <w:rsid w:val="00062023"/>
    <w:rsid w:val="000639EF"/>
    <w:rsid w:val="000655A6"/>
    <w:rsid w:val="00066C31"/>
    <w:rsid w:val="00077472"/>
    <w:rsid w:val="00080512"/>
    <w:rsid w:val="000810EA"/>
    <w:rsid w:val="00085247"/>
    <w:rsid w:val="0009271D"/>
    <w:rsid w:val="000B4442"/>
    <w:rsid w:val="000B633D"/>
    <w:rsid w:val="000C47C3"/>
    <w:rsid w:val="000D58AB"/>
    <w:rsid w:val="00130839"/>
    <w:rsid w:val="00133525"/>
    <w:rsid w:val="00144590"/>
    <w:rsid w:val="0016140F"/>
    <w:rsid w:val="001800DF"/>
    <w:rsid w:val="001850F2"/>
    <w:rsid w:val="001863D2"/>
    <w:rsid w:val="00193A7E"/>
    <w:rsid w:val="001A4C42"/>
    <w:rsid w:val="001A7420"/>
    <w:rsid w:val="001B6637"/>
    <w:rsid w:val="001C21C3"/>
    <w:rsid w:val="001D02C2"/>
    <w:rsid w:val="001E3932"/>
    <w:rsid w:val="001F074B"/>
    <w:rsid w:val="001F0C1D"/>
    <w:rsid w:val="001F1132"/>
    <w:rsid w:val="001F168B"/>
    <w:rsid w:val="0021374B"/>
    <w:rsid w:val="002347A2"/>
    <w:rsid w:val="002539E0"/>
    <w:rsid w:val="00254797"/>
    <w:rsid w:val="00263D5A"/>
    <w:rsid w:val="002675F0"/>
    <w:rsid w:val="002705BA"/>
    <w:rsid w:val="00281CFD"/>
    <w:rsid w:val="002A360A"/>
    <w:rsid w:val="002A4593"/>
    <w:rsid w:val="002B6339"/>
    <w:rsid w:val="002E00EE"/>
    <w:rsid w:val="00307F35"/>
    <w:rsid w:val="003172DC"/>
    <w:rsid w:val="00335EDD"/>
    <w:rsid w:val="0035462D"/>
    <w:rsid w:val="003765B8"/>
    <w:rsid w:val="00384383"/>
    <w:rsid w:val="0038676B"/>
    <w:rsid w:val="003A4A13"/>
    <w:rsid w:val="003B1DBE"/>
    <w:rsid w:val="003C3971"/>
    <w:rsid w:val="003D3129"/>
    <w:rsid w:val="003F36BA"/>
    <w:rsid w:val="003F5E6E"/>
    <w:rsid w:val="004031E6"/>
    <w:rsid w:val="0041650F"/>
    <w:rsid w:val="00423334"/>
    <w:rsid w:val="004279A5"/>
    <w:rsid w:val="004345EC"/>
    <w:rsid w:val="00435D2D"/>
    <w:rsid w:val="00444C0E"/>
    <w:rsid w:val="00460C8B"/>
    <w:rsid w:val="00465515"/>
    <w:rsid w:val="00466F55"/>
    <w:rsid w:val="004777BE"/>
    <w:rsid w:val="0048050B"/>
    <w:rsid w:val="004A59AA"/>
    <w:rsid w:val="004B1CCB"/>
    <w:rsid w:val="004C2430"/>
    <w:rsid w:val="004D3578"/>
    <w:rsid w:val="004E148E"/>
    <w:rsid w:val="004E213A"/>
    <w:rsid w:val="004F0988"/>
    <w:rsid w:val="004F3340"/>
    <w:rsid w:val="004F4C62"/>
    <w:rsid w:val="004F54B7"/>
    <w:rsid w:val="0050512E"/>
    <w:rsid w:val="00514F87"/>
    <w:rsid w:val="0053388B"/>
    <w:rsid w:val="00534D9E"/>
    <w:rsid w:val="00535773"/>
    <w:rsid w:val="00543E6C"/>
    <w:rsid w:val="00555B81"/>
    <w:rsid w:val="00556D2D"/>
    <w:rsid w:val="00565087"/>
    <w:rsid w:val="00597B11"/>
    <w:rsid w:val="005A73BE"/>
    <w:rsid w:val="005D2E01"/>
    <w:rsid w:val="005D4ED1"/>
    <w:rsid w:val="005D7526"/>
    <w:rsid w:val="005E28C4"/>
    <w:rsid w:val="005E4BB2"/>
    <w:rsid w:val="005F771F"/>
    <w:rsid w:val="00602AEA"/>
    <w:rsid w:val="00614FDF"/>
    <w:rsid w:val="0063543D"/>
    <w:rsid w:val="00640C98"/>
    <w:rsid w:val="00647114"/>
    <w:rsid w:val="00666B30"/>
    <w:rsid w:val="00670E72"/>
    <w:rsid w:val="00676392"/>
    <w:rsid w:val="00685BF0"/>
    <w:rsid w:val="006907AD"/>
    <w:rsid w:val="00691352"/>
    <w:rsid w:val="006A323F"/>
    <w:rsid w:val="006A50A9"/>
    <w:rsid w:val="006B30D0"/>
    <w:rsid w:val="006C3D95"/>
    <w:rsid w:val="006E5C86"/>
    <w:rsid w:val="00701116"/>
    <w:rsid w:val="00707CEE"/>
    <w:rsid w:val="00713C44"/>
    <w:rsid w:val="007144B6"/>
    <w:rsid w:val="0072559E"/>
    <w:rsid w:val="0073355B"/>
    <w:rsid w:val="00734A5B"/>
    <w:rsid w:val="00735FA6"/>
    <w:rsid w:val="0074026F"/>
    <w:rsid w:val="007429F6"/>
    <w:rsid w:val="00744E76"/>
    <w:rsid w:val="00766F19"/>
    <w:rsid w:val="00774DA4"/>
    <w:rsid w:val="00781F0F"/>
    <w:rsid w:val="00783C1D"/>
    <w:rsid w:val="007B600E"/>
    <w:rsid w:val="007D385A"/>
    <w:rsid w:val="007F0F4A"/>
    <w:rsid w:val="00800079"/>
    <w:rsid w:val="008028A4"/>
    <w:rsid w:val="008067F4"/>
    <w:rsid w:val="0081011E"/>
    <w:rsid w:val="00810EAB"/>
    <w:rsid w:val="00830747"/>
    <w:rsid w:val="00831825"/>
    <w:rsid w:val="00836C94"/>
    <w:rsid w:val="008743C5"/>
    <w:rsid w:val="008768CA"/>
    <w:rsid w:val="00885A01"/>
    <w:rsid w:val="008C263C"/>
    <w:rsid w:val="008C384C"/>
    <w:rsid w:val="008C591B"/>
    <w:rsid w:val="008D28F0"/>
    <w:rsid w:val="008D47D3"/>
    <w:rsid w:val="008D4CD1"/>
    <w:rsid w:val="0090271F"/>
    <w:rsid w:val="00902E23"/>
    <w:rsid w:val="009114D7"/>
    <w:rsid w:val="00912B41"/>
    <w:rsid w:val="0091348E"/>
    <w:rsid w:val="00917CCB"/>
    <w:rsid w:val="00934913"/>
    <w:rsid w:val="00942EC2"/>
    <w:rsid w:val="00986085"/>
    <w:rsid w:val="009962AF"/>
    <w:rsid w:val="009D07A9"/>
    <w:rsid w:val="009D454A"/>
    <w:rsid w:val="009E3E0E"/>
    <w:rsid w:val="009F37B7"/>
    <w:rsid w:val="00A10F02"/>
    <w:rsid w:val="00A164B4"/>
    <w:rsid w:val="00A244A5"/>
    <w:rsid w:val="00A26956"/>
    <w:rsid w:val="00A27486"/>
    <w:rsid w:val="00A312D0"/>
    <w:rsid w:val="00A3693D"/>
    <w:rsid w:val="00A53724"/>
    <w:rsid w:val="00A56066"/>
    <w:rsid w:val="00A644C7"/>
    <w:rsid w:val="00A73129"/>
    <w:rsid w:val="00A82346"/>
    <w:rsid w:val="00A85927"/>
    <w:rsid w:val="00A92BA1"/>
    <w:rsid w:val="00AA484B"/>
    <w:rsid w:val="00AA7A54"/>
    <w:rsid w:val="00AC3B03"/>
    <w:rsid w:val="00AC4A5E"/>
    <w:rsid w:val="00AC6BC6"/>
    <w:rsid w:val="00AD679A"/>
    <w:rsid w:val="00AE65E2"/>
    <w:rsid w:val="00B15449"/>
    <w:rsid w:val="00B51DD4"/>
    <w:rsid w:val="00B56E77"/>
    <w:rsid w:val="00B72967"/>
    <w:rsid w:val="00B75F9A"/>
    <w:rsid w:val="00B93086"/>
    <w:rsid w:val="00B96766"/>
    <w:rsid w:val="00BA19ED"/>
    <w:rsid w:val="00BA4B8D"/>
    <w:rsid w:val="00BA718A"/>
    <w:rsid w:val="00BC0F7D"/>
    <w:rsid w:val="00BC3BB9"/>
    <w:rsid w:val="00BD010C"/>
    <w:rsid w:val="00BD7D31"/>
    <w:rsid w:val="00BE3255"/>
    <w:rsid w:val="00BF128E"/>
    <w:rsid w:val="00BF3EAB"/>
    <w:rsid w:val="00C074DD"/>
    <w:rsid w:val="00C1496A"/>
    <w:rsid w:val="00C33079"/>
    <w:rsid w:val="00C425BD"/>
    <w:rsid w:val="00C45231"/>
    <w:rsid w:val="00C72833"/>
    <w:rsid w:val="00C80F1D"/>
    <w:rsid w:val="00C91D8E"/>
    <w:rsid w:val="00C93BAE"/>
    <w:rsid w:val="00C93F40"/>
    <w:rsid w:val="00CA3D0C"/>
    <w:rsid w:val="00CD4921"/>
    <w:rsid w:val="00CD57AB"/>
    <w:rsid w:val="00CE2724"/>
    <w:rsid w:val="00D06238"/>
    <w:rsid w:val="00D57972"/>
    <w:rsid w:val="00D61765"/>
    <w:rsid w:val="00D675A9"/>
    <w:rsid w:val="00D738D6"/>
    <w:rsid w:val="00D755EB"/>
    <w:rsid w:val="00D76048"/>
    <w:rsid w:val="00D87E00"/>
    <w:rsid w:val="00D9134D"/>
    <w:rsid w:val="00D917D1"/>
    <w:rsid w:val="00D91C1B"/>
    <w:rsid w:val="00D931A1"/>
    <w:rsid w:val="00DA0496"/>
    <w:rsid w:val="00DA4953"/>
    <w:rsid w:val="00DA7A03"/>
    <w:rsid w:val="00DB1818"/>
    <w:rsid w:val="00DC309B"/>
    <w:rsid w:val="00DC4DA2"/>
    <w:rsid w:val="00DD4C17"/>
    <w:rsid w:val="00DD74A5"/>
    <w:rsid w:val="00DF2B1F"/>
    <w:rsid w:val="00DF62CD"/>
    <w:rsid w:val="00E1050E"/>
    <w:rsid w:val="00E16509"/>
    <w:rsid w:val="00E17817"/>
    <w:rsid w:val="00E44582"/>
    <w:rsid w:val="00E5330C"/>
    <w:rsid w:val="00E55BBB"/>
    <w:rsid w:val="00E622B8"/>
    <w:rsid w:val="00E77645"/>
    <w:rsid w:val="00EA15B0"/>
    <w:rsid w:val="00EA5EA7"/>
    <w:rsid w:val="00EC4A25"/>
    <w:rsid w:val="00F025A2"/>
    <w:rsid w:val="00F04712"/>
    <w:rsid w:val="00F13360"/>
    <w:rsid w:val="00F22EC7"/>
    <w:rsid w:val="00F25715"/>
    <w:rsid w:val="00F27CD6"/>
    <w:rsid w:val="00F325C8"/>
    <w:rsid w:val="00F35604"/>
    <w:rsid w:val="00F50186"/>
    <w:rsid w:val="00F5316C"/>
    <w:rsid w:val="00F639D9"/>
    <w:rsid w:val="00F653B8"/>
    <w:rsid w:val="00F70442"/>
    <w:rsid w:val="00F848AF"/>
    <w:rsid w:val="00F9008D"/>
    <w:rsid w:val="00FA10C6"/>
    <w:rsid w:val="00FA1266"/>
    <w:rsid w:val="00FC1192"/>
    <w:rsid w:val="00FD0F1D"/>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70A43D"/>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pPr>
      <w:framePr w:wrap="notBeside" w:vAnchor="page" w:hAnchor="margin" w:y="15764"/>
      <w:widowControl w:val="0"/>
    </w:pPr>
    <w:rPr>
      <w:rFonts w:ascii="Arial" w:hAnsi="Arial"/>
      <w:noProof/>
      <w:sz w:val="32"/>
      <w:lang w:val="en-GB"/>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uiPriority w:val="39"/>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F">
    <w:name w:val="TF"/>
    <w:aliases w:val="left"/>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customStyle="1" w:styleId="B2">
    <w:name w:val="B2"/>
    <w:basedOn w:val="Normal"/>
    <w:link w:val="B2Char"/>
    <w:qFormat/>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uiPriority w:val="39"/>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8C591B"/>
    <w:rPr>
      <w:rFonts w:ascii="Arial" w:hAnsi="Arial"/>
      <w:b/>
      <w:lang w:val="en-GB"/>
    </w:rPr>
  </w:style>
  <w:style w:type="character" w:styleId="CommentReference">
    <w:name w:val="annotation reference"/>
    <w:rsid w:val="009962AF"/>
    <w:rPr>
      <w:sz w:val="16"/>
    </w:rPr>
  </w:style>
  <w:style w:type="paragraph" w:styleId="CommentText">
    <w:name w:val="annotation text"/>
    <w:basedOn w:val="Normal"/>
    <w:link w:val="CommentTextChar"/>
    <w:rsid w:val="009962AF"/>
  </w:style>
  <w:style w:type="character" w:customStyle="1" w:styleId="CommentTextChar">
    <w:name w:val="Comment Text Char"/>
    <w:link w:val="CommentText"/>
    <w:rsid w:val="009962AF"/>
    <w:rPr>
      <w:lang w:val="en-GB"/>
    </w:rPr>
  </w:style>
  <w:style w:type="character" w:customStyle="1" w:styleId="THChar">
    <w:name w:val="TH Char"/>
    <w:link w:val="TH"/>
    <w:qFormat/>
    <w:rsid w:val="00AC3B03"/>
    <w:rPr>
      <w:rFonts w:ascii="Arial" w:hAnsi="Arial"/>
      <w:b/>
      <w:lang w:val="en-GB"/>
    </w:rPr>
  </w:style>
  <w:style w:type="paragraph" w:styleId="CommentSubject">
    <w:name w:val="annotation subject"/>
    <w:basedOn w:val="CommentText"/>
    <w:next w:val="CommentText"/>
    <w:link w:val="CommentSubjectChar"/>
    <w:rsid w:val="00CD57AB"/>
    <w:rPr>
      <w:b/>
      <w:bCs/>
    </w:rPr>
  </w:style>
  <w:style w:type="character" w:customStyle="1" w:styleId="CommentSubjectChar">
    <w:name w:val="Comment Subject Char"/>
    <w:basedOn w:val="CommentTextChar"/>
    <w:link w:val="CommentSubject"/>
    <w:rsid w:val="00CD57AB"/>
    <w:rPr>
      <w:b/>
      <w:bCs/>
      <w:lang w:val="en-GB"/>
    </w:rPr>
  </w:style>
  <w:style w:type="character" w:customStyle="1" w:styleId="B1Char">
    <w:name w:val="B1 Char"/>
    <w:link w:val="B1"/>
    <w:qFormat/>
    <w:rsid w:val="007D385A"/>
    <w:rPr>
      <w:lang w:val="en-GB"/>
    </w:rPr>
  </w:style>
  <w:style w:type="paragraph" w:styleId="ListParagraph">
    <w:name w:val="List Paragraph"/>
    <w:aliases w:val="Task Body,List1,Viñetas (Inicio Parrafo),3 Txt tabla,Zerrenda-paragrafoa,Lista multicolor - Énfasis 11,List11,Vi–etas (Inicio Parrafo),Lista multicolor - ƒnfasis 11,Lista 1,body 2,lp1,lp11,Bulleted Text,Heading table,List111"/>
    <w:basedOn w:val="Normal"/>
    <w:link w:val="ListParagraphChar"/>
    <w:uiPriority w:val="34"/>
    <w:qFormat/>
    <w:rsid w:val="00144590"/>
    <w:pPr>
      <w:ind w:left="720"/>
      <w:contextualSpacing/>
    </w:pPr>
  </w:style>
  <w:style w:type="character" w:customStyle="1" w:styleId="ListParagraphChar">
    <w:name w:val="List Paragraph Char"/>
    <w:aliases w:val="Task Body Char,List1 Char,Viñetas (Inicio Parrafo) Char,3 Txt tabla Char,Zerrenda-paragrafoa Char,Lista multicolor - Énfasis 11 Char,List11 Char,Vi–etas (Inicio Parrafo) Char,Lista multicolor - ƒnfasis 11 Char,Lista 1 Char,lp1 Char"/>
    <w:basedOn w:val="DefaultParagraphFont"/>
    <w:link w:val="ListParagraph"/>
    <w:uiPriority w:val="34"/>
    <w:qFormat/>
    <w:rsid w:val="00144590"/>
    <w:rPr>
      <w:lang w:val="en-GB"/>
    </w:rPr>
  </w:style>
  <w:style w:type="character" w:customStyle="1" w:styleId="NOChar">
    <w:name w:val="NO Char"/>
    <w:link w:val="NO"/>
    <w:rsid w:val="00C91D8E"/>
    <w:rPr>
      <w:lang w:val="en-GB"/>
    </w:rPr>
  </w:style>
  <w:style w:type="character" w:customStyle="1" w:styleId="B1Char1">
    <w:name w:val="B1 Char1"/>
    <w:rsid w:val="00466F55"/>
    <w:rPr>
      <w:rFonts w:ascii="Times New Roman" w:hAnsi="Times New Roman"/>
      <w:lang w:val="en-GB" w:eastAsia="en-US"/>
    </w:rPr>
  </w:style>
  <w:style w:type="paragraph" w:styleId="Revision">
    <w:name w:val="Revision"/>
    <w:hidden/>
    <w:uiPriority w:val="99"/>
    <w:semiHidden/>
    <w:rsid w:val="0081011E"/>
    <w:rPr>
      <w:lang w:val="en-GB"/>
    </w:rPr>
  </w:style>
  <w:style w:type="character" w:customStyle="1" w:styleId="Heading4Char">
    <w:name w:val="Heading 4 Char"/>
    <w:basedOn w:val="DefaultParagraphFont"/>
    <w:link w:val="Heading4"/>
    <w:rsid w:val="009D07A9"/>
    <w:rPr>
      <w:rFonts w:ascii="Arial" w:hAnsi="Arial"/>
      <w:sz w:val="24"/>
      <w:lang w:val="en-GB"/>
    </w:rPr>
  </w:style>
  <w:style w:type="character" w:customStyle="1" w:styleId="EXChar">
    <w:name w:val="EX Char"/>
    <w:link w:val="EX"/>
    <w:rsid w:val="00666B30"/>
    <w:rPr>
      <w:lang w:val="en-GB"/>
    </w:rPr>
  </w:style>
  <w:style w:type="paragraph" w:styleId="ListNumber">
    <w:name w:val="List Number"/>
    <w:basedOn w:val="List"/>
    <w:rsid w:val="00666B30"/>
    <w:pPr>
      <w:ind w:left="568" w:hanging="284"/>
      <w:contextualSpacing w:val="0"/>
    </w:pPr>
    <w:rPr>
      <w:rFonts w:eastAsia="SimSun"/>
    </w:rPr>
  </w:style>
  <w:style w:type="paragraph" w:styleId="List">
    <w:name w:val="List"/>
    <w:basedOn w:val="Normal"/>
    <w:rsid w:val="00666B30"/>
    <w:pPr>
      <w:ind w:left="283" w:hanging="283"/>
      <w:contextualSpacing/>
    </w:pPr>
  </w:style>
  <w:style w:type="character" w:customStyle="1" w:styleId="B2Char">
    <w:name w:val="B2 Char"/>
    <w:link w:val="B2"/>
    <w:rsid w:val="00666B3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816394">
      <w:bodyDiv w:val="1"/>
      <w:marLeft w:val="0"/>
      <w:marRight w:val="0"/>
      <w:marTop w:val="0"/>
      <w:marBottom w:val="0"/>
      <w:divBdr>
        <w:top w:val="none" w:sz="0" w:space="0" w:color="auto"/>
        <w:left w:val="none" w:sz="0" w:space="0" w:color="auto"/>
        <w:bottom w:val="none" w:sz="0" w:space="0" w:color="auto"/>
        <w:right w:val="none" w:sz="0" w:space="0" w:color="auto"/>
      </w:divBdr>
    </w:div>
    <w:div w:id="1027440022">
      <w:bodyDiv w:val="1"/>
      <w:marLeft w:val="0"/>
      <w:marRight w:val="0"/>
      <w:marTop w:val="0"/>
      <w:marBottom w:val="0"/>
      <w:divBdr>
        <w:top w:val="none" w:sz="0" w:space="0" w:color="auto"/>
        <w:left w:val="none" w:sz="0" w:space="0" w:color="auto"/>
        <w:bottom w:val="none" w:sz="0" w:space="0" w:color="auto"/>
        <w:right w:val="none" w:sz="0" w:space="0" w:color="auto"/>
      </w:divBdr>
      <w:divsChild>
        <w:div w:id="281349376">
          <w:marLeft w:val="0"/>
          <w:marRight w:val="0"/>
          <w:marTop w:val="0"/>
          <w:marBottom w:val="0"/>
          <w:divBdr>
            <w:top w:val="none" w:sz="0" w:space="0" w:color="auto"/>
            <w:left w:val="none" w:sz="0" w:space="0" w:color="auto"/>
            <w:bottom w:val="none" w:sz="0" w:space="0" w:color="auto"/>
            <w:right w:val="none" w:sz="0" w:space="0" w:color="auto"/>
          </w:divBdr>
        </w:div>
      </w:divsChild>
    </w:div>
    <w:div w:id="1952666265">
      <w:bodyDiv w:val="1"/>
      <w:marLeft w:val="0"/>
      <w:marRight w:val="0"/>
      <w:marTop w:val="0"/>
      <w:marBottom w:val="0"/>
      <w:divBdr>
        <w:top w:val="none" w:sz="0" w:space="0" w:color="auto"/>
        <w:left w:val="none" w:sz="0" w:space="0" w:color="auto"/>
        <w:bottom w:val="none" w:sz="0" w:space="0" w:color="auto"/>
        <w:right w:val="none" w:sz="0" w:space="0" w:color="auto"/>
      </w:divBdr>
      <w:divsChild>
        <w:div w:id="1689090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support.newtek.com/hc/en-us/articles/218109667-NDI-Encoding-Decoding" TargetMode="External"/><Relationship Id="rId18" Type="http://schemas.openxmlformats.org/officeDocument/2006/relationships/hyperlink" Target="https://www.amwa.tv/nmos-overview" TargetMode="External"/><Relationship Id="rId26" Type="http://schemas.openxmlformats.org/officeDocument/2006/relationships/comments" Target="comments.xml"/><Relationship Id="rId39" Type="http://schemas.openxmlformats.org/officeDocument/2006/relationships/image" Target="media/image11.jpeg"/><Relationship Id="rId3" Type="http://schemas.openxmlformats.org/officeDocument/2006/relationships/numbering" Target="numbering.xml"/><Relationship Id="rId21" Type="http://schemas.openxmlformats.org/officeDocument/2006/relationships/hyperlink" Target="https://static.amwa.tv/networked-media-systems-big-picture-2021-03-05.pdf" TargetMode="External"/><Relationship Id="rId34" Type="http://schemas.openxmlformats.org/officeDocument/2006/relationships/image" Target="media/image6.jpeg"/><Relationship Id="rId42" Type="http://schemas.openxmlformats.org/officeDocument/2006/relationships/hyperlink" Target="https://en.wikipedia.org/wiki/Fibre-optic"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protect2.fireeye.com/v1/url?k=cc406e56-93db577d-cc402ecd-866038973a15-a3187c63f11b10f6&amp;q=1&amp;e=1f3c54ba-abd4-4509-b7b2-0816901e7741&amp;u=https%3A%2F%2Fwww.vsf.tv%2Fdownload%2Ftechnical_recommendations%2FVSF_TR-06-2_2020_03_24.pdf" TargetMode="External"/><Relationship Id="rId17" Type="http://schemas.openxmlformats.org/officeDocument/2006/relationships/hyperlink" Target="https://tech.ebu.ch/files/live/sites/tech/files/shared/tech/tech3371.pdf" TargetMode="External"/><Relationship Id="rId25" Type="http://schemas.openxmlformats.org/officeDocument/2006/relationships/hyperlink" Target="https://docs.oasis-open.org/mqtt/mqtt/v5.0/mqtt-v5.0.html" TargetMode="External"/><Relationship Id="rId33" Type="http://schemas.openxmlformats.org/officeDocument/2006/relationships/image" Target="media/image5.jpeg"/><Relationship Id="rId38" Type="http://schemas.openxmlformats.org/officeDocument/2006/relationships/image" Target="media/image10.jpeg"/><Relationship Id="rId46"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s://www.tvbeurope.com/ip-migration/rist-and-srt-whats-the-difference" TargetMode="External"/><Relationship Id="rId20" Type="http://schemas.openxmlformats.org/officeDocument/2006/relationships/hyperlink" Target="https://specs.amwa.tv/nmos/branches/main/docs/2.0._Technical_Overview.html" TargetMode="External"/><Relationship Id="rId29" Type="http://schemas.microsoft.com/office/2018/08/relationships/commentsExtensible" Target="commentsExtensible.xml"/><Relationship Id="rId41" Type="http://schemas.openxmlformats.org/officeDocument/2006/relationships/hyperlink" Target="https://en.wikipedia.org/wiki/Coaxial_cable"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 TargetMode="External"/><Relationship Id="rId24" Type="http://schemas.openxmlformats.org/officeDocument/2006/relationships/hyperlink" Target="https://en.wikipedia.org/wiki/Time-Sensitive_Networking" TargetMode="External"/><Relationship Id="rId32" Type="http://schemas.openxmlformats.org/officeDocument/2006/relationships/hyperlink" Target="https://protect2.fireeye.com/v1/url?k=f78a2ded-a81114d1-f78a6d76-86b1886cfa64-7f2369187e6a709e&amp;q=1&amp;e=e5962c62-ed05-4343-9d31-d4289015984d&amp;u=https%3A%2F%2Fvsf.tv%2FSMPTE_ST_2110_over_WAN.shtml" TargetMode="External"/><Relationship Id="rId37" Type="http://schemas.openxmlformats.org/officeDocument/2006/relationships/image" Target="media/image9.png"/><Relationship Id="rId40" Type="http://schemas.openxmlformats.org/officeDocument/2006/relationships/hyperlink" Target="https://en.wikipedia.org/wiki/Serial_transmission" TargetMode="External"/><Relationship Id="rId45" Type="http://schemas.openxmlformats.org/officeDocument/2006/relationships/image" Target="media/image12.png"/><Relationship Id="rId5" Type="http://schemas.openxmlformats.org/officeDocument/2006/relationships/settings" Target="settings.xml"/><Relationship Id="rId15" Type="http://schemas.openxmlformats.org/officeDocument/2006/relationships/hyperlink" Target="https://newsandviews.dataton.com/what-is-ndi-network-device-interface" TargetMode="External"/><Relationship Id="rId23" Type="http://schemas.openxmlformats.org/officeDocument/2006/relationships/hyperlink" Target="https://en.wikipedia.org/wiki/MADI" TargetMode="External"/><Relationship Id="rId28" Type="http://schemas.microsoft.com/office/2016/09/relationships/commentsIds" Target="commentsIds.xml"/><Relationship Id="rId36" Type="http://schemas.openxmlformats.org/officeDocument/2006/relationships/image" Target="media/image8.jpeg"/><Relationship Id="rId49" Type="http://schemas.microsoft.com/office/2011/relationships/people" Target="people.xml"/><Relationship Id="rId10" Type="http://schemas.openxmlformats.org/officeDocument/2006/relationships/image" Target="media/image2.png"/><Relationship Id="rId19" Type="http://schemas.openxmlformats.org/officeDocument/2006/relationships/hyperlink" Target="https://tech.ebu.ch/publications/technology-pyramid-media-node-maturity-checklist?rec=1" TargetMode="External"/><Relationship Id="rId31" Type="http://schemas.openxmlformats.org/officeDocument/2006/relationships/image" Target="media/image4.png"/><Relationship Id="rId44" Type="http://schemas.openxmlformats.org/officeDocument/2006/relationships/hyperlink" Target="https://en.wikipedia.org/wiki/Audio_bit_depth"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support.newtek.com/hc/en-us/articles/217662708-NDI-Network-Bandwidth" TargetMode="External"/><Relationship Id="rId22" Type="http://schemas.openxmlformats.org/officeDocument/2006/relationships/hyperlink" Target="https://specs.amwa.tv/nmos" TargetMode="External"/><Relationship Id="rId27" Type="http://schemas.microsoft.com/office/2011/relationships/commentsExtended" Target="commentsExtended.xml"/><Relationship Id="rId30" Type="http://schemas.openxmlformats.org/officeDocument/2006/relationships/image" Target="media/image3.png"/><Relationship Id="rId35" Type="http://schemas.openxmlformats.org/officeDocument/2006/relationships/image" Target="media/image7.jpeg"/><Relationship Id="rId43" Type="http://schemas.openxmlformats.org/officeDocument/2006/relationships/hyperlink" Target="https://en.wikipedia.org/wiki/Sampling_rate" TargetMode="External"/><Relationship Id="rId48" Type="http://schemas.openxmlformats.org/officeDocument/2006/relationships/fontTable" Target="fontTable.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46</Pages>
  <Words>18574</Words>
  <Characters>105876</Characters>
  <Application>Microsoft Office Word</Application>
  <DocSecurity>0</DocSecurity>
  <Lines>882</Lines>
  <Paragraphs>248</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124202</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Richard Bradbury (2022-02-23)</cp:lastModifiedBy>
  <cp:revision>2</cp:revision>
  <cp:lastPrinted>2019-02-25T14:05:00Z</cp:lastPrinted>
  <dcterms:created xsi:type="dcterms:W3CDTF">2022-02-23T16:30:00Z</dcterms:created>
  <dcterms:modified xsi:type="dcterms:W3CDTF">2022-02-23T16:30:00Z</dcterms:modified>
</cp:coreProperties>
</file>