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insideV w:val="dashed" w:sz="4" w:space="0" w:color="auto"/>
        </w:tblBorders>
        <w:tblLook w:val="04A0" w:firstRow="1" w:lastRow="0" w:firstColumn="1" w:lastColumn="0" w:noHBand="0" w:noVBand="1"/>
      </w:tblPr>
      <w:tblGrid>
        <w:gridCol w:w="4883"/>
        <w:gridCol w:w="5540"/>
      </w:tblGrid>
      <w:tr w:rsidR="004F0988" w14:paraId="33E89655" w14:textId="77777777" w:rsidTr="00E41D5E">
        <w:tc>
          <w:tcPr>
            <w:tcW w:w="10423" w:type="dxa"/>
            <w:gridSpan w:val="2"/>
            <w:shd w:val="clear" w:color="auto" w:fill="auto"/>
          </w:tcPr>
          <w:p w14:paraId="33613986" w14:textId="174C9476"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E41D5E">
              <w:rPr>
                <w:sz w:val="64"/>
              </w:rPr>
              <w:t>TS</w:t>
            </w:r>
            <w:bookmarkEnd w:id="1"/>
            <w:r w:rsidRPr="00133525">
              <w:rPr>
                <w:sz w:val="64"/>
              </w:rPr>
              <w:t xml:space="preserve"> </w:t>
            </w:r>
            <w:r w:rsidR="00532D4B">
              <w:rPr>
                <w:sz w:val="64"/>
              </w:rPr>
              <w:t>26.502</w:t>
            </w:r>
            <w:r w:rsidRPr="00133525">
              <w:rPr>
                <w:sz w:val="64"/>
              </w:rPr>
              <w:t xml:space="preserve"> </w:t>
            </w:r>
            <w:bookmarkStart w:id="2" w:name="specVersion"/>
            <w:r w:rsidR="003A6AEB" w:rsidRPr="004D3578">
              <w:t>V</w:t>
            </w:r>
            <w:r w:rsidR="003A6AEB">
              <w:t>1</w:t>
            </w:r>
            <w:r w:rsidR="00E41D5E">
              <w:t>.</w:t>
            </w:r>
            <w:del w:id="3" w:author="Richard Bradbury (editor)" w:date="2022-02-17T09:40:00Z">
              <w:r w:rsidR="003A6AEB" w:rsidDel="00B54D4A">
                <w:delText>0</w:delText>
              </w:r>
            </w:del>
            <w:ins w:id="4" w:author="Richard Bradbury (editor)" w:date="2022-02-17T09:40:00Z">
              <w:r w:rsidR="00B54D4A">
                <w:t>1</w:t>
              </w:r>
            </w:ins>
            <w:r w:rsidR="005B1AE1">
              <w:t>.</w:t>
            </w:r>
            <w:bookmarkEnd w:id="2"/>
            <w:r w:rsidR="00ED6F0F">
              <w:t>0</w:t>
            </w:r>
            <w:r w:rsidRPr="004D3578">
              <w:t xml:space="preserve"> </w:t>
            </w:r>
            <w:r w:rsidRPr="00133525">
              <w:rPr>
                <w:sz w:val="32"/>
              </w:rPr>
              <w:t>(</w:t>
            </w:r>
            <w:bookmarkStart w:id="5" w:name="issueDate"/>
            <w:r w:rsidR="00E41D5E">
              <w:rPr>
                <w:sz w:val="32"/>
              </w:rPr>
              <w:t>202</w:t>
            </w:r>
            <w:del w:id="6" w:author="Richard Bradbury (editor)" w:date="2022-02-17T09:40:00Z">
              <w:r w:rsidR="00E41D5E" w:rsidDel="00B54D4A">
                <w:rPr>
                  <w:sz w:val="32"/>
                </w:rPr>
                <w:delText>1</w:delText>
              </w:r>
            </w:del>
            <w:ins w:id="7" w:author="Richard Bradbury (editor)" w:date="2022-02-17T09:40:00Z">
              <w:r w:rsidR="00B54D4A">
                <w:rPr>
                  <w:sz w:val="32"/>
                </w:rPr>
                <w:t>2</w:t>
              </w:r>
            </w:ins>
            <w:r w:rsidR="00E41D5E">
              <w:rPr>
                <w:sz w:val="32"/>
              </w:rPr>
              <w:t>-</w:t>
            </w:r>
            <w:bookmarkEnd w:id="5"/>
            <w:del w:id="8" w:author="Richard Bradbury (editor)" w:date="2022-02-17T09:40:00Z">
              <w:r w:rsidR="003A6AEB" w:rsidDel="00B54D4A">
                <w:rPr>
                  <w:sz w:val="32"/>
                </w:rPr>
                <w:delText>1</w:delText>
              </w:r>
            </w:del>
            <w:ins w:id="9" w:author="Richard Bradbury (editor)" w:date="2022-02-17T09:40:00Z">
              <w:r w:rsidR="00B54D4A">
                <w:rPr>
                  <w:sz w:val="32"/>
                </w:rPr>
                <w:t>0</w:t>
              </w:r>
            </w:ins>
            <w:r w:rsidR="003A6AEB">
              <w:rPr>
                <w:sz w:val="32"/>
              </w:rPr>
              <w:t>2</w:t>
            </w:r>
            <w:r w:rsidRPr="00133525">
              <w:rPr>
                <w:sz w:val="32"/>
              </w:rPr>
              <w:t>)</w:t>
            </w:r>
          </w:p>
        </w:tc>
      </w:tr>
      <w:tr w:rsidR="004F0988" w14:paraId="57A03196" w14:textId="77777777" w:rsidTr="00E41D5E">
        <w:trPr>
          <w:trHeight w:hRule="exact" w:val="1134"/>
        </w:trPr>
        <w:tc>
          <w:tcPr>
            <w:tcW w:w="10423" w:type="dxa"/>
            <w:gridSpan w:val="2"/>
            <w:shd w:val="clear" w:color="auto" w:fill="auto"/>
          </w:tcPr>
          <w:p w14:paraId="2108548C" w14:textId="24A72F1B" w:rsidR="00BA4B8D" w:rsidRDefault="004F0988" w:rsidP="00E41D5E">
            <w:pPr>
              <w:pStyle w:val="ZB"/>
              <w:framePr w:w="0" w:hRule="auto" w:wrap="auto" w:vAnchor="margin" w:hAnchor="text" w:yAlign="inline"/>
            </w:pPr>
            <w:r w:rsidRPr="004D3578">
              <w:t xml:space="preserve">Technical </w:t>
            </w:r>
            <w:bookmarkStart w:id="10" w:name="spectype2"/>
            <w:r w:rsidR="00E41D5E">
              <w:t>Specification</w:t>
            </w:r>
            <w:bookmarkEnd w:id="10"/>
          </w:p>
        </w:tc>
      </w:tr>
      <w:tr w:rsidR="004F0988" w14:paraId="3230F7EC" w14:textId="77777777" w:rsidTr="00E41D5E">
        <w:trPr>
          <w:trHeight w:hRule="exact" w:val="3686"/>
        </w:trPr>
        <w:tc>
          <w:tcPr>
            <w:tcW w:w="10423" w:type="dxa"/>
            <w:gridSpan w:val="2"/>
            <w:shd w:val="clear" w:color="auto" w:fill="auto"/>
          </w:tcPr>
          <w:p w14:paraId="379B2035"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552F6D7D" w14:textId="758F1688" w:rsidR="004F0988" w:rsidRPr="005E4BB2" w:rsidRDefault="004F0988" w:rsidP="00133525">
            <w:pPr>
              <w:pStyle w:val="ZT"/>
              <w:framePr w:wrap="auto" w:hAnchor="text" w:yAlign="inline"/>
              <w:rPr>
                <w:highlight w:val="yellow"/>
              </w:rPr>
            </w:pPr>
            <w:r w:rsidRPr="004D3578">
              <w:t xml:space="preserve">Technical Specification Group </w:t>
            </w:r>
            <w:bookmarkStart w:id="11" w:name="specTitle"/>
            <w:proofErr w:type="gramStart"/>
            <w:r w:rsidR="00E41D5E">
              <w:t>SA;</w:t>
            </w:r>
            <w:proofErr w:type="gramEnd"/>
          </w:p>
          <w:bookmarkEnd w:id="11"/>
          <w:p w14:paraId="5E0F9525" w14:textId="5517C939" w:rsidR="00E41D5E" w:rsidRDefault="009D2349" w:rsidP="00133525">
            <w:pPr>
              <w:pStyle w:val="ZT"/>
              <w:framePr w:wrap="auto" w:hAnchor="text" w:yAlign="inline"/>
            </w:pPr>
            <w:r>
              <w:t xml:space="preserve">5G </w:t>
            </w:r>
            <w:r w:rsidR="006B229F">
              <w:t>m</w:t>
            </w:r>
            <w:r>
              <w:t>ulticast–</w:t>
            </w:r>
            <w:r w:rsidR="006B229F">
              <w:t>b</w:t>
            </w:r>
            <w:r>
              <w:t>roadcast</w:t>
            </w:r>
            <w:r w:rsidR="006B229F">
              <w:t xml:space="preserve"> </w:t>
            </w:r>
            <w:proofErr w:type="gramStart"/>
            <w:r w:rsidR="006B229F">
              <w:t>services</w:t>
            </w:r>
            <w:r w:rsidR="00E41D5E">
              <w:t>;</w:t>
            </w:r>
            <w:proofErr w:type="gramEnd"/>
          </w:p>
          <w:p w14:paraId="0BC16D2B" w14:textId="04A61745" w:rsidR="00E41D5E" w:rsidRDefault="009D2349" w:rsidP="00133525">
            <w:pPr>
              <w:pStyle w:val="ZT"/>
              <w:framePr w:wrap="auto" w:hAnchor="text" w:yAlign="inline"/>
            </w:pPr>
            <w:r>
              <w:t>User Service</w:t>
            </w:r>
            <w:r w:rsidR="00E41D5E">
              <w:t xml:space="preserve"> </w:t>
            </w:r>
            <w:r w:rsidR="006B229F">
              <w:t>a</w:t>
            </w:r>
            <w:r w:rsidR="00E41D5E">
              <w:t>rchitecture</w:t>
            </w:r>
          </w:p>
          <w:p w14:paraId="3ED5FBFD" w14:textId="51DA7F9A" w:rsidR="004F0988" w:rsidRPr="00133525" w:rsidRDefault="004F0988" w:rsidP="00133525">
            <w:pPr>
              <w:pStyle w:val="ZT"/>
              <w:framePr w:wrap="auto" w:hAnchor="text" w:yAlign="inline"/>
              <w:rPr>
                <w:i/>
                <w:sz w:val="28"/>
              </w:rPr>
            </w:pPr>
            <w:r w:rsidRPr="004D3578">
              <w:t>(</w:t>
            </w:r>
            <w:r w:rsidRPr="004D3578">
              <w:rPr>
                <w:rStyle w:val="ZGSM"/>
              </w:rPr>
              <w:t>Release</w:t>
            </w:r>
            <w:r w:rsidR="00E41D5E">
              <w:rPr>
                <w:rStyle w:val="ZGSM"/>
              </w:rPr>
              <w:t> 17</w:t>
            </w:r>
            <w:r w:rsidRPr="004D3578">
              <w:t>)</w:t>
            </w:r>
          </w:p>
        </w:tc>
      </w:tr>
      <w:tr w:rsidR="00BF128E" w14:paraId="77B57014" w14:textId="77777777" w:rsidTr="00E41D5E">
        <w:tc>
          <w:tcPr>
            <w:tcW w:w="10423" w:type="dxa"/>
            <w:gridSpan w:val="2"/>
            <w:tcBorders>
              <w:bottom w:val="nil"/>
            </w:tcBorders>
            <w:shd w:val="clear" w:color="auto" w:fill="auto"/>
          </w:tcPr>
          <w:p w14:paraId="1BA3D880" w14:textId="6C330136" w:rsidR="00BF128E" w:rsidRPr="00133525" w:rsidRDefault="00BF128E" w:rsidP="00133525">
            <w:pPr>
              <w:pStyle w:val="ZU"/>
              <w:framePr w:w="0" w:wrap="auto" w:vAnchor="margin" w:hAnchor="text" w:yAlign="inline"/>
              <w:tabs>
                <w:tab w:val="right" w:pos="10206"/>
              </w:tabs>
              <w:jc w:val="left"/>
              <w:rPr>
                <w:color w:val="0000FF"/>
              </w:rPr>
            </w:pPr>
          </w:p>
        </w:tc>
      </w:tr>
      <w:tr w:rsidR="00D57972" w14:paraId="0904992C" w14:textId="77777777" w:rsidTr="00E41D5E">
        <w:trPr>
          <w:trHeight w:hRule="exact" w:val="1531"/>
        </w:trPr>
        <w:tc>
          <w:tcPr>
            <w:tcW w:w="4883" w:type="dxa"/>
            <w:tcBorders>
              <w:right w:val="nil"/>
            </w:tcBorders>
            <w:shd w:val="clear" w:color="auto" w:fill="auto"/>
          </w:tcPr>
          <w:p w14:paraId="06999758" w14:textId="677C22D3" w:rsidR="00D57972" w:rsidRDefault="007A504A">
            <w:r>
              <w:rPr>
                <w:i/>
                <w:noProof/>
                <w:lang w:val="en-US" w:eastAsia="zh-CN"/>
              </w:rPr>
              <w:drawing>
                <wp:inline distT="0" distB="0" distL="0" distR="0" wp14:anchorId="2060ECD5" wp14:editId="20FEBBEC">
                  <wp:extent cx="1209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tcBorders>
              <w:left w:val="nil"/>
            </w:tcBorders>
            <w:shd w:val="clear" w:color="auto" w:fill="auto"/>
          </w:tcPr>
          <w:p w14:paraId="4D4FC9FC" w14:textId="548B5FA7" w:rsidR="00D57972" w:rsidRDefault="007A504A" w:rsidP="00133525">
            <w:pPr>
              <w:jc w:val="right"/>
            </w:pPr>
            <w:bookmarkStart w:id="12" w:name="logos"/>
            <w:r>
              <w:rPr>
                <w:noProof/>
                <w:lang w:val="en-US" w:eastAsia="zh-CN"/>
              </w:rPr>
              <w:drawing>
                <wp:inline distT="0" distB="0" distL="0" distR="0" wp14:anchorId="416A657F" wp14:editId="6E4B29B1">
                  <wp:extent cx="1619250" cy="952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2"/>
          </w:p>
        </w:tc>
      </w:tr>
      <w:tr w:rsidR="00C074DD" w14:paraId="7D740F6B" w14:textId="77777777" w:rsidTr="00E41D5E">
        <w:trPr>
          <w:trHeight w:hRule="exact" w:val="5783"/>
        </w:trPr>
        <w:tc>
          <w:tcPr>
            <w:tcW w:w="10423" w:type="dxa"/>
            <w:gridSpan w:val="2"/>
            <w:shd w:val="clear" w:color="auto" w:fill="auto"/>
          </w:tcPr>
          <w:p w14:paraId="016AE8DD" w14:textId="3ECD7F4E" w:rsidR="00C074DD" w:rsidRPr="00C074DD" w:rsidRDefault="00C074DD" w:rsidP="00C074DD">
            <w:pPr>
              <w:pStyle w:val="Guidance"/>
              <w:rPr>
                <w:b/>
              </w:rPr>
            </w:pPr>
          </w:p>
        </w:tc>
      </w:tr>
      <w:tr w:rsidR="00C074DD" w14:paraId="32E16C81" w14:textId="77777777" w:rsidTr="00E41D5E">
        <w:trPr>
          <w:cantSplit/>
          <w:trHeight w:hRule="exact" w:val="964"/>
        </w:trPr>
        <w:tc>
          <w:tcPr>
            <w:tcW w:w="10423" w:type="dxa"/>
            <w:gridSpan w:val="2"/>
            <w:shd w:val="clear" w:color="auto" w:fill="auto"/>
          </w:tcPr>
          <w:p w14:paraId="68807CDB"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2442CE54" w14:textId="77777777" w:rsidR="00C074DD" w:rsidRPr="004D3578" w:rsidRDefault="00C074DD" w:rsidP="00C074DD">
            <w:pPr>
              <w:pStyle w:val="ZV"/>
              <w:framePr w:w="0" w:wrap="auto" w:vAnchor="margin" w:hAnchor="text" w:yAlign="inline"/>
            </w:pPr>
          </w:p>
          <w:p w14:paraId="31F22E27" w14:textId="77777777" w:rsidR="00C074DD" w:rsidRPr="00133525" w:rsidRDefault="00C074DD" w:rsidP="00C074DD">
            <w:pPr>
              <w:rPr>
                <w:sz w:val="16"/>
              </w:rPr>
            </w:pPr>
          </w:p>
        </w:tc>
      </w:tr>
      <w:bookmarkEnd w:id="0"/>
    </w:tbl>
    <w:p w14:paraId="0D0C5EA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055E9FCF" w14:textId="77777777" w:rsidTr="00133525">
        <w:trPr>
          <w:trHeight w:hRule="exact" w:val="5670"/>
        </w:trPr>
        <w:tc>
          <w:tcPr>
            <w:tcW w:w="10423" w:type="dxa"/>
            <w:shd w:val="clear" w:color="auto" w:fill="auto"/>
          </w:tcPr>
          <w:p w14:paraId="2E9781E3" w14:textId="77777777" w:rsidR="00E16509" w:rsidRDefault="00E16509" w:rsidP="00E16509">
            <w:pPr>
              <w:pStyle w:val="Guidance"/>
            </w:pPr>
            <w:bookmarkStart w:id="14" w:name="page2"/>
          </w:p>
        </w:tc>
      </w:tr>
      <w:tr w:rsidR="00E16509" w14:paraId="0998030A" w14:textId="77777777" w:rsidTr="00C074DD">
        <w:trPr>
          <w:trHeight w:hRule="exact" w:val="5387"/>
        </w:trPr>
        <w:tc>
          <w:tcPr>
            <w:tcW w:w="10423" w:type="dxa"/>
            <w:shd w:val="clear" w:color="auto" w:fill="auto"/>
          </w:tcPr>
          <w:p w14:paraId="1A258079"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2BBE653F" w14:textId="77777777" w:rsidR="00E16509" w:rsidRPr="004D3578" w:rsidRDefault="00E16509" w:rsidP="00133525">
            <w:pPr>
              <w:pStyle w:val="FP"/>
              <w:pBdr>
                <w:bottom w:val="single" w:sz="6" w:space="1" w:color="auto"/>
              </w:pBdr>
              <w:ind w:left="2835" w:right="2835"/>
              <w:jc w:val="center"/>
            </w:pPr>
            <w:r w:rsidRPr="004D3578">
              <w:t>Postal address</w:t>
            </w:r>
          </w:p>
          <w:p w14:paraId="423ED9B5" w14:textId="77777777" w:rsidR="00E16509" w:rsidRPr="00133525" w:rsidRDefault="00E16509" w:rsidP="00133525">
            <w:pPr>
              <w:pStyle w:val="FP"/>
              <w:ind w:left="2835" w:right="2835"/>
              <w:jc w:val="center"/>
              <w:rPr>
                <w:rFonts w:ascii="Arial" w:hAnsi="Arial"/>
                <w:sz w:val="18"/>
              </w:rPr>
            </w:pPr>
          </w:p>
          <w:p w14:paraId="0032DAF6"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06B98D" w14:textId="77777777" w:rsidR="00E16509" w:rsidRPr="008C692A" w:rsidRDefault="00E16509" w:rsidP="00133525">
            <w:pPr>
              <w:pStyle w:val="FP"/>
              <w:ind w:left="2835" w:right="2835"/>
              <w:jc w:val="center"/>
              <w:rPr>
                <w:rFonts w:ascii="Arial" w:hAnsi="Arial"/>
                <w:sz w:val="18"/>
                <w:lang w:val="fr-FR"/>
              </w:rPr>
            </w:pPr>
            <w:r w:rsidRPr="008C692A">
              <w:rPr>
                <w:rFonts w:ascii="Arial" w:hAnsi="Arial"/>
                <w:sz w:val="18"/>
                <w:lang w:val="fr-FR"/>
              </w:rPr>
              <w:t>650 Route des Lucioles - Sophia Antipolis</w:t>
            </w:r>
          </w:p>
          <w:p w14:paraId="2F093A2E" w14:textId="77777777" w:rsidR="00E16509" w:rsidRPr="008C692A" w:rsidRDefault="00E16509" w:rsidP="00133525">
            <w:pPr>
              <w:pStyle w:val="FP"/>
              <w:ind w:left="2835" w:right="2835"/>
              <w:jc w:val="center"/>
              <w:rPr>
                <w:rFonts w:ascii="Arial" w:hAnsi="Arial"/>
                <w:sz w:val="18"/>
                <w:lang w:val="fr-FR"/>
              </w:rPr>
            </w:pPr>
            <w:r w:rsidRPr="008C692A">
              <w:rPr>
                <w:rFonts w:ascii="Arial" w:hAnsi="Arial"/>
                <w:sz w:val="18"/>
                <w:lang w:val="fr-FR"/>
              </w:rPr>
              <w:t>Valbonne - FRANCE</w:t>
            </w:r>
          </w:p>
          <w:p w14:paraId="1009C46A"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1C0D7D8"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E25624B"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3B38B582" w14:textId="77777777" w:rsidR="00E16509" w:rsidRDefault="00E16509" w:rsidP="00133525"/>
        </w:tc>
      </w:tr>
      <w:tr w:rsidR="00E16509" w14:paraId="24B40839" w14:textId="77777777" w:rsidTr="00C074DD">
        <w:tc>
          <w:tcPr>
            <w:tcW w:w="10423" w:type="dxa"/>
            <w:shd w:val="clear" w:color="auto" w:fill="auto"/>
            <w:vAlign w:val="bottom"/>
          </w:tcPr>
          <w:p w14:paraId="27B93CB3"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085A5CFF"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DAE5E6F" w14:textId="77777777" w:rsidR="00E16509" w:rsidRPr="004D3578" w:rsidRDefault="00E16509" w:rsidP="00133525">
            <w:pPr>
              <w:pStyle w:val="FP"/>
              <w:jc w:val="center"/>
              <w:rPr>
                <w:noProof/>
              </w:rPr>
            </w:pPr>
          </w:p>
          <w:p w14:paraId="756979D9" w14:textId="0229E3DB" w:rsidR="00E16509" w:rsidRPr="00133525" w:rsidRDefault="00E16509" w:rsidP="00133525">
            <w:pPr>
              <w:pStyle w:val="FP"/>
              <w:jc w:val="center"/>
              <w:rPr>
                <w:noProof/>
                <w:sz w:val="18"/>
              </w:rPr>
            </w:pPr>
            <w:r w:rsidRPr="00133525">
              <w:rPr>
                <w:noProof/>
                <w:sz w:val="18"/>
              </w:rPr>
              <w:t xml:space="preserve">© </w:t>
            </w:r>
            <w:r w:rsidR="00E41D5E">
              <w:rPr>
                <w:noProof/>
                <w:sz w:val="18"/>
              </w:rPr>
              <w:t>2021</w:t>
            </w:r>
            <w:r w:rsidRPr="00133525">
              <w:rPr>
                <w:noProof/>
                <w:sz w:val="18"/>
              </w:rPr>
              <w:t>, 3GPP Organizational Partners (ARIB, ATIS, CCSA, ETSI, TSDSI, TTA, TTC).</w:t>
            </w:r>
            <w:bookmarkStart w:id="17" w:name="copyrightaddon"/>
            <w:bookmarkEnd w:id="17"/>
          </w:p>
          <w:p w14:paraId="6A747C81" w14:textId="77777777" w:rsidR="00E16509" w:rsidRPr="00133525" w:rsidRDefault="00E16509" w:rsidP="00133525">
            <w:pPr>
              <w:pStyle w:val="FP"/>
              <w:jc w:val="center"/>
              <w:rPr>
                <w:noProof/>
                <w:sz w:val="18"/>
              </w:rPr>
            </w:pPr>
            <w:r w:rsidRPr="00133525">
              <w:rPr>
                <w:noProof/>
                <w:sz w:val="18"/>
              </w:rPr>
              <w:t>All rights reserved.</w:t>
            </w:r>
          </w:p>
          <w:p w14:paraId="11D958AD" w14:textId="77777777" w:rsidR="00E16509" w:rsidRPr="00133525" w:rsidRDefault="00E16509" w:rsidP="00E16509">
            <w:pPr>
              <w:pStyle w:val="FP"/>
              <w:rPr>
                <w:noProof/>
                <w:sz w:val="18"/>
              </w:rPr>
            </w:pPr>
          </w:p>
          <w:p w14:paraId="5A2BA955"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80BFC77"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51C2B41" w14:textId="78D6E303" w:rsidR="00E16509" w:rsidRPr="00E41D5E" w:rsidRDefault="00E16509" w:rsidP="00E41D5E">
            <w:pPr>
              <w:pStyle w:val="FP"/>
              <w:rPr>
                <w:noProof/>
                <w:sz w:val="18"/>
              </w:rPr>
            </w:pPr>
            <w:r w:rsidRPr="00133525">
              <w:rPr>
                <w:noProof/>
                <w:sz w:val="18"/>
              </w:rPr>
              <w:t>GSM® and the GSM logo are registered and owned by the GSM Association</w:t>
            </w:r>
            <w:bookmarkEnd w:id="16"/>
          </w:p>
        </w:tc>
      </w:tr>
      <w:bookmarkEnd w:id="14"/>
    </w:tbl>
    <w:p w14:paraId="29AC419C" w14:textId="77777777" w:rsidR="00080512" w:rsidRPr="004D3578" w:rsidRDefault="00080512">
      <w:pPr>
        <w:pStyle w:val="TT"/>
      </w:pPr>
      <w:r w:rsidRPr="004D3578">
        <w:br w:type="page"/>
      </w:r>
      <w:bookmarkStart w:id="18" w:name="tableOfContents"/>
      <w:bookmarkEnd w:id="18"/>
      <w:r w:rsidRPr="004D3578">
        <w:lastRenderedPageBreak/>
        <w:t>Contents</w:t>
      </w:r>
    </w:p>
    <w:p w14:paraId="7242281D" w14:textId="3D746144" w:rsidR="005C7007" w:rsidRDefault="004D3578">
      <w:pPr>
        <w:pStyle w:val="TOC1"/>
        <w:rPr>
          <w:ins w:id="19" w:author="Richard Bradbury (editor)" w:date="2022-02-17T17:33:00Z"/>
          <w:rFonts w:asciiTheme="minorHAnsi" w:eastAsiaTheme="minorEastAsia" w:hAnsiTheme="minorHAnsi" w:cstheme="minorBidi"/>
          <w:szCs w:val="22"/>
          <w:lang w:eastAsia="en-GB"/>
        </w:rPr>
      </w:pPr>
      <w:r w:rsidRPr="004D3578">
        <w:fldChar w:fldCharType="begin"/>
      </w:r>
      <w:r w:rsidRPr="004D3578">
        <w:instrText xml:space="preserve"> TOC \o "1-9" </w:instrText>
      </w:r>
      <w:r w:rsidRPr="004D3578">
        <w:fldChar w:fldCharType="separate"/>
      </w:r>
      <w:ins w:id="20" w:author="Richard Bradbury (editor)" w:date="2022-02-17T17:33:00Z">
        <w:r w:rsidR="005C7007">
          <w:t>Foreword</w:t>
        </w:r>
        <w:r w:rsidR="005C7007">
          <w:tab/>
        </w:r>
        <w:r w:rsidR="005C7007">
          <w:fldChar w:fldCharType="begin"/>
        </w:r>
        <w:r w:rsidR="005C7007">
          <w:instrText xml:space="preserve"> PAGEREF _Toc96011624 \h </w:instrText>
        </w:r>
      </w:ins>
      <w:r w:rsidR="005C7007">
        <w:fldChar w:fldCharType="separate"/>
      </w:r>
      <w:ins w:id="21" w:author="Richard Bradbury (editor)" w:date="2022-02-17T17:33:00Z">
        <w:r w:rsidR="005C7007">
          <w:t>5</w:t>
        </w:r>
        <w:r w:rsidR="005C7007">
          <w:fldChar w:fldCharType="end"/>
        </w:r>
      </w:ins>
    </w:p>
    <w:p w14:paraId="6F09D4F9" w14:textId="58560C65" w:rsidR="005C7007" w:rsidRDefault="005C7007">
      <w:pPr>
        <w:pStyle w:val="TOC1"/>
        <w:rPr>
          <w:ins w:id="22" w:author="Richard Bradbury (editor)" w:date="2022-02-17T17:33:00Z"/>
          <w:rFonts w:asciiTheme="minorHAnsi" w:eastAsiaTheme="minorEastAsia" w:hAnsiTheme="minorHAnsi" w:cstheme="minorBidi"/>
          <w:szCs w:val="22"/>
          <w:lang w:eastAsia="en-GB"/>
        </w:rPr>
      </w:pPr>
      <w:ins w:id="23" w:author="Richard Bradbury (editor)" w:date="2022-02-17T17:33:00Z">
        <w:r>
          <w:t>1</w:t>
        </w:r>
        <w:r>
          <w:rPr>
            <w:rFonts w:asciiTheme="minorHAnsi" w:eastAsiaTheme="minorEastAsia" w:hAnsiTheme="minorHAnsi" w:cstheme="minorBidi"/>
            <w:szCs w:val="22"/>
            <w:lang w:eastAsia="en-GB"/>
          </w:rPr>
          <w:tab/>
        </w:r>
        <w:r>
          <w:t>Scope</w:t>
        </w:r>
        <w:r>
          <w:tab/>
        </w:r>
        <w:r>
          <w:fldChar w:fldCharType="begin"/>
        </w:r>
        <w:r>
          <w:instrText xml:space="preserve"> PAGEREF _Toc96011625 \h </w:instrText>
        </w:r>
      </w:ins>
      <w:r>
        <w:fldChar w:fldCharType="separate"/>
      </w:r>
      <w:ins w:id="24" w:author="Richard Bradbury (editor)" w:date="2022-02-17T17:33:00Z">
        <w:r>
          <w:t>7</w:t>
        </w:r>
        <w:r>
          <w:fldChar w:fldCharType="end"/>
        </w:r>
      </w:ins>
    </w:p>
    <w:p w14:paraId="673C38C9" w14:textId="69237093" w:rsidR="005C7007" w:rsidRDefault="005C7007">
      <w:pPr>
        <w:pStyle w:val="TOC1"/>
        <w:rPr>
          <w:ins w:id="25" w:author="Richard Bradbury (editor)" w:date="2022-02-17T17:33:00Z"/>
          <w:rFonts w:asciiTheme="minorHAnsi" w:eastAsiaTheme="minorEastAsia" w:hAnsiTheme="minorHAnsi" w:cstheme="minorBidi"/>
          <w:szCs w:val="22"/>
          <w:lang w:eastAsia="en-GB"/>
        </w:rPr>
      </w:pPr>
      <w:ins w:id="26" w:author="Richard Bradbury (editor)" w:date="2022-02-17T17:33:00Z">
        <w:r>
          <w:t>2</w:t>
        </w:r>
        <w:r>
          <w:rPr>
            <w:rFonts w:asciiTheme="minorHAnsi" w:eastAsiaTheme="minorEastAsia" w:hAnsiTheme="minorHAnsi" w:cstheme="minorBidi"/>
            <w:szCs w:val="22"/>
            <w:lang w:eastAsia="en-GB"/>
          </w:rPr>
          <w:tab/>
        </w:r>
        <w:r>
          <w:t>References</w:t>
        </w:r>
        <w:r>
          <w:tab/>
        </w:r>
        <w:r>
          <w:fldChar w:fldCharType="begin"/>
        </w:r>
        <w:r>
          <w:instrText xml:space="preserve"> PAGEREF _Toc96011626 \h </w:instrText>
        </w:r>
      </w:ins>
      <w:r>
        <w:fldChar w:fldCharType="separate"/>
      </w:r>
      <w:ins w:id="27" w:author="Richard Bradbury (editor)" w:date="2022-02-17T17:33:00Z">
        <w:r>
          <w:t>7</w:t>
        </w:r>
        <w:r>
          <w:fldChar w:fldCharType="end"/>
        </w:r>
      </w:ins>
    </w:p>
    <w:p w14:paraId="0C5B5941" w14:textId="51F92DF0" w:rsidR="005C7007" w:rsidRDefault="005C7007">
      <w:pPr>
        <w:pStyle w:val="TOC1"/>
        <w:rPr>
          <w:ins w:id="28" w:author="Richard Bradbury (editor)" w:date="2022-02-17T17:33:00Z"/>
          <w:rFonts w:asciiTheme="minorHAnsi" w:eastAsiaTheme="minorEastAsia" w:hAnsiTheme="minorHAnsi" w:cstheme="minorBidi"/>
          <w:szCs w:val="22"/>
          <w:lang w:eastAsia="en-GB"/>
        </w:rPr>
      </w:pPr>
      <w:ins w:id="29" w:author="Richard Bradbury (editor)" w:date="2022-02-17T17:33:00Z">
        <w:r>
          <w:t>3</w:t>
        </w:r>
        <w:r>
          <w:rPr>
            <w:rFonts w:asciiTheme="minorHAnsi" w:eastAsiaTheme="minorEastAsia" w:hAnsiTheme="minorHAnsi" w:cstheme="minorBidi"/>
            <w:szCs w:val="22"/>
            <w:lang w:eastAsia="en-GB"/>
          </w:rPr>
          <w:tab/>
        </w:r>
        <w:r>
          <w:t>Definitions of terms, symbols and abbreviations</w:t>
        </w:r>
        <w:r>
          <w:tab/>
        </w:r>
        <w:r>
          <w:fldChar w:fldCharType="begin"/>
        </w:r>
        <w:r>
          <w:instrText xml:space="preserve"> PAGEREF _Toc96011627 \h </w:instrText>
        </w:r>
      </w:ins>
      <w:r>
        <w:fldChar w:fldCharType="separate"/>
      </w:r>
      <w:ins w:id="30" w:author="Richard Bradbury (editor)" w:date="2022-02-17T17:33:00Z">
        <w:r>
          <w:t>7</w:t>
        </w:r>
        <w:r>
          <w:fldChar w:fldCharType="end"/>
        </w:r>
      </w:ins>
    </w:p>
    <w:p w14:paraId="277BCB1C" w14:textId="4DC98B19" w:rsidR="005C7007" w:rsidRDefault="005C7007">
      <w:pPr>
        <w:pStyle w:val="TOC2"/>
        <w:rPr>
          <w:ins w:id="31" w:author="Richard Bradbury (editor)" w:date="2022-02-17T17:33:00Z"/>
          <w:rFonts w:asciiTheme="minorHAnsi" w:eastAsiaTheme="minorEastAsia" w:hAnsiTheme="minorHAnsi" w:cstheme="minorBidi"/>
          <w:sz w:val="22"/>
          <w:szCs w:val="22"/>
          <w:lang w:eastAsia="en-GB"/>
        </w:rPr>
      </w:pPr>
      <w:ins w:id="32" w:author="Richard Bradbury (editor)" w:date="2022-02-17T17:33:00Z">
        <w:r>
          <w:t>3.1</w:t>
        </w:r>
        <w:r>
          <w:rPr>
            <w:rFonts w:asciiTheme="minorHAnsi" w:eastAsiaTheme="minorEastAsia" w:hAnsiTheme="minorHAnsi" w:cstheme="minorBidi"/>
            <w:sz w:val="22"/>
            <w:szCs w:val="22"/>
            <w:lang w:eastAsia="en-GB"/>
          </w:rPr>
          <w:tab/>
        </w:r>
        <w:r>
          <w:t>Terms</w:t>
        </w:r>
        <w:r>
          <w:tab/>
        </w:r>
        <w:r>
          <w:fldChar w:fldCharType="begin"/>
        </w:r>
        <w:r>
          <w:instrText xml:space="preserve"> PAGEREF _Toc96011628 \h </w:instrText>
        </w:r>
      </w:ins>
      <w:r>
        <w:fldChar w:fldCharType="separate"/>
      </w:r>
      <w:ins w:id="33" w:author="Richard Bradbury (editor)" w:date="2022-02-17T17:33:00Z">
        <w:r>
          <w:t>7</w:t>
        </w:r>
        <w:r>
          <w:fldChar w:fldCharType="end"/>
        </w:r>
      </w:ins>
    </w:p>
    <w:p w14:paraId="532BC95D" w14:textId="5C6406B7" w:rsidR="005C7007" w:rsidRDefault="005C7007">
      <w:pPr>
        <w:pStyle w:val="TOC2"/>
        <w:rPr>
          <w:ins w:id="34" w:author="Richard Bradbury (editor)" w:date="2022-02-17T17:33:00Z"/>
          <w:rFonts w:asciiTheme="minorHAnsi" w:eastAsiaTheme="minorEastAsia" w:hAnsiTheme="minorHAnsi" w:cstheme="minorBidi"/>
          <w:sz w:val="22"/>
          <w:szCs w:val="22"/>
          <w:lang w:eastAsia="en-GB"/>
        </w:rPr>
      </w:pPr>
      <w:ins w:id="35" w:author="Richard Bradbury (editor)" w:date="2022-02-17T17:33:00Z">
        <w:r>
          <w:t>3.2</w:t>
        </w:r>
        <w:r>
          <w:rPr>
            <w:rFonts w:asciiTheme="minorHAnsi" w:eastAsiaTheme="minorEastAsia" w:hAnsiTheme="minorHAnsi" w:cstheme="minorBidi"/>
            <w:sz w:val="22"/>
            <w:szCs w:val="22"/>
            <w:lang w:eastAsia="en-GB"/>
          </w:rPr>
          <w:tab/>
        </w:r>
        <w:r>
          <w:t>Symbols</w:t>
        </w:r>
        <w:r>
          <w:tab/>
        </w:r>
        <w:r>
          <w:fldChar w:fldCharType="begin"/>
        </w:r>
        <w:r>
          <w:instrText xml:space="preserve"> PAGEREF _Toc96011629 \h </w:instrText>
        </w:r>
      </w:ins>
      <w:r>
        <w:fldChar w:fldCharType="separate"/>
      </w:r>
      <w:ins w:id="36" w:author="Richard Bradbury (editor)" w:date="2022-02-17T17:33:00Z">
        <w:r>
          <w:t>8</w:t>
        </w:r>
        <w:r>
          <w:fldChar w:fldCharType="end"/>
        </w:r>
      </w:ins>
    </w:p>
    <w:p w14:paraId="51D8C69B" w14:textId="057D61F3" w:rsidR="005C7007" w:rsidRDefault="005C7007">
      <w:pPr>
        <w:pStyle w:val="TOC2"/>
        <w:rPr>
          <w:ins w:id="37" w:author="Richard Bradbury (editor)" w:date="2022-02-17T17:33:00Z"/>
          <w:rFonts w:asciiTheme="minorHAnsi" w:eastAsiaTheme="minorEastAsia" w:hAnsiTheme="minorHAnsi" w:cstheme="minorBidi"/>
          <w:sz w:val="22"/>
          <w:szCs w:val="22"/>
          <w:lang w:eastAsia="en-GB"/>
        </w:rPr>
      </w:pPr>
      <w:ins w:id="38" w:author="Richard Bradbury (editor)" w:date="2022-02-17T17:33:00Z">
        <w:r>
          <w:t>3.3</w:t>
        </w:r>
        <w:r>
          <w:rPr>
            <w:rFonts w:asciiTheme="minorHAnsi" w:eastAsiaTheme="minorEastAsia" w:hAnsiTheme="minorHAnsi" w:cstheme="minorBidi"/>
            <w:sz w:val="22"/>
            <w:szCs w:val="22"/>
            <w:lang w:eastAsia="en-GB"/>
          </w:rPr>
          <w:tab/>
        </w:r>
        <w:r>
          <w:t>Abbreviations</w:t>
        </w:r>
        <w:r>
          <w:tab/>
        </w:r>
        <w:r>
          <w:fldChar w:fldCharType="begin"/>
        </w:r>
        <w:r>
          <w:instrText xml:space="preserve"> PAGEREF _Toc96011630 \h </w:instrText>
        </w:r>
      </w:ins>
      <w:r>
        <w:fldChar w:fldCharType="separate"/>
      </w:r>
      <w:ins w:id="39" w:author="Richard Bradbury (editor)" w:date="2022-02-17T17:33:00Z">
        <w:r>
          <w:t>8</w:t>
        </w:r>
        <w:r>
          <w:fldChar w:fldCharType="end"/>
        </w:r>
      </w:ins>
    </w:p>
    <w:p w14:paraId="04480FA4" w14:textId="0074FFCD" w:rsidR="005C7007" w:rsidRDefault="005C7007">
      <w:pPr>
        <w:pStyle w:val="TOC1"/>
        <w:rPr>
          <w:ins w:id="40" w:author="Richard Bradbury (editor)" w:date="2022-02-17T17:33:00Z"/>
          <w:rFonts w:asciiTheme="minorHAnsi" w:eastAsiaTheme="minorEastAsia" w:hAnsiTheme="minorHAnsi" w:cstheme="minorBidi"/>
          <w:szCs w:val="22"/>
          <w:lang w:eastAsia="en-GB"/>
        </w:rPr>
      </w:pPr>
      <w:ins w:id="41" w:author="Richard Bradbury (editor)" w:date="2022-02-17T17:33:00Z">
        <w:r>
          <w:t>4</w:t>
        </w:r>
        <w:r>
          <w:rPr>
            <w:rFonts w:asciiTheme="minorHAnsi" w:eastAsiaTheme="minorEastAsia" w:hAnsiTheme="minorHAnsi" w:cstheme="minorBidi"/>
            <w:szCs w:val="22"/>
            <w:lang w:eastAsia="en-GB"/>
          </w:rPr>
          <w:tab/>
        </w:r>
        <w:r>
          <w:t>Reference architecture for 5G Multicast–Broadcast User Services</w:t>
        </w:r>
        <w:r>
          <w:tab/>
        </w:r>
        <w:r>
          <w:fldChar w:fldCharType="begin"/>
        </w:r>
        <w:r>
          <w:instrText xml:space="preserve"> PAGEREF _Toc96011631 \h </w:instrText>
        </w:r>
      </w:ins>
      <w:r>
        <w:fldChar w:fldCharType="separate"/>
      </w:r>
      <w:ins w:id="42" w:author="Richard Bradbury (editor)" w:date="2022-02-17T17:33:00Z">
        <w:r>
          <w:t>9</w:t>
        </w:r>
        <w:r>
          <w:fldChar w:fldCharType="end"/>
        </w:r>
      </w:ins>
    </w:p>
    <w:p w14:paraId="5B8CA632" w14:textId="44F7ED12" w:rsidR="005C7007" w:rsidRDefault="005C7007">
      <w:pPr>
        <w:pStyle w:val="TOC2"/>
        <w:rPr>
          <w:ins w:id="43" w:author="Richard Bradbury (editor)" w:date="2022-02-17T17:33:00Z"/>
          <w:rFonts w:asciiTheme="minorHAnsi" w:eastAsiaTheme="minorEastAsia" w:hAnsiTheme="minorHAnsi" w:cstheme="minorBidi"/>
          <w:sz w:val="22"/>
          <w:szCs w:val="22"/>
          <w:lang w:eastAsia="en-GB"/>
        </w:rPr>
      </w:pPr>
      <w:ins w:id="44" w:author="Richard Bradbury (editor)" w:date="2022-02-17T17:33:00Z">
        <w:r>
          <w:t>4.1</w:t>
        </w:r>
        <w:r>
          <w:rPr>
            <w:rFonts w:asciiTheme="minorHAnsi" w:eastAsiaTheme="minorEastAsia" w:hAnsiTheme="minorHAnsi" w:cstheme="minorBidi"/>
            <w:sz w:val="22"/>
            <w:szCs w:val="22"/>
            <w:lang w:eastAsia="en-GB"/>
          </w:rPr>
          <w:tab/>
        </w:r>
        <w:r>
          <w:t>General</w:t>
        </w:r>
        <w:r>
          <w:tab/>
        </w:r>
        <w:r>
          <w:fldChar w:fldCharType="begin"/>
        </w:r>
        <w:r>
          <w:instrText xml:space="preserve"> PAGEREF _Toc96011632 \h </w:instrText>
        </w:r>
      </w:ins>
      <w:r>
        <w:fldChar w:fldCharType="separate"/>
      </w:r>
      <w:ins w:id="45" w:author="Richard Bradbury (editor)" w:date="2022-02-17T17:33:00Z">
        <w:r>
          <w:t>9</w:t>
        </w:r>
        <w:r>
          <w:fldChar w:fldCharType="end"/>
        </w:r>
      </w:ins>
    </w:p>
    <w:p w14:paraId="3DD0BF08" w14:textId="21DEB528" w:rsidR="005C7007" w:rsidRDefault="005C7007">
      <w:pPr>
        <w:pStyle w:val="TOC2"/>
        <w:rPr>
          <w:ins w:id="46" w:author="Richard Bradbury (editor)" w:date="2022-02-17T17:33:00Z"/>
          <w:rFonts w:asciiTheme="minorHAnsi" w:eastAsiaTheme="minorEastAsia" w:hAnsiTheme="minorHAnsi" w:cstheme="minorBidi"/>
          <w:sz w:val="22"/>
          <w:szCs w:val="22"/>
          <w:lang w:eastAsia="en-GB"/>
        </w:rPr>
      </w:pPr>
      <w:ins w:id="47" w:author="Richard Bradbury (editor)" w:date="2022-02-17T17:33:00Z">
        <w:r>
          <w:t>4.2</w:t>
        </w:r>
        <w:r>
          <w:rPr>
            <w:rFonts w:asciiTheme="minorHAnsi" w:eastAsiaTheme="minorEastAsia" w:hAnsiTheme="minorHAnsi" w:cstheme="minorBidi"/>
            <w:sz w:val="22"/>
            <w:szCs w:val="22"/>
            <w:lang w:eastAsia="en-GB"/>
          </w:rPr>
          <w:tab/>
        </w:r>
        <w:r>
          <w:t>System description</w:t>
        </w:r>
        <w:r>
          <w:tab/>
        </w:r>
        <w:r>
          <w:fldChar w:fldCharType="begin"/>
        </w:r>
        <w:r>
          <w:instrText xml:space="preserve"> PAGEREF _Toc96011633 \h </w:instrText>
        </w:r>
      </w:ins>
      <w:r>
        <w:fldChar w:fldCharType="separate"/>
      </w:r>
      <w:ins w:id="48" w:author="Richard Bradbury (editor)" w:date="2022-02-17T17:33:00Z">
        <w:r>
          <w:t>9</w:t>
        </w:r>
        <w:r>
          <w:fldChar w:fldCharType="end"/>
        </w:r>
      </w:ins>
    </w:p>
    <w:p w14:paraId="0C3D5AD8" w14:textId="3B10F08C" w:rsidR="005C7007" w:rsidRDefault="005C7007">
      <w:pPr>
        <w:pStyle w:val="TOC3"/>
        <w:rPr>
          <w:ins w:id="49" w:author="Richard Bradbury (editor)" w:date="2022-02-17T17:33:00Z"/>
          <w:rFonts w:asciiTheme="minorHAnsi" w:eastAsiaTheme="minorEastAsia" w:hAnsiTheme="minorHAnsi" w:cstheme="minorBidi"/>
          <w:sz w:val="22"/>
          <w:szCs w:val="22"/>
          <w:lang w:eastAsia="en-GB"/>
        </w:rPr>
      </w:pPr>
      <w:ins w:id="50" w:author="Richard Bradbury (editor)" w:date="2022-02-17T17:33:00Z">
        <w:r>
          <w:t>4.2.1</w:t>
        </w:r>
        <w:r>
          <w:rPr>
            <w:rFonts w:asciiTheme="minorHAnsi" w:eastAsiaTheme="minorEastAsia" w:hAnsiTheme="minorHAnsi" w:cstheme="minorBidi"/>
            <w:sz w:val="22"/>
            <w:szCs w:val="22"/>
            <w:lang w:eastAsia="en-GB"/>
          </w:rPr>
          <w:tab/>
        </w:r>
        <w:r>
          <w:t>Network architecture</w:t>
        </w:r>
        <w:r>
          <w:tab/>
        </w:r>
        <w:r>
          <w:fldChar w:fldCharType="begin"/>
        </w:r>
        <w:r>
          <w:instrText xml:space="preserve"> PAGEREF _Toc96011634 \h </w:instrText>
        </w:r>
      </w:ins>
      <w:r>
        <w:fldChar w:fldCharType="separate"/>
      </w:r>
      <w:ins w:id="51" w:author="Richard Bradbury (editor)" w:date="2022-02-17T17:33:00Z">
        <w:r>
          <w:t>9</w:t>
        </w:r>
        <w:r>
          <w:fldChar w:fldCharType="end"/>
        </w:r>
      </w:ins>
    </w:p>
    <w:p w14:paraId="28D2C824" w14:textId="67B77843" w:rsidR="005C7007" w:rsidRDefault="005C7007">
      <w:pPr>
        <w:pStyle w:val="TOC3"/>
        <w:rPr>
          <w:ins w:id="52" w:author="Richard Bradbury (editor)" w:date="2022-02-17T17:33:00Z"/>
          <w:rFonts w:asciiTheme="minorHAnsi" w:eastAsiaTheme="minorEastAsia" w:hAnsiTheme="minorHAnsi" w:cstheme="minorBidi"/>
          <w:sz w:val="22"/>
          <w:szCs w:val="22"/>
          <w:lang w:eastAsia="en-GB"/>
        </w:rPr>
      </w:pPr>
      <w:ins w:id="53" w:author="Richard Bradbury (editor)" w:date="2022-02-17T17:33:00Z">
        <w:r>
          <w:t>4.2.2</w:t>
        </w:r>
        <w:r>
          <w:rPr>
            <w:rFonts w:asciiTheme="minorHAnsi" w:eastAsiaTheme="minorEastAsia" w:hAnsiTheme="minorHAnsi" w:cstheme="minorBidi"/>
            <w:sz w:val="22"/>
            <w:szCs w:val="22"/>
            <w:lang w:eastAsia="en-GB"/>
          </w:rPr>
          <w:tab/>
        </w:r>
        <w:r>
          <w:t>User Service network architecture</w:t>
        </w:r>
        <w:r>
          <w:tab/>
        </w:r>
        <w:r>
          <w:fldChar w:fldCharType="begin"/>
        </w:r>
        <w:r>
          <w:instrText xml:space="preserve"> PAGEREF _Toc96011635 \h </w:instrText>
        </w:r>
      </w:ins>
      <w:r>
        <w:fldChar w:fldCharType="separate"/>
      </w:r>
      <w:ins w:id="54" w:author="Richard Bradbury (editor)" w:date="2022-02-17T17:33:00Z">
        <w:r>
          <w:t>10</w:t>
        </w:r>
        <w:r>
          <w:fldChar w:fldCharType="end"/>
        </w:r>
      </w:ins>
    </w:p>
    <w:p w14:paraId="3954E558" w14:textId="5B256943" w:rsidR="005C7007" w:rsidRDefault="005C7007">
      <w:pPr>
        <w:pStyle w:val="TOC3"/>
        <w:rPr>
          <w:ins w:id="55" w:author="Richard Bradbury (editor)" w:date="2022-02-17T17:33:00Z"/>
          <w:rFonts w:asciiTheme="minorHAnsi" w:eastAsiaTheme="minorEastAsia" w:hAnsiTheme="minorHAnsi" w:cstheme="minorBidi"/>
          <w:sz w:val="22"/>
          <w:szCs w:val="22"/>
          <w:lang w:eastAsia="en-GB"/>
        </w:rPr>
      </w:pPr>
      <w:ins w:id="56" w:author="Richard Bradbury (editor)" w:date="2022-02-17T17:33:00Z">
        <w:r>
          <w:t>4.2.3</w:t>
        </w:r>
        <w:r>
          <w:rPr>
            <w:rFonts w:asciiTheme="minorHAnsi" w:eastAsiaTheme="minorEastAsia" w:hAnsiTheme="minorHAnsi" w:cstheme="minorBidi"/>
            <w:sz w:val="22"/>
            <w:szCs w:val="22"/>
            <w:lang w:eastAsia="en-GB"/>
          </w:rPr>
          <w:tab/>
        </w:r>
        <w:r>
          <w:t>Distribution methods</w:t>
        </w:r>
        <w:r>
          <w:tab/>
        </w:r>
        <w:r>
          <w:fldChar w:fldCharType="begin"/>
        </w:r>
        <w:r>
          <w:instrText xml:space="preserve"> PAGEREF _Toc96011636 \h </w:instrText>
        </w:r>
      </w:ins>
      <w:r>
        <w:fldChar w:fldCharType="separate"/>
      </w:r>
      <w:ins w:id="57" w:author="Richard Bradbury (editor)" w:date="2022-02-17T17:33:00Z">
        <w:r>
          <w:t>10</w:t>
        </w:r>
        <w:r>
          <w:fldChar w:fldCharType="end"/>
        </w:r>
      </w:ins>
    </w:p>
    <w:p w14:paraId="08EF39C3" w14:textId="63B7B230" w:rsidR="005C7007" w:rsidRDefault="005C7007">
      <w:pPr>
        <w:pStyle w:val="TOC3"/>
        <w:rPr>
          <w:ins w:id="58" w:author="Richard Bradbury (editor)" w:date="2022-02-17T17:33:00Z"/>
          <w:rFonts w:asciiTheme="minorHAnsi" w:eastAsiaTheme="minorEastAsia" w:hAnsiTheme="minorHAnsi" w:cstheme="minorBidi"/>
          <w:sz w:val="22"/>
          <w:szCs w:val="22"/>
          <w:lang w:eastAsia="en-GB"/>
        </w:rPr>
      </w:pPr>
      <w:ins w:id="59" w:author="Richard Bradbury (editor)" w:date="2022-02-17T17:33:00Z">
        <w:r>
          <w:t>4.2.4</w:t>
        </w:r>
        <w:r>
          <w:rPr>
            <w:rFonts w:asciiTheme="minorHAnsi" w:eastAsiaTheme="minorEastAsia" w:hAnsiTheme="minorHAnsi" w:cstheme="minorBidi"/>
            <w:sz w:val="22"/>
            <w:szCs w:val="22"/>
            <w:lang w:eastAsia="en-GB"/>
          </w:rPr>
          <w:tab/>
        </w:r>
        <w:r>
          <w:t>User Service Announcement</w:t>
        </w:r>
        <w:r>
          <w:tab/>
        </w:r>
        <w:r>
          <w:fldChar w:fldCharType="begin"/>
        </w:r>
        <w:r>
          <w:instrText xml:space="preserve"> PAGEREF _Toc96011637 \h </w:instrText>
        </w:r>
      </w:ins>
      <w:r>
        <w:fldChar w:fldCharType="separate"/>
      </w:r>
      <w:ins w:id="60" w:author="Richard Bradbury (editor)" w:date="2022-02-17T17:33:00Z">
        <w:r>
          <w:t>11</w:t>
        </w:r>
        <w:r>
          <w:fldChar w:fldCharType="end"/>
        </w:r>
      </w:ins>
    </w:p>
    <w:p w14:paraId="5C87AAAE" w14:textId="2964A29C" w:rsidR="005C7007" w:rsidRDefault="005C7007">
      <w:pPr>
        <w:pStyle w:val="TOC2"/>
        <w:rPr>
          <w:ins w:id="61" w:author="Richard Bradbury (editor)" w:date="2022-02-17T17:33:00Z"/>
          <w:rFonts w:asciiTheme="minorHAnsi" w:eastAsiaTheme="minorEastAsia" w:hAnsiTheme="minorHAnsi" w:cstheme="minorBidi"/>
          <w:sz w:val="22"/>
          <w:szCs w:val="22"/>
          <w:lang w:eastAsia="en-GB"/>
        </w:rPr>
      </w:pPr>
      <w:ins w:id="62" w:author="Richard Bradbury (editor)" w:date="2022-02-17T17:33:00Z">
        <w:r>
          <w:t>4.3</w:t>
        </w:r>
        <w:r>
          <w:rPr>
            <w:rFonts w:asciiTheme="minorHAnsi" w:eastAsiaTheme="minorEastAsia" w:hAnsiTheme="minorHAnsi" w:cstheme="minorBidi"/>
            <w:sz w:val="22"/>
            <w:szCs w:val="22"/>
            <w:lang w:eastAsia="en-GB"/>
          </w:rPr>
          <w:tab/>
        </w:r>
        <w:r>
          <w:t>Functional entities</w:t>
        </w:r>
        <w:r>
          <w:tab/>
        </w:r>
        <w:r>
          <w:fldChar w:fldCharType="begin"/>
        </w:r>
        <w:r>
          <w:instrText xml:space="preserve"> PAGEREF _Toc96011638 \h </w:instrText>
        </w:r>
      </w:ins>
      <w:r>
        <w:fldChar w:fldCharType="separate"/>
      </w:r>
      <w:ins w:id="63" w:author="Richard Bradbury (editor)" w:date="2022-02-17T17:33:00Z">
        <w:r>
          <w:t>11</w:t>
        </w:r>
        <w:r>
          <w:fldChar w:fldCharType="end"/>
        </w:r>
      </w:ins>
    </w:p>
    <w:p w14:paraId="5BABC1EE" w14:textId="055A0785" w:rsidR="005C7007" w:rsidRDefault="005C7007">
      <w:pPr>
        <w:pStyle w:val="TOC3"/>
        <w:rPr>
          <w:ins w:id="64" w:author="Richard Bradbury (editor)" w:date="2022-02-17T17:33:00Z"/>
          <w:rFonts w:asciiTheme="minorHAnsi" w:eastAsiaTheme="minorEastAsia" w:hAnsiTheme="minorHAnsi" w:cstheme="minorBidi"/>
          <w:sz w:val="22"/>
          <w:szCs w:val="22"/>
          <w:lang w:eastAsia="en-GB"/>
        </w:rPr>
      </w:pPr>
      <w:ins w:id="65" w:author="Richard Bradbury (editor)" w:date="2022-02-17T17:33:00Z">
        <w:r>
          <w:t>4.3.1</w:t>
        </w:r>
        <w:r>
          <w:rPr>
            <w:rFonts w:asciiTheme="minorHAnsi" w:eastAsiaTheme="minorEastAsia" w:hAnsiTheme="minorHAnsi" w:cstheme="minorBidi"/>
            <w:sz w:val="22"/>
            <w:szCs w:val="22"/>
            <w:lang w:eastAsia="en-GB"/>
          </w:rPr>
          <w:tab/>
        </w:r>
        <w:r>
          <w:t>General</w:t>
        </w:r>
        <w:r>
          <w:tab/>
        </w:r>
        <w:r>
          <w:fldChar w:fldCharType="begin"/>
        </w:r>
        <w:r>
          <w:instrText xml:space="preserve"> PAGEREF _Toc96011639 \h </w:instrText>
        </w:r>
      </w:ins>
      <w:r>
        <w:fldChar w:fldCharType="separate"/>
      </w:r>
      <w:ins w:id="66" w:author="Richard Bradbury (editor)" w:date="2022-02-17T17:33:00Z">
        <w:r>
          <w:t>11</w:t>
        </w:r>
        <w:r>
          <w:fldChar w:fldCharType="end"/>
        </w:r>
      </w:ins>
    </w:p>
    <w:p w14:paraId="673BB6CD" w14:textId="4F7E1E34" w:rsidR="005C7007" w:rsidRDefault="005C7007">
      <w:pPr>
        <w:pStyle w:val="TOC3"/>
        <w:rPr>
          <w:ins w:id="67" w:author="Richard Bradbury (editor)" w:date="2022-02-17T17:33:00Z"/>
          <w:rFonts w:asciiTheme="minorHAnsi" w:eastAsiaTheme="minorEastAsia" w:hAnsiTheme="minorHAnsi" w:cstheme="minorBidi"/>
          <w:sz w:val="22"/>
          <w:szCs w:val="22"/>
          <w:lang w:eastAsia="en-GB"/>
        </w:rPr>
      </w:pPr>
      <w:ins w:id="68" w:author="Richard Bradbury (editor)" w:date="2022-02-17T17:33:00Z">
        <w:r>
          <w:t>4.3.2</w:t>
        </w:r>
        <w:r>
          <w:rPr>
            <w:rFonts w:asciiTheme="minorHAnsi" w:eastAsiaTheme="minorEastAsia" w:hAnsiTheme="minorHAnsi" w:cstheme="minorBidi"/>
            <w:sz w:val="22"/>
            <w:szCs w:val="22"/>
            <w:lang w:eastAsia="en-GB"/>
          </w:rPr>
          <w:tab/>
        </w:r>
        <w:r>
          <w:t>MBSF</w:t>
        </w:r>
        <w:r>
          <w:tab/>
        </w:r>
        <w:r>
          <w:fldChar w:fldCharType="begin"/>
        </w:r>
        <w:r>
          <w:instrText xml:space="preserve"> PAGEREF _Toc96011640 \h </w:instrText>
        </w:r>
      </w:ins>
      <w:r>
        <w:fldChar w:fldCharType="separate"/>
      </w:r>
      <w:ins w:id="69" w:author="Richard Bradbury (editor)" w:date="2022-02-17T17:33:00Z">
        <w:r>
          <w:t>12</w:t>
        </w:r>
        <w:r>
          <w:fldChar w:fldCharType="end"/>
        </w:r>
      </w:ins>
    </w:p>
    <w:p w14:paraId="78E0D386" w14:textId="61284657" w:rsidR="005C7007" w:rsidRDefault="005C7007">
      <w:pPr>
        <w:pStyle w:val="TOC3"/>
        <w:rPr>
          <w:ins w:id="70" w:author="Richard Bradbury (editor)" w:date="2022-02-17T17:33:00Z"/>
          <w:rFonts w:asciiTheme="minorHAnsi" w:eastAsiaTheme="minorEastAsia" w:hAnsiTheme="minorHAnsi" w:cstheme="minorBidi"/>
          <w:sz w:val="22"/>
          <w:szCs w:val="22"/>
          <w:lang w:eastAsia="en-GB"/>
        </w:rPr>
      </w:pPr>
      <w:ins w:id="71" w:author="Richard Bradbury (editor)" w:date="2022-02-17T17:33:00Z">
        <w:r>
          <w:t>4.3.3</w:t>
        </w:r>
        <w:r>
          <w:rPr>
            <w:rFonts w:asciiTheme="minorHAnsi" w:eastAsiaTheme="minorEastAsia" w:hAnsiTheme="minorHAnsi" w:cstheme="minorBidi"/>
            <w:sz w:val="22"/>
            <w:szCs w:val="22"/>
            <w:lang w:eastAsia="en-GB"/>
          </w:rPr>
          <w:tab/>
        </w:r>
        <w:r>
          <w:t>MBSTF</w:t>
        </w:r>
        <w:r>
          <w:tab/>
        </w:r>
        <w:r>
          <w:fldChar w:fldCharType="begin"/>
        </w:r>
        <w:r>
          <w:instrText xml:space="preserve"> PAGEREF _Toc96011641 \h </w:instrText>
        </w:r>
      </w:ins>
      <w:r>
        <w:fldChar w:fldCharType="separate"/>
      </w:r>
      <w:ins w:id="72" w:author="Richard Bradbury (editor)" w:date="2022-02-17T17:33:00Z">
        <w:r>
          <w:t>12</w:t>
        </w:r>
        <w:r>
          <w:fldChar w:fldCharType="end"/>
        </w:r>
      </w:ins>
    </w:p>
    <w:p w14:paraId="641FC1F3" w14:textId="2DED1456" w:rsidR="005C7007" w:rsidRDefault="005C7007">
      <w:pPr>
        <w:pStyle w:val="TOC4"/>
        <w:rPr>
          <w:ins w:id="73" w:author="Richard Bradbury (editor)" w:date="2022-02-17T17:33:00Z"/>
          <w:rFonts w:asciiTheme="minorHAnsi" w:eastAsiaTheme="minorEastAsia" w:hAnsiTheme="minorHAnsi" w:cstheme="minorBidi"/>
          <w:sz w:val="22"/>
          <w:szCs w:val="22"/>
          <w:lang w:eastAsia="en-GB"/>
        </w:rPr>
      </w:pPr>
      <w:ins w:id="74" w:author="Richard Bradbury (editor)" w:date="2022-02-17T17:33:00Z">
        <w:r>
          <w:rPr>
            <w:lang w:eastAsia="ko-KR"/>
          </w:rPr>
          <w:t>4.3.3.1</w:t>
        </w:r>
        <w:r>
          <w:rPr>
            <w:rFonts w:asciiTheme="minorHAnsi" w:eastAsiaTheme="minorEastAsia" w:hAnsiTheme="minorHAnsi" w:cstheme="minorBidi"/>
            <w:sz w:val="22"/>
            <w:szCs w:val="22"/>
            <w:lang w:eastAsia="en-GB"/>
          </w:rPr>
          <w:tab/>
        </w:r>
        <w:r>
          <w:rPr>
            <w:lang w:eastAsia="ko-KR"/>
          </w:rPr>
          <w:t>General</w:t>
        </w:r>
        <w:r>
          <w:tab/>
        </w:r>
        <w:r>
          <w:fldChar w:fldCharType="begin"/>
        </w:r>
        <w:r>
          <w:instrText xml:space="preserve"> PAGEREF _Toc96011642 \h </w:instrText>
        </w:r>
      </w:ins>
      <w:r>
        <w:fldChar w:fldCharType="separate"/>
      </w:r>
      <w:ins w:id="75" w:author="Richard Bradbury (editor)" w:date="2022-02-17T17:33:00Z">
        <w:r>
          <w:t>12</w:t>
        </w:r>
        <w:r>
          <w:fldChar w:fldCharType="end"/>
        </w:r>
      </w:ins>
    </w:p>
    <w:p w14:paraId="3160744D" w14:textId="1939C113" w:rsidR="005C7007" w:rsidRDefault="005C7007">
      <w:pPr>
        <w:pStyle w:val="TOC4"/>
        <w:rPr>
          <w:ins w:id="76" w:author="Richard Bradbury (editor)" w:date="2022-02-17T17:33:00Z"/>
          <w:rFonts w:asciiTheme="minorHAnsi" w:eastAsiaTheme="minorEastAsia" w:hAnsiTheme="minorHAnsi" w:cstheme="minorBidi"/>
          <w:sz w:val="22"/>
          <w:szCs w:val="22"/>
          <w:lang w:eastAsia="en-GB"/>
        </w:rPr>
      </w:pPr>
      <w:ins w:id="77" w:author="Richard Bradbury (editor)" w:date="2022-02-17T17:33:00Z">
        <w:r>
          <w:rPr>
            <w:lang w:eastAsia="ko-KR"/>
          </w:rPr>
          <w:t>4.3.3.2</w:t>
        </w:r>
        <w:r>
          <w:rPr>
            <w:rFonts w:asciiTheme="minorHAnsi" w:eastAsiaTheme="minorEastAsia" w:hAnsiTheme="minorHAnsi" w:cstheme="minorBidi"/>
            <w:sz w:val="22"/>
            <w:szCs w:val="22"/>
            <w:lang w:eastAsia="en-GB"/>
          </w:rPr>
          <w:tab/>
        </w:r>
        <w:r>
          <w:rPr>
            <w:lang w:eastAsia="ko-KR"/>
          </w:rPr>
          <w:t>MBSTF subfunctions to support Object Distribution Method</w:t>
        </w:r>
        <w:r>
          <w:tab/>
        </w:r>
        <w:r>
          <w:fldChar w:fldCharType="begin"/>
        </w:r>
        <w:r>
          <w:instrText xml:space="preserve"> PAGEREF _Toc96011643 \h </w:instrText>
        </w:r>
      </w:ins>
      <w:r>
        <w:fldChar w:fldCharType="separate"/>
      </w:r>
      <w:ins w:id="78" w:author="Richard Bradbury (editor)" w:date="2022-02-17T17:33:00Z">
        <w:r>
          <w:t>13</w:t>
        </w:r>
        <w:r>
          <w:fldChar w:fldCharType="end"/>
        </w:r>
      </w:ins>
    </w:p>
    <w:p w14:paraId="5C5A6C76" w14:textId="46E55207" w:rsidR="005C7007" w:rsidRDefault="005C7007">
      <w:pPr>
        <w:pStyle w:val="TOC4"/>
        <w:rPr>
          <w:ins w:id="79" w:author="Richard Bradbury (editor)" w:date="2022-02-17T17:33:00Z"/>
          <w:rFonts w:asciiTheme="minorHAnsi" w:eastAsiaTheme="minorEastAsia" w:hAnsiTheme="minorHAnsi" w:cstheme="minorBidi"/>
          <w:sz w:val="22"/>
          <w:szCs w:val="22"/>
          <w:lang w:eastAsia="en-GB"/>
        </w:rPr>
      </w:pPr>
      <w:ins w:id="80" w:author="Richard Bradbury (editor)" w:date="2022-02-17T17:33:00Z">
        <w:r>
          <w:rPr>
            <w:lang w:eastAsia="ko-KR"/>
          </w:rPr>
          <w:t>4.3.3.3</w:t>
        </w:r>
        <w:r>
          <w:rPr>
            <w:rFonts w:asciiTheme="minorHAnsi" w:eastAsiaTheme="minorEastAsia" w:hAnsiTheme="minorHAnsi" w:cstheme="minorBidi"/>
            <w:sz w:val="22"/>
            <w:szCs w:val="22"/>
            <w:lang w:eastAsia="en-GB"/>
          </w:rPr>
          <w:tab/>
        </w:r>
        <w:r>
          <w:rPr>
            <w:lang w:eastAsia="ko-KR"/>
          </w:rPr>
          <w:t>MBSTF subfunctions to support Packet Distribution Method</w:t>
        </w:r>
        <w:r>
          <w:tab/>
        </w:r>
        <w:r>
          <w:fldChar w:fldCharType="begin"/>
        </w:r>
        <w:r>
          <w:instrText xml:space="preserve"> PAGEREF _Toc96011644 \h </w:instrText>
        </w:r>
      </w:ins>
      <w:r>
        <w:fldChar w:fldCharType="separate"/>
      </w:r>
      <w:ins w:id="81" w:author="Richard Bradbury (editor)" w:date="2022-02-17T17:33:00Z">
        <w:r>
          <w:t>14</w:t>
        </w:r>
        <w:r>
          <w:fldChar w:fldCharType="end"/>
        </w:r>
      </w:ins>
    </w:p>
    <w:p w14:paraId="13FFD771" w14:textId="63E48DB2" w:rsidR="005C7007" w:rsidRDefault="005C7007">
      <w:pPr>
        <w:pStyle w:val="TOC3"/>
        <w:rPr>
          <w:ins w:id="82" w:author="Richard Bradbury (editor)" w:date="2022-02-17T17:33:00Z"/>
          <w:rFonts w:asciiTheme="minorHAnsi" w:eastAsiaTheme="minorEastAsia" w:hAnsiTheme="minorHAnsi" w:cstheme="minorBidi"/>
          <w:sz w:val="22"/>
          <w:szCs w:val="22"/>
          <w:lang w:eastAsia="en-GB"/>
        </w:rPr>
      </w:pPr>
      <w:ins w:id="83" w:author="Richard Bradbury (editor)" w:date="2022-02-17T17:33:00Z">
        <w:r>
          <w:t>4.3.4</w:t>
        </w:r>
        <w:r>
          <w:rPr>
            <w:rFonts w:asciiTheme="minorHAnsi" w:eastAsiaTheme="minorEastAsia" w:hAnsiTheme="minorHAnsi" w:cstheme="minorBidi"/>
            <w:sz w:val="22"/>
            <w:szCs w:val="22"/>
            <w:lang w:eastAsia="en-GB"/>
          </w:rPr>
          <w:tab/>
        </w:r>
        <w:r>
          <w:t>MBS AS</w:t>
        </w:r>
        <w:r>
          <w:tab/>
        </w:r>
        <w:r>
          <w:fldChar w:fldCharType="begin"/>
        </w:r>
        <w:r>
          <w:instrText xml:space="preserve"> PAGEREF _Toc96011645 \h </w:instrText>
        </w:r>
      </w:ins>
      <w:r>
        <w:fldChar w:fldCharType="separate"/>
      </w:r>
      <w:ins w:id="84" w:author="Richard Bradbury (editor)" w:date="2022-02-17T17:33:00Z">
        <w:r>
          <w:t>14</w:t>
        </w:r>
        <w:r>
          <w:fldChar w:fldCharType="end"/>
        </w:r>
      </w:ins>
    </w:p>
    <w:p w14:paraId="58F8C518" w14:textId="4669DA7E" w:rsidR="005C7007" w:rsidRDefault="005C7007">
      <w:pPr>
        <w:pStyle w:val="TOC3"/>
        <w:rPr>
          <w:ins w:id="85" w:author="Richard Bradbury (editor)" w:date="2022-02-17T17:33:00Z"/>
          <w:rFonts w:asciiTheme="minorHAnsi" w:eastAsiaTheme="minorEastAsia" w:hAnsiTheme="minorHAnsi" w:cstheme="minorBidi"/>
          <w:sz w:val="22"/>
          <w:szCs w:val="22"/>
          <w:lang w:eastAsia="en-GB"/>
        </w:rPr>
      </w:pPr>
      <w:ins w:id="86" w:author="Richard Bradbury (editor)" w:date="2022-02-17T17:33:00Z">
        <w:r>
          <w:t>4.3.5</w:t>
        </w:r>
        <w:r>
          <w:rPr>
            <w:rFonts w:asciiTheme="minorHAnsi" w:eastAsiaTheme="minorEastAsia" w:hAnsiTheme="minorHAnsi" w:cstheme="minorBidi"/>
            <w:sz w:val="22"/>
            <w:szCs w:val="22"/>
            <w:lang w:eastAsia="en-GB"/>
          </w:rPr>
          <w:tab/>
        </w:r>
        <w:r>
          <w:t>MBS Client</w:t>
        </w:r>
        <w:r>
          <w:tab/>
        </w:r>
        <w:r>
          <w:fldChar w:fldCharType="begin"/>
        </w:r>
        <w:r>
          <w:instrText xml:space="preserve"> PAGEREF _Toc96011646 \h </w:instrText>
        </w:r>
      </w:ins>
      <w:r>
        <w:fldChar w:fldCharType="separate"/>
      </w:r>
      <w:ins w:id="87" w:author="Richard Bradbury (editor)" w:date="2022-02-17T17:33:00Z">
        <w:r>
          <w:t>14</w:t>
        </w:r>
        <w:r>
          <w:fldChar w:fldCharType="end"/>
        </w:r>
      </w:ins>
    </w:p>
    <w:p w14:paraId="5AAE08A7" w14:textId="4338A6BC" w:rsidR="005C7007" w:rsidRDefault="005C7007">
      <w:pPr>
        <w:pStyle w:val="TOC3"/>
        <w:rPr>
          <w:ins w:id="88" w:author="Richard Bradbury (editor)" w:date="2022-02-17T17:33:00Z"/>
          <w:rFonts w:asciiTheme="minorHAnsi" w:eastAsiaTheme="minorEastAsia" w:hAnsiTheme="minorHAnsi" w:cstheme="minorBidi"/>
          <w:sz w:val="22"/>
          <w:szCs w:val="22"/>
          <w:lang w:eastAsia="en-GB"/>
        </w:rPr>
      </w:pPr>
      <w:ins w:id="89" w:author="Richard Bradbury (editor)" w:date="2022-02-17T17:33:00Z">
        <w:r>
          <w:rPr>
            <w:lang w:eastAsia="zh-CN"/>
          </w:rPr>
          <w:t>4.3.6</w:t>
        </w:r>
        <w:r>
          <w:rPr>
            <w:rFonts w:asciiTheme="minorHAnsi" w:eastAsiaTheme="minorEastAsia" w:hAnsiTheme="minorHAnsi" w:cstheme="minorBidi"/>
            <w:sz w:val="22"/>
            <w:szCs w:val="22"/>
            <w:lang w:eastAsia="en-GB"/>
          </w:rPr>
          <w:tab/>
        </w:r>
        <w:r>
          <w:t>MBS</w:t>
        </w:r>
        <w:r>
          <w:rPr>
            <w:lang w:eastAsia="zh-CN"/>
          </w:rPr>
          <w:t>-Aware Application</w:t>
        </w:r>
        <w:r>
          <w:tab/>
        </w:r>
        <w:r>
          <w:fldChar w:fldCharType="begin"/>
        </w:r>
        <w:r>
          <w:instrText xml:space="preserve"> PAGEREF _Toc96011647 \h </w:instrText>
        </w:r>
      </w:ins>
      <w:r>
        <w:fldChar w:fldCharType="separate"/>
      </w:r>
      <w:ins w:id="90" w:author="Richard Bradbury (editor)" w:date="2022-02-17T17:33:00Z">
        <w:r>
          <w:t>15</w:t>
        </w:r>
        <w:r>
          <w:fldChar w:fldCharType="end"/>
        </w:r>
      </w:ins>
    </w:p>
    <w:p w14:paraId="618ECDD3" w14:textId="6BE9415B" w:rsidR="005C7007" w:rsidRDefault="005C7007">
      <w:pPr>
        <w:pStyle w:val="TOC2"/>
        <w:rPr>
          <w:ins w:id="91" w:author="Richard Bradbury (editor)" w:date="2022-02-17T17:33:00Z"/>
          <w:rFonts w:asciiTheme="minorHAnsi" w:eastAsiaTheme="minorEastAsia" w:hAnsiTheme="minorHAnsi" w:cstheme="minorBidi"/>
          <w:sz w:val="22"/>
          <w:szCs w:val="22"/>
          <w:lang w:eastAsia="en-GB"/>
        </w:rPr>
      </w:pPr>
      <w:ins w:id="92" w:author="Richard Bradbury (editor)" w:date="2022-02-17T17:33:00Z">
        <w:r>
          <w:t>4.4</w:t>
        </w:r>
        <w:r>
          <w:rPr>
            <w:rFonts w:asciiTheme="minorHAnsi" w:eastAsiaTheme="minorEastAsia" w:hAnsiTheme="minorHAnsi" w:cstheme="minorBidi"/>
            <w:sz w:val="22"/>
            <w:szCs w:val="22"/>
            <w:lang w:eastAsia="en-GB"/>
          </w:rPr>
          <w:tab/>
        </w:r>
        <w:r>
          <w:t>Reference points and interfaces</w:t>
        </w:r>
        <w:r>
          <w:tab/>
        </w:r>
        <w:r>
          <w:fldChar w:fldCharType="begin"/>
        </w:r>
        <w:r>
          <w:instrText xml:space="preserve"> PAGEREF _Toc96011648 \h </w:instrText>
        </w:r>
      </w:ins>
      <w:r>
        <w:fldChar w:fldCharType="separate"/>
      </w:r>
      <w:ins w:id="93" w:author="Richard Bradbury (editor)" w:date="2022-02-17T17:33:00Z">
        <w:r>
          <w:t>15</w:t>
        </w:r>
        <w:r>
          <w:fldChar w:fldCharType="end"/>
        </w:r>
      </w:ins>
    </w:p>
    <w:p w14:paraId="3E7B0BB7" w14:textId="1D0F48EF" w:rsidR="005C7007" w:rsidRDefault="005C7007">
      <w:pPr>
        <w:pStyle w:val="TOC3"/>
        <w:rPr>
          <w:ins w:id="94" w:author="Richard Bradbury (editor)" w:date="2022-02-17T17:33:00Z"/>
          <w:rFonts w:asciiTheme="minorHAnsi" w:eastAsiaTheme="minorEastAsia" w:hAnsiTheme="minorHAnsi" w:cstheme="minorBidi"/>
          <w:sz w:val="22"/>
          <w:szCs w:val="22"/>
          <w:lang w:eastAsia="en-GB"/>
        </w:rPr>
      </w:pPr>
      <w:ins w:id="95" w:author="Richard Bradbury (editor)" w:date="2022-02-17T17:33:00Z">
        <w:r>
          <w:t>4.4.1</w:t>
        </w:r>
        <w:r>
          <w:rPr>
            <w:rFonts w:asciiTheme="minorHAnsi" w:eastAsiaTheme="minorEastAsia" w:hAnsiTheme="minorHAnsi" w:cstheme="minorBidi"/>
            <w:sz w:val="22"/>
            <w:szCs w:val="22"/>
            <w:lang w:eastAsia="en-GB"/>
          </w:rPr>
          <w:tab/>
        </w:r>
        <w:r>
          <w:t>Overview</w:t>
        </w:r>
        <w:r>
          <w:tab/>
        </w:r>
        <w:r>
          <w:fldChar w:fldCharType="begin"/>
        </w:r>
        <w:r>
          <w:instrText xml:space="preserve"> PAGEREF _Toc96011649 \h </w:instrText>
        </w:r>
      </w:ins>
      <w:r>
        <w:fldChar w:fldCharType="separate"/>
      </w:r>
      <w:ins w:id="96" w:author="Richard Bradbury (editor)" w:date="2022-02-17T17:33:00Z">
        <w:r>
          <w:t>15</w:t>
        </w:r>
        <w:r>
          <w:fldChar w:fldCharType="end"/>
        </w:r>
      </w:ins>
    </w:p>
    <w:p w14:paraId="117D532F" w14:textId="12223B27" w:rsidR="005C7007" w:rsidRDefault="005C7007">
      <w:pPr>
        <w:pStyle w:val="TOC2"/>
        <w:rPr>
          <w:ins w:id="97" w:author="Richard Bradbury (editor)" w:date="2022-02-17T17:33:00Z"/>
          <w:rFonts w:asciiTheme="minorHAnsi" w:eastAsiaTheme="minorEastAsia" w:hAnsiTheme="minorHAnsi" w:cstheme="minorBidi"/>
          <w:sz w:val="22"/>
          <w:szCs w:val="22"/>
          <w:lang w:eastAsia="en-GB"/>
        </w:rPr>
      </w:pPr>
      <w:ins w:id="98" w:author="Richard Bradbury (editor)" w:date="2022-02-17T17:33:00Z">
        <w:r>
          <w:t>4.5</w:t>
        </w:r>
        <w:r>
          <w:rPr>
            <w:rFonts w:asciiTheme="minorHAnsi" w:eastAsiaTheme="minorEastAsia" w:hAnsiTheme="minorHAnsi" w:cstheme="minorBidi"/>
            <w:sz w:val="22"/>
            <w:szCs w:val="22"/>
            <w:lang w:eastAsia="en-GB"/>
          </w:rPr>
          <w:tab/>
        </w:r>
        <w:r>
          <w:t>Domain model</w:t>
        </w:r>
        <w:r>
          <w:tab/>
        </w:r>
        <w:r>
          <w:fldChar w:fldCharType="begin"/>
        </w:r>
        <w:r>
          <w:instrText xml:space="preserve"> PAGEREF _Toc96011650 \h </w:instrText>
        </w:r>
      </w:ins>
      <w:r>
        <w:fldChar w:fldCharType="separate"/>
      </w:r>
      <w:ins w:id="99" w:author="Richard Bradbury (editor)" w:date="2022-02-17T17:33:00Z">
        <w:r>
          <w:t>16</w:t>
        </w:r>
        <w:r>
          <w:fldChar w:fldCharType="end"/>
        </w:r>
      </w:ins>
    </w:p>
    <w:p w14:paraId="0FECF48A" w14:textId="27C82C2E" w:rsidR="005C7007" w:rsidRDefault="005C7007">
      <w:pPr>
        <w:pStyle w:val="TOC3"/>
        <w:rPr>
          <w:ins w:id="100" w:author="Richard Bradbury (editor)" w:date="2022-02-17T17:33:00Z"/>
          <w:rFonts w:asciiTheme="minorHAnsi" w:eastAsiaTheme="minorEastAsia" w:hAnsiTheme="minorHAnsi" w:cstheme="minorBidi"/>
          <w:sz w:val="22"/>
          <w:szCs w:val="22"/>
          <w:lang w:eastAsia="en-GB"/>
        </w:rPr>
      </w:pPr>
      <w:ins w:id="101" w:author="Richard Bradbury (editor)" w:date="2022-02-17T17:33:00Z">
        <w:r>
          <w:t>4.5.1</w:t>
        </w:r>
        <w:r>
          <w:rPr>
            <w:rFonts w:asciiTheme="minorHAnsi" w:eastAsiaTheme="minorEastAsia" w:hAnsiTheme="minorHAnsi" w:cstheme="minorBidi"/>
            <w:sz w:val="22"/>
            <w:szCs w:val="22"/>
            <w:lang w:eastAsia="en-GB"/>
          </w:rPr>
          <w:tab/>
        </w:r>
        <w:r>
          <w:t>User Services domain model</w:t>
        </w:r>
        <w:r>
          <w:tab/>
        </w:r>
        <w:r>
          <w:fldChar w:fldCharType="begin"/>
        </w:r>
        <w:r>
          <w:instrText xml:space="preserve"> PAGEREF _Toc96011651 \h </w:instrText>
        </w:r>
      </w:ins>
      <w:r>
        <w:fldChar w:fldCharType="separate"/>
      </w:r>
      <w:ins w:id="102" w:author="Richard Bradbury (editor)" w:date="2022-02-17T17:33:00Z">
        <w:r>
          <w:t>16</w:t>
        </w:r>
        <w:r>
          <w:fldChar w:fldCharType="end"/>
        </w:r>
      </w:ins>
    </w:p>
    <w:p w14:paraId="106E0A08" w14:textId="0DF47A97" w:rsidR="005C7007" w:rsidRDefault="005C7007">
      <w:pPr>
        <w:pStyle w:val="TOC3"/>
        <w:rPr>
          <w:ins w:id="103" w:author="Richard Bradbury (editor)" w:date="2022-02-17T17:33:00Z"/>
          <w:rFonts w:asciiTheme="minorHAnsi" w:eastAsiaTheme="minorEastAsia" w:hAnsiTheme="minorHAnsi" w:cstheme="minorBidi"/>
          <w:sz w:val="22"/>
          <w:szCs w:val="22"/>
          <w:lang w:eastAsia="en-GB"/>
        </w:rPr>
      </w:pPr>
      <w:ins w:id="104" w:author="Richard Bradbury (editor)" w:date="2022-02-17T17:33:00Z">
        <w:r>
          <w:t>4.5.2</w:t>
        </w:r>
        <w:r>
          <w:rPr>
            <w:rFonts w:asciiTheme="minorHAnsi" w:eastAsiaTheme="minorEastAsia" w:hAnsiTheme="minorHAnsi" w:cstheme="minorBidi"/>
            <w:sz w:val="22"/>
            <w:szCs w:val="22"/>
            <w:lang w:eastAsia="en-GB"/>
          </w:rPr>
          <w:tab/>
        </w:r>
        <w:r>
          <w:t>Static information model</w:t>
        </w:r>
        <w:r>
          <w:tab/>
        </w:r>
        <w:r>
          <w:fldChar w:fldCharType="begin"/>
        </w:r>
        <w:r>
          <w:instrText xml:space="preserve"> PAGEREF _Toc96011652 \h </w:instrText>
        </w:r>
      </w:ins>
      <w:r>
        <w:fldChar w:fldCharType="separate"/>
      </w:r>
      <w:ins w:id="105" w:author="Richard Bradbury (editor)" w:date="2022-02-17T17:33:00Z">
        <w:r>
          <w:t>17</w:t>
        </w:r>
        <w:r>
          <w:fldChar w:fldCharType="end"/>
        </w:r>
      </w:ins>
    </w:p>
    <w:p w14:paraId="68839BB6" w14:textId="2D79EDA3" w:rsidR="005C7007" w:rsidRDefault="005C7007">
      <w:pPr>
        <w:pStyle w:val="TOC3"/>
        <w:rPr>
          <w:ins w:id="106" w:author="Richard Bradbury (editor)" w:date="2022-02-17T17:33:00Z"/>
          <w:rFonts w:asciiTheme="minorHAnsi" w:eastAsiaTheme="minorEastAsia" w:hAnsiTheme="minorHAnsi" w:cstheme="minorBidi"/>
          <w:sz w:val="22"/>
          <w:szCs w:val="22"/>
          <w:lang w:eastAsia="en-GB"/>
        </w:rPr>
      </w:pPr>
      <w:ins w:id="107" w:author="Richard Bradbury (editor)" w:date="2022-02-17T17:33:00Z">
        <w:r>
          <w:t>4.5.3</w:t>
        </w:r>
        <w:r>
          <w:rPr>
            <w:rFonts w:asciiTheme="minorHAnsi" w:eastAsiaTheme="minorEastAsia" w:hAnsiTheme="minorHAnsi" w:cstheme="minorBidi"/>
            <w:sz w:val="22"/>
            <w:szCs w:val="22"/>
            <w:lang w:eastAsia="en-GB"/>
          </w:rPr>
          <w:tab/>
        </w:r>
        <w:r>
          <w:t>MBS User Service parameters</w:t>
        </w:r>
        <w:r>
          <w:tab/>
        </w:r>
        <w:r>
          <w:fldChar w:fldCharType="begin"/>
        </w:r>
        <w:r>
          <w:instrText xml:space="preserve"> PAGEREF _Toc96011653 \h </w:instrText>
        </w:r>
      </w:ins>
      <w:r>
        <w:fldChar w:fldCharType="separate"/>
      </w:r>
      <w:ins w:id="108" w:author="Richard Bradbury (editor)" w:date="2022-02-17T17:33:00Z">
        <w:r>
          <w:t>19</w:t>
        </w:r>
        <w:r>
          <w:fldChar w:fldCharType="end"/>
        </w:r>
      </w:ins>
    </w:p>
    <w:p w14:paraId="1BF987E9" w14:textId="0243E3FB" w:rsidR="005C7007" w:rsidRDefault="005C7007">
      <w:pPr>
        <w:pStyle w:val="TOC3"/>
        <w:rPr>
          <w:ins w:id="109" w:author="Richard Bradbury (editor)" w:date="2022-02-17T17:33:00Z"/>
          <w:rFonts w:asciiTheme="minorHAnsi" w:eastAsiaTheme="minorEastAsia" w:hAnsiTheme="minorHAnsi" w:cstheme="minorBidi"/>
          <w:sz w:val="22"/>
          <w:szCs w:val="22"/>
          <w:lang w:eastAsia="en-GB"/>
        </w:rPr>
      </w:pPr>
      <w:ins w:id="110" w:author="Richard Bradbury (editor)" w:date="2022-02-17T17:33:00Z">
        <w:r>
          <w:t>4.5.4</w:t>
        </w:r>
        <w:r>
          <w:rPr>
            <w:rFonts w:asciiTheme="minorHAnsi" w:eastAsiaTheme="minorEastAsia" w:hAnsiTheme="minorHAnsi" w:cstheme="minorBidi"/>
            <w:sz w:val="22"/>
            <w:szCs w:val="22"/>
            <w:lang w:eastAsia="en-GB"/>
          </w:rPr>
          <w:tab/>
        </w:r>
        <w:r>
          <w:t>MBS Consumption Reporting Configuration parameters</w:t>
        </w:r>
        <w:r>
          <w:tab/>
        </w:r>
        <w:r>
          <w:fldChar w:fldCharType="begin"/>
        </w:r>
        <w:r>
          <w:instrText xml:space="preserve"> PAGEREF _Toc96011654 \h </w:instrText>
        </w:r>
      </w:ins>
      <w:r>
        <w:fldChar w:fldCharType="separate"/>
      </w:r>
      <w:ins w:id="111" w:author="Richard Bradbury (editor)" w:date="2022-02-17T17:33:00Z">
        <w:r>
          <w:t>19</w:t>
        </w:r>
        <w:r>
          <w:fldChar w:fldCharType="end"/>
        </w:r>
      </w:ins>
    </w:p>
    <w:p w14:paraId="4EDFB39C" w14:textId="12A2FE0F" w:rsidR="005C7007" w:rsidRDefault="005C7007">
      <w:pPr>
        <w:pStyle w:val="TOC3"/>
        <w:rPr>
          <w:ins w:id="112" w:author="Richard Bradbury (editor)" w:date="2022-02-17T17:33:00Z"/>
          <w:rFonts w:asciiTheme="minorHAnsi" w:eastAsiaTheme="minorEastAsia" w:hAnsiTheme="minorHAnsi" w:cstheme="minorBidi"/>
          <w:sz w:val="22"/>
          <w:szCs w:val="22"/>
          <w:lang w:eastAsia="en-GB"/>
        </w:rPr>
      </w:pPr>
      <w:ins w:id="113" w:author="Richard Bradbury (editor)" w:date="2022-02-17T17:33:00Z">
        <w:r>
          <w:t>4.5.5</w:t>
        </w:r>
        <w:r>
          <w:rPr>
            <w:rFonts w:asciiTheme="minorHAnsi" w:eastAsiaTheme="minorEastAsia" w:hAnsiTheme="minorHAnsi" w:cstheme="minorBidi"/>
            <w:sz w:val="22"/>
            <w:szCs w:val="22"/>
            <w:lang w:eastAsia="en-GB"/>
          </w:rPr>
          <w:tab/>
        </w:r>
        <w:r>
          <w:t>MBS User Data Ingest Session parameters</w:t>
        </w:r>
        <w:r>
          <w:tab/>
        </w:r>
        <w:r>
          <w:fldChar w:fldCharType="begin"/>
        </w:r>
        <w:r>
          <w:instrText xml:space="preserve"> PAGEREF _Toc96011655 \h </w:instrText>
        </w:r>
      </w:ins>
      <w:r>
        <w:fldChar w:fldCharType="separate"/>
      </w:r>
      <w:ins w:id="114" w:author="Richard Bradbury (editor)" w:date="2022-02-17T17:33:00Z">
        <w:r>
          <w:t>19</w:t>
        </w:r>
        <w:r>
          <w:fldChar w:fldCharType="end"/>
        </w:r>
      </w:ins>
    </w:p>
    <w:p w14:paraId="76FA49D3" w14:textId="59BF038A" w:rsidR="005C7007" w:rsidRDefault="005C7007">
      <w:pPr>
        <w:pStyle w:val="TOC3"/>
        <w:rPr>
          <w:ins w:id="115" w:author="Richard Bradbury (editor)" w:date="2022-02-17T17:33:00Z"/>
          <w:rFonts w:asciiTheme="minorHAnsi" w:eastAsiaTheme="minorEastAsia" w:hAnsiTheme="minorHAnsi" w:cstheme="minorBidi"/>
          <w:sz w:val="22"/>
          <w:szCs w:val="22"/>
          <w:lang w:eastAsia="en-GB"/>
        </w:rPr>
      </w:pPr>
      <w:ins w:id="116" w:author="Richard Bradbury (editor)" w:date="2022-02-17T17:33:00Z">
        <w:r>
          <w:t>4.5.6</w:t>
        </w:r>
        <w:r>
          <w:rPr>
            <w:rFonts w:asciiTheme="minorHAnsi" w:eastAsiaTheme="minorEastAsia" w:hAnsiTheme="minorHAnsi" w:cstheme="minorBidi"/>
            <w:sz w:val="22"/>
            <w:szCs w:val="22"/>
            <w:lang w:eastAsia="en-GB"/>
          </w:rPr>
          <w:tab/>
        </w:r>
        <w:r>
          <w:t>MBS Distribution Session parameters</w:t>
        </w:r>
        <w:r>
          <w:tab/>
        </w:r>
        <w:r>
          <w:fldChar w:fldCharType="begin"/>
        </w:r>
        <w:r>
          <w:instrText xml:space="preserve"> PAGEREF _Toc96011656 \h </w:instrText>
        </w:r>
      </w:ins>
      <w:r>
        <w:fldChar w:fldCharType="separate"/>
      </w:r>
      <w:ins w:id="117" w:author="Richard Bradbury (editor)" w:date="2022-02-17T17:33:00Z">
        <w:r>
          <w:t>20</w:t>
        </w:r>
        <w:r>
          <w:fldChar w:fldCharType="end"/>
        </w:r>
      </w:ins>
    </w:p>
    <w:p w14:paraId="7AEF21E7" w14:textId="5EDD483C" w:rsidR="005C7007" w:rsidRDefault="005C7007">
      <w:pPr>
        <w:pStyle w:val="TOC3"/>
        <w:rPr>
          <w:ins w:id="118" w:author="Richard Bradbury (editor)" w:date="2022-02-17T17:33:00Z"/>
          <w:rFonts w:asciiTheme="minorHAnsi" w:eastAsiaTheme="minorEastAsia" w:hAnsiTheme="minorHAnsi" w:cstheme="minorBidi"/>
          <w:sz w:val="22"/>
          <w:szCs w:val="22"/>
          <w:lang w:eastAsia="en-GB"/>
        </w:rPr>
      </w:pPr>
      <w:ins w:id="119" w:author="Richard Bradbury (editor)" w:date="2022-02-17T17:33:00Z">
        <w:r>
          <w:t>4.5.7</w:t>
        </w:r>
        <w:r>
          <w:rPr>
            <w:rFonts w:asciiTheme="minorHAnsi" w:eastAsiaTheme="minorEastAsia" w:hAnsiTheme="minorHAnsi" w:cstheme="minorBidi"/>
            <w:sz w:val="22"/>
            <w:szCs w:val="22"/>
            <w:lang w:eastAsia="en-GB"/>
          </w:rPr>
          <w:tab/>
        </w:r>
        <w:r>
          <w:t>MBS User Service Announcement parameters</w:t>
        </w:r>
        <w:r>
          <w:tab/>
        </w:r>
        <w:r>
          <w:fldChar w:fldCharType="begin"/>
        </w:r>
        <w:r>
          <w:instrText xml:space="preserve"> PAGEREF _Toc96011657 \h </w:instrText>
        </w:r>
      </w:ins>
      <w:r>
        <w:fldChar w:fldCharType="separate"/>
      </w:r>
      <w:ins w:id="120" w:author="Richard Bradbury (editor)" w:date="2022-02-17T17:33:00Z">
        <w:r>
          <w:t>22</w:t>
        </w:r>
        <w:r>
          <w:fldChar w:fldCharType="end"/>
        </w:r>
      </w:ins>
    </w:p>
    <w:p w14:paraId="42F49DAB" w14:textId="03988E09" w:rsidR="005C7007" w:rsidRDefault="005C7007">
      <w:pPr>
        <w:pStyle w:val="TOC2"/>
        <w:rPr>
          <w:ins w:id="121" w:author="Richard Bradbury (editor)" w:date="2022-02-17T17:33:00Z"/>
          <w:rFonts w:asciiTheme="minorHAnsi" w:eastAsiaTheme="minorEastAsia" w:hAnsiTheme="minorHAnsi" w:cstheme="minorBidi"/>
          <w:sz w:val="22"/>
          <w:szCs w:val="22"/>
          <w:lang w:eastAsia="en-GB"/>
        </w:rPr>
      </w:pPr>
      <w:ins w:id="122" w:author="Richard Bradbury (editor)" w:date="2022-02-17T17:33:00Z">
        <w:r>
          <w:t>4.6</w:t>
        </w:r>
        <w:r>
          <w:rPr>
            <w:rFonts w:asciiTheme="minorHAnsi" w:eastAsiaTheme="minorEastAsia" w:hAnsiTheme="minorHAnsi" w:cstheme="minorBidi"/>
            <w:sz w:val="22"/>
            <w:szCs w:val="22"/>
            <w:lang w:eastAsia="en-GB"/>
          </w:rPr>
          <w:tab/>
        </w:r>
        <w:r>
          <w:t>Dynamic model</w:t>
        </w:r>
        <w:r>
          <w:tab/>
        </w:r>
        <w:r>
          <w:fldChar w:fldCharType="begin"/>
        </w:r>
        <w:r>
          <w:instrText xml:space="preserve"> PAGEREF _Toc96011658 \h </w:instrText>
        </w:r>
      </w:ins>
      <w:r>
        <w:fldChar w:fldCharType="separate"/>
      </w:r>
      <w:ins w:id="123" w:author="Richard Bradbury (editor)" w:date="2022-02-17T17:33:00Z">
        <w:r>
          <w:t>23</w:t>
        </w:r>
        <w:r>
          <w:fldChar w:fldCharType="end"/>
        </w:r>
      </w:ins>
    </w:p>
    <w:p w14:paraId="3D51819D" w14:textId="646232A5" w:rsidR="005C7007" w:rsidRDefault="005C7007">
      <w:pPr>
        <w:pStyle w:val="TOC3"/>
        <w:rPr>
          <w:ins w:id="124" w:author="Richard Bradbury (editor)" w:date="2022-02-17T17:33:00Z"/>
          <w:rFonts w:asciiTheme="minorHAnsi" w:eastAsiaTheme="minorEastAsia" w:hAnsiTheme="minorHAnsi" w:cstheme="minorBidi"/>
          <w:sz w:val="22"/>
          <w:szCs w:val="22"/>
          <w:lang w:eastAsia="en-GB"/>
        </w:rPr>
      </w:pPr>
      <w:ins w:id="125" w:author="Richard Bradbury (editor)" w:date="2022-02-17T17:33:00Z">
        <w:r>
          <w:t>4.6.1</w:t>
        </w:r>
        <w:r>
          <w:rPr>
            <w:rFonts w:asciiTheme="minorHAnsi" w:eastAsiaTheme="minorEastAsia" w:hAnsiTheme="minorHAnsi" w:cstheme="minorBidi"/>
            <w:sz w:val="22"/>
            <w:szCs w:val="22"/>
            <w:lang w:eastAsia="en-GB"/>
          </w:rPr>
          <w:tab/>
        </w:r>
        <w:r>
          <w:t>MBS Distribution Session life-cycle</w:t>
        </w:r>
        <w:r>
          <w:tab/>
        </w:r>
        <w:r>
          <w:fldChar w:fldCharType="begin"/>
        </w:r>
        <w:r>
          <w:instrText xml:space="preserve"> PAGEREF _Toc96011659 \h </w:instrText>
        </w:r>
      </w:ins>
      <w:r>
        <w:fldChar w:fldCharType="separate"/>
      </w:r>
      <w:ins w:id="126" w:author="Richard Bradbury (editor)" w:date="2022-02-17T17:33:00Z">
        <w:r>
          <w:t>23</w:t>
        </w:r>
        <w:r>
          <w:fldChar w:fldCharType="end"/>
        </w:r>
      </w:ins>
    </w:p>
    <w:p w14:paraId="7AE62B5D" w14:textId="521CEFEC" w:rsidR="005C7007" w:rsidRDefault="005C7007">
      <w:pPr>
        <w:pStyle w:val="TOC2"/>
        <w:rPr>
          <w:ins w:id="127" w:author="Richard Bradbury (editor)" w:date="2022-02-17T17:33:00Z"/>
          <w:rFonts w:asciiTheme="minorHAnsi" w:eastAsiaTheme="minorEastAsia" w:hAnsiTheme="minorHAnsi" w:cstheme="minorBidi"/>
          <w:sz w:val="22"/>
          <w:szCs w:val="22"/>
          <w:lang w:eastAsia="en-GB"/>
        </w:rPr>
      </w:pPr>
      <w:ins w:id="128" w:author="Richard Bradbury (editor)" w:date="2022-02-17T17:33:00Z">
        <w:r>
          <w:t>4.7</w:t>
        </w:r>
        <w:r>
          <w:rPr>
            <w:rFonts w:asciiTheme="minorHAnsi" w:eastAsiaTheme="minorEastAsia" w:hAnsiTheme="minorHAnsi" w:cstheme="minorBidi"/>
            <w:sz w:val="22"/>
            <w:szCs w:val="22"/>
            <w:lang w:eastAsia="en-GB"/>
          </w:rPr>
          <w:tab/>
        </w:r>
        <w:r>
          <w:t>QoS model</w:t>
        </w:r>
        <w:r>
          <w:tab/>
        </w:r>
        <w:r>
          <w:fldChar w:fldCharType="begin"/>
        </w:r>
        <w:r>
          <w:instrText xml:space="preserve"> PAGEREF _Toc96011660 \h </w:instrText>
        </w:r>
      </w:ins>
      <w:r>
        <w:fldChar w:fldCharType="separate"/>
      </w:r>
      <w:ins w:id="129" w:author="Richard Bradbury (editor)" w:date="2022-02-17T17:33:00Z">
        <w:r>
          <w:t>25</w:t>
        </w:r>
        <w:r>
          <w:fldChar w:fldCharType="end"/>
        </w:r>
      </w:ins>
    </w:p>
    <w:p w14:paraId="6B1A8BFD" w14:textId="6D6BE151" w:rsidR="005C7007" w:rsidRDefault="005C7007">
      <w:pPr>
        <w:pStyle w:val="TOC2"/>
        <w:rPr>
          <w:ins w:id="130" w:author="Richard Bradbury (editor)" w:date="2022-02-17T17:33:00Z"/>
          <w:rFonts w:asciiTheme="minorHAnsi" w:eastAsiaTheme="minorEastAsia" w:hAnsiTheme="minorHAnsi" w:cstheme="minorBidi"/>
          <w:sz w:val="22"/>
          <w:szCs w:val="22"/>
          <w:lang w:eastAsia="en-GB"/>
        </w:rPr>
      </w:pPr>
      <w:ins w:id="131" w:author="Richard Bradbury (editor)" w:date="2022-02-17T17:33:00Z">
        <w:r>
          <w:t>4.8</w:t>
        </w:r>
        <w:r>
          <w:rPr>
            <w:rFonts w:asciiTheme="minorHAnsi" w:eastAsiaTheme="minorEastAsia" w:hAnsiTheme="minorHAnsi" w:cstheme="minorBidi"/>
            <w:sz w:val="22"/>
            <w:szCs w:val="22"/>
            <w:lang w:eastAsia="en-GB"/>
          </w:rPr>
          <w:tab/>
        </w:r>
        <w:r>
          <w:t>Security</w:t>
        </w:r>
        <w:r>
          <w:tab/>
        </w:r>
        <w:r>
          <w:fldChar w:fldCharType="begin"/>
        </w:r>
        <w:r>
          <w:instrText xml:space="preserve"> PAGEREF _Toc96011661 \h </w:instrText>
        </w:r>
      </w:ins>
      <w:r>
        <w:fldChar w:fldCharType="separate"/>
      </w:r>
      <w:ins w:id="132" w:author="Richard Bradbury (editor)" w:date="2022-02-17T17:33:00Z">
        <w:r>
          <w:t>25</w:t>
        </w:r>
        <w:r>
          <w:fldChar w:fldCharType="end"/>
        </w:r>
      </w:ins>
    </w:p>
    <w:p w14:paraId="747956D4" w14:textId="20D1B321" w:rsidR="005C7007" w:rsidRDefault="005C7007">
      <w:pPr>
        <w:pStyle w:val="TOC1"/>
        <w:rPr>
          <w:ins w:id="133" w:author="Richard Bradbury (editor)" w:date="2022-02-17T17:33:00Z"/>
          <w:rFonts w:asciiTheme="minorHAnsi" w:eastAsiaTheme="minorEastAsia" w:hAnsiTheme="minorHAnsi" w:cstheme="minorBidi"/>
          <w:szCs w:val="22"/>
          <w:lang w:eastAsia="en-GB"/>
        </w:rPr>
      </w:pPr>
      <w:ins w:id="134" w:author="Richard Bradbury (editor)" w:date="2022-02-17T17:33:00Z">
        <w:r>
          <w:t>5</w:t>
        </w:r>
        <w:r>
          <w:rPr>
            <w:rFonts w:asciiTheme="minorHAnsi" w:eastAsiaTheme="minorEastAsia" w:hAnsiTheme="minorHAnsi" w:cstheme="minorBidi"/>
            <w:szCs w:val="22"/>
            <w:lang w:eastAsia="en-GB"/>
          </w:rPr>
          <w:tab/>
        </w:r>
        <w:r>
          <w:t>Procedures for 5G Multicast–Broadcast User Services</w:t>
        </w:r>
        <w:r>
          <w:tab/>
        </w:r>
        <w:r>
          <w:fldChar w:fldCharType="begin"/>
        </w:r>
        <w:r>
          <w:instrText xml:space="preserve"> PAGEREF _Toc96011662 \h </w:instrText>
        </w:r>
      </w:ins>
      <w:r>
        <w:fldChar w:fldCharType="separate"/>
      </w:r>
      <w:ins w:id="135" w:author="Richard Bradbury (editor)" w:date="2022-02-17T17:33:00Z">
        <w:r>
          <w:t>25</w:t>
        </w:r>
        <w:r>
          <w:fldChar w:fldCharType="end"/>
        </w:r>
      </w:ins>
    </w:p>
    <w:p w14:paraId="6E04EED6" w14:textId="35BC63DA" w:rsidR="005C7007" w:rsidRDefault="005C7007">
      <w:pPr>
        <w:pStyle w:val="TOC2"/>
        <w:rPr>
          <w:ins w:id="136" w:author="Richard Bradbury (editor)" w:date="2022-02-17T17:33:00Z"/>
          <w:rFonts w:asciiTheme="minorHAnsi" w:eastAsiaTheme="minorEastAsia" w:hAnsiTheme="minorHAnsi" w:cstheme="minorBidi"/>
          <w:sz w:val="22"/>
          <w:szCs w:val="22"/>
          <w:lang w:eastAsia="en-GB"/>
        </w:rPr>
      </w:pPr>
      <w:ins w:id="137" w:author="Richard Bradbury (editor)" w:date="2022-02-17T17:33:00Z">
        <w:r>
          <w:t>5.1</w:t>
        </w:r>
        <w:r>
          <w:rPr>
            <w:rFonts w:asciiTheme="minorHAnsi" w:eastAsiaTheme="minorEastAsia" w:hAnsiTheme="minorHAnsi" w:cstheme="minorBidi"/>
            <w:sz w:val="22"/>
            <w:szCs w:val="22"/>
            <w:lang w:eastAsia="en-GB"/>
          </w:rPr>
          <w:tab/>
        </w:r>
        <w:r>
          <w:t>General</w:t>
        </w:r>
        <w:r>
          <w:tab/>
        </w:r>
        <w:r>
          <w:fldChar w:fldCharType="begin"/>
        </w:r>
        <w:r>
          <w:instrText xml:space="preserve"> PAGEREF _Toc96011663 \h </w:instrText>
        </w:r>
      </w:ins>
      <w:r>
        <w:fldChar w:fldCharType="separate"/>
      </w:r>
      <w:ins w:id="138" w:author="Richard Bradbury (editor)" w:date="2022-02-17T17:33:00Z">
        <w:r>
          <w:t>25</w:t>
        </w:r>
        <w:r>
          <w:fldChar w:fldCharType="end"/>
        </w:r>
      </w:ins>
    </w:p>
    <w:p w14:paraId="4E4B7044" w14:textId="2F3DFC8B" w:rsidR="005C7007" w:rsidRDefault="005C7007">
      <w:pPr>
        <w:pStyle w:val="TOC2"/>
        <w:rPr>
          <w:ins w:id="139" w:author="Richard Bradbury (editor)" w:date="2022-02-17T17:33:00Z"/>
          <w:rFonts w:asciiTheme="minorHAnsi" w:eastAsiaTheme="minorEastAsia" w:hAnsiTheme="minorHAnsi" w:cstheme="minorBidi"/>
          <w:sz w:val="22"/>
          <w:szCs w:val="22"/>
          <w:lang w:eastAsia="en-GB"/>
        </w:rPr>
      </w:pPr>
      <w:ins w:id="140" w:author="Richard Bradbury (editor)" w:date="2022-02-17T17:33:00Z">
        <w:r>
          <w:t>5.2</w:t>
        </w:r>
        <w:r>
          <w:rPr>
            <w:rFonts w:asciiTheme="minorHAnsi" w:eastAsiaTheme="minorEastAsia" w:hAnsiTheme="minorHAnsi" w:cstheme="minorBidi"/>
            <w:sz w:val="22"/>
            <w:szCs w:val="22"/>
            <w:lang w:eastAsia="en-GB"/>
          </w:rPr>
          <w:tab/>
        </w:r>
        <w:r>
          <w:t>High-level baseline procedures</w:t>
        </w:r>
        <w:r>
          <w:tab/>
        </w:r>
        <w:r>
          <w:fldChar w:fldCharType="begin"/>
        </w:r>
        <w:r>
          <w:instrText xml:space="preserve"> PAGEREF _Toc96011664 \h </w:instrText>
        </w:r>
      </w:ins>
      <w:r>
        <w:fldChar w:fldCharType="separate"/>
      </w:r>
      <w:ins w:id="141" w:author="Richard Bradbury (editor)" w:date="2022-02-17T17:33:00Z">
        <w:r>
          <w:t>26</w:t>
        </w:r>
        <w:r>
          <w:fldChar w:fldCharType="end"/>
        </w:r>
      </w:ins>
    </w:p>
    <w:p w14:paraId="3F1EC987" w14:textId="5FD6518C" w:rsidR="005C7007" w:rsidRDefault="005C7007">
      <w:pPr>
        <w:pStyle w:val="TOC2"/>
        <w:rPr>
          <w:ins w:id="142" w:author="Richard Bradbury (editor)" w:date="2022-02-17T17:33:00Z"/>
          <w:rFonts w:asciiTheme="minorHAnsi" w:eastAsiaTheme="minorEastAsia" w:hAnsiTheme="minorHAnsi" w:cstheme="minorBidi"/>
          <w:sz w:val="22"/>
          <w:szCs w:val="22"/>
          <w:lang w:eastAsia="en-GB"/>
        </w:rPr>
      </w:pPr>
      <w:ins w:id="143" w:author="Richard Bradbury (editor)" w:date="2022-02-17T17:33:00Z">
        <w:r>
          <w:t>5.3</w:t>
        </w:r>
        <w:r>
          <w:rPr>
            <w:rFonts w:asciiTheme="minorHAnsi" w:eastAsiaTheme="minorEastAsia" w:hAnsiTheme="minorHAnsi" w:cstheme="minorBidi"/>
            <w:sz w:val="22"/>
            <w:szCs w:val="22"/>
            <w:lang w:eastAsia="en-GB"/>
          </w:rPr>
          <w:tab/>
        </w:r>
        <w:r>
          <w:t>Procedures for User Service discovery/announcement</w:t>
        </w:r>
        <w:r>
          <w:tab/>
        </w:r>
        <w:r>
          <w:fldChar w:fldCharType="begin"/>
        </w:r>
        <w:r>
          <w:instrText xml:space="preserve"> PAGEREF _Toc96011665 \h </w:instrText>
        </w:r>
      </w:ins>
      <w:r>
        <w:fldChar w:fldCharType="separate"/>
      </w:r>
      <w:ins w:id="144" w:author="Richard Bradbury (editor)" w:date="2022-02-17T17:33:00Z">
        <w:r>
          <w:t>27</w:t>
        </w:r>
        <w:r>
          <w:fldChar w:fldCharType="end"/>
        </w:r>
      </w:ins>
    </w:p>
    <w:p w14:paraId="1B261E4E" w14:textId="11FC790B" w:rsidR="005C7007" w:rsidRDefault="005C7007">
      <w:pPr>
        <w:pStyle w:val="TOC2"/>
        <w:rPr>
          <w:ins w:id="145" w:author="Richard Bradbury (editor)" w:date="2022-02-17T17:33:00Z"/>
          <w:rFonts w:asciiTheme="minorHAnsi" w:eastAsiaTheme="minorEastAsia" w:hAnsiTheme="minorHAnsi" w:cstheme="minorBidi"/>
          <w:sz w:val="22"/>
          <w:szCs w:val="22"/>
          <w:lang w:eastAsia="en-GB"/>
        </w:rPr>
      </w:pPr>
      <w:ins w:id="146" w:author="Richard Bradbury (editor)" w:date="2022-02-17T17:33:00Z">
        <w:r>
          <w:t>5.4</w:t>
        </w:r>
        <w:r>
          <w:rPr>
            <w:rFonts w:asciiTheme="minorHAnsi" w:eastAsiaTheme="minorEastAsia" w:hAnsiTheme="minorHAnsi" w:cstheme="minorBidi"/>
            <w:sz w:val="22"/>
            <w:szCs w:val="22"/>
            <w:lang w:eastAsia="en-GB"/>
          </w:rPr>
          <w:tab/>
        </w:r>
        <w:r>
          <w:t>Procedures for User Service initiation/termination</w:t>
        </w:r>
        <w:r>
          <w:tab/>
        </w:r>
        <w:r>
          <w:fldChar w:fldCharType="begin"/>
        </w:r>
        <w:r>
          <w:instrText xml:space="preserve"> PAGEREF _Toc96011666 \h </w:instrText>
        </w:r>
      </w:ins>
      <w:r>
        <w:fldChar w:fldCharType="separate"/>
      </w:r>
      <w:ins w:id="147" w:author="Richard Bradbury (editor)" w:date="2022-02-17T17:33:00Z">
        <w:r>
          <w:t>27</w:t>
        </w:r>
        <w:r>
          <w:fldChar w:fldCharType="end"/>
        </w:r>
      </w:ins>
    </w:p>
    <w:p w14:paraId="20655D25" w14:textId="2F7EF7E2" w:rsidR="005C7007" w:rsidRDefault="005C7007">
      <w:pPr>
        <w:pStyle w:val="TOC2"/>
        <w:rPr>
          <w:ins w:id="148" w:author="Richard Bradbury (editor)" w:date="2022-02-17T17:33:00Z"/>
          <w:rFonts w:asciiTheme="minorHAnsi" w:eastAsiaTheme="minorEastAsia" w:hAnsiTheme="minorHAnsi" w:cstheme="minorBidi"/>
          <w:sz w:val="22"/>
          <w:szCs w:val="22"/>
          <w:lang w:eastAsia="en-GB"/>
        </w:rPr>
      </w:pPr>
      <w:ins w:id="149" w:author="Richard Bradbury (editor)" w:date="2022-02-17T17:33:00Z">
        <w:r>
          <w:t>5.5</w:t>
        </w:r>
        <w:r>
          <w:rPr>
            <w:rFonts w:asciiTheme="minorHAnsi" w:eastAsiaTheme="minorEastAsia" w:hAnsiTheme="minorHAnsi" w:cstheme="minorBidi"/>
            <w:sz w:val="22"/>
            <w:szCs w:val="22"/>
            <w:lang w:eastAsia="en-GB"/>
          </w:rPr>
          <w:tab/>
        </w:r>
        <w:r>
          <w:t>Procedures for User Service data transfer</w:t>
        </w:r>
        <w:r>
          <w:tab/>
        </w:r>
        <w:r>
          <w:fldChar w:fldCharType="begin"/>
        </w:r>
        <w:r>
          <w:instrText xml:space="preserve"> PAGEREF _Toc96011667 \h </w:instrText>
        </w:r>
      </w:ins>
      <w:r>
        <w:fldChar w:fldCharType="separate"/>
      </w:r>
      <w:ins w:id="150" w:author="Richard Bradbury (editor)" w:date="2022-02-17T17:33:00Z">
        <w:r>
          <w:t>27</w:t>
        </w:r>
        <w:r>
          <w:fldChar w:fldCharType="end"/>
        </w:r>
      </w:ins>
    </w:p>
    <w:p w14:paraId="6BB320DE" w14:textId="57203109" w:rsidR="005C7007" w:rsidRDefault="005C7007">
      <w:pPr>
        <w:pStyle w:val="TOC2"/>
        <w:rPr>
          <w:ins w:id="151" w:author="Richard Bradbury (editor)" w:date="2022-02-17T17:33:00Z"/>
          <w:rFonts w:asciiTheme="minorHAnsi" w:eastAsiaTheme="minorEastAsia" w:hAnsiTheme="minorHAnsi" w:cstheme="minorBidi"/>
          <w:sz w:val="22"/>
          <w:szCs w:val="22"/>
          <w:lang w:eastAsia="en-GB"/>
        </w:rPr>
      </w:pPr>
      <w:ins w:id="152" w:author="Richard Bradbury (editor)" w:date="2022-02-17T17:33:00Z">
        <w:r>
          <w:t>5.6</w:t>
        </w:r>
        <w:r>
          <w:rPr>
            <w:rFonts w:asciiTheme="minorHAnsi" w:eastAsiaTheme="minorEastAsia" w:hAnsiTheme="minorHAnsi" w:cstheme="minorBidi"/>
            <w:sz w:val="22"/>
            <w:szCs w:val="22"/>
            <w:lang w:eastAsia="en-GB"/>
          </w:rPr>
          <w:tab/>
        </w:r>
        <w:r>
          <w:t>Associated delivery procedures</w:t>
        </w:r>
        <w:r>
          <w:tab/>
        </w:r>
        <w:r>
          <w:fldChar w:fldCharType="begin"/>
        </w:r>
        <w:r>
          <w:instrText xml:space="preserve"> PAGEREF _Toc96011668 \h </w:instrText>
        </w:r>
      </w:ins>
      <w:r>
        <w:fldChar w:fldCharType="separate"/>
      </w:r>
      <w:ins w:id="153" w:author="Richard Bradbury (editor)" w:date="2022-02-17T17:33:00Z">
        <w:r>
          <w:t>27</w:t>
        </w:r>
        <w:r>
          <w:fldChar w:fldCharType="end"/>
        </w:r>
      </w:ins>
    </w:p>
    <w:p w14:paraId="5200C8FA" w14:textId="09F8A996" w:rsidR="005C7007" w:rsidRDefault="005C7007">
      <w:pPr>
        <w:pStyle w:val="TOC1"/>
        <w:rPr>
          <w:ins w:id="154" w:author="Richard Bradbury (editor)" w:date="2022-02-17T17:33:00Z"/>
          <w:rFonts w:asciiTheme="minorHAnsi" w:eastAsiaTheme="minorEastAsia" w:hAnsiTheme="minorHAnsi" w:cstheme="minorBidi"/>
          <w:szCs w:val="22"/>
          <w:lang w:eastAsia="en-GB"/>
        </w:rPr>
      </w:pPr>
      <w:ins w:id="155" w:author="Richard Bradbury (editor)" w:date="2022-02-17T17:33:00Z">
        <w:r>
          <w:t>6</w:t>
        </w:r>
        <w:r>
          <w:rPr>
            <w:rFonts w:asciiTheme="minorHAnsi" w:eastAsiaTheme="minorEastAsia" w:hAnsiTheme="minorHAnsi" w:cstheme="minorBidi"/>
            <w:szCs w:val="22"/>
            <w:lang w:eastAsia="en-GB"/>
          </w:rPr>
          <w:tab/>
        </w:r>
        <w:r>
          <w:t>MBS User Services distribution methods</w:t>
        </w:r>
        <w:r>
          <w:tab/>
        </w:r>
        <w:r>
          <w:fldChar w:fldCharType="begin"/>
        </w:r>
        <w:r>
          <w:instrText xml:space="preserve"> PAGEREF _Toc96011669 \h </w:instrText>
        </w:r>
      </w:ins>
      <w:r>
        <w:fldChar w:fldCharType="separate"/>
      </w:r>
      <w:ins w:id="156" w:author="Richard Bradbury (editor)" w:date="2022-02-17T17:33:00Z">
        <w:r>
          <w:t>28</w:t>
        </w:r>
        <w:r>
          <w:fldChar w:fldCharType="end"/>
        </w:r>
      </w:ins>
    </w:p>
    <w:p w14:paraId="032B010E" w14:textId="7E23EA24" w:rsidR="005C7007" w:rsidRDefault="005C7007">
      <w:pPr>
        <w:pStyle w:val="TOC2"/>
        <w:rPr>
          <w:ins w:id="157" w:author="Richard Bradbury (editor)" w:date="2022-02-17T17:33:00Z"/>
          <w:rFonts w:asciiTheme="minorHAnsi" w:eastAsiaTheme="minorEastAsia" w:hAnsiTheme="minorHAnsi" w:cstheme="minorBidi"/>
          <w:sz w:val="22"/>
          <w:szCs w:val="22"/>
          <w:lang w:eastAsia="en-GB"/>
        </w:rPr>
      </w:pPr>
      <w:ins w:id="158" w:author="Richard Bradbury (editor)" w:date="2022-02-17T17:33:00Z">
        <w:r>
          <w:t>6.1</w:t>
        </w:r>
        <w:r>
          <w:rPr>
            <w:rFonts w:asciiTheme="minorHAnsi" w:eastAsiaTheme="minorEastAsia" w:hAnsiTheme="minorHAnsi" w:cstheme="minorBidi"/>
            <w:sz w:val="22"/>
            <w:szCs w:val="22"/>
            <w:lang w:eastAsia="en-GB"/>
          </w:rPr>
          <w:tab/>
        </w:r>
        <w:r>
          <w:t>Object Distribution Method</w:t>
        </w:r>
        <w:r>
          <w:tab/>
        </w:r>
        <w:r>
          <w:fldChar w:fldCharType="begin"/>
        </w:r>
        <w:r>
          <w:instrText xml:space="preserve"> PAGEREF _Toc96011670 \h </w:instrText>
        </w:r>
      </w:ins>
      <w:r>
        <w:fldChar w:fldCharType="separate"/>
      </w:r>
      <w:ins w:id="159" w:author="Richard Bradbury (editor)" w:date="2022-02-17T17:33:00Z">
        <w:r>
          <w:t>28</w:t>
        </w:r>
        <w:r>
          <w:fldChar w:fldCharType="end"/>
        </w:r>
      </w:ins>
    </w:p>
    <w:p w14:paraId="23D42E95" w14:textId="21FD29F7" w:rsidR="005C7007" w:rsidRDefault="005C7007">
      <w:pPr>
        <w:pStyle w:val="TOC2"/>
        <w:rPr>
          <w:ins w:id="160" w:author="Richard Bradbury (editor)" w:date="2022-02-17T17:33:00Z"/>
          <w:rFonts w:asciiTheme="minorHAnsi" w:eastAsiaTheme="minorEastAsia" w:hAnsiTheme="minorHAnsi" w:cstheme="minorBidi"/>
          <w:sz w:val="22"/>
          <w:szCs w:val="22"/>
          <w:lang w:eastAsia="en-GB"/>
        </w:rPr>
      </w:pPr>
      <w:ins w:id="161" w:author="Richard Bradbury (editor)" w:date="2022-02-17T17:33:00Z">
        <w:r>
          <w:t>6.2</w:t>
        </w:r>
        <w:r>
          <w:rPr>
            <w:rFonts w:asciiTheme="minorHAnsi" w:eastAsiaTheme="minorEastAsia" w:hAnsiTheme="minorHAnsi" w:cstheme="minorBidi"/>
            <w:sz w:val="22"/>
            <w:szCs w:val="22"/>
            <w:lang w:eastAsia="en-GB"/>
          </w:rPr>
          <w:tab/>
        </w:r>
        <w:r>
          <w:t>Packet Distribution Method</w:t>
        </w:r>
        <w:r>
          <w:tab/>
        </w:r>
        <w:r>
          <w:fldChar w:fldCharType="begin"/>
        </w:r>
        <w:r>
          <w:instrText xml:space="preserve"> PAGEREF _Toc96011671 \h </w:instrText>
        </w:r>
      </w:ins>
      <w:r>
        <w:fldChar w:fldCharType="separate"/>
      </w:r>
      <w:ins w:id="162" w:author="Richard Bradbury (editor)" w:date="2022-02-17T17:33:00Z">
        <w:r>
          <w:t>28</w:t>
        </w:r>
        <w:r>
          <w:fldChar w:fldCharType="end"/>
        </w:r>
      </w:ins>
    </w:p>
    <w:p w14:paraId="1E0BE253" w14:textId="7231B2E4" w:rsidR="005C7007" w:rsidRDefault="005C7007">
      <w:pPr>
        <w:pStyle w:val="TOC1"/>
        <w:rPr>
          <w:ins w:id="163" w:author="Richard Bradbury (editor)" w:date="2022-02-17T17:33:00Z"/>
          <w:rFonts w:asciiTheme="minorHAnsi" w:eastAsiaTheme="minorEastAsia" w:hAnsiTheme="minorHAnsi" w:cstheme="minorBidi"/>
          <w:szCs w:val="22"/>
          <w:lang w:eastAsia="en-GB"/>
        </w:rPr>
      </w:pPr>
      <w:ins w:id="164" w:author="Richard Bradbury (editor)" w:date="2022-02-17T17:33:00Z">
        <w:r>
          <w:t>7</w:t>
        </w:r>
        <w:r>
          <w:rPr>
            <w:rFonts w:asciiTheme="minorHAnsi" w:eastAsiaTheme="minorEastAsia" w:hAnsiTheme="minorHAnsi" w:cstheme="minorBidi"/>
            <w:szCs w:val="22"/>
            <w:lang w:eastAsia="en-GB"/>
          </w:rPr>
          <w:tab/>
        </w:r>
        <w:r>
          <w:t>Network</w:t>
        </w:r>
        <w:r>
          <w:rPr>
            <w:lang w:eastAsia="zh-CN"/>
          </w:rPr>
          <w:t xml:space="preserve"> Function services</w:t>
        </w:r>
        <w:r>
          <w:tab/>
        </w:r>
        <w:r>
          <w:fldChar w:fldCharType="begin"/>
        </w:r>
        <w:r>
          <w:instrText xml:space="preserve"> PAGEREF _Toc96011672 \h </w:instrText>
        </w:r>
      </w:ins>
      <w:r>
        <w:fldChar w:fldCharType="separate"/>
      </w:r>
      <w:ins w:id="165" w:author="Richard Bradbury (editor)" w:date="2022-02-17T17:33:00Z">
        <w:r>
          <w:t>29</w:t>
        </w:r>
        <w:r>
          <w:fldChar w:fldCharType="end"/>
        </w:r>
      </w:ins>
    </w:p>
    <w:p w14:paraId="48F64C9D" w14:textId="38C937F5" w:rsidR="005C7007" w:rsidRDefault="005C7007">
      <w:pPr>
        <w:pStyle w:val="TOC2"/>
        <w:rPr>
          <w:ins w:id="166" w:author="Richard Bradbury (editor)" w:date="2022-02-17T17:33:00Z"/>
          <w:rFonts w:asciiTheme="minorHAnsi" w:eastAsiaTheme="minorEastAsia" w:hAnsiTheme="minorHAnsi" w:cstheme="minorBidi"/>
          <w:sz w:val="22"/>
          <w:szCs w:val="22"/>
          <w:lang w:eastAsia="en-GB"/>
        </w:rPr>
      </w:pPr>
      <w:ins w:id="167" w:author="Richard Bradbury (editor)" w:date="2022-02-17T17:33:00Z">
        <w:r>
          <w:t>7.1</w:t>
        </w:r>
        <w:r>
          <w:rPr>
            <w:rFonts w:asciiTheme="minorHAnsi" w:eastAsiaTheme="minorEastAsia" w:hAnsiTheme="minorHAnsi" w:cstheme="minorBidi"/>
            <w:sz w:val="22"/>
            <w:szCs w:val="22"/>
            <w:lang w:eastAsia="en-GB"/>
          </w:rPr>
          <w:tab/>
        </w:r>
        <w:r>
          <w:t>General</w:t>
        </w:r>
        <w:r>
          <w:tab/>
        </w:r>
        <w:r>
          <w:fldChar w:fldCharType="begin"/>
        </w:r>
        <w:r>
          <w:instrText xml:space="preserve"> PAGEREF _Toc96011673 \h </w:instrText>
        </w:r>
      </w:ins>
      <w:r>
        <w:fldChar w:fldCharType="separate"/>
      </w:r>
      <w:ins w:id="168" w:author="Richard Bradbury (editor)" w:date="2022-02-17T17:33:00Z">
        <w:r>
          <w:t>29</w:t>
        </w:r>
        <w:r>
          <w:fldChar w:fldCharType="end"/>
        </w:r>
      </w:ins>
    </w:p>
    <w:p w14:paraId="2BE6014C" w14:textId="13116C35" w:rsidR="005C7007" w:rsidRDefault="005C7007">
      <w:pPr>
        <w:pStyle w:val="TOC2"/>
        <w:rPr>
          <w:ins w:id="169" w:author="Richard Bradbury (editor)" w:date="2022-02-17T17:33:00Z"/>
          <w:rFonts w:asciiTheme="minorHAnsi" w:eastAsiaTheme="minorEastAsia" w:hAnsiTheme="minorHAnsi" w:cstheme="minorBidi"/>
          <w:sz w:val="22"/>
          <w:szCs w:val="22"/>
          <w:lang w:eastAsia="en-GB"/>
        </w:rPr>
      </w:pPr>
      <w:ins w:id="170" w:author="Richard Bradbury (editor)" w:date="2022-02-17T17:33:00Z">
        <w:r>
          <w:t>7.2</w:t>
        </w:r>
        <w:r>
          <w:rPr>
            <w:rFonts w:asciiTheme="minorHAnsi" w:eastAsiaTheme="minorEastAsia" w:hAnsiTheme="minorHAnsi" w:cstheme="minorBidi"/>
            <w:sz w:val="22"/>
            <w:szCs w:val="22"/>
            <w:lang w:eastAsia="en-GB"/>
          </w:rPr>
          <w:tab/>
        </w:r>
        <w:r>
          <w:t>MBSF Services</w:t>
        </w:r>
        <w:r>
          <w:tab/>
        </w:r>
        <w:r>
          <w:fldChar w:fldCharType="begin"/>
        </w:r>
        <w:r>
          <w:instrText xml:space="preserve"> PAGEREF _Toc96011674 \h </w:instrText>
        </w:r>
      </w:ins>
      <w:r>
        <w:fldChar w:fldCharType="separate"/>
      </w:r>
      <w:ins w:id="171" w:author="Richard Bradbury (editor)" w:date="2022-02-17T17:33:00Z">
        <w:r>
          <w:t>29</w:t>
        </w:r>
        <w:r>
          <w:fldChar w:fldCharType="end"/>
        </w:r>
      </w:ins>
    </w:p>
    <w:p w14:paraId="31CC876B" w14:textId="77E8F755" w:rsidR="005C7007" w:rsidRDefault="005C7007">
      <w:pPr>
        <w:pStyle w:val="TOC3"/>
        <w:rPr>
          <w:ins w:id="172" w:author="Richard Bradbury (editor)" w:date="2022-02-17T17:33:00Z"/>
          <w:rFonts w:asciiTheme="minorHAnsi" w:eastAsiaTheme="minorEastAsia" w:hAnsiTheme="minorHAnsi" w:cstheme="minorBidi"/>
          <w:sz w:val="22"/>
          <w:szCs w:val="22"/>
          <w:lang w:eastAsia="en-GB"/>
        </w:rPr>
      </w:pPr>
      <w:ins w:id="173" w:author="Richard Bradbury (editor)" w:date="2022-02-17T17:33:00Z">
        <w:r>
          <w:t>7.2.1</w:t>
        </w:r>
        <w:r>
          <w:rPr>
            <w:rFonts w:asciiTheme="minorHAnsi" w:eastAsiaTheme="minorEastAsia" w:hAnsiTheme="minorHAnsi" w:cstheme="minorBidi"/>
            <w:sz w:val="22"/>
            <w:szCs w:val="22"/>
            <w:lang w:eastAsia="en-GB"/>
          </w:rPr>
          <w:tab/>
        </w:r>
        <w:r>
          <w:t>General</w:t>
        </w:r>
        <w:r>
          <w:tab/>
        </w:r>
        <w:r>
          <w:fldChar w:fldCharType="begin"/>
        </w:r>
        <w:r>
          <w:instrText xml:space="preserve"> PAGEREF _Toc96011675 \h </w:instrText>
        </w:r>
      </w:ins>
      <w:r>
        <w:fldChar w:fldCharType="separate"/>
      </w:r>
      <w:ins w:id="174" w:author="Richard Bradbury (editor)" w:date="2022-02-17T17:33:00Z">
        <w:r>
          <w:t>29</w:t>
        </w:r>
        <w:r>
          <w:fldChar w:fldCharType="end"/>
        </w:r>
      </w:ins>
    </w:p>
    <w:p w14:paraId="0E73E04D" w14:textId="6916B634" w:rsidR="005C7007" w:rsidRDefault="005C7007">
      <w:pPr>
        <w:pStyle w:val="TOC3"/>
        <w:rPr>
          <w:ins w:id="175" w:author="Richard Bradbury (editor)" w:date="2022-02-17T17:33:00Z"/>
          <w:rFonts w:asciiTheme="minorHAnsi" w:eastAsiaTheme="minorEastAsia" w:hAnsiTheme="minorHAnsi" w:cstheme="minorBidi"/>
          <w:sz w:val="22"/>
          <w:szCs w:val="22"/>
          <w:lang w:eastAsia="en-GB"/>
        </w:rPr>
      </w:pPr>
      <w:ins w:id="176" w:author="Richard Bradbury (editor)" w:date="2022-02-17T17:33:00Z">
        <w:r>
          <w:rPr>
            <w:lang w:eastAsia="zh-CN"/>
          </w:rPr>
          <w:t>7.2.2</w:t>
        </w:r>
        <w:r>
          <w:rPr>
            <w:rFonts w:asciiTheme="minorHAnsi" w:eastAsiaTheme="minorEastAsia" w:hAnsiTheme="minorHAnsi" w:cstheme="minorBidi"/>
            <w:sz w:val="22"/>
            <w:szCs w:val="22"/>
            <w:lang w:eastAsia="en-GB"/>
          </w:rPr>
          <w:tab/>
        </w:r>
        <w:r>
          <w:rPr>
            <w:lang w:eastAsia="zh-CN"/>
          </w:rPr>
          <w:t>Nmbsf MBS User Service operations</w:t>
        </w:r>
        <w:r>
          <w:tab/>
        </w:r>
        <w:r>
          <w:fldChar w:fldCharType="begin"/>
        </w:r>
        <w:r>
          <w:instrText xml:space="preserve"> PAGEREF _Toc96011676 \h </w:instrText>
        </w:r>
      </w:ins>
      <w:r>
        <w:fldChar w:fldCharType="separate"/>
      </w:r>
      <w:ins w:id="177" w:author="Richard Bradbury (editor)" w:date="2022-02-17T17:33:00Z">
        <w:r>
          <w:t>29</w:t>
        </w:r>
        <w:r>
          <w:fldChar w:fldCharType="end"/>
        </w:r>
      </w:ins>
    </w:p>
    <w:p w14:paraId="0E70A7F1" w14:textId="28532386" w:rsidR="005C7007" w:rsidRDefault="005C7007">
      <w:pPr>
        <w:pStyle w:val="TOC4"/>
        <w:rPr>
          <w:ins w:id="178" w:author="Richard Bradbury (editor)" w:date="2022-02-17T17:33:00Z"/>
          <w:rFonts w:asciiTheme="minorHAnsi" w:eastAsiaTheme="minorEastAsia" w:hAnsiTheme="minorHAnsi" w:cstheme="minorBidi"/>
          <w:sz w:val="22"/>
          <w:szCs w:val="22"/>
          <w:lang w:eastAsia="en-GB"/>
        </w:rPr>
      </w:pPr>
      <w:ins w:id="179" w:author="Richard Bradbury (editor)" w:date="2022-02-17T17:33:00Z">
        <w:r>
          <w:rPr>
            <w:lang w:eastAsia="zh-CN"/>
          </w:rPr>
          <w:t>7.2.2.1</w:t>
        </w:r>
        <w:r>
          <w:rPr>
            <w:rFonts w:asciiTheme="minorHAnsi" w:eastAsiaTheme="minorEastAsia" w:hAnsiTheme="minorHAnsi" w:cstheme="minorBidi"/>
            <w:sz w:val="22"/>
            <w:szCs w:val="22"/>
            <w:lang w:eastAsia="en-GB"/>
          </w:rPr>
          <w:tab/>
        </w:r>
        <w:r>
          <w:rPr>
            <w:lang w:eastAsia="zh-CN"/>
          </w:rPr>
          <w:t>Nmbsf_MBSUserService_Create service operation</w:t>
        </w:r>
        <w:r>
          <w:tab/>
        </w:r>
        <w:r>
          <w:fldChar w:fldCharType="begin"/>
        </w:r>
        <w:r>
          <w:instrText xml:space="preserve"> PAGEREF _Toc96011677 \h </w:instrText>
        </w:r>
      </w:ins>
      <w:r>
        <w:fldChar w:fldCharType="separate"/>
      </w:r>
      <w:ins w:id="180" w:author="Richard Bradbury (editor)" w:date="2022-02-17T17:33:00Z">
        <w:r>
          <w:t>29</w:t>
        </w:r>
        <w:r>
          <w:fldChar w:fldCharType="end"/>
        </w:r>
      </w:ins>
    </w:p>
    <w:p w14:paraId="12E78459" w14:textId="77746C50" w:rsidR="005C7007" w:rsidRDefault="005C7007">
      <w:pPr>
        <w:pStyle w:val="TOC4"/>
        <w:rPr>
          <w:ins w:id="181" w:author="Richard Bradbury (editor)" w:date="2022-02-17T17:33:00Z"/>
          <w:rFonts w:asciiTheme="minorHAnsi" w:eastAsiaTheme="minorEastAsia" w:hAnsiTheme="minorHAnsi" w:cstheme="minorBidi"/>
          <w:sz w:val="22"/>
          <w:szCs w:val="22"/>
          <w:lang w:eastAsia="en-GB"/>
        </w:rPr>
      </w:pPr>
      <w:ins w:id="182" w:author="Richard Bradbury (editor)" w:date="2022-02-17T17:33:00Z">
        <w:r>
          <w:rPr>
            <w:lang w:eastAsia="zh-CN"/>
          </w:rPr>
          <w:lastRenderedPageBreak/>
          <w:t>7.2.2.2</w:t>
        </w:r>
        <w:r>
          <w:rPr>
            <w:rFonts w:asciiTheme="minorHAnsi" w:eastAsiaTheme="minorEastAsia" w:hAnsiTheme="minorHAnsi" w:cstheme="minorBidi"/>
            <w:sz w:val="22"/>
            <w:szCs w:val="22"/>
            <w:lang w:eastAsia="en-GB"/>
          </w:rPr>
          <w:tab/>
        </w:r>
        <w:r>
          <w:rPr>
            <w:lang w:eastAsia="zh-CN"/>
          </w:rPr>
          <w:t>Nmbsf_MBSUserService_Retrieve service operation</w:t>
        </w:r>
        <w:r>
          <w:tab/>
        </w:r>
        <w:r>
          <w:fldChar w:fldCharType="begin"/>
        </w:r>
        <w:r>
          <w:instrText xml:space="preserve"> PAGEREF _Toc96011678 \h </w:instrText>
        </w:r>
      </w:ins>
      <w:r>
        <w:fldChar w:fldCharType="separate"/>
      </w:r>
      <w:ins w:id="183" w:author="Richard Bradbury (editor)" w:date="2022-02-17T17:33:00Z">
        <w:r>
          <w:t>29</w:t>
        </w:r>
        <w:r>
          <w:fldChar w:fldCharType="end"/>
        </w:r>
      </w:ins>
    </w:p>
    <w:p w14:paraId="56CCFBDC" w14:textId="464CC33F" w:rsidR="005C7007" w:rsidRDefault="005C7007">
      <w:pPr>
        <w:pStyle w:val="TOC4"/>
        <w:rPr>
          <w:ins w:id="184" w:author="Richard Bradbury (editor)" w:date="2022-02-17T17:33:00Z"/>
          <w:rFonts w:asciiTheme="minorHAnsi" w:eastAsiaTheme="minorEastAsia" w:hAnsiTheme="minorHAnsi" w:cstheme="minorBidi"/>
          <w:sz w:val="22"/>
          <w:szCs w:val="22"/>
          <w:lang w:eastAsia="en-GB"/>
        </w:rPr>
      </w:pPr>
      <w:ins w:id="185" w:author="Richard Bradbury (editor)" w:date="2022-02-17T17:33:00Z">
        <w:r>
          <w:rPr>
            <w:lang w:eastAsia="zh-CN"/>
          </w:rPr>
          <w:t>7.2.2.3</w:t>
        </w:r>
        <w:r>
          <w:rPr>
            <w:rFonts w:asciiTheme="minorHAnsi" w:eastAsiaTheme="minorEastAsia" w:hAnsiTheme="minorHAnsi" w:cstheme="minorBidi"/>
            <w:sz w:val="22"/>
            <w:szCs w:val="22"/>
            <w:lang w:eastAsia="en-GB"/>
          </w:rPr>
          <w:tab/>
        </w:r>
        <w:r>
          <w:rPr>
            <w:lang w:eastAsia="zh-CN"/>
          </w:rPr>
          <w:t>Nmbsf_MBSUserService_Update service operation</w:t>
        </w:r>
        <w:r>
          <w:tab/>
        </w:r>
        <w:r>
          <w:fldChar w:fldCharType="begin"/>
        </w:r>
        <w:r>
          <w:instrText xml:space="preserve"> PAGEREF _Toc96011679 \h </w:instrText>
        </w:r>
      </w:ins>
      <w:r>
        <w:fldChar w:fldCharType="separate"/>
      </w:r>
      <w:ins w:id="186" w:author="Richard Bradbury (editor)" w:date="2022-02-17T17:33:00Z">
        <w:r>
          <w:t>30</w:t>
        </w:r>
        <w:r>
          <w:fldChar w:fldCharType="end"/>
        </w:r>
      </w:ins>
    </w:p>
    <w:p w14:paraId="10E7033D" w14:textId="57D16339" w:rsidR="005C7007" w:rsidRDefault="005C7007">
      <w:pPr>
        <w:pStyle w:val="TOC4"/>
        <w:rPr>
          <w:ins w:id="187" w:author="Richard Bradbury (editor)" w:date="2022-02-17T17:33:00Z"/>
          <w:rFonts w:asciiTheme="minorHAnsi" w:eastAsiaTheme="minorEastAsia" w:hAnsiTheme="minorHAnsi" w:cstheme="minorBidi"/>
          <w:sz w:val="22"/>
          <w:szCs w:val="22"/>
          <w:lang w:eastAsia="en-GB"/>
        </w:rPr>
      </w:pPr>
      <w:ins w:id="188" w:author="Richard Bradbury (editor)" w:date="2022-02-17T17:33:00Z">
        <w:r>
          <w:rPr>
            <w:lang w:eastAsia="zh-CN"/>
          </w:rPr>
          <w:t>7.2.2.4</w:t>
        </w:r>
        <w:r>
          <w:rPr>
            <w:rFonts w:asciiTheme="minorHAnsi" w:eastAsiaTheme="minorEastAsia" w:hAnsiTheme="minorHAnsi" w:cstheme="minorBidi"/>
            <w:sz w:val="22"/>
            <w:szCs w:val="22"/>
            <w:lang w:eastAsia="en-GB"/>
          </w:rPr>
          <w:tab/>
        </w:r>
        <w:r>
          <w:rPr>
            <w:lang w:eastAsia="zh-CN"/>
          </w:rPr>
          <w:t>Nmbsf_MBSUserService_Destroy service operation</w:t>
        </w:r>
        <w:r>
          <w:tab/>
        </w:r>
        <w:r>
          <w:fldChar w:fldCharType="begin"/>
        </w:r>
        <w:r>
          <w:instrText xml:space="preserve"> PAGEREF _Toc96011680 \h </w:instrText>
        </w:r>
      </w:ins>
      <w:r>
        <w:fldChar w:fldCharType="separate"/>
      </w:r>
      <w:ins w:id="189" w:author="Richard Bradbury (editor)" w:date="2022-02-17T17:33:00Z">
        <w:r>
          <w:t>30</w:t>
        </w:r>
        <w:r>
          <w:fldChar w:fldCharType="end"/>
        </w:r>
      </w:ins>
    </w:p>
    <w:p w14:paraId="0973E63F" w14:textId="7A6FA352" w:rsidR="005C7007" w:rsidRDefault="005C7007">
      <w:pPr>
        <w:pStyle w:val="TOC3"/>
        <w:rPr>
          <w:ins w:id="190" w:author="Richard Bradbury (editor)" w:date="2022-02-17T17:33:00Z"/>
          <w:rFonts w:asciiTheme="minorHAnsi" w:eastAsiaTheme="minorEastAsia" w:hAnsiTheme="minorHAnsi" w:cstheme="minorBidi"/>
          <w:sz w:val="22"/>
          <w:szCs w:val="22"/>
          <w:lang w:eastAsia="en-GB"/>
        </w:rPr>
      </w:pPr>
      <w:ins w:id="191" w:author="Richard Bradbury (editor)" w:date="2022-02-17T17:33:00Z">
        <w:r>
          <w:rPr>
            <w:lang w:eastAsia="zh-CN"/>
          </w:rPr>
          <w:t>7.2.3</w:t>
        </w:r>
        <w:r>
          <w:rPr>
            <w:rFonts w:asciiTheme="minorHAnsi" w:eastAsiaTheme="minorEastAsia" w:hAnsiTheme="minorHAnsi" w:cstheme="minorBidi"/>
            <w:sz w:val="22"/>
            <w:szCs w:val="22"/>
            <w:lang w:eastAsia="en-GB"/>
          </w:rPr>
          <w:tab/>
        </w:r>
        <w:r>
          <w:rPr>
            <w:lang w:eastAsia="zh-CN"/>
          </w:rPr>
          <w:t>Nmbsf MBS User Data Ingest Session operation</w:t>
        </w:r>
        <w:r>
          <w:tab/>
        </w:r>
        <w:r>
          <w:fldChar w:fldCharType="begin"/>
        </w:r>
        <w:r>
          <w:instrText xml:space="preserve"> PAGEREF _Toc96011681 \h </w:instrText>
        </w:r>
      </w:ins>
      <w:r>
        <w:fldChar w:fldCharType="separate"/>
      </w:r>
      <w:ins w:id="192" w:author="Richard Bradbury (editor)" w:date="2022-02-17T17:33:00Z">
        <w:r>
          <w:t>30</w:t>
        </w:r>
        <w:r>
          <w:fldChar w:fldCharType="end"/>
        </w:r>
      </w:ins>
    </w:p>
    <w:p w14:paraId="3E54C35F" w14:textId="2AB204B3" w:rsidR="005C7007" w:rsidRDefault="005C7007">
      <w:pPr>
        <w:pStyle w:val="TOC4"/>
        <w:rPr>
          <w:ins w:id="193" w:author="Richard Bradbury (editor)" w:date="2022-02-17T17:33:00Z"/>
          <w:rFonts w:asciiTheme="minorHAnsi" w:eastAsiaTheme="minorEastAsia" w:hAnsiTheme="minorHAnsi" w:cstheme="minorBidi"/>
          <w:sz w:val="22"/>
          <w:szCs w:val="22"/>
          <w:lang w:eastAsia="en-GB"/>
        </w:rPr>
      </w:pPr>
      <w:ins w:id="194" w:author="Richard Bradbury (editor)" w:date="2022-02-17T17:33:00Z">
        <w:r>
          <w:rPr>
            <w:lang w:eastAsia="zh-CN"/>
          </w:rPr>
          <w:t>7.2.3.1</w:t>
        </w:r>
        <w:r>
          <w:rPr>
            <w:rFonts w:asciiTheme="minorHAnsi" w:eastAsiaTheme="minorEastAsia" w:hAnsiTheme="minorHAnsi" w:cstheme="minorBidi"/>
            <w:sz w:val="22"/>
            <w:szCs w:val="22"/>
            <w:lang w:eastAsia="en-GB"/>
          </w:rPr>
          <w:tab/>
        </w:r>
        <w:r>
          <w:rPr>
            <w:lang w:eastAsia="zh-CN"/>
          </w:rPr>
          <w:t>Nmbsf_MBSUserDataIngestSession_Create service operation</w:t>
        </w:r>
        <w:r>
          <w:tab/>
        </w:r>
        <w:r>
          <w:fldChar w:fldCharType="begin"/>
        </w:r>
        <w:r>
          <w:instrText xml:space="preserve"> PAGEREF _Toc96011682 \h </w:instrText>
        </w:r>
      </w:ins>
      <w:r>
        <w:fldChar w:fldCharType="separate"/>
      </w:r>
      <w:ins w:id="195" w:author="Richard Bradbury (editor)" w:date="2022-02-17T17:33:00Z">
        <w:r>
          <w:t>30</w:t>
        </w:r>
        <w:r>
          <w:fldChar w:fldCharType="end"/>
        </w:r>
      </w:ins>
    </w:p>
    <w:p w14:paraId="54D7EE19" w14:textId="6B6DE8CB" w:rsidR="005C7007" w:rsidRDefault="005C7007">
      <w:pPr>
        <w:pStyle w:val="TOC4"/>
        <w:rPr>
          <w:ins w:id="196" w:author="Richard Bradbury (editor)" w:date="2022-02-17T17:33:00Z"/>
          <w:rFonts w:asciiTheme="minorHAnsi" w:eastAsiaTheme="minorEastAsia" w:hAnsiTheme="minorHAnsi" w:cstheme="minorBidi"/>
          <w:sz w:val="22"/>
          <w:szCs w:val="22"/>
          <w:lang w:eastAsia="en-GB"/>
        </w:rPr>
      </w:pPr>
      <w:ins w:id="197" w:author="Richard Bradbury (editor)" w:date="2022-02-17T17:33:00Z">
        <w:r>
          <w:rPr>
            <w:lang w:eastAsia="zh-CN"/>
          </w:rPr>
          <w:t>7.2.3.2</w:t>
        </w:r>
        <w:r>
          <w:rPr>
            <w:rFonts w:asciiTheme="minorHAnsi" w:eastAsiaTheme="minorEastAsia" w:hAnsiTheme="minorHAnsi" w:cstheme="minorBidi"/>
            <w:sz w:val="22"/>
            <w:szCs w:val="22"/>
            <w:lang w:eastAsia="en-GB"/>
          </w:rPr>
          <w:tab/>
        </w:r>
        <w:r>
          <w:rPr>
            <w:lang w:eastAsia="zh-CN"/>
          </w:rPr>
          <w:t>Nmbsf_MBSUserDataIngest</w:t>
        </w:r>
        <w:r>
          <w:t>Session</w:t>
        </w:r>
        <w:r>
          <w:rPr>
            <w:lang w:eastAsia="zh-CN"/>
          </w:rPr>
          <w:t>_Retrieve service operation</w:t>
        </w:r>
        <w:r>
          <w:tab/>
        </w:r>
        <w:r>
          <w:fldChar w:fldCharType="begin"/>
        </w:r>
        <w:r>
          <w:instrText xml:space="preserve"> PAGEREF _Toc96011683 \h </w:instrText>
        </w:r>
      </w:ins>
      <w:r>
        <w:fldChar w:fldCharType="separate"/>
      </w:r>
      <w:ins w:id="198" w:author="Richard Bradbury (editor)" w:date="2022-02-17T17:33:00Z">
        <w:r>
          <w:t>30</w:t>
        </w:r>
        <w:r>
          <w:fldChar w:fldCharType="end"/>
        </w:r>
      </w:ins>
    </w:p>
    <w:p w14:paraId="7AD62612" w14:textId="4D47F6D0" w:rsidR="005C7007" w:rsidRDefault="005C7007">
      <w:pPr>
        <w:pStyle w:val="TOC4"/>
        <w:rPr>
          <w:ins w:id="199" w:author="Richard Bradbury (editor)" w:date="2022-02-17T17:33:00Z"/>
          <w:rFonts w:asciiTheme="minorHAnsi" w:eastAsiaTheme="minorEastAsia" w:hAnsiTheme="minorHAnsi" w:cstheme="minorBidi"/>
          <w:sz w:val="22"/>
          <w:szCs w:val="22"/>
          <w:lang w:eastAsia="en-GB"/>
        </w:rPr>
      </w:pPr>
      <w:ins w:id="200" w:author="Richard Bradbury (editor)" w:date="2022-02-17T17:33:00Z">
        <w:r>
          <w:rPr>
            <w:lang w:eastAsia="zh-CN"/>
          </w:rPr>
          <w:t>7.2.3.3</w:t>
        </w:r>
        <w:r>
          <w:rPr>
            <w:rFonts w:asciiTheme="minorHAnsi" w:eastAsiaTheme="minorEastAsia" w:hAnsiTheme="minorHAnsi" w:cstheme="minorBidi"/>
            <w:sz w:val="22"/>
            <w:szCs w:val="22"/>
            <w:lang w:eastAsia="en-GB"/>
          </w:rPr>
          <w:tab/>
        </w:r>
        <w:r>
          <w:rPr>
            <w:lang w:eastAsia="zh-CN"/>
          </w:rPr>
          <w:t>Nmbsf_MBSUserDataIngestSession_Update service operation</w:t>
        </w:r>
        <w:r>
          <w:tab/>
        </w:r>
        <w:r>
          <w:fldChar w:fldCharType="begin"/>
        </w:r>
        <w:r>
          <w:instrText xml:space="preserve"> PAGEREF _Toc96011684 \h </w:instrText>
        </w:r>
      </w:ins>
      <w:r>
        <w:fldChar w:fldCharType="separate"/>
      </w:r>
      <w:ins w:id="201" w:author="Richard Bradbury (editor)" w:date="2022-02-17T17:33:00Z">
        <w:r>
          <w:t>30</w:t>
        </w:r>
        <w:r>
          <w:fldChar w:fldCharType="end"/>
        </w:r>
      </w:ins>
    </w:p>
    <w:p w14:paraId="047F7D73" w14:textId="118495CF" w:rsidR="005C7007" w:rsidRDefault="005C7007">
      <w:pPr>
        <w:pStyle w:val="TOC4"/>
        <w:rPr>
          <w:ins w:id="202" w:author="Richard Bradbury (editor)" w:date="2022-02-17T17:33:00Z"/>
          <w:rFonts w:asciiTheme="minorHAnsi" w:eastAsiaTheme="minorEastAsia" w:hAnsiTheme="minorHAnsi" w:cstheme="minorBidi"/>
          <w:sz w:val="22"/>
          <w:szCs w:val="22"/>
          <w:lang w:eastAsia="en-GB"/>
        </w:rPr>
      </w:pPr>
      <w:ins w:id="203" w:author="Richard Bradbury (editor)" w:date="2022-02-17T17:33:00Z">
        <w:r>
          <w:rPr>
            <w:lang w:eastAsia="zh-CN"/>
          </w:rPr>
          <w:t>7.2.2.4</w:t>
        </w:r>
        <w:r>
          <w:rPr>
            <w:rFonts w:asciiTheme="minorHAnsi" w:eastAsiaTheme="minorEastAsia" w:hAnsiTheme="minorHAnsi" w:cstheme="minorBidi"/>
            <w:sz w:val="22"/>
            <w:szCs w:val="22"/>
            <w:lang w:eastAsia="en-GB"/>
          </w:rPr>
          <w:tab/>
        </w:r>
        <w:r>
          <w:rPr>
            <w:lang w:eastAsia="zh-CN"/>
          </w:rPr>
          <w:t>Nmbsf_MBSUserDataIngestSession_Destroy service operation</w:t>
        </w:r>
        <w:r>
          <w:tab/>
        </w:r>
        <w:r>
          <w:fldChar w:fldCharType="begin"/>
        </w:r>
        <w:r>
          <w:instrText xml:space="preserve"> PAGEREF _Toc96011685 \h </w:instrText>
        </w:r>
      </w:ins>
      <w:r>
        <w:fldChar w:fldCharType="separate"/>
      </w:r>
      <w:ins w:id="204" w:author="Richard Bradbury (editor)" w:date="2022-02-17T17:33:00Z">
        <w:r>
          <w:t>31</w:t>
        </w:r>
        <w:r>
          <w:fldChar w:fldCharType="end"/>
        </w:r>
      </w:ins>
    </w:p>
    <w:p w14:paraId="29FC5076" w14:textId="793D93F7" w:rsidR="005C7007" w:rsidRDefault="005C7007">
      <w:pPr>
        <w:pStyle w:val="TOC4"/>
        <w:rPr>
          <w:ins w:id="205" w:author="Richard Bradbury (editor)" w:date="2022-02-17T17:33:00Z"/>
          <w:rFonts w:asciiTheme="minorHAnsi" w:eastAsiaTheme="minorEastAsia" w:hAnsiTheme="minorHAnsi" w:cstheme="minorBidi"/>
          <w:sz w:val="22"/>
          <w:szCs w:val="22"/>
          <w:lang w:eastAsia="en-GB"/>
        </w:rPr>
      </w:pPr>
      <w:ins w:id="206" w:author="Richard Bradbury (editor)" w:date="2022-02-17T17:33:00Z">
        <w:r>
          <w:rPr>
            <w:lang w:eastAsia="zh-CN"/>
          </w:rPr>
          <w:t>7.2.2.5</w:t>
        </w:r>
        <w:r>
          <w:rPr>
            <w:rFonts w:asciiTheme="minorHAnsi" w:eastAsiaTheme="minorEastAsia" w:hAnsiTheme="minorHAnsi" w:cstheme="minorBidi"/>
            <w:sz w:val="22"/>
            <w:szCs w:val="22"/>
            <w:lang w:eastAsia="en-GB"/>
          </w:rPr>
          <w:tab/>
        </w:r>
        <w:r>
          <w:rPr>
            <w:lang w:eastAsia="zh-CN"/>
          </w:rPr>
          <w:t>Nmbsf_MBSUserDataIngestSession_StatusSubscribe operation</w:t>
        </w:r>
        <w:r>
          <w:tab/>
        </w:r>
        <w:r>
          <w:fldChar w:fldCharType="begin"/>
        </w:r>
        <w:r>
          <w:instrText xml:space="preserve"> PAGEREF _Toc96011686 \h </w:instrText>
        </w:r>
      </w:ins>
      <w:r>
        <w:fldChar w:fldCharType="separate"/>
      </w:r>
      <w:ins w:id="207" w:author="Richard Bradbury (editor)" w:date="2022-02-17T17:33:00Z">
        <w:r>
          <w:t>31</w:t>
        </w:r>
        <w:r>
          <w:fldChar w:fldCharType="end"/>
        </w:r>
      </w:ins>
    </w:p>
    <w:p w14:paraId="4FA794BC" w14:textId="49EB7AAC" w:rsidR="005C7007" w:rsidRDefault="005C7007">
      <w:pPr>
        <w:pStyle w:val="TOC4"/>
        <w:rPr>
          <w:ins w:id="208" w:author="Richard Bradbury (editor)" w:date="2022-02-17T17:33:00Z"/>
          <w:rFonts w:asciiTheme="minorHAnsi" w:eastAsiaTheme="minorEastAsia" w:hAnsiTheme="minorHAnsi" w:cstheme="minorBidi"/>
          <w:sz w:val="22"/>
          <w:szCs w:val="22"/>
          <w:lang w:eastAsia="en-GB"/>
        </w:rPr>
      </w:pPr>
      <w:ins w:id="209" w:author="Richard Bradbury (editor)" w:date="2022-02-17T17:33:00Z">
        <w:r>
          <w:rPr>
            <w:lang w:eastAsia="zh-CN"/>
          </w:rPr>
          <w:t>7.2.2.6</w:t>
        </w:r>
        <w:r>
          <w:rPr>
            <w:rFonts w:asciiTheme="minorHAnsi" w:eastAsiaTheme="minorEastAsia" w:hAnsiTheme="minorHAnsi" w:cstheme="minorBidi"/>
            <w:sz w:val="22"/>
            <w:szCs w:val="22"/>
            <w:lang w:eastAsia="en-GB"/>
          </w:rPr>
          <w:tab/>
        </w:r>
        <w:r>
          <w:rPr>
            <w:lang w:eastAsia="zh-CN"/>
          </w:rPr>
          <w:t>Nmbsf_MBSUserDataIngestSession_StatusUnsubscribe operation</w:t>
        </w:r>
        <w:r>
          <w:tab/>
        </w:r>
        <w:r>
          <w:fldChar w:fldCharType="begin"/>
        </w:r>
        <w:r>
          <w:instrText xml:space="preserve"> PAGEREF _Toc96011687 \h </w:instrText>
        </w:r>
      </w:ins>
      <w:r>
        <w:fldChar w:fldCharType="separate"/>
      </w:r>
      <w:ins w:id="210" w:author="Richard Bradbury (editor)" w:date="2022-02-17T17:33:00Z">
        <w:r>
          <w:t>31</w:t>
        </w:r>
        <w:r>
          <w:fldChar w:fldCharType="end"/>
        </w:r>
      </w:ins>
    </w:p>
    <w:p w14:paraId="6B01D047" w14:textId="35F6046B" w:rsidR="005C7007" w:rsidRDefault="005C7007">
      <w:pPr>
        <w:pStyle w:val="TOC4"/>
        <w:rPr>
          <w:ins w:id="211" w:author="Richard Bradbury (editor)" w:date="2022-02-17T17:33:00Z"/>
          <w:rFonts w:asciiTheme="minorHAnsi" w:eastAsiaTheme="minorEastAsia" w:hAnsiTheme="minorHAnsi" w:cstheme="minorBidi"/>
          <w:sz w:val="22"/>
          <w:szCs w:val="22"/>
          <w:lang w:eastAsia="en-GB"/>
        </w:rPr>
      </w:pPr>
      <w:ins w:id="212" w:author="Richard Bradbury (editor)" w:date="2022-02-17T17:33:00Z">
        <w:r>
          <w:rPr>
            <w:lang w:eastAsia="zh-CN"/>
          </w:rPr>
          <w:t>7.2.2.7</w:t>
        </w:r>
        <w:r>
          <w:rPr>
            <w:rFonts w:asciiTheme="minorHAnsi" w:eastAsiaTheme="minorEastAsia" w:hAnsiTheme="minorHAnsi" w:cstheme="minorBidi"/>
            <w:sz w:val="22"/>
            <w:szCs w:val="22"/>
            <w:lang w:eastAsia="en-GB"/>
          </w:rPr>
          <w:tab/>
        </w:r>
        <w:r>
          <w:rPr>
            <w:lang w:eastAsia="zh-CN"/>
          </w:rPr>
          <w:t>Nmbsf_MBSUserDataIngestSession_StatusNotify operation</w:t>
        </w:r>
        <w:r>
          <w:tab/>
        </w:r>
        <w:r>
          <w:fldChar w:fldCharType="begin"/>
        </w:r>
        <w:r>
          <w:instrText xml:space="preserve"> PAGEREF _Toc96011688 \h </w:instrText>
        </w:r>
      </w:ins>
      <w:r>
        <w:fldChar w:fldCharType="separate"/>
      </w:r>
      <w:ins w:id="213" w:author="Richard Bradbury (editor)" w:date="2022-02-17T17:33:00Z">
        <w:r>
          <w:t>31</w:t>
        </w:r>
        <w:r>
          <w:fldChar w:fldCharType="end"/>
        </w:r>
      </w:ins>
    </w:p>
    <w:p w14:paraId="3FA027C8" w14:textId="1FFA859A" w:rsidR="005C7007" w:rsidRDefault="005C7007">
      <w:pPr>
        <w:pStyle w:val="TOC2"/>
        <w:rPr>
          <w:ins w:id="214" w:author="Richard Bradbury (editor)" w:date="2022-02-17T17:33:00Z"/>
          <w:rFonts w:asciiTheme="minorHAnsi" w:eastAsiaTheme="minorEastAsia" w:hAnsiTheme="minorHAnsi" w:cstheme="minorBidi"/>
          <w:sz w:val="22"/>
          <w:szCs w:val="22"/>
          <w:lang w:eastAsia="en-GB"/>
        </w:rPr>
      </w:pPr>
      <w:ins w:id="215" w:author="Richard Bradbury (editor)" w:date="2022-02-17T17:33:00Z">
        <w:r>
          <w:t>7.3</w:t>
        </w:r>
        <w:r>
          <w:rPr>
            <w:rFonts w:asciiTheme="minorHAnsi" w:eastAsiaTheme="minorEastAsia" w:hAnsiTheme="minorHAnsi" w:cstheme="minorBidi"/>
            <w:sz w:val="22"/>
            <w:szCs w:val="22"/>
            <w:lang w:eastAsia="en-GB"/>
          </w:rPr>
          <w:tab/>
        </w:r>
        <w:r>
          <w:t>MBSTF Services</w:t>
        </w:r>
        <w:r>
          <w:tab/>
        </w:r>
        <w:r>
          <w:fldChar w:fldCharType="begin"/>
        </w:r>
        <w:r>
          <w:instrText xml:space="preserve"> PAGEREF _Toc96011689 \h </w:instrText>
        </w:r>
      </w:ins>
      <w:r>
        <w:fldChar w:fldCharType="separate"/>
      </w:r>
      <w:ins w:id="216" w:author="Richard Bradbury (editor)" w:date="2022-02-17T17:33:00Z">
        <w:r>
          <w:t>31</w:t>
        </w:r>
        <w:r>
          <w:fldChar w:fldCharType="end"/>
        </w:r>
      </w:ins>
    </w:p>
    <w:p w14:paraId="7E230463" w14:textId="5196BDC5" w:rsidR="005C7007" w:rsidRDefault="005C7007">
      <w:pPr>
        <w:pStyle w:val="TOC3"/>
        <w:rPr>
          <w:ins w:id="217" w:author="Richard Bradbury (editor)" w:date="2022-02-17T17:33:00Z"/>
          <w:rFonts w:asciiTheme="minorHAnsi" w:eastAsiaTheme="minorEastAsia" w:hAnsiTheme="minorHAnsi" w:cstheme="minorBidi"/>
          <w:sz w:val="22"/>
          <w:szCs w:val="22"/>
          <w:lang w:eastAsia="en-GB"/>
        </w:rPr>
      </w:pPr>
      <w:ins w:id="218" w:author="Richard Bradbury (editor)" w:date="2022-02-17T17:33:00Z">
        <w:r>
          <w:rPr>
            <w:lang w:eastAsia="zh-CN"/>
          </w:rPr>
          <w:t>7.3.1</w:t>
        </w:r>
        <w:r>
          <w:rPr>
            <w:rFonts w:asciiTheme="minorHAnsi" w:eastAsiaTheme="minorEastAsia" w:hAnsiTheme="minorHAnsi" w:cstheme="minorBidi"/>
            <w:sz w:val="22"/>
            <w:szCs w:val="22"/>
            <w:lang w:eastAsia="en-GB"/>
          </w:rPr>
          <w:tab/>
        </w:r>
        <w:r>
          <w:rPr>
            <w:lang w:eastAsia="zh-CN"/>
          </w:rPr>
          <w:t>General</w:t>
        </w:r>
        <w:r>
          <w:tab/>
        </w:r>
        <w:r>
          <w:fldChar w:fldCharType="begin"/>
        </w:r>
        <w:r>
          <w:instrText xml:space="preserve"> PAGEREF _Toc96011690 \h </w:instrText>
        </w:r>
      </w:ins>
      <w:r>
        <w:fldChar w:fldCharType="separate"/>
      </w:r>
      <w:ins w:id="219" w:author="Richard Bradbury (editor)" w:date="2022-02-17T17:33:00Z">
        <w:r>
          <w:t>31</w:t>
        </w:r>
        <w:r>
          <w:fldChar w:fldCharType="end"/>
        </w:r>
      </w:ins>
    </w:p>
    <w:p w14:paraId="206C36EA" w14:textId="789171F5" w:rsidR="005C7007" w:rsidRDefault="005C7007">
      <w:pPr>
        <w:pStyle w:val="TOC3"/>
        <w:rPr>
          <w:ins w:id="220" w:author="Richard Bradbury (editor)" w:date="2022-02-17T17:33:00Z"/>
          <w:rFonts w:asciiTheme="minorHAnsi" w:eastAsiaTheme="minorEastAsia" w:hAnsiTheme="minorHAnsi" w:cstheme="minorBidi"/>
          <w:sz w:val="22"/>
          <w:szCs w:val="22"/>
          <w:lang w:eastAsia="en-GB"/>
        </w:rPr>
      </w:pPr>
      <w:ins w:id="221" w:author="Richard Bradbury (editor)" w:date="2022-02-17T17:33:00Z">
        <w:r>
          <w:rPr>
            <w:lang w:eastAsia="zh-CN"/>
          </w:rPr>
          <w:t>7.3.2</w:t>
        </w:r>
        <w:r>
          <w:rPr>
            <w:rFonts w:asciiTheme="minorHAnsi" w:eastAsiaTheme="minorEastAsia" w:hAnsiTheme="minorHAnsi" w:cstheme="minorBidi"/>
            <w:sz w:val="22"/>
            <w:szCs w:val="22"/>
            <w:lang w:eastAsia="en-GB"/>
          </w:rPr>
          <w:tab/>
        </w:r>
        <w:r>
          <w:rPr>
            <w:lang w:eastAsia="zh-CN"/>
          </w:rPr>
          <w:t>Nmbstf_MBSDistributionSession service</w:t>
        </w:r>
        <w:r>
          <w:tab/>
        </w:r>
        <w:r>
          <w:fldChar w:fldCharType="begin"/>
        </w:r>
        <w:r>
          <w:instrText xml:space="preserve"> PAGEREF _Toc96011691 \h </w:instrText>
        </w:r>
      </w:ins>
      <w:r>
        <w:fldChar w:fldCharType="separate"/>
      </w:r>
      <w:ins w:id="222" w:author="Richard Bradbury (editor)" w:date="2022-02-17T17:33:00Z">
        <w:r>
          <w:t>32</w:t>
        </w:r>
        <w:r>
          <w:fldChar w:fldCharType="end"/>
        </w:r>
      </w:ins>
    </w:p>
    <w:p w14:paraId="728366AD" w14:textId="3DB37F7F" w:rsidR="005C7007" w:rsidRDefault="005C7007">
      <w:pPr>
        <w:pStyle w:val="TOC4"/>
        <w:rPr>
          <w:ins w:id="223" w:author="Richard Bradbury (editor)" w:date="2022-02-17T17:33:00Z"/>
          <w:rFonts w:asciiTheme="minorHAnsi" w:eastAsiaTheme="minorEastAsia" w:hAnsiTheme="minorHAnsi" w:cstheme="minorBidi"/>
          <w:sz w:val="22"/>
          <w:szCs w:val="22"/>
          <w:lang w:eastAsia="en-GB"/>
        </w:rPr>
      </w:pPr>
      <w:ins w:id="224" w:author="Richard Bradbury (editor)" w:date="2022-02-17T17:33:00Z">
        <w:r>
          <w:rPr>
            <w:lang w:eastAsia="zh-CN"/>
          </w:rPr>
          <w:t>7.3.2.1</w:t>
        </w:r>
        <w:r>
          <w:rPr>
            <w:rFonts w:asciiTheme="minorHAnsi" w:eastAsiaTheme="minorEastAsia" w:hAnsiTheme="minorHAnsi" w:cstheme="minorBidi"/>
            <w:sz w:val="22"/>
            <w:szCs w:val="22"/>
            <w:lang w:eastAsia="en-GB"/>
          </w:rPr>
          <w:tab/>
        </w:r>
        <w:r>
          <w:rPr>
            <w:lang w:eastAsia="zh-CN"/>
          </w:rPr>
          <w:t>Nmbstf_MBSDistributionSession_Create service operation</w:t>
        </w:r>
        <w:r>
          <w:tab/>
        </w:r>
        <w:r>
          <w:fldChar w:fldCharType="begin"/>
        </w:r>
        <w:r>
          <w:instrText xml:space="preserve"> PAGEREF _Toc96011692 \h </w:instrText>
        </w:r>
      </w:ins>
      <w:r>
        <w:fldChar w:fldCharType="separate"/>
      </w:r>
      <w:ins w:id="225" w:author="Richard Bradbury (editor)" w:date="2022-02-17T17:33:00Z">
        <w:r>
          <w:t>32</w:t>
        </w:r>
        <w:r>
          <w:fldChar w:fldCharType="end"/>
        </w:r>
      </w:ins>
    </w:p>
    <w:p w14:paraId="3606F97A" w14:textId="67461646" w:rsidR="005C7007" w:rsidRDefault="005C7007">
      <w:pPr>
        <w:pStyle w:val="TOC4"/>
        <w:rPr>
          <w:ins w:id="226" w:author="Richard Bradbury (editor)" w:date="2022-02-17T17:33:00Z"/>
          <w:rFonts w:asciiTheme="minorHAnsi" w:eastAsiaTheme="minorEastAsia" w:hAnsiTheme="minorHAnsi" w:cstheme="minorBidi"/>
          <w:sz w:val="22"/>
          <w:szCs w:val="22"/>
          <w:lang w:eastAsia="en-GB"/>
        </w:rPr>
      </w:pPr>
      <w:ins w:id="227" w:author="Richard Bradbury (editor)" w:date="2022-02-17T17:33:00Z">
        <w:r>
          <w:rPr>
            <w:lang w:eastAsia="zh-CN"/>
          </w:rPr>
          <w:t>7.3.2.2</w:t>
        </w:r>
        <w:r>
          <w:rPr>
            <w:rFonts w:asciiTheme="minorHAnsi" w:eastAsiaTheme="minorEastAsia" w:hAnsiTheme="minorHAnsi" w:cstheme="minorBidi"/>
            <w:sz w:val="22"/>
            <w:szCs w:val="22"/>
            <w:lang w:eastAsia="en-GB"/>
          </w:rPr>
          <w:tab/>
        </w:r>
        <w:r>
          <w:rPr>
            <w:lang w:eastAsia="zh-CN"/>
          </w:rPr>
          <w:t>Nmbstf_MBSDistributionSession_Retrieve service operation</w:t>
        </w:r>
        <w:r>
          <w:tab/>
        </w:r>
        <w:r>
          <w:fldChar w:fldCharType="begin"/>
        </w:r>
        <w:r>
          <w:instrText xml:space="preserve"> PAGEREF _Toc96011693 \h </w:instrText>
        </w:r>
      </w:ins>
      <w:r>
        <w:fldChar w:fldCharType="separate"/>
      </w:r>
      <w:ins w:id="228" w:author="Richard Bradbury (editor)" w:date="2022-02-17T17:33:00Z">
        <w:r>
          <w:t>32</w:t>
        </w:r>
        <w:r>
          <w:fldChar w:fldCharType="end"/>
        </w:r>
      </w:ins>
    </w:p>
    <w:p w14:paraId="449D9643" w14:textId="1FA19F8F" w:rsidR="005C7007" w:rsidRDefault="005C7007">
      <w:pPr>
        <w:pStyle w:val="TOC4"/>
        <w:rPr>
          <w:ins w:id="229" w:author="Richard Bradbury (editor)" w:date="2022-02-17T17:33:00Z"/>
          <w:rFonts w:asciiTheme="minorHAnsi" w:eastAsiaTheme="minorEastAsia" w:hAnsiTheme="minorHAnsi" w:cstheme="minorBidi"/>
          <w:sz w:val="22"/>
          <w:szCs w:val="22"/>
          <w:lang w:eastAsia="en-GB"/>
        </w:rPr>
      </w:pPr>
      <w:ins w:id="230" w:author="Richard Bradbury (editor)" w:date="2022-02-17T17:33:00Z">
        <w:r>
          <w:rPr>
            <w:lang w:eastAsia="zh-CN"/>
          </w:rPr>
          <w:t>7.3.2.3</w:t>
        </w:r>
        <w:r>
          <w:rPr>
            <w:rFonts w:asciiTheme="minorHAnsi" w:eastAsiaTheme="minorEastAsia" w:hAnsiTheme="minorHAnsi" w:cstheme="minorBidi"/>
            <w:sz w:val="22"/>
            <w:szCs w:val="22"/>
            <w:lang w:eastAsia="en-GB"/>
          </w:rPr>
          <w:tab/>
        </w:r>
        <w:r>
          <w:rPr>
            <w:lang w:eastAsia="zh-CN"/>
          </w:rPr>
          <w:t>Nmbstf_MBSDistributionSession_Update service operation</w:t>
        </w:r>
        <w:r>
          <w:tab/>
        </w:r>
        <w:r>
          <w:fldChar w:fldCharType="begin"/>
        </w:r>
        <w:r>
          <w:instrText xml:space="preserve"> PAGEREF _Toc96011694 \h </w:instrText>
        </w:r>
      </w:ins>
      <w:r>
        <w:fldChar w:fldCharType="separate"/>
      </w:r>
      <w:ins w:id="231" w:author="Richard Bradbury (editor)" w:date="2022-02-17T17:33:00Z">
        <w:r>
          <w:t>32</w:t>
        </w:r>
        <w:r>
          <w:fldChar w:fldCharType="end"/>
        </w:r>
      </w:ins>
    </w:p>
    <w:p w14:paraId="6C9A531E" w14:textId="219662EB" w:rsidR="005C7007" w:rsidRDefault="005C7007">
      <w:pPr>
        <w:pStyle w:val="TOC4"/>
        <w:rPr>
          <w:ins w:id="232" w:author="Richard Bradbury (editor)" w:date="2022-02-17T17:33:00Z"/>
          <w:rFonts w:asciiTheme="minorHAnsi" w:eastAsiaTheme="minorEastAsia" w:hAnsiTheme="minorHAnsi" w:cstheme="minorBidi"/>
          <w:sz w:val="22"/>
          <w:szCs w:val="22"/>
          <w:lang w:eastAsia="en-GB"/>
        </w:rPr>
      </w:pPr>
      <w:ins w:id="233" w:author="Richard Bradbury (editor)" w:date="2022-02-17T17:33:00Z">
        <w:r>
          <w:rPr>
            <w:lang w:eastAsia="zh-CN"/>
          </w:rPr>
          <w:t>7.3.2.4</w:t>
        </w:r>
        <w:r>
          <w:rPr>
            <w:rFonts w:asciiTheme="minorHAnsi" w:eastAsiaTheme="minorEastAsia" w:hAnsiTheme="minorHAnsi" w:cstheme="minorBidi"/>
            <w:sz w:val="22"/>
            <w:szCs w:val="22"/>
            <w:lang w:eastAsia="en-GB"/>
          </w:rPr>
          <w:tab/>
        </w:r>
        <w:r>
          <w:rPr>
            <w:lang w:eastAsia="zh-CN"/>
          </w:rPr>
          <w:t>Nmbstf_MBSDistribtutionSession_Destroy service operation</w:t>
        </w:r>
        <w:r>
          <w:tab/>
        </w:r>
        <w:r>
          <w:fldChar w:fldCharType="begin"/>
        </w:r>
        <w:r>
          <w:instrText xml:space="preserve"> PAGEREF _Toc96011695 \h </w:instrText>
        </w:r>
      </w:ins>
      <w:r>
        <w:fldChar w:fldCharType="separate"/>
      </w:r>
      <w:ins w:id="234" w:author="Richard Bradbury (editor)" w:date="2022-02-17T17:33:00Z">
        <w:r>
          <w:t>32</w:t>
        </w:r>
        <w:r>
          <w:fldChar w:fldCharType="end"/>
        </w:r>
      </w:ins>
    </w:p>
    <w:p w14:paraId="77738A60" w14:textId="11B03C79" w:rsidR="005C7007" w:rsidRDefault="005C7007">
      <w:pPr>
        <w:pStyle w:val="TOC4"/>
        <w:rPr>
          <w:ins w:id="235" w:author="Richard Bradbury (editor)" w:date="2022-02-17T17:33:00Z"/>
          <w:rFonts w:asciiTheme="minorHAnsi" w:eastAsiaTheme="minorEastAsia" w:hAnsiTheme="minorHAnsi" w:cstheme="minorBidi"/>
          <w:sz w:val="22"/>
          <w:szCs w:val="22"/>
          <w:lang w:eastAsia="en-GB"/>
        </w:rPr>
      </w:pPr>
      <w:ins w:id="236" w:author="Richard Bradbury (editor)" w:date="2022-02-17T17:33:00Z">
        <w:r>
          <w:rPr>
            <w:lang w:eastAsia="zh-CN"/>
          </w:rPr>
          <w:t>7.3.2.5</w:t>
        </w:r>
        <w:r>
          <w:rPr>
            <w:rFonts w:asciiTheme="minorHAnsi" w:eastAsiaTheme="minorEastAsia" w:hAnsiTheme="minorHAnsi" w:cstheme="minorBidi"/>
            <w:sz w:val="22"/>
            <w:szCs w:val="22"/>
            <w:lang w:eastAsia="en-GB"/>
          </w:rPr>
          <w:tab/>
        </w:r>
        <w:r>
          <w:rPr>
            <w:lang w:eastAsia="zh-CN"/>
          </w:rPr>
          <w:t>Nmbstf_MBSDistributionSession_StatusSubscribe operation</w:t>
        </w:r>
        <w:r>
          <w:tab/>
        </w:r>
        <w:r>
          <w:fldChar w:fldCharType="begin"/>
        </w:r>
        <w:r>
          <w:instrText xml:space="preserve"> PAGEREF _Toc96011696 \h </w:instrText>
        </w:r>
      </w:ins>
      <w:r>
        <w:fldChar w:fldCharType="separate"/>
      </w:r>
      <w:ins w:id="237" w:author="Richard Bradbury (editor)" w:date="2022-02-17T17:33:00Z">
        <w:r>
          <w:t>32</w:t>
        </w:r>
        <w:r>
          <w:fldChar w:fldCharType="end"/>
        </w:r>
      </w:ins>
    </w:p>
    <w:p w14:paraId="2690750B" w14:textId="4230C816" w:rsidR="005C7007" w:rsidRDefault="005C7007">
      <w:pPr>
        <w:pStyle w:val="TOC4"/>
        <w:rPr>
          <w:ins w:id="238" w:author="Richard Bradbury (editor)" w:date="2022-02-17T17:33:00Z"/>
          <w:rFonts w:asciiTheme="minorHAnsi" w:eastAsiaTheme="minorEastAsia" w:hAnsiTheme="minorHAnsi" w:cstheme="minorBidi"/>
          <w:sz w:val="22"/>
          <w:szCs w:val="22"/>
          <w:lang w:eastAsia="en-GB"/>
        </w:rPr>
      </w:pPr>
      <w:ins w:id="239" w:author="Richard Bradbury (editor)" w:date="2022-02-17T17:33:00Z">
        <w:r>
          <w:rPr>
            <w:lang w:eastAsia="zh-CN"/>
          </w:rPr>
          <w:t>7.3.2.6</w:t>
        </w:r>
        <w:r>
          <w:rPr>
            <w:rFonts w:asciiTheme="minorHAnsi" w:eastAsiaTheme="minorEastAsia" w:hAnsiTheme="minorHAnsi" w:cstheme="minorBidi"/>
            <w:sz w:val="22"/>
            <w:szCs w:val="22"/>
            <w:lang w:eastAsia="en-GB"/>
          </w:rPr>
          <w:tab/>
        </w:r>
        <w:r>
          <w:rPr>
            <w:lang w:eastAsia="zh-CN"/>
          </w:rPr>
          <w:t>Nmbstf_MBSDistributionSession_StatusUnsubscribe operation</w:t>
        </w:r>
        <w:r>
          <w:tab/>
        </w:r>
        <w:r>
          <w:fldChar w:fldCharType="begin"/>
        </w:r>
        <w:r>
          <w:instrText xml:space="preserve"> PAGEREF _Toc96011697 \h </w:instrText>
        </w:r>
      </w:ins>
      <w:r>
        <w:fldChar w:fldCharType="separate"/>
      </w:r>
      <w:ins w:id="240" w:author="Richard Bradbury (editor)" w:date="2022-02-17T17:33:00Z">
        <w:r>
          <w:t>33</w:t>
        </w:r>
        <w:r>
          <w:fldChar w:fldCharType="end"/>
        </w:r>
      </w:ins>
    </w:p>
    <w:p w14:paraId="0EE6FDB1" w14:textId="17A99D4E" w:rsidR="005C7007" w:rsidRDefault="005C7007">
      <w:pPr>
        <w:pStyle w:val="TOC4"/>
        <w:rPr>
          <w:ins w:id="241" w:author="Richard Bradbury (editor)" w:date="2022-02-17T17:33:00Z"/>
          <w:rFonts w:asciiTheme="minorHAnsi" w:eastAsiaTheme="minorEastAsia" w:hAnsiTheme="minorHAnsi" w:cstheme="minorBidi"/>
          <w:sz w:val="22"/>
          <w:szCs w:val="22"/>
          <w:lang w:eastAsia="en-GB"/>
        </w:rPr>
      </w:pPr>
      <w:ins w:id="242" w:author="Richard Bradbury (editor)" w:date="2022-02-17T17:33:00Z">
        <w:r>
          <w:rPr>
            <w:lang w:eastAsia="zh-CN"/>
          </w:rPr>
          <w:t>7.3.2.7</w:t>
        </w:r>
        <w:r>
          <w:rPr>
            <w:rFonts w:asciiTheme="minorHAnsi" w:eastAsiaTheme="minorEastAsia" w:hAnsiTheme="minorHAnsi" w:cstheme="minorBidi"/>
            <w:sz w:val="22"/>
            <w:szCs w:val="22"/>
            <w:lang w:eastAsia="en-GB"/>
          </w:rPr>
          <w:tab/>
        </w:r>
        <w:r>
          <w:rPr>
            <w:lang w:eastAsia="zh-CN"/>
          </w:rPr>
          <w:t>Nmbstf_MBSDistributionSession_StatusNotify operation</w:t>
        </w:r>
        <w:r>
          <w:tab/>
        </w:r>
        <w:r>
          <w:fldChar w:fldCharType="begin"/>
        </w:r>
        <w:r>
          <w:instrText xml:space="preserve"> PAGEREF _Toc96011698 \h </w:instrText>
        </w:r>
      </w:ins>
      <w:r>
        <w:fldChar w:fldCharType="separate"/>
      </w:r>
      <w:ins w:id="243" w:author="Richard Bradbury (editor)" w:date="2022-02-17T17:33:00Z">
        <w:r>
          <w:t>33</w:t>
        </w:r>
        <w:r>
          <w:fldChar w:fldCharType="end"/>
        </w:r>
      </w:ins>
    </w:p>
    <w:p w14:paraId="4E9F28D8" w14:textId="05B46F15" w:rsidR="005C7007" w:rsidRDefault="005C7007">
      <w:pPr>
        <w:pStyle w:val="TOC8"/>
        <w:rPr>
          <w:ins w:id="244" w:author="Richard Bradbury (editor)" w:date="2022-02-17T17:33:00Z"/>
          <w:rFonts w:asciiTheme="minorHAnsi" w:eastAsiaTheme="minorEastAsia" w:hAnsiTheme="minorHAnsi" w:cstheme="minorBidi"/>
          <w:b w:val="0"/>
          <w:szCs w:val="22"/>
          <w:lang w:eastAsia="en-GB"/>
        </w:rPr>
      </w:pPr>
      <w:ins w:id="245" w:author="Richard Bradbury (editor)" w:date="2022-02-17T17:33:00Z">
        <w:r>
          <w:t>Annex A (informative): Deployment and Collaboration Models</w:t>
        </w:r>
        <w:r>
          <w:tab/>
        </w:r>
        <w:r>
          <w:fldChar w:fldCharType="begin"/>
        </w:r>
        <w:r>
          <w:instrText xml:space="preserve"> PAGEREF _Toc96011699 \h </w:instrText>
        </w:r>
      </w:ins>
      <w:r>
        <w:fldChar w:fldCharType="separate"/>
      </w:r>
      <w:ins w:id="246" w:author="Richard Bradbury (editor)" w:date="2022-02-17T17:33:00Z">
        <w:r>
          <w:t>34</w:t>
        </w:r>
        <w:r>
          <w:fldChar w:fldCharType="end"/>
        </w:r>
      </w:ins>
    </w:p>
    <w:p w14:paraId="4AEED37D" w14:textId="19268AD9" w:rsidR="005C7007" w:rsidRDefault="005C7007">
      <w:pPr>
        <w:pStyle w:val="TOC1"/>
        <w:rPr>
          <w:ins w:id="247" w:author="Richard Bradbury (editor)" w:date="2022-02-17T17:33:00Z"/>
          <w:rFonts w:asciiTheme="minorHAnsi" w:eastAsiaTheme="minorEastAsia" w:hAnsiTheme="minorHAnsi" w:cstheme="minorBidi"/>
          <w:szCs w:val="22"/>
          <w:lang w:eastAsia="en-GB"/>
        </w:rPr>
      </w:pPr>
      <w:ins w:id="248" w:author="Richard Bradbury (editor)" w:date="2022-02-17T17:33:00Z">
        <w:r>
          <w:t>A.1</w:t>
        </w:r>
        <w:r>
          <w:rPr>
            <w:rFonts w:asciiTheme="minorHAnsi" w:eastAsiaTheme="minorEastAsia" w:hAnsiTheme="minorHAnsi" w:cstheme="minorBidi"/>
            <w:szCs w:val="22"/>
            <w:lang w:eastAsia="en-GB"/>
          </w:rPr>
          <w:tab/>
        </w:r>
        <w:r>
          <w:t>Group Communication</w:t>
        </w:r>
        <w:r>
          <w:tab/>
        </w:r>
        <w:r>
          <w:fldChar w:fldCharType="begin"/>
        </w:r>
        <w:r>
          <w:instrText xml:space="preserve"> PAGEREF _Toc96011700 \h </w:instrText>
        </w:r>
      </w:ins>
      <w:r>
        <w:fldChar w:fldCharType="separate"/>
      </w:r>
      <w:ins w:id="249" w:author="Richard Bradbury (editor)" w:date="2022-02-17T17:33:00Z">
        <w:r>
          <w:t>34</w:t>
        </w:r>
        <w:r>
          <w:fldChar w:fldCharType="end"/>
        </w:r>
      </w:ins>
    </w:p>
    <w:p w14:paraId="47344743" w14:textId="05A6E9A9" w:rsidR="005C7007" w:rsidRDefault="005C7007">
      <w:pPr>
        <w:pStyle w:val="TOC1"/>
        <w:rPr>
          <w:ins w:id="250" w:author="Richard Bradbury (editor)" w:date="2022-02-17T17:33:00Z"/>
          <w:rFonts w:asciiTheme="minorHAnsi" w:eastAsiaTheme="minorEastAsia" w:hAnsiTheme="minorHAnsi" w:cstheme="minorBidi"/>
          <w:szCs w:val="22"/>
          <w:lang w:eastAsia="en-GB"/>
        </w:rPr>
      </w:pPr>
      <w:ins w:id="251" w:author="Richard Bradbury (editor)" w:date="2022-02-17T17:33:00Z">
        <w:r>
          <w:t>A.2</w:t>
        </w:r>
        <w:r>
          <w:rPr>
            <w:rFonts w:asciiTheme="minorHAnsi" w:eastAsiaTheme="minorEastAsia" w:hAnsiTheme="minorHAnsi" w:cstheme="minorBidi"/>
            <w:szCs w:val="22"/>
            <w:lang w:eastAsia="en-GB"/>
          </w:rPr>
          <w:tab/>
        </w:r>
        <w:r>
          <w:t>5G Media Streaming</w:t>
        </w:r>
        <w:r>
          <w:tab/>
        </w:r>
        <w:r>
          <w:fldChar w:fldCharType="begin"/>
        </w:r>
        <w:r>
          <w:instrText xml:space="preserve"> PAGEREF _Toc96011701 \h </w:instrText>
        </w:r>
      </w:ins>
      <w:r>
        <w:fldChar w:fldCharType="separate"/>
      </w:r>
      <w:ins w:id="252" w:author="Richard Bradbury (editor)" w:date="2022-02-17T17:33:00Z">
        <w:r>
          <w:t>34</w:t>
        </w:r>
        <w:r>
          <w:fldChar w:fldCharType="end"/>
        </w:r>
      </w:ins>
    </w:p>
    <w:p w14:paraId="3B9EC1E9" w14:textId="49EA9530" w:rsidR="005C7007" w:rsidRDefault="005C7007">
      <w:pPr>
        <w:pStyle w:val="TOC1"/>
        <w:rPr>
          <w:ins w:id="253" w:author="Richard Bradbury (editor)" w:date="2022-02-17T17:33:00Z"/>
          <w:rFonts w:asciiTheme="minorHAnsi" w:eastAsiaTheme="minorEastAsia" w:hAnsiTheme="minorHAnsi" w:cstheme="minorBidi"/>
          <w:szCs w:val="22"/>
          <w:lang w:eastAsia="en-GB"/>
        </w:rPr>
      </w:pPr>
      <w:ins w:id="254" w:author="Richard Bradbury (editor)" w:date="2022-02-17T17:33:00Z">
        <w:r>
          <w:t>A.3</w:t>
        </w:r>
        <w:r>
          <w:rPr>
            <w:rFonts w:asciiTheme="minorHAnsi" w:eastAsiaTheme="minorEastAsia" w:hAnsiTheme="minorHAnsi" w:cstheme="minorBidi"/>
            <w:szCs w:val="22"/>
            <w:lang w:eastAsia="en-GB"/>
          </w:rPr>
          <w:tab/>
        </w:r>
        <w:r>
          <w:t>MBS Application Provider (AF/AS) in Trusted DN</w:t>
        </w:r>
        <w:r>
          <w:tab/>
        </w:r>
        <w:r>
          <w:fldChar w:fldCharType="begin"/>
        </w:r>
        <w:r>
          <w:instrText xml:space="preserve"> PAGEREF _Toc96011702 \h </w:instrText>
        </w:r>
      </w:ins>
      <w:r>
        <w:fldChar w:fldCharType="separate"/>
      </w:r>
      <w:ins w:id="255" w:author="Richard Bradbury (editor)" w:date="2022-02-17T17:33:00Z">
        <w:r>
          <w:t>34</w:t>
        </w:r>
        <w:r>
          <w:fldChar w:fldCharType="end"/>
        </w:r>
      </w:ins>
    </w:p>
    <w:p w14:paraId="5481E90D" w14:textId="0D93C61B" w:rsidR="005C7007" w:rsidRDefault="005C7007">
      <w:pPr>
        <w:pStyle w:val="TOC1"/>
        <w:rPr>
          <w:ins w:id="256" w:author="Richard Bradbury (editor)" w:date="2022-02-17T17:33:00Z"/>
          <w:rFonts w:asciiTheme="minorHAnsi" w:eastAsiaTheme="minorEastAsia" w:hAnsiTheme="minorHAnsi" w:cstheme="minorBidi"/>
          <w:szCs w:val="22"/>
          <w:lang w:eastAsia="en-GB"/>
        </w:rPr>
      </w:pPr>
      <w:ins w:id="257" w:author="Richard Bradbury (editor)" w:date="2022-02-17T17:33:00Z">
        <w:r>
          <w:t>A.4</w:t>
        </w:r>
        <w:r>
          <w:rPr>
            <w:rFonts w:asciiTheme="minorHAnsi" w:eastAsiaTheme="minorEastAsia" w:hAnsiTheme="minorHAnsi" w:cstheme="minorBidi"/>
            <w:szCs w:val="22"/>
            <w:lang w:eastAsia="en-GB"/>
          </w:rPr>
          <w:tab/>
        </w:r>
        <w:r>
          <w:t>MBS Application Provider (AF/AS) in external DN</w:t>
        </w:r>
        <w:r>
          <w:tab/>
        </w:r>
        <w:r>
          <w:fldChar w:fldCharType="begin"/>
        </w:r>
        <w:r>
          <w:instrText xml:space="preserve"> PAGEREF _Toc96011703 \h </w:instrText>
        </w:r>
      </w:ins>
      <w:r>
        <w:fldChar w:fldCharType="separate"/>
      </w:r>
      <w:ins w:id="258" w:author="Richard Bradbury (editor)" w:date="2022-02-17T17:33:00Z">
        <w:r>
          <w:t>35</w:t>
        </w:r>
        <w:r>
          <w:fldChar w:fldCharType="end"/>
        </w:r>
      </w:ins>
    </w:p>
    <w:p w14:paraId="16D676A9" w14:textId="7A0C5FB8" w:rsidR="005C7007" w:rsidRDefault="005C7007">
      <w:pPr>
        <w:pStyle w:val="TOC1"/>
        <w:rPr>
          <w:ins w:id="259" w:author="Richard Bradbury (editor)" w:date="2022-02-17T17:33:00Z"/>
          <w:rFonts w:asciiTheme="minorHAnsi" w:eastAsiaTheme="minorEastAsia" w:hAnsiTheme="minorHAnsi" w:cstheme="minorBidi"/>
          <w:szCs w:val="22"/>
          <w:lang w:eastAsia="en-GB"/>
        </w:rPr>
      </w:pPr>
      <w:ins w:id="260" w:author="Richard Bradbury (editor)" w:date="2022-02-17T17:33:00Z">
        <w:r>
          <w:t>A.5</w:t>
        </w:r>
        <w:r>
          <w:rPr>
            <w:rFonts w:asciiTheme="minorHAnsi" w:eastAsiaTheme="minorEastAsia" w:hAnsiTheme="minorHAnsi" w:cstheme="minorBidi"/>
            <w:szCs w:val="22"/>
            <w:lang w:eastAsia="en-GB"/>
          </w:rPr>
          <w:tab/>
        </w:r>
        <w:r>
          <w:t>MBSF/MBSTF-like functions in External DN</w:t>
        </w:r>
        <w:r>
          <w:tab/>
        </w:r>
        <w:r>
          <w:fldChar w:fldCharType="begin"/>
        </w:r>
        <w:r>
          <w:instrText xml:space="preserve"> PAGEREF _Toc96011704 \h </w:instrText>
        </w:r>
      </w:ins>
      <w:r>
        <w:fldChar w:fldCharType="separate"/>
      </w:r>
      <w:ins w:id="261" w:author="Richard Bradbury (editor)" w:date="2022-02-17T17:33:00Z">
        <w:r>
          <w:t>36</w:t>
        </w:r>
        <w:r>
          <w:fldChar w:fldCharType="end"/>
        </w:r>
      </w:ins>
    </w:p>
    <w:p w14:paraId="3C92EA31" w14:textId="0A991784" w:rsidR="005C7007" w:rsidRDefault="005C7007">
      <w:pPr>
        <w:pStyle w:val="TOC8"/>
        <w:rPr>
          <w:ins w:id="262" w:author="Richard Bradbury (editor)" w:date="2022-02-17T17:33:00Z"/>
          <w:rFonts w:asciiTheme="minorHAnsi" w:eastAsiaTheme="minorEastAsia" w:hAnsiTheme="minorHAnsi" w:cstheme="minorBidi"/>
          <w:b w:val="0"/>
          <w:szCs w:val="22"/>
          <w:lang w:eastAsia="en-GB"/>
        </w:rPr>
      </w:pPr>
      <w:ins w:id="263" w:author="Richard Bradbury (editor)" w:date="2022-02-17T17:33:00Z">
        <w:r>
          <w:t>Annex B (informative): Nmb</w:t>
        </w:r>
        <w:r w:rsidRPr="00390511">
          <w:rPr>
            <w:lang w:val="en-US"/>
          </w:rPr>
          <w:t>8</w:t>
        </w:r>
        <w:r>
          <w:t xml:space="preserve"> User Plane </w:t>
        </w:r>
        <w:r w:rsidRPr="00390511">
          <w:rPr>
            <w:lang w:val="en-US"/>
          </w:rPr>
          <w:t>ingest examples</w:t>
        </w:r>
        <w:r>
          <w:tab/>
        </w:r>
        <w:r>
          <w:fldChar w:fldCharType="begin"/>
        </w:r>
        <w:r>
          <w:instrText xml:space="preserve"> PAGEREF _Toc96011705 \h </w:instrText>
        </w:r>
      </w:ins>
      <w:r>
        <w:fldChar w:fldCharType="separate"/>
      </w:r>
      <w:ins w:id="264" w:author="Richard Bradbury (editor)" w:date="2022-02-17T17:33:00Z">
        <w:r>
          <w:t>37</w:t>
        </w:r>
        <w:r>
          <w:fldChar w:fldCharType="end"/>
        </w:r>
      </w:ins>
    </w:p>
    <w:p w14:paraId="6B2F2780" w14:textId="47A4F7A7" w:rsidR="005C7007" w:rsidRDefault="005C7007">
      <w:pPr>
        <w:pStyle w:val="TOC1"/>
        <w:rPr>
          <w:ins w:id="265" w:author="Richard Bradbury (editor)" w:date="2022-02-17T17:33:00Z"/>
          <w:rFonts w:asciiTheme="minorHAnsi" w:eastAsiaTheme="minorEastAsia" w:hAnsiTheme="minorHAnsi" w:cstheme="minorBidi"/>
          <w:szCs w:val="22"/>
          <w:lang w:eastAsia="en-GB"/>
        </w:rPr>
      </w:pPr>
      <w:ins w:id="266" w:author="Richard Bradbury (editor)" w:date="2022-02-17T17:33:00Z">
        <w:r w:rsidRPr="00390511">
          <w:rPr>
            <w:lang w:val="en-US"/>
          </w:rPr>
          <w:t>B.1</w:t>
        </w:r>
        <w:r>
          <w:rPr>
            <w:rFonts w:asciiTheme="minorHAnsi" w:eastAsiaTheme="minorEastAsia" w:hAnsiTheme="minorHAnsi" w:cstheme="minorBidi"/>
            <w:szCs w:val="22"/>
            <w:lang w:eastAsia="en-GB"/>
          </w:rPr>
          <w:tab/>
        </w:r>
        <w:r w:rsidRPr="00390511">
          <w:rPr>
            <w:lang w:val="en-US"/>
          </w:rPr>
          <w:t>General</w:t>
        </w:r>
        <w:r>
          <w:tab/>
        </w:r>
        <w:r>
          <w:fldChar w:fldCharType="begin"/>
        </w:r>
        <w:r>
          <w:instrText xml:space="preserve"> PAGEREF _Toc96011706 \h </w:instrText>
        </w:r>
      </w:ins>
      <w:r>
        <w:fldChar w:fldCharType="separate"/>
      </w:r>
      <w:ins w:id="267" w:author="Richard Bradbury (editor)" w:date="2022-02-17T17:33:00Z">
        <w:r>
          <w:t>37</w:t>
        </w:r>
        <w:r>
          <w:fldChar w:fldCharType="end"/>
        </w:r>
      </w:ins>
    </w:p>
    <w:p w14:paraId="0B0B4134" w14:textId="00D1F4ED" w:rsidR="005C7007" w:rsidRDefault="005C7007">
      <w:pPr>
        <w:pStyle w:val="TOC1"/>
        <w:rPr>
          <w:ins w:id="268" w:author="Richard Bradbury (editor)" w:date="2022-02-17T17:33:00Z"/>
          <w:rFonts w:asciiTheme="minorHAnsi" w:eastAsiaTheme="minorEastAsia" w:hAnsiTheme="minorHAnsi" w:cstheme="minorBidi"/>
          <w:szCs w:val="22"/>
          <w:lang w:eastAsia="en-GB"/>
        </w:rPr>
      </w:pPr>
      <w:ins w:id="269" w:author="Richard Bradbury (editor)" w:date="2022-02-17T17:33:00Z">
        <w:r>
          <w:rPr>
            <w:lang w:eastAsia="zh-CN"/>
          </w:rPr>
          <w:t>B.2</w:t>
        </w:r>
        <w:r>
          <w:rPr>
            <w:rFonts w:asciiTheme="minorHAnsi" w:eastAsiaTheme="minorEastAsia" w:hAnsiTheme="minorHAnsi" w:cstheme="minorBidi"/>
            <w:szCs w:val="22"/>
            <w:lang w:eastAsia="en-GB"/>
          </w:rPr>
          <w:tab/>
        </w:r>
        <w:r>
          <w:rPr>
            <w:lang w:eastAsia="zh-CN"/>
          </w:rPr>
          <w:t>Object Distribution Method</w:t>
        </w:r>
        <w:r>
          <w:tab/>
        </w:r>
        <w:r>
          <w:fldChar w:fldCharType="begin"/>
        </w:r>
        <w:r>
          <w:instrText xml:space="preserve"> PAGEREF _Toc96011707 \h </w:instrText>
        </w:r>
      </w:ins>
      <w:r>
        <w:fldChar w:fldCharType="separate"/>
      </w:r>
      <w:ins w:id="270" w:author="Richard Bradbury (editor)" w:date="2022-02-17T17:33:00Z">
        <w:r>
          <w:t>37</w:t>
        </w:r>
        <w:r>
          <w:fldChar w:fldCharType="end"/>
        </w:r>
      </w:ins>
    </w:p>
    <w:p w14:paraId="49D12A5A" w14:textId="06BAA1AE" w:rsidR="005C7007" w:rsidRDefault="005C7007">
      <w:pPr>
        <w:pStyle w:val="TOC2"/>
        <w:rPr>
          <w:ins w:id="271" w:author="Richard Bradbury (editor)" w:date="2022-02-17T17:33:00Z"/>
          <w:rFonts w:asciiTheme="minorHAnsi" w:eastAsiaTheme="minorEastAsia" w:hAnsiTheme="minorHAnsi" w:cstheme="minorBidi"/>
          <w:sz w:val="22"/>
          <w:szCs w:val="22"/>
          <w:lang w:eastAsia="en-GB"/>
        </w:rPr>
      </w:pPr>
      <w:ins w:id="272" w:author="Richard Bradbury (editor)" w:date="2022-02-17T17:33:00Z">
        <w:r w:rsidRPr="00390511">
          <w:rPr>
            <w:lang w:val="en-US"/>
          </w:rPr>
          <w:t>B.2.1</w:t>
        </w:r>
        <w:r>
          <w:rPr>
            <w:rFonts w:asciiTheme="minorHAnsi" w:eastAsiaTheme="minorEastAsia" w:hAnsiTheme="minorHAnsi" w:cstheme="minorBidi"/>
            <w:sz w:val="22"/>
            <w:szCs w:val="22"/>
            <w:lang w:eastAsia="en-GB"/>
          </w:rPr>
          <w:tab/>
        </w:r>
        <w:r>
          <w:t>Object Distribution Method with pull-based ingest</w:t>
        </w:r>
        <w:r>
          <w:tab/>
        </w:r>
        <w:r>
          <w:fldChar w:fldCharType="begin"/>
        </w:r>
        <w:r>
          <w:instrText xml:space="preserve"> PAGEREF _Toc96011708 \h </w:instrText>
        </w:r>
      </w:ins>
      <w:r>
        <w:fldChar w:fldCharType="separate"/>
      </w:r>
      <w:ins w:id="273" w:author="Richard Bradbury (editor)" w:date="2022-02-17T17:33:00Z">
        <w:r>
          <w:t>37</w:t>
        </w:r>
        <w:r>
          <w:fldChar w:fldCharType="end"/>
        </w:r>
      </w:ins>
    </w:p>
    <w:p w14:paraId="78529CF4" w14:textId="745F92F2" w:rsidR="005C7007" w:rsidRDefault="005C7007">
      <w:pPr>
        <w:pStyle w:val="TOC2"/>
        <w:rPr>
          <w:ins w:id="274" w:author="Richard Bradbury (editor)" w:date="2022-02-17T17:33:00Z"/>
          <w:rFonts w:asciiTheme="minorHAnsi" w:eastAsiaTheme="minorEastAsia" w:hAnsiTheme="minorHAnsi" w:cstheme="minorBidi"/>
          <w:sz w:val="22"/>
          <w:szCs w:val="22"/>
          <w:lang w:eastAsia="en-GB"/>
        </w:rPr>
      </w:pPr>
      <w:ins w:id="275" w:author="Richard Bradbury (editor)" w:date="2022-02-17T17:33:00Z">
        <w:r>
          <w:t>B.2.2</w:t>
        </w:r>
        <w:r>
          <w:rPr>
            <w:rFonts w:asciiTheme="minorHAnsi" w:eastAsiaTheme="minorEastAsia" w:hAnsiTheme="minorHAnsi" w:cstheme="minorBidi"/>
            <w:sz w:val="22"/>
            <w:szCs w:val="22"/>
            <w:lang w:eastAsia="en-GB"/>
          </w:rPr>
          <w:tab/>
        </w:r>
        <w:r>
          <w:t>Object Distribution Method with push-based ingest</w:t>
        </w:r>
        <w:r>
          <w:tab/>
        </w:r>
        <w:r>
          <w:fldChar w:fldCharType="begin"/>
        </w:r>
        <w:r>
          <w:instrText xml:space="preserve"> PAGEREF _Toc96011709 \h </w:instrText>
        </w:r>
      </w:ins>
      <w:r>
        <w:fldChar w:fldCharType="separate"/>
      </w:r>
      <w:ins w:id="276" w:author="Richard Bradbury (editor)" w:date="2022-02-17T17:33:00Z">
        <w:r>
          <w:t>38</w:t>
        </w:r>
        <w:r>
          <w:fldChar w:fldCharType="end"/>
        </w:r>
      </w:ins>
    </w:p>
    <w:p w14:paraId="145C29D0" w14:textId="54AD47B5" w:rsidR="005C7007" w:rsidRDefault="005C7007">
      <w:pPr>
        <w:pStyle w:val="TOC1"/>
        <w:rPr>
          <w:ins w:id="277" w:author="Richard Bradbury (editor)" w:date="2022-02-17T17:33:00Z"/>
          <w:rFonts w:asciiTheme="minorHAnsi" w:eastAsiaTheme="minorEastAsia" w:hAnsiTheme="minorHAnsi" w:cstheme="minorBidi"/>
          <w:szCs w:val="22"/>
          <w:lang w:eastAsia="en-GB"/>
        </w:rPr>
      </w:pPr>
      <w:ins w:id="278" w:author="Richard Bradbury (editor)" w:date="2022-02-17T17:33:00Z">
        <w:r>
          <w:rPr>
            <w:lang w:eastAsia="zh-CN"/>
          </w:rPr>
          <w:t>B.3</w:t>
        </w:r>
        <w:r>
          <w:rPr>
            <w:rFonts w:asciiTheme="minorHAnsi" w:eastAsiaTheme="minorEastAsia" w:hAnsiTheme="minorHAnsi" w:cstheme="minorBidi"/>
            <w:szCs w:val="22"/>
            <w:lang w:eastAsia="en-GB"/>
          </w:rPr>
          <w:tab/>
        </w:r>
        <w:r>
          <w:rPr>
            <w:lang w:eastAsia="zh-CN"/>
          </w:rPr>
          <w:t>Packet Distribution Method</w:t>
        </w:r>
        <w:r>
          <w:tab/>
        </w:r>
        <w:r>
          <w:fldChar w:fldCharType="begin"/>
        </w:r>
        <w:r>
          <w:instrText xml:space="preserve"> PAGEREF _Toc96011710 \h </w:instrText>
        </w:r>
      </w:ins>
      <w:r>
        <w:fldChar w:fldCharType="separate"/>
      </w:r>
      <w:ins w:id="279" w:author="Richard Bradbury (editor)" w:date="2022-02-17T17:33:00Z">
        <w:r>
          <w:t>39</w:t>
        </w:r>
        <w:r>
          <w:fldChar w:fldCharType="end"/>
        </w:r>
      </w:ins>
    </w:p>
    <w:p w14:paraId="2EBCDD11" w14:textId="67BF2037" w:rsidR="005C7007" w:rsidRDefault="005C7007">
      <w:pPr>
        <w:pStyle w:val="TOC2"/>
        <w:rPr>
          <w:ins w:id="280" w:author="Richard Bradbury (editor)" w:date="2022-02-17T17:33:00Z"/>
          <w:rFonts w:asciiTheme="minorHAnsi" w:eastAsiaTheme="minorEastAsia" w:hAnsiTheme="minorHAnsi" w:cstheme="minorBidi"/>
          <w:sz w:val="22"/>
          <w:szCs w:val="22"/>
          <w:lang w:eastAsia="en-GB"/>
        </w:rPr>
      </w:pPr>
      <w:ins w:id="281" w:author="Richard Bradbury (editor)" w:date="2022-02-17T17:33:00Z">
        <w:r>
          <w:rPr>
            <w:lang w:eastAsia="zh-CN"/>
          </w:rPr>
          <w:t>B.3.1</w:t>
        </w:r>
        <w:r>
          <w:rPr>
            <w:rFonts w:asciiTheme="minorHAnsi" w:eastAsiaTheme="minorEastAsia" w:hAnsiTheme="minorHAnsi" w:cstheme="minorBidi"/>
            <w:sz w:val="22"/>
            <w:szCs w:val="22"/>
            <w:lang w:eastAsia="en-GB"/>
          </w:rPr>
          <w:tab/>
        </w:r>
        <w:r>
          <w:rPr>
            <w:lang w:eastAsia="zh-CN"/>
          </w:rPr>
          <w:t>Proxy mode</w:t>
        </w:r>
        <w:r>
          <w:tab/>
        </w:r>
        <w:r>
          <w:fldChar w:fldCharType="begin"/>
        </w:r>
        <w:r>
          <w:instrText xml:space="preserve"> PAGEREF _Toc96011711 \h </w:instrText>
        </w:r>
      </w:ins>
      <w:r>
        <w:fldChar w:fldCharType="separate"/>
      </w:r>
      <w:ins w:id="282" w:author="Richard Bradbury (editor)" w:date="2022-02-17T17:33:00Z">
        <w:r>
          <w:t>39</w:t>
        </w:r>
        <w:r>
          <w:fldChar w:fldCharType="end"/>
        </w:r>
      </w:ins>
    </w:p>
    <w:p w14:paraId="1E799A1D" w14:textId="0B9595BA" w:rsidR="005C7007" w:rsidRDefault="005C7007">
      <w:pPr>
        <w:pStyle w:val="TOC2"/>
        <w:rPr>
          <w:ins w:id="283" w:author="Richard Bradbury (editor)" w:date="2022-02-17T17:33:00Z"/>
          <w:rFonts w:asciiTheme="minorHAnsi" w:eastAsiaTheme="minorEastAsia" w:hAnsiTheme="minorHAnsi" w:cstheme="minorBidi"/>
          <w:sz w:val="22"/>
          <w:szCs w:val="22"/>
          <w:lang w:eastAsia="en-GB"/>
        </w:rPr>
      </w:pPr>
      <w:ins w:id="284" w:author="Richard Bradbury (editor)" w:date="2022-02-17T17:33:00Z">
        <w:r>
          <w:rPr>
            <w:lang w:eastAsia="zh-CN"/>
          </w:rPr>
          <w:t>B.3.2</w:t>
        </w:r>
        <w:r>
          <w:rPr>
            <w:rFonts w:asciiTheme="minorHAnsi" w:eastAsiaTheme="minorEastAsia" w:hAnsiTheme="minorHAnsi" w:cstheme="minorBidi"/>
            <w:sz w:val="22"/>
            <w:szCs w:val="22"/>
            <w:lang w:eastAsia="en-GB"/>
          </w:rPr>
          <w:tab/>
        </w:r>
        <w:r>
          <w:rPr>
            <w:lang w:eastAsia="zh-CN"/>
          </w:rPr>
          <w:t>Forward-only mode</w:t>
        </w:r>
        <w:r>
          <w:tab/>
        </w:r>
        <w:r>
          <w:fldChar w:fldCharType="begin"/>
        </w:r>
        <w:r>
          <w:instrText xml:space="preserve"> PAGEREF _Toc96011712 \h </w:instrText>
        </w:r>
      </w:ins>
      <w:r>
        <w:fldChar w:fldCharType="separate"/>
      </w:r>
      <w:ins w:id="285" w:author="Richard Bradbury (editor)" w:date="2022-02-17T17:33:00Z">
        <w:r>
          <w:t>40</w:t>
        </w:r>
        <w:r>
          <w:fldChar w:fldCharType="end"/>
        </w:r>
      </w:ins>
    </w:p>
    <w:p w14:paraId="3A1A0235" w14:textId="7262A804" w:rsidR="005C7007" w:rsidRDefault="005C7007">
      <w:pPr>
        <w:pStyle w:val="TOC9"/>
        <w:rPr>
          <w:ins w:id="286" w:author="Richard Bradbury (editor)" w:date="2022-02-17T17:33:00Z"/>
          <w:rFonts w:asciiTheme="minorHAnsi" w:eastAsiaTheme="minorEastAsia" w:hAnsiTheme="minorHAnsi" w:cstheme="minorBidi"/>
          <w:b w:val="0"/>
          <w:szCs w:val="22"/>
          <w:lang w:eastAsia="en-GB"/>
        </w:rPr>
      </w:pPr>
      <w:ins w:id="287" w:author="Richard Bradbury (editor)" w:date="2022-02-17T17:33:00Z">
        <w:r>
          <w:t>Annex C (informative): Change history</w:t>
        </w:r>
        <w:r>
          <w:tab/>
        </w:r>
        <w:r>
          <w:fldChar w:fldCharType="begin"/>
        </w:r>
        <w:r>
          <w:instrText xml:space="preserve"> PAGEREF _Toc96011713 \h </w:instrText>
        </w:r>
      </w:ins>
      <w:r>
        <w:fldChar w:fldCharType="separate"/>
      </w:r>
      <w:ins w:id="288" w:author="Richard Bradbury (editor)" w:date="2022-02-17T17:33:00Z">
        <w:r>
          <w:t>41</w:t>
        </w:r>
        <w:r>
          <w:fldChar w:fldCharType="end"/>
        </w:r>
      </w:ins>
    </w:p>
    <w:p w14:paraId="7CF82FF5" w14:textId="12D38386" w:rsidR="00B9092A" w:rsidDel="005C7007" w:rsidRDefault="00B9092A">
      <w:pPr>
        <w:pStyle w:val="TOC1"/>
        <w:rPr>
          <w:del w:id="289" w:author="Richard Bradbury (editor)" w:date="2022-02-17T17:33:00Z"/>
          <w:rFonts w:asciiTheme="minorHAnsi" w:eastAsiaTheme="minorEastAsia" w:hAnsiTheme="minorHAnsi" w:cstheme="minorBidi"/>
          <w:szCs w:val="22"/>
          <w:lang w:eastAsia="en-GB"/>
        </w:rPr>
      </w:pPr>
      <w:del w:id="290" w:author="Richard Bradbury (editor)" w:date="2022-02-17T17:33:00Z">
        <w:r w:rsidDel="005C7007">
          <w:delText>Foreword</w:delText>
        </w:r>
        <w:r w:rsidDel="005C7007">
          <w:tab/>
          <w:delText>5</w:delText>
        </w:r>
      </w:del>
    </w:p>
    <w:p w14:paraId="5854D226" w14:textId="3F30711E" w:rsidR="00B9092A" w:rsidDel="005C7007" w:rsidRDefault="00B9092A">
      <w:pPr>
        <w:pStyle w:val="TOC1"/>
        <w:rPr>
          <w:del w:id="291" w:author="Richard Bradbury (editor)" w:date="2022-02-17T17:33:00Z"/>
          <w:rFonts w:asciiTheme="minorHAnsi" w:eastAsiaTheme="minorEastAsia" w:hAnsiTheme="minorHAnsi" w:cstheme="minorBidi"/>
          <w:szCs w:val="22"/>
          <w:lang w:eastAsia="en-GB"/>
        </w:rPr>
      </w:pPr>
      <w:del w:id="292" w:author="Richard Bradbury (editor)" w:date="2022-02-17T17:33:00Z">
        <w:r w:rsidDel="005C7007">
          <w:delText>1</w:delText>
        </w:r>
        <w:r w:rsidDel="005C7007">
          <w:rPr>
            <w:rFonts w:asciiTheme="minorHAnsi" w:eastAsiaTheme="minorEastAsia" w:hAnsiTheme="minorHAnsi" w:cstheme="minorBidi"/>
            <w:szCs w:val="22"/>
            <w:lang w:eastAsia="en-GB"/>
          </w:rPr>
          <w:tab/>
        </w:r>
        <w:r w:rsidDel="005C7007">
          <w:delText>Scope</w:delText>
        </w:r>
        <w:r w:rsidDel="005C7007">
          <w:tab/>
          <w:delText>7</w:delText>
        </w:r>
      </w:del>
    </w:p>
    <w:p w14:paraId="490ED74B" w14:textId="5F150D00" w:rsidR="00B9092A" w:rsidDel="005C7007" w:rsidRDefault="00B9092A">
      <w:pPr>
        <w:pStyle w:val="TOC1"/>
        <w:rPr>
          <w:del w:id="293" w:author="Richard Bradbury (editor)" w:date="2022-02-17T17:33:00Z"/>
          <w:rFonts w:asciiTheme="minorHAnsi" w:eastAsiaTheme="minorEastAsia" w:hAnsiTheme="minorHAnsi" w:cstheme="minorBidi"/>
          <w:szCs w:val="22"/>
          <w:lang w:eastAsia="en-GB"/>
        </w:rPr>
      </w:pPr>
      <w:del w:id="294" w:author="Richard Bradbury (editor)" w:date="2022-02-17T17:33:00Z">
        <w:r w:rsidDel="005C7007">
          <w:delText>2</w:delText>
        </w:r>
        <w:r w:rsidDel="005C7007">
          <w:rPr>
            <w:rFonts w:asciiTheme="minorHAnsi" w:eastAsiaTheme="minorEastAsia" w:hAnsiTheme="minorHAnsi" w:cstheme="minorBidi"/>
            <w:szCs w:val="22"/>
            <w:lang w:eastAsia="en-GB"/>
          </w:rPr>
          <w:tab/>
        </w:r>
        <w:r w:rsidDel="005C7007">
          <w:delText>References</w:delText>
        </w:r>
        <w:r w:rsidDel="005C7007">
          <w:tab/>
          <w:delText>7</w:delText>
        </w:r>
      </w:del>
    </w:p>
    <w:p w14:paraId="596629C4" w14:textId="0558CD7F" w:rsidR="00B9092A" w:rsidDel="005C7007" w:rsidRDefault="00B9092A">
      <w:pPr>
        <w:pStyle w:val="TOC1"/>
        <w:rPr>
          <w:del w:id="295" w:author="Richard Bradbury (editor)" w:date="2022-02-17T17:33:00Z"/>
          <w:rFonts w:asciiTheme="minorHAnsi" w:eastAsiaTheme="minorEastAsia" w:hAnsiTheme="minorHAnsi" w:cstheme="minorBidi"/>
          <w:szCs w:val="22"/>
          <w:lang w:eastAsia="en-GB"/>
        </w:rPr>
      </w:pPr>
      <w:del w:id="296" w:author="Richard Bradbury (editor)" w:date="2022-02-17T17:33:00Z">
        <w:r w:rsidDel="005C7007">
          <w:delText>3</w:delText>
        </w:r>
        <w:r w:rsidDel="005C7007">
          <w:rPr>
            <w:rFonts w:asciiTheme="minorHAnsi" w:eastAsiaTheme="minorEastAsia" w:hAnsiTheme="minorHAnsi" w:cstheme="minorBidi"/>
            <w:szCs w:val="22"/>
            <w:lang w:eastAsia="en-GB"/>
          </w:rPr>
          <w:tab/>
        </w:r>
        <w:r w:rsidDel="005C7007">
          <w:delText>Definitions of terms, symbols and abbreviations</w:delText>
        </w:r>
        <w:r w:rsidDel="005C7007">
          <w:tab/>
          <w:delText>7</w:delText>
        </w:r>
      </w:del>
    </w:p>
    <w:p w14:paraId="3F5D3605" w14:textId="06673914" w:rsidR="00B9092A" w:rsidDel="005C7007" w:rsidRDefault="00B9092A">
      <w:pPr>
        <w:pStyle w:val="TOC2"/>
        <w:rPr>
          <w:del w:id="297" w:author="Richard Bradbury (editor)" w:date="2022-02-17T17:33:00Z"/>
          <w:rFonts w:asciiTheme="minorHAnsi" w:eastAsiaTheme="minorEastAsia" w:hAnsiTheme="minorHAnsi" w:cstheme="minorBidi"/>
          <w:sz w:val="22"/>
          <w:szCs w:val="22"/>
          <w:lang w:eastAsia="en-GB"/>
        </w:rPr>
      </w:pPr>
      <w:del w:id="298" w:author="Richard Bradbury (editor)" w:date="2022-02-17T17:33:00Z">
        <w:r w:rsidDel="005C7007">
          <w:delText>3.1</w:delText>
        </w:r>
        <w:r w:rsidDel="005C7007">
          <w:rPr>
            <w:rFonts w:asciiTheme="minorHAnsi" w:eastAsiaTheme="minorEastAsia" w:hAnsiTheme="minorHAnsi" w:cstheme="minorBidi"/>
            <w:sz w:val="22"/>
            <w:szCs w:val="22"/>
            <w:lang w:eastAsia="en-GB"/>
          </w:rPr>
          <w:tab/>
        </w:r>
        <w:r w:rsidDel="005C7007">
          <w:delText>Terms</w:delText>
        </w:r>
        <w:r w:rsidDel="005C7007">
          <w:tab/>
          <w:delText>7</w:delText>
        </w:r>
      </w:del>
    </w:p>
    <w:p w14:paraId="75EE3448" w14:textId="0AF961B7" w:rsidR="00B9092A" w:rsidDel="005C7007" w:rsidRDefault="00B9092A">
      <w:pPr>
        <w:pStyle w:val="TOC2"/>
        <w:rPr>
          <w:del w:id="299" w:author="Richard Bradbury (editor)" w:date="2022-02-17T17:33:00Z"/>
          <w:rFonts w:asciiTheme="minorHAnsi" w:eastAsiaTheme="minorEastAsia" w:hAnsiTheme="minorHAnsi" w:cstheme="minorBidi"/>
          <w:sz w:val="22"/>
          <w:szCs w:val="22"/>
          <w:lang w:eastAsia="en-GB"/>
        </w:rPr>
      </w:pPr>
      <w:del w:id="300" w:author="Richard Bradbury (editor)" w:date="2022-02-17T17:33:00Z">
        <w:r w:rsidDel="005C7007">
          <w:delText>3.2</w:delText>
        </w:r>
        <w:r w:rsidDel="005C7007">
          <w:rPr>
            <w:rFonts w:asciiTheme="minorHAnsi" w:eastAsiaTheme="minorEastAsia" w:hAnsiTheme="minorHAnsi" w:cstheme="minorBidi"/>
            <w:sz w:val="22"/>
            <w:szCs w:val="22"/>
            <w:lang w:eastAsia="en-GB"/>
          </w:rPr>
          <w:tab/>
        </w:r>
        <w:r w:rsidDel="005C7007">
          <w:delText>Symbols</w:delText>
        </w:r>
        <w:r w:rsidDel="005C7007">
          <w:tab/>
          <w:delText>8</w:delText>
        </w:r>
      </w:del>
    </w:p>
    <w:p w14:paraId="4E589F86" w14:textId="1167BE09" w:rsidR="00B9092A" w:rsidDel="005C7007" w:rsidRDefault="00B9092A">
      <w:pPr>
        <w:pStyle w:val="TOC2"/>
        <w:rPr>
          <w:del w:id="301" w:author="Richard Bradbury (editor)" w:date="2022-02-17T17:33:00Z"/>
          <w:rFonts w:asciiTheme="minorHAnsi" w:eastAsiaTheme="minorEastAsia" w:hAnsiTheme="minorHAnsi" w:cstheme="minorBidi"/>
          <w:sz w:val="22"/>
          <w:szCs w:val="22"/>
          <w:lang w:eastAsia="en-GB"/>
        </w:rPr>
      </w:pPr>
      <w:del w:id="302" w:author="Richard Bradbury (editor)" w:date="2022-02-17T17:33:00Z">
        <w:r w:rsidDel="005C7007">
          <w:delText>3.3</w:delText>
        </w:r>
        <w:r w:rsidDel="005C7007">
          <w:rPr>
            <w:rFonts w:asciiTheme="minorHAnsi" w:eastAsiaTheme="minorEastAsia" w:hAnsiTheme="minorHAnsi" w:cstheme="minorBidi"/>
            <w:sz w:val="22"/>
            <w:szCs w:val="22"/>
            <w:lang w:eastAsia="en-GB"/>
          </w:rPr>
          <w:tab/>
        </w:r>
        <w:r w:rsidDel="005C7007">
          <w:delText>Abbreviations</w:delText>
        </w:r>
        <w:r w:rsidDel="005C7007">
          <w:tab/>
          <w:delText>8</w:delText>
        </w:r>
      </w:del>
    </w:p>
    <w:p w14:paraId="38ECAAC7" w14:textId="60721104" w:rsidR="00B9092A" w:rsidDel="005C7007" w:rsidRDefault="00B9092A">
      <w:pPr>
        <w:pStyle w:val="TOC1"/>
        <w:rPr>
          <w:del w:id="303" w:author="Richard Bradbury (editor)" w:date="2022-02-17T17:33:00Z"/>
          <w:rFonts w:asciiTheme="minorHAnsi" w:eastAsiaTheme="minorEastAsia" w:hAnsiTheme="minorHAnsi" w:cstheme="minorBidi"/>
          <w:szCs w:val="22"/>
          <w:lang w:eastAsia="en-GB"/>
        </w:rPr>
      </w:pPr>
      <w:del w:id="304" w:author="Richard Bradbury (editor)" w:date="2022-02-17T17:33:00Z">
        <w:r w:rsidDel="005C7007">
          <w:delText>4</w:delText>
        </w:r>
        <w:r w:rsidDel="005C7007">
          <w:rPr>
            <w:rFonts w:asciiTheme="minorHAnsi" w:eastAsiaTheme="minorEastAsia" w:hAnsiTheme="minorHAnsi" w:cstheme="minorBidi"/>
            <w:szCs w:val="22"/>
            <w:lang w:eastAsia="en-GB"/>
          </w:rPr>
          <w:tab/>
        </w:r>
        <w:r w:rsidDel="005C7007">
          <w:delText>Reference architecture for 5G Multicast–Broadcast User Services</w:delText>
        </w:r>
        <w:r w:rsidDel="005C7007">
          <w:tab/>
          <w:delText>9</w:delText>
        </w:r>
      </w:del>
    </w:p>
    <w:p w14:paraId="6A6058A0" w14:textId="69322C2F" w:rsidR="00B9092A" w:rsidDel="005C7007" w:rsidRDefault="00B9092A">
      <w:pPr>
        <w:pStyle w:val="TOC2"/>
        <w:rPr>
          <w:del w:id="305" w:author="Richard Bradbury (editor)" w:date="2022-02-17T17:33:00Z"/>
          <w:rFonts w:asciiTheme="minorHAnsi" w:eastAsiaTheme="minorEastAsia" w:hAnsiTheme="minorHAnsi" w:cstheme="minorBidi"/>
          <w:sz w:val="22"/>
          <w:szCs w:val="22"/>
          <w:lang w:eastAsia="en-GB"/>
        </w:rPr>
      </w:pPr>
      <w:del w:id="306" w:author="Richard Bradbury (editor)" w:date="2022-02-17T17:33:00Z">
        <w:r w:rsidDel="005C7007">
          <w:delText>4.1</w:delText>
        </w:r>
        <w:r w:rsidDel="005C7007">
          <w:rPr>
            <w:rFonts w:asciiTheme="minorHAnsi" w:eastAsiaTheme="minorEastAsia" w:hAnsiTheme="minorHAnsi" w:cstheme="minorBidi"/>
            <w:sz w:val="22"/>
            <w:szCs w:val="22"/>
            <w:lang w:eastAsia="en-GB"/>
          </w:rPr>
          <w:tab/>
        </w:r>
        <w:r w:rsidDel="005C7007">
          <w:delText>General</w:delText>
        </w:r>
        <w:r w:rsidDel="005C7007">
          <w:tab/>
          <w:delText>9</w:delText>
        </w:r>
      </w:del>
    </w:p>
    <w:p w14:paraId="0D34E525" w14:textId="66BDF848" w:rsidR="00B9092A" w:rsidDel="005C7007" w:rsidRDefault="00B9092A">
      <w:pPr>
        <w:pStyle w:val="TOC2"/>
        <w:rPr>
          <w:del w:id="307" w:author="Richard Bradbury (editor)" w:date="2022-02-17T17:33:00Z"/>
          <w:rFonts w:asciiTheme="minorHAnsi" w:eastAsiaTheme="minorEastAsia" w:hAnsiTheme="minorHAnsi" w:cstheme="minorBidi"/>
          <w:sz w:val="22"/>
          <w:szCs w:val="22"/>
          <w:lang w:eastAsia="en-GB"/>
        </w:rPr>
      </w:pPr>
      <w:del w:id="308" w:author="Richard Bradbury (editor)" w:date="2022-02-17T17:33:00Z">
        <w:r w:rsidDel="005C7007">
          <w:delText>4.2</w:delText>
        </w:r>
        <w:r w:rsidDel="005C7007">
          <w:rPr>
            <w:rFonts w:asciiTheme="minorHAnsi" w:eastAsiaTheme="minorEastAsia" w:hAnsiTheme="minorHAnsi" w:cstheme="minorBidi"/>
            <w:sz w:val="22"/>
            <w:szCs w:val="22"/>
            <w:lang w:eastAsia="en-GB"/>
          </w:rPr>
          <w:tab/>
        </w:r>
        <w:r w:rsidDel="005C7007">
          <w:delText>System description</w:delText>
        </w:r>
        <w:r w:rsidDel="005C7007">
          <w:tab/>
          <w:delText>9</w:delText>
        </w:r>
      </w:del>
    </w:p>
    <w:p w14:paraId="414768F3" w14:textId="639FD076" w:rsidR="00B9092A" w:rsidDel="005C7007" w:rsidRDefault="00B9092A">
      <w:pPr>
        <w:pStyle w:val="TOC3"/>
        <w:rPr>
          <w:del w:id="309" w:author="Richard Bradbury (editor)" w:date="2022-02-17T17:33:00Z"/>
          <w:rFonts w:asciiTheme="minorHAnsi" w:eastAsiaTheme="minorEastAsia" w:hAnsiTheme="minorHAnsi" w:cstheme="minorBidi"/>
          <w:sz w:val="22"/>
          <w:szCs w:val="22"/>
          <w:lang w:eastAsia="en-GB"/>
        </w:rPr>
      </w:pPr>
      <w:del w:id="310" w:author="Richard Bradbury (editor)" w:date="2022-02-17T17:33:00Z">
        <w:r w:rsidDel="005C7007">
          <w:delText>4.2.1</w:delText>
        </w:r>
        <w:r w:rsidDel="005C7007">
          <w:rPr>
            <w:rFonts w:asciiTheme="minorHAnsi" w:eastAsiaTheme="minorEastAsia" w:hAnsiTheme="minorHAnsi" w:cstheme="minorBidi"/>
            <w:sz w:val="22"/>
            <w:szCs w:val="22"/>
            <w:lang w:eastAsia="en-GB"/>
          </w:rPr>
          <w:tab/>
        </w:r>
        <w:r w:rsidDel="005C7007">
          <w:delText>Network architecture</w:delText>
        </w:r>
        <w:r w:rsidDel="005C7007">
          <w:tab/>
          <w:delText>9</w:delText>
        </w:r>
      </w:del>
    </w:p>
    <w:p w14:paraId="6B920811" w14:textId="56A9DBFE" w:rsidR="00B9092A" w:rsidDel="005C7007" w:rsidRDefault="00B9092A">
      <w:pPr>
        <w:pStyle w:val="TOC3"/>
        <w:rPr>
          <w:del w:id="311" w:author="Richard Bradbury (editor)" w:date="2022-02-17T17:33:00Z"/>
          <w:rFonts w:asciiTheme="minorHAnsi" w:eastAsiaTheme="minorEastAsia" w:hAnsiTheme="minorHAnsi" w:cstheme="minorBidi"/>
          <w:sz w:val="22"/>
          <w:szCs w:val="22"/>
          <w:lang w:eastAsia="en-GB"/>
        </w:rPr>
      </w:pPr>
      <w:del w:id="312" w:author="Richard Bradbury (editor)" w:date="2022-02-17T17:33:00Z">
        <w:r w:rsidDel="005C7007">
          <w:delText>4.2.2</w:delText>
        </w:r>
        <w:r w:rsidDel="005C7007">
          <w:rPr>
            <w:rFonts w:asciiTheme="minorHAnsi" w:eastAsiaTheme="minorEastAsia" w:hAnsiTheme="minorHAnsi" w:cstheme="minorBidi"/>
            <w:sz w:val="22"/>
            <w:szCs w:val="22"/>
            <w:lang w:eastAsia="en-GB"/>
          </w:rPr>
          <w:tab/>
        </w:r>
        <w:r w:rsidDel="005C7007">
          <w:delText>User Service network architecture</w:delText>
        </w:r>
        <w:r w:rsidDel="005C7007">
          <w:tab/>
          <w:delText>10</w:delText>
        </w:r>
      </w:del>
    </w:p>
    <w:p w14:paraId="5C4C738D" w14:textId="0569B26C" w:rsidR="00B9092A" w:rsidDel="005C7007" w:rsidRDefault="00B9092A">
      <w:pPr>
        <w:pStyle w:val="TOC3"/>
        <w:rPr>
          <w:del w:id="313" w:author="Richard Bradbury (editor)" w:date="2022-02-17T17:33:00Z"/>
          <w:rFonts w:asciiTheme="minorHAnsi" w:eastAsiaTheme="minorEastAsia" w:hAnsiTheme="minorHAnsi" w:cstheme="minorBidi"/>
          <w:sz w:val="22"/>
          <w:szCs w:val="22"/>
          <w:lang w:eastAsia="en-GB"/>
        </w:rPr>
      </w:pPr>
      <w:del w:id="314" w:author="Richard Bradbury (editor)" w:date="2022-02-17T17:33:00Z">
        <w:r w:rsidDel="005C7007">
          <w:delText>4.2.3</w:delText>
        </w:r>
        <w:r w:rsidDel="005C7007">
          <w:rPr>
            <w:rFonts w:asciiTheme="minorHAnsi" w:eastAsiaTheme="minorEastAsia" w:hAnsiTheme="minorHAnsi" w:cstheme="minorBidi"/>
            <w:sz w:val="22"/>
            <w:szCs w:val="22"/>
            <w:lang w:eastAsia="en-GB"/>
          </w:rPr>
          <w:tab/>
        </w:r>
        <w:r w:rsidDel="005C7007">
          <w:delText>Distribution methods</w:delText>
        </w:r>
        <w:r w:rsidDel="005C7007">
          <w:tab/>
          <w:delText>10</w:delText>
        </w:r>
      </w:del>
    </w:p>
    <w:p w14:paraId="7BF9E054" w14:textId="250D3645" w:rsidR="00B9092A" w:rsidDel="005C7007" w:rsidRDefault="00B9092A">
      <w:pPr>
        <w:pStyle w:val="TOC3"/>
        <w:rPr>
          <w:del w:id="315" w:author="Richard Bradbury (editor)" w:date="2022-02-17T17:33:00Z"/>
          <w:rFonts w:asciiTheme="minorHAnsi" w:eastAsiaTheme="minorEastAsia" w:hAnsiTheme="minorHAnsi" w:cstheme="minorBidi"/>
          <w:sz w:val="22"/>
          <w:szCs w:val="22"/>
          <w:lang w:eastAsia="en-GB"/>
        </w:rPr>
      </w:pPr>
      <w:del w:id="316" w:author="Richard Bradbury (editor)" w:date="2022-02-17T17:33:00Z">
        <w:r w:rsidDel="005C7007">
          <w:delText>4.2.4</w:delText>
        </w:r>
        <w:r w:rsidDel="005C7007">
          <w:rPr>
            <w:rFonts w:asciiTheme="minorHAnsi" w:eastAsiaTheme="minorEastAsia" w:hAnsiTheme="minorHAnsi" w:cstheme="minorBidi"/>
            <w:sz w:val="22"/>
            <w:szCs w:val="22"/>
            <w:lang w:eastAsia="en-GB"/>
          </w:rPr>
          <w:tab/>
        </w:r>
        <w:r w:rsidDel="005C7007">
          <w:delText>User Service Announcement</w:delText>
        </w:r>
        <w:r w:rsidDel="005C7007">
          <w:tab/>
          <w:delText>11</w:delText>
        </w:r>
      </w:del>
    </w:p>
    <w:p w14:paraId="3C1FFD3D" w14:textId="6608323B" w:rsidR="00B9092A" w:rsidDel="005C7007" w:rsidRDefault="00B9092A">
      <w:pPr>
        <w:pStyle w:val="TOC2"/>
        <w:rPr>
          <w:del w:id="317" w:author="Richard Bradbury (editor)" w:date="2022-02-17T17:33:00Z"/>
          <w:rFonts w:asciiTheme="minorHAnsi" w:eastAsiaTheme="minorEastAsia" w:hAnsiTheme="minorHAnsi" w:cstheme="minorBidi"/>
          <w:sz w:val="22"/>
          <w:szCs w:val="22"/>
          <w:lang w:eastAsia="en-GB"/>
        </w:rPr>
      </w:pPr>
      <w:del w:id="318" w:author="Richard Bradbury (editor)" w:date="2022-02-17T17:33:00Z">
        <w:r w:rsidDel="005C7007">
          <w:delText>4.3</w:delText>
        </w:r>
        <w:r w:rsidDel="005C7007">
          <w:rPr>
            <w:rFonts w:asciiTheme="minorHAnsi" w:eastAsiaTheme="minorEastAsia" w:hAnsiTheme="minorHAnsi" w:cstheme="minorBidi"/>
            <w:sz w:val="22"/>
            <w:szCs w:val="22"/>
            <w:lang w:eastAsia="en-GB"/>
          </w:rPr>
          <w:tab/>
        </w:r>
        <w:r w:rsidDel="005C7007">
          <w:delText>Functional entities</w:delText>
        </w:r>
        <w:r w:rsidDel="005C7007">
          <w:tab/>
          <w:delText>11</w:delText>
        </w:r>
      </w:del>
    </w:p>
    <w:p w14:paraId="3242D76A" w14:textId="6923E4DA" w:rsidR="00B9092A" w:rsidDel="005C7007" w:rsidRDefault="00B9092A">
      <w:pPr>
        <w:pStyle w:val="TOC3"/>
        <w:rPr>
          <w:del w:id="319" w:author="Richard Bradbury (editor)" w:date="2022-02-17T17:33:00Z"/>
          <w:rFonts w:asciiTheme="minorHAnsi" w:eastAsiaTheme="minorEastAsia" w:hAnsiTheme="minorHAnsi" w:cstheme="minorBidi"/>
          <w:sz w:val="22"/>
          <w:szCs w:val="22"/>
          <w:lang w:eastAsia="en-GB"/>
        </w:rPr>
      </w:pPr>
      <w:del w:id="320" w:author="Richard Bradbury (editor)" w:date="2022-02-17T17:33:00Z">
        <w:r w:rsidDel="005C7007">
          <w:delText>4.3.1</w:delText>
        </w:r>
        <w:r w:rsidDel="005C7007">
          <w:rPr>
            <w:rFonts w:asciiTheme="minorHAnsi" w:eastAsiaTheme="minorEastAsia" w:hAnsiTheme="minorHAnsi" w:cstheme="minorBidi"/>
            <w:sz w:val="22"/>
            <w:szCs w:val="22"/>
            <w:lang w:eastAsia="en-GB"/>
          </w:rPr>
          <w:tab/>
        </w:r>
        <w:r w:rsidDel="005C7007">
          <w:delText>General</w:delText>
        </w:r>
        <w:r w:rsidDel="005C7007">
          <w:tab/>
          <w:delText>11</w:delText>
        </w:r>
      </w:del>
    </w:p>
    <w:p w14:paraId="494ED792" w14:textId="687E46B5" w:rsidR="00B9092A" w:rsidDel="005C7007" w:rsidRDefault="00B9092A">
      <w:pPr>
        <w:pStyle w:val="TOC3"/>
        <w:rPr>
          <w:del w:id="321" w:author="Richard Bradbury (editor)" w:date="2022-02-17T17:33:00Z"/>
          <w:rFonts w:asciiTheme="minorHAnsi" w:eastAsiaTheme="minorEastAsia" w:hAnsiTheme="minorHAnsi" w:cstheme="minorBidi"/>
          <w:sz w:val="22"/>
          <w:szCs w:val="22"/>
          <w:lang w:eastAsia="en-GB"/>
        </w:rPr>
      </w:pPr>
      <w:del w:id="322" w:author="Richard Bradbury (editor)" w:date="2022-02-17T17:33:00Z">
        <w:r w:rsidDel="005C7007">
          <w:delText>4.3.2</w:delText>
        </w:r>
        <w:r w:rsidDel="005C7007">
          <w:rPr>
            <w:rFonts w:asciiTheme="minorHAnsi" w:eastAsiaTheme="minorEastAsia" w:hAnsiTheme="minorHAnsi" w:cstheme="minorBidi"/>
            <w:sz w:val="22"/>
            <w:szCs w:val="22"/>
            <w:lang w:eastAsia="en-GB"/>
          </w:rPr>
          <w:tab/>
        </w:r>
        <w:r w:rsidDel="005C7007">
          <w:delText>MBSF</w:delText>
        </w:r>
        <w:r w:rsidDel="005C7007">
          <w:tab/>
          <w:delText>12</w:delText>
        </w:r>
      </w:del>
    </w:p>
    <w:p w14:paraId="70B0E29D" w14:textId="4562E9A6" w:rsidR="00B9092A" w:rsidDel="005C7007" w:rsidRDefault="00B9092A">
      <w:pPr>
        <w:pStyle w:val="TOC3"/>
        <w:rPr>
          <w:del w:id="323" w:author="Richard Bradbury (editor)" w:date="2022-02-17T17:33:00Z"/>
          <w:rFonts w:asciiTheme="minorHAnsi" w:eastAsiaTheme="minorEastAsia" w:hAnsiTheme="minorHAnsi" w:cstheme="minorBidi"/>
          <w:sz w:val="22"/>
          <w:szCs w:val="22"/>
          <w:lang w:eastAsia="en-GB"/>
        </w:rPr>
      </w:pPr>
      <w:del w:id="324" w:author="Richard Bradbury (editor)" w:date="2022-02-17T17:33:00Z">
        <w:r w:rsidDel="005C7007">
          <w:delText>4.3.3</w:delText>
        </w:r>
        <w:r w:rsidDel="005C7007">
          <w:rPr>
            <w:rFonts w:asciiTheme="minorHAnsi" w:eastAsiaTheme="minorEastAsia" w:hAnsiTheme="minorHAnsi" w:cstheme="minorBidi"/>
            <w:sz w:val="22"/>
            <w:szCs w:val="22"/>
            <w:lang w:eastAsia="en-GB"/>
          </w:rPr>
          <w:tab/>
        </w:r>
        <w:r w:rsidDel="005C7007">
          <w:delText>MBSTF</w:delText>
        </w:r>
        <w:r w:rsidDel="005C7007">
          <w:tab/>
          <w:delText>12</w:delText>
        </w:r>
      </w:del>
    </w:p>
    <w:p w14:paraId="4CF2946D" w14:textId="365DD99F" w:rsidR="00B9092A" w:rsidDel="005C7007" w:rsidRDefault="00B9092A">
      <w:pPr>
        <w:pStyle w:val="TOC4"/>
        <w:rPr>
          <w:del w:id="325" w:author="Richard Bradbury (editor)" w:date="2022-02-17T17:33:00Z"/>
          <w:rFonts w:asciiTheme="minorHAnsi" w:eastAsiaTheme="minorEastAsia" w:hAnsiTheme="minorHAnsi" w:cstheme="minorBidi"/>
          <w:sz w:val="22"/>
          <w:szCs w:val="22"/>
          <w:lang w:eastAsia="en-GB"/>
        </w:rPr>
      </w:pPr>
      <w:del w:id="326" w:author="Richard Bradbury (editor)" w:date="2022-02-17T17:33:00Z">
        <w:r w:rsidDel="005C7007">
          <w:rPr>
            <w:lang w:eastAsia="ko-KR"/>
          </w:rPr>
          <w:delText>4.3.3.1</w:delText>
        </w:r>
        <w:r w:rsidDel="005C7007">
          <w:rPr>
            <w:rFonts w:asciiTheme="minorHAnsi" w:eastAsiaTheme="minorEastAsia" w:hAnsiTheme="minorHAnsi" w:cstheme="minorBidi"/>
            <w:sz w:val="22"/>
            <w:szCs w:val="22"/>
            <w:lang w:eastAsia="en-GB"/>
          </w:rPr>
          <w:tab/>
        </w:r>
        <w:r w:rsidDel="005C7007">
          <w:rPr>
            <w:lang w:eastAsia="ko-KR"/>
          </w:rPr>
          <w:delText>General</w:delText>
        </w:r>
        <w:r w:rsidDel="005C7007">
          <w:tab/>
          <w:delText>12</w:delText>
        </w:r>
      </w:del>
    </w:p>
    <w:p w14:paraId="1134E8F3" w14:textId="7F9B87E4" w:rsidR="00B9092A" w:rsidDel="005C7007" w:rsidRDefault="00B9092A">
      <w:pPr>
        <w:pStyle w:val="TOC4"/>
        <w:rPr>
          <w:del w:id="327" w:author="Richard Bradbury (editor)" w:date="2022-02-17T17:33:00Z"/>
          <w:rFonts w:asciiTheme="minorHAnsi" w:eastAsiaTheme="minorEastAsia" w:hAnsiTheme="minorHAnsi" w:cstheme="minorBidi"/>
          <w:sz w:val="22"/>
          <w:szCs w:val="22"/>
          <w:lang w:eastAsia="en-GB"/>
        </w:rPr>
      </w:pPr>
      <w:del w:id="328" w:author="Richard Bradbury (editor)" w:date="2022-02-17T17:33:00Z">
        <w:r w:rsidDel="005C7007">
          <w:rPr>
            <w:lang w:eastAsia="ko-KR"/>
          </w:rPr>
          <w:delText>4.3.3.2</w:delText>
        </w:r>
        <w:r w:rsidDel="005C7007">
          <w:rPr>
            <w:rFonts w:asciiTheme="minorHAnsi" w:eastAsiaTheme="minorEastAsia" w:hAnsiTheme="minorHAnsi" w:cstheme="minorBidi"/>
            <w:sz w:val="22"/>
            <w:szCs w:val="22"/>
            <w:lang w:eastAsia="en-GB"/>
          </w:rPr>
          <w:tab/>
        </w:r>
        <w:r w:rsidDel="005C7007">
          <w:rPr>
            <w:lang w:eastAsia="ko-KR"/>
          </w:rPr>
          <w:delText>MBSTF subfunctions to support Object Distribution Method</w:delText>
        </w:r>
        <w:r w:rsidDel="005C7007">
          <w:tab/>
          <w:delText>13</w:delText>
        </w:r>
      </w:del>
    </w:p>
    <w:p w14:paraId="35D97377" w14:textId="77691933" w:rsidR="00B9092A" w:rsidDel="005C7007" w:rsidRDefault="00B9092A">
      <w:pPr>
        <w:pStyle w:val="TOC4"/>
        <w:rPr>
          <w:del w:id="329" w:author="Richard Bradbury (editor)" w:date="2022-02-17T17:33:00Z"/>
          <w:rFonts w:asciiTheme="minorHAnsi" w:eastAsiaTheme="minorEastAsia" w:hAnsiTheme="minorHAnsi" w:cstheme="minorBidi"/>
          <w:sz w:val="22"/>
          <w:szCs w:val="22"/>
          <w:lang w:eastAsia="en-GB"/>
        </w:rPr>
      </w:pPr>
      <w:del w:id="330" w:author="Richard Bradbury (editor)" w:date="2022-02-17T17:33:00Z">
        <w:r w:rsidDel="005C7007">
          <w:rPr>
            <w:lang w:eastAsia="ko-KR"/>
          </w:rPr>
          <w:delText>4.3.3.3</w:delText>
        </w:r>
        <w:r w:rsidDel="005C7007">
          <w:rPr>
            <w:rFonts w:asciiTheme="minorHAnsi" w:eastAsiaTheme="minorEastAsia" w:hAnsiTheme="minorHAnsi" w:cstheme="minorBidi"/>
            <w:sz w:val="22"/>
            <w:szCs w:val="22"/>
            <w:lang w:eastAsia="en-GB"/>
          </w:rPr>
          <w:tab/>
        </w:r>
        <w:r w:rsidDel="005C7007">
          <w:rPr>
            <w:lang w:eastAsia="ko-KR"/>
          </w:rPr>
          <w:delText>MBSTF subfunctions to support Packet Distribution Method</w:delText>
        </w:r>
        <w:r w:rsidDel="005C7007">
          <w:tab/>
          <w:delText>14</w:delText>
        </w:r>
      </w:del>
    </w:p>
    <w:p w14:paraId="722F771E" w14:textId="0754D1D8" w:rsidR="00B9092A" w:rsidDel="005C7007" w:rsidRDefault="00B9092A">
      <w:pPr>
        <w:pStyle w:val="TOC3"/>
        <w:rPr>
          <w:del w:id="331" w:author="Richard Bradbury (editor)" w:date="2022-02-17T17:33:00Z"/>
          <w:rFonts w:asciiTheme="minorHAnsi" w:eastAsiaTheme="minorEastAsia" w:hAnsiTheme="minorHAnsi" w:cstheme="minorBidi"/>
          <w:sz w:val="22"/>
          <w:szCs w:val="22"/>
          <w:lang w:eastAsia="en-GB"/>
        </w:rPr>
      </w:pPr>
      <w:del w:id="332" w:author="Richard Bradbury (editor)" w:date="2022-02-17T17:33:00Z">
        <w:r w:rsidDel="005C7007">
          <w:delText>4.3.4</w:delText>
        </w:r>
        <w:r w:rsidDel="005C7007">
          <w:rPr>
            <w:rFonts w:asciiTheme="minorHAnsi" w:eastAsiaTheme="minorEastAsia" w:hAnsiTheme="minorHAnsi" w:cstheme="minorBidi"/>
            <w:sz w:val="22"/>
            <w:szCs w:val="22"/>
            <w:lang w:eastAsia="en-GB"/>
          </w:rPr>
          <w:tab/>
        </w:r>
        <w:r w:rsidDel="005C7007">
          <w:delText>MBS AS</w:delText>
        </w:r>
        <w:r w:rsidDel="005C7007">
          <w:tab/>
          <w:delText>14</w:delText>
        </w:r>
      </w:del>
    </w:p>
    <w:p w14:paraId="21F9A067" w14:textId="775977A2" w:rsidR="00B9092A" w:rsidDel="005C7007" w:rsidRDefault="00B9092A">
      <w:pPr>
        <w:pStyle w:val="TOC3"/>
        <w:rPr>
          <w:del w:id="333" w:author="Richard Bradbury (editor)" w:date="2022-02-17T17:33:00Z"/>
          <w:rFonts w:asciiTheme="minorHAnsi" w:eastAsiaTheme="minorEastAsia" w:hAnsiTheme="minorHAnsi" w:cstheme="minorBidi"/>
          <w:sz w:val="22"/>
          <w:szCs w:val="22"/>
          <w:lang w:eastAsia="en-GB"/>
        </w:rPr>
      </w:pPr>
      <w:del w:id="334" w:author="Richard Bradbury (editor)" w:date="2022-02-17T17:33:00Z">
        <w:r w:rsidDel="005C7007">
          <w:delText>4.3.5</w:delText>
        </w:r>
        <w:r w:rsidDel="005C7007">
          <w:rPr>
            <w:rFonts w:asciiTheme="minorHAnsi" w:eastAsiaTheme="minorEastAsia" w:hAnsiTheme="minorHAnsi" w:cstheme="minorBidi"/>
            <w:sz w:val="22"/>
            <w:szCs w:val="22"/>
            <w:lang w:eastAsia="en-GB"/>
          </w:rPr>
          <w:tab/>
        </w:r>
        <w:r w:rsidDel="005C7007">
          <w:delText>MBS Client</w:delText>
        </w:r>
        <w:r w:rsidDel="005C7007">
          <w:tab/>
          <w:delText>14</w:delText>
        </w:r>
      </w:del>
    </w:p>
    <w:p w14:paraId="008B557B" w14:textId="69FF1407" w:rsidR="00B9092A" w:rsidDel="005C7007" w:rsidRDefault="00B9092A">
      <w:pPr>
        <w:pStyle w:val="TOC3"/>
        <w:rPr>
          <w:del w:id="335" w:author="Richard Bradbury (editor)" w:date="2022-02-17T17:33:00Z"/>
          <w:rFonts w:asciiTheme="minorHAnsi" w:eastAsiaTheme="minorEastAsia" w:hAnsiTheme="minorHAnsi" w:cstheme="minorBidi"/>
          <w:sz w:val="22"/>
          <w:szCs w:val="22"/>
          <w:lang w:eastAsia="en-GB"/>
        </w:rPr>
      </w:pPr>
      <w:del w:id="336" w:author="Richard Bradbury (editor)" w:date="2022-02-17T17:33:00Z">
        <w:r w:rsidDel="005C7007">
          <w:rPr>
            <w:lang w:eastAsia="zh-CN"/>
          </w:rPr>
          <w:delText>4.3.6</w:delText>
        </w:r>
        <w:r w:rsidDel="005C7007">
          <w:rPr>
            <w:rFonts w:asciiTheme="minorHAnsi" w:eastAsiaTheme="minorEastAsia" w:hAnsiTheme="minorHAnsi" w:cstheme="minorBidi"/>
            <w:sz w:val="22"/>
            <w:szCs w:val="22"/>
            <w:lang w:eastAsia="en-GB"/>
          </w:rPr>
          <w:tab/>
        </w:r>
        <w:r w:rsidDel="005C7007">
          <w:delText>MBS</w:delText>
        </w:r>
        <w:r w:rsidDel="005C7007">
          <w:rPr>
            <w:lang w:eastAsia="zh-CN"/>
          </w:rPr>
          <w:delText>-Aware Application</w:delText>
        </w:r>
        <w:r w:rsidDel="005C7007">
          <w:tab/>
          <w:delText>15</w:delText>
        </w:r>
      </w:del>
    </w:p>
    <w:p w14:paraId="7C5AFCC9" w14:textId="1EEE3797" w:rsidR="00B9092A" w:rsidDel="005C7007" w:rsidRDefault="00B9092A">
      <w:pPr>
        <w:pStyle w:val="TOC2"/>
        <w:rPr>
          <w:del w:id="337" w:author="Richard Bradbury (editor)" w:date="2022-02-17T17:33:00Z"/>
          <w:rFonts w:asciiTheme="minorHAnsi" w:eastAsiaTheme="minorEastAsia" w:hAnsiTheme="minorHAnsi" w:cstheme="minorBidi"/>
          <w:sz w:val="22"/>
          <w:szCs w:val="22"/>
          <w:lang w:eastAsia="en-GB"/>
        </w:rPr>
      </w:pPr>
      <w:del w:id="338" w:author="Richard Bradbury (editor)" w:date="2022-02-17T17:33:00Z">
        <w:r w:rsidDel="005C7007">
          <w:delText>4.4</w:delText>
        </w:r>
        <w:r w:rsidDel="005C7007">
          <w:rPr>
            <w:rFonts w:asciiTheme="minorHAnsi" w:eastAsiaTheme="minorEastAsia" w:hAnsiTheme="minorHAnsi" w:cstheme="minorBidi"/>
            <w:sz w:val="22"/>
            <w:szCs w:val="22"/>
            <w:lang w:eastAsia="en-GB"/>
          </w:rPr>
          <w:tab/>
        </w:r>
        <w:r w:rsidDel="005C7007">
          <w:delText>Reference points and interfaces</w:delText>
        </w:r>
        <w:r w:rsidDel="005C7007">
          <w:tab/>
          <w:delText>15</w:delText>
        </w:r>
      </w:del>
    </w:p>
    <w:p w14:paraId="49A0B88F" w14:textId="5426A12F" w:rsidR="00B9092A" w:rsidDel="005C7007" w:rsidRDefault="00B9092A">
      <w:pPr>
        <w:pStyle w:val="TOC3"/>
        <w:rPr>
          <w:del w:id="339" w:author="Richard Bradbury (editor)" w:date="2022-02-17T17:33:00Z"/>
          <w:rFonts w:asciiTheme="minorHAnsi" w:eastAsiaTheme="minorEastAsia" w:hAnsiTheme="minorHAnsi" w:cstheme="minorBidi"/>
          <w:sz w:val="22"/>
          <w:szCs w:val="22"/>
          <w:lang w:eastAsia="en-GB"/>
        </w:rPr>
      </w:pPr>
      <w:del w:id="340" w:author="Richard Bradbury (editor)" w:date="2022-02-17T17:33:00Z">
        <w:r w:rsidDel="005C7007">
          <w:delText>4.4.1</w:delText>
        </w:r>
        <w:r w:rsidDel="005C7007">
          <w:rPr>
            <w:rFonts w:asciiTheme="minorHAnsi" w:eastAsiaTheme="minorEastAsia" w:hAnsiTheme="minorHAnsi" w:cstheme="minorBidi"/>
            <w:sz w:val="22"/>
            <w:szCs w:val="22"/>
            <w:lang w:eastAsia="en-GB"/>
          </w:rPr>
          <w:tab/>
        </w:r>
        <w:r w:rsidDel="005C7007">
          <w:delText>Overview</w:delText>
        </w:r>
        <w:r w:rsidDel="005C7007">
          <w:tab/>
          <w:delText>15</w:delText>
        </w:r>
      </w:del>
    </w:p>
    <w:p w14:paraId="35D52FF9" w14:textId="255E611B" w:rsidR="00B9092A" w:rsidDel="005C7007" w:rsidRDefault="00B9092A">
      <w:pPr>
        <w:pStyle w:val="TOC2"/>
        <w:rPr>
          <w:del w:id="341" w:author="Richard Bradbury (editor)" w:date="2022-02-17T17:33:00Z"/>
          <w:rFonts w:asciiTheme="minorHAnsi" w:eastAsiaTheme="minorEastAsia" w:hAnsiTheme="minorHAnsi" w:cstheme="minorBidi"/>
          <w:sz w:val="22"/>
          <w:szCs w:val="22"/>
          <w:lang w:eastAsia="en-GB"/>
        </w:rPr>
      </w:pPr>
      <w:del w:id="342" w:author="Richard Bradbury (editor)" w:date="2022-02-17T17:33:00Z">
        <w:r w:rsidDel="005C7007">
          <w:delText>4.5</w:delText>
        </w:r>
        <w:r w:rsidDel="005C7007">
          <w:rPr>
            <w:rFonts w:asciiTheme="minorHAnsi" w:eastAsiaTheme="minorEastAsia" w:hAnsiTheme="minorHAnsi" w:cstheme="minorBidi"/>
            <w:sz w:val="22"/>
            <w:szCs w:val="22"/>
            <w:lang w:eastAsia="en-GB"/>
          </w:rPr>
          <w:tab/>
        </w:r>
        <w:r w:rsidDel="005C7007">
          <w:delText>Domain model</w:delText>
        </w:r>
        <w:r w:rsidDel="005C7007">
          <w:tab/>
          <w:delText>16</w:delText>
        </w:r>
      </w:del>
    </w:p>
    <w:p w14:paraId="4E9E3E1F" w14:textId="7BBC3C55" w:rsidR="00B9092A" w:rsidDel="005C7007" w:rsidRDefault="00B9092A">
      <w:pPr>
        <w:pStyle w:val="TOC3"/>
        <w:rPr>
          <w:del w:id="343" w:author="Richard Bradbury (editor)" w:date="2022-02-17T17:33:00Z"/>
          <w:rFonts w:asciiTheme="minorHAnsi" w:eastAsiaTheme="minorEastAsia" w:hAnsiTheme="minorHAnsi" w:cstheme="minorBidi"/>
          <w:sz w:val="22"/>
          <w:szCs w:val="22"/>
          <w:lang w:eastAsia="en-GB"/>
        </w:rPr>
      </w:pPr>
      <w:del w:id="344" w:author="Richard Bradbury (editor)" w:date="2022-02-17T17:33:00Z">
        <w:r w:rsidDel="005C7007">
          <w:delText>4.5.1</w:delText>
        </w:r>
        <w:r w:rsidDel="005C7007">
          <w:rPr>
            <w:rFonts w:asciiTheme="minorHAnsi" w:eastAsiaTheme="minorEastAsia" w:hAnsiTheme="minorHAnsi" w:cstheme="minorBidi"/>
            <w:sz w:val="22"/>
            <w:szCs w:val="22"/>
            <w:lang w:eastAsia="en-GB"/>
          </w:rPr>
          <w:tab/>
        </w:r>
        <w:r w:rsidDel="005C7007">
          <w:delText>User Services domain model</w:delText>
        </w:r>
        <w:r w:rsidDel="005C7007">
          <w:tab/>
          <w:delText>16</w:delText>
        </w:r>
      </w:del>
    </w:p>
    <w:p w14:paraId="27C1FCDC" w14:textId="42146E31" w:rsidR="00B9092A" w:rsidDel="005C7007" w:rsidRDefault="00B9092A">
      <w:pPr>
        <w:pStyle w:val="TOC3"/>
        <w:rPr>
          <w:del w:id="345" w:author="Richard Bradbury (editor)" w:date="2022-02-17T17:33:00Z"/>
          <w:rFonts w:asciiTheme="minorHAnsi" w:eastAsiaTheme="minorEastAsia" w:hAnsiTheme="minorHAnsi" w:cstheme="minorBidi"/>
          <w:sz w:val="22"/>
          <w:szCs w:val="22"/>
          <w:lang w:eastAsia="en-GB"/>
        </w:rPr>
      </w:pPr>
      <w:del w:id="346" w:author="Richard Bradbury (editor)" w:date="2022-02-17T17:33:00Z">
        <w:r w:rsidDel="005C7007">
          <w:delText>4.5.2</w:delText>
        </w:r>
        <w:r w:rsidDel="005C7007">
          <w:rPr>
            <w:rFonts w:asciiTheme="minorHAnsi" w:eastAsiaTheme="minorEastAsia" w:hAnsiTheme="minorHAnsi" w:cstheme="minorBidi"/>
            <w:sz w:val="22"/>
            <w:szCs w:val="22"/>
            <w:lang w:eastAsia="en-GB"/>
          </w:rPr>
          <w:tab/>
        </w:r>
        <w:r w:rsidDel="005C7007">
          <w:delText>User Service Announcement information</w:delText>
        </w:r>
        <w:r w:rsidDel="005C7007">
          <w:tab/>
          <w:delText>16</w:delText>
        </w:r>
      </w:del>
    </w:p>
    <w:p w14:paraId="580E5658" w14:textId="74837CD7" w:rsidR="00B9092A" w:rsidDel="005C7007" w:rsidRDefault="00B9092A">
      <w:pPr>
        <w:pStyle w:val="TOC2"/>
        <w:rPr>
          <w:del w:id="347" w:author="Richard Bradbury (editor)" w:date="2022-02-17T17:33:00Z"/>
          <w:rFonts w:asciiTheme="minorHAnsi" w:eastAsiaTheme="minorEastAsia" w:hAnsiTheme="minorHAnsi" w:cstheme="minorBidi"/>
          <w:sz w:val="22"/>
          <w:szCs w:val="22"/>
          <w:lang w:eastAsia="en-GB"/>
        </w:rPr>
      </w:pPr>
      <w:del w:id="348" w:author="Richard Bradbury (editor)" w:date="2022-02-17T17:33:00Z">
        <w:r w:rsidDel="005C7007">
          <w:delText>4.6</w:delText>
        </w:r>
        <w:r w:rsidDel="005C7007">
          <w:rPr>
            <w:rFonts w:asciiTheme="minorHAnsi" w:eastAsiaTheme="minorEastAsia" w:hAnsiTheme="minorHAnsi" w:cstheme="minorBidi"/>
            <w:sz w:val="22"/>
            <w:szCs w:val="22"/>
            <w:lang w:eastAsia="en-GB"/>
          </w:rPr>
          <w:tab/>
        </w:r>
        <w:r w:rsidDel="005C7007">
          <w:delText>Life-cycle model</w:delText>
        </w:r>
        <w:r w:rsidDel="005C7007">
          <w:tab/>
          <w:delText>16</w:delText>
        </w:r>
      </w:del>
    </w:p>
    <w:p w14:paraId="39134051" w14:textId="1EB42CA4" w:rsidR="00B9092A" w:rsidDel="005C7007" w:rsidRDefault="00B9092A">
      <w:pPr>
        <w:pStyle w:val="TOC2"/>
        <w:rPr>
          <w:del w:id="349" w:author="Richard Bradbury (editor)" w:date="2022-02-17T17:33:00Z"/>
          <w:rFonts w:asciiTheme="minorHAnsi" w:eastAsiaTheme="minorEastAsia" w:hAnsiTheme="minorHAnsi" w:cstheme="minorBidi"/>
          <w:sz w:val="22"/>
          <w:szCs w:val="22"/>
          <w:lang w:eastAsia="en-GB"/>
        </w:rPr>
      </w:pPr>
      <w:del w:id="350" w:author="Richard Bradbury (editor)" w:date="2022-02-17T17:33:00Z">
        <w:r w:rsidDel="005C7007">
          <w:delText>4.7</w:delText>
        </w:r>
        <w:r w:rsidDel="005C7007">
          <w:rPr>
            <w:rFonts w:asciiTheme="minorHAnsi" w:eastAsiaTheme="minorEastAsia" w:hAnsiTheme="minorHAnsi" w:cstheme="minorBidi"/>
            <w:sz w:val="22"/>
            <w:szCs w:val="22"/>
            <w:lang w:eastAsia="en-GB"/>
          </w:rPr>
          <w:tab/>
        </w:r>
        <w:r w:rsidDel="005C7007">
          <w:delText>QoS model</w:delText>
        </w:r>
        <w:r w:rsidDel="005C7007">
          <w:tab/>
          <w:delText>16</w:delText>
        </w:r>
      </w:del>
    </w:p>
    <w:p w14:paraId="32972ECE" w14:textId="002BD4A2" w:rsidR="00B9092A" w:rsidDel="005C7007" w:rsidRDefault="00B9092A">
      <w:pPr>
        <w:pStyle w:val="TOC2"/>
        <w:rPr>
          <w:del w:id="351" w:author="Richard Bradbury (editor)" w:date="2022-02-17T17:33:00Z"/>
          <w:rFonts w:asciiTheme="minorHAnsi" w:eastAsiaTheme="minorEastAsia" w:hAnsiTheme="minorHAnsi" w:cstheme="minorBidi"/>
          <w:sz w:val="22"/>
          <w:szCs w:val="22"/>
          <w:lang w:eastAsia="en-GB"/>
        </w:rPr>
      </w:pPr>
      <w:del w:id="352" w:author="Richard Bradbury (editor)" w:date="2022-02-17T17:33:00Z">
        <w:r w:rsidDel="005C7007">
          <w:delText>4.8</w:delText>
        </w:r>
        <w:r w:rsidDel="005C7007">
          <w:rPr>
            <w:rFonts w:asciiTheme="minorHAnsi" w:eastAsiaTheme="minorEastAsia" w:hAnsiTheme="minorHAnsi" w:cstheme="minorBidi"/>
            <w:sz w:val="22"/>
            <w:szCs w:val="22"/>
            <w:lang w:eastAsia="en-GB"/>
          </w:rPr>
          <w:tab/>
        </w:r>
        <w:r w:rsidDel="005C7007">
          <w:delText>Security</w:delText>
        </w:r>
        <w:r w:rsidDel="005C7007">
          <w:tab/>
          <w:delText>17</w:delText>
        </w:r>
      </w:del>
    </w:p>
    <w:p w14:paraId="6CEB6455" w14:textId="32F21E5B" w:rsidR="00B9092A" w:rsidDel="005C7007" w:rsidRDefault="00B9092A">
      <w:pPr>
        <w:pStyle w:val="TOC1"/>
        <w:rPr>
          <w:del w:id="353" w:author="Richard Bradbury (editor)" w:date="2022-02-17T17:33:00Z"/>
          <w:rFonts w:asciiTheme="minorHAnsi" w:eastAsiaTheme="minorEastAsia" w:hAnsiTheme="minorHAnsi" w:cstheme="minorBidi"/>
          <w:szCs w:val="22"/>
          <w:lang w:eastAsia="en-GB"/>
        </w:rPr>
      </w:pPr>
      <w:del w:id="354" w:author="Richard Bradbury (editor)" w:date="2022-02-17T17:33:00Z">
        <w:r w:rsidDel="005C7007">
          <w:delText>5</w:delText>
        </w:r>
        <w:r w:rsidDel="005C7007">
          <w:rPr>
            <w:rFonts w:asciiTheme="minorHAnsi" w:eastAsiaTheme="minorEastAsia" w:hAnsiTheme="minorHAnsi" w:cstheme="minorBidi"/>
            <w:szCs w:val="22"/>
            <w:lang w:eastAsia="en-GB"/>
          </w:rPr>
          <w:tab/>
        </w:r>
        <w:r w:rsidDel="005C7007">
          <w:delText>Procedures for 5G Multicast–Broadcast User Services</w:delText>
        </w:r>
        <w:r w:rsidDel="005C7007">
          <w:tab/>
          <w:delText>17</w:delText>
        </w:r>
      </w:del>
    </w:p>
    <w:p w14:paraId="1D75065E" w14:textId="084EB74C" w:rsidR="00B9092A" w:rsidDel="005C7007" w:rsidRDefault="00B9092A">
      <w:pPr>
        <w:pStyle w:val="TOC2"/>
        <w:rPr>
          <w:del w:id="355" w:author="Richard Bradbury (editor)" w:date="2022-02-17T17:33:00Z"/>
          <w:rFonts w:asciiTheme="minorHAnsi" w:eastAsiaTheme="minorEastAsia" w:hAnsiTheme="minorHAnsi" w:cstheme="minorBidi"/>
          <w:sz w:val="22"/>
          <w:szCs w:val="22"/>
          <w:lang w:eastAsia="en-GB"/>
        </w:rPr>
      </w:pPr>
      <w:del w:id="356" w:author="Richard Bradbury (editor)" w:date="2022-02-17T17:33:00Z">
        <w:r w:rsidDel="005C7007">
          <w:delText>5.1</w:delText>
        </w:r>
        <w:r w:rsidDel="005C7007">
          <w:rPr>
            <w:rFonts w:asciiTheme="minorHAnsi" w:eastAsiaTheme="minorEastAsia" w:hAnsiTheme="minorHAnsi" w:cstheme="minorBidi"/>
            <w:sz w:val="22"/>
            <w:szCs w:val="22"/>
            <w:lang w:eastAsia="en-GB"/>
          </w:rPr>
          <w:tab/>
        </w:r>
        <w:r w:rsidDel="005C7007">
          <w:delText>General</w:delText>
        </w:r>
        <w:r w:rsidDel="005C7007">
          <w:tab/>
          <w:delText>17</w:delText>
        </w:r>
      </w:del>
    </w:p>
    <w:p w14:paraId="2D8216CC" w14:textId="16FD206B" w:rsidR="00B9092A" w:rsidDel="005C7007" w:rsidRDefault="00B9092A">
      <w:pPr>
        <w:pStyle w:val="TOC2"/>
        <w:rPr>
          <w:del w:id="357" w:author="Richard Bradbury (editor)" w:date="2022-02-17T17:33:00Z"/>
          <w:rFonts w:asciiTheme="minorHAnsi" w:eastAsiaTheme="minorEastAsia" w:hAnsiTheme="minorHAnsi" w:cstheme="minorBidi"/>
          <w:sz w:val="22"/>
          <w:szCs w:val="22"/>
          <w:lang w:eastAsia="en-GB"/>
        </w:rPr>
      </w:pPr>
      <w:del w:id="358" w:author="Richard Bradbury (editor)" w:date="2022-02-17T17:33:00Z">
        <w:r w:rsidDel="005C7007">
          <w:delText>5.2</w:delText>
        </w:r>
        <w:r w:rsidDel="005C7007">
          <w:rPr>
            <w:rFonts w:asciiTheme="minorHAnsi" w:eastAsiaTheme="minorEastAsia" w:hAnsiTheme="minorHAnsi" w:cstheme="minorBidi"/>
            <w:sz w:val="22"/>
            <w:szCs w:val="22"/>
            <w:lang w:eastAsia="en-GB"/>
          </w:rPr>
          <w:tab/>
        </w:r>
        <w:r w:rsidDel="005C7007">
          <w:delText>High-level baseline procedures</w:delText>
        </w:r>
        <w:r w:rsidDel="005C7007">
          <w:tab/>
          <w:delText>18</w:delText>
        </w:r>
      </w:del>
    </w:p>
    <w:p w14:paraId="72B150FF" w14:textId="60D04758" w:rsidR="00B9092A" w:rsidDel="005C7007" w:rsidRDefault="00B9092A">
      <w:pPr>
        <w:pStyle w:val="TOC2"/>
        <w:rPr>
          <w:del w:id="359" w:author="Richard Bradbury (editor)" w:date="2022-02-17T17:33:00Z"/>
          <w:rFonts w:asciiTheme="minorHAnsi" w:eastAsiaTheme="minorEastAsia" w:hAnsiTheme="minorHAnsi" w:cstheme="minorBidi"/>
          <w:sz w:val="22"/>
          <w:szCs w:val="22"/>
          <w:lang w:eastAsia="en-GB"/>
        </w:rPr>
      </w:pPr>
      <w:del w:id="360" w:author="Richard Bradbury (editor)" w:date="2022-02-17T17:33:00Z">
        <w:r w:rsidDel="005C7007">
          <w:delText>5.3</w:delText>
        </w:r>
        <w:r w:rsidDel="005C7007">
          <w:rPr>
            <w:rFonts w:asciiTheme="minorHAnsi" w:eastAsiaTheme="minorEastAsia" w:hAnsiTheme="minorHAnsi" w:cstheme="minorBidi"/>
            <w:sz w:val="22"/>
            <w:szCs w:val="22"/>
            <w:lang w:eastAsia="en-GB"/>
          </w:rPr>
          <w:tab/>
        </w:r>
        <w:r w:rsidDel="005C7007">
          <w:delText>Procedures for User Service discovery/announcement</w:delText>
        </w:r>
        <w:r w:rsidDel="005C7007">
          <w:tab/>
          <w:delText>19</w:delText>
        </w:r>
      </w:del>
    </w:p>
    <w:p w14:paraId="177D2C04" w14:textId="6E66BEBC" w:rsidR="00B9092A" w:rsidDel="005C7007" w:rsidRDefault="00B9092A">
      <w:pPr>
        <w:pStyle w:val="TOC2"/>
        <w:rPr>
          <w:del w:id="361" w:author="Richard Bradbury (editor)" w:date="2022-02-17T17:33:00Z"/>
          <w:rFonts w:asciiTheme="minorHAnsi" w:eastAsiaTheme="minorEastAsia" w:hAnsiTheme="minorHAnsi" w:cstheme="minorBidi"/>
          <w:sz w:val="22"/>
          <w:szCs w:val="22"/>
          <w:lang w:eastAsia="en-GB"/>
        </w:rPr>
      </w:pPr>
      <w:del w:id="362" w:author="Richard Bradbury (editor)" w:date="2022-02-17T17:33:00Z">
        <w:r w:rsidDel="005C7007">
          <w:delText>5.4</w:delText>
        </w:r>
        <w:r w:rsidDel="005C7007">
          <w:rPr>
            <w:rFonts w:asciiTheme="minorHAnsi" w:eastAsiaTheme="minorEastAsia" w:hAnsiTheme="minorHAnsi" w:cstheme="minorBidi"/>
            <w:sz w:val="22"/>
            <w:szCs w:val="22"/>
            <w:lang w:eastAsia="en-GB"/>
          </w:rPr>
          <w:tab/>
        </w:r>
        <w:r w:rsidDel="005C7007">
          <w:delText>Procedures for User Service initiation/termination</w:delText>
        </w:r>
        <w:r w:rsidDel="005C7007">
          <w:tab/>
          <w:delText>19</w:delText>
        </w:r>
      </w:del>
    </w:p>
    <w:p w14:paraId="380E6627" w14:textId="33BBA9AB" w:rsidR="00B9092A" w:rsidDel="005C7007" w:rsidRDefault="00B9092A">
      <w:pPr>
        <w:pStyle w:val="TOC2"/>
        <w:rPr>
          <w:del w:id="363" w:author="Richard Bradbury (editor)" w:date="2022-02-17T17:33:00Z"/>
          <w:rFonts w:asciiTheme="minorHAnsi" w:eastAsiaTheme="minorEastAsia" w:hAnsiTheme="minorHAnsi" w:cstheme="minorBidi"/>
          <w:sz w:val="22"/>
          <w:szCs w:val="22"/>
          <w:lang w:eastAsia="en-GB"/>
        </w:rPr>
      </w:pPr>
      <w:del w:id="364" w:author="Richard Bradbury (editor)" w:date="2022-02-17T17:33:00Z">
        <w:r w:rsidDel="005C7007">
          <w:delText>5.5</w:delText>
        </w:r>
        <w:r w:rsidDel="005C7007">
          <w:rPr>
            <w:rFonts w:asciiTheme="minorHAnsi" w:eastAsiaTheme="minorEastAsia" w:hAnsiTheme="minorHAnsi" w:cstheme="minorBidi"/>
            <w:sz w:val="22"/>
            <w:szCs w:val="22"/>
            <w:lang w:eastAsia="en-GB"/>
          </w:rPr>
          <w:tab/>
        </w:r>
        <w:r w:rsidDel="005C7007">
          <w:delText>Procedures for User Service data transfer</w:delText>
        </w:r>
        <w:r w:rsidDel="005C7007">
          <w:tab/>
          <w:delText>19</w:delText>
        </w:r>
      </w:del>
    </w:p>
    <w:p w14:paraId="1B71B1B3" w14:textId="4981F4E6" w:rsidR="00B9092A" w:rsidDel="005C7007" w:rsidRDefault="00B9092A">
      <w:pPr>
        <w:pStyle w:val="TOC2"/>
        <w:rPr>
          <w:del w:id="365" w:author="Richard Bradbury (editor)" w:date="2022-02-17T17:33:00Z"/>
          <w:rFonts w:asciiTheme="minorHAnsi" w:eastAsiaTheme="minorEastAsia" w:hAnsiTheme="minorHAnsi" w:cstheme="minorBidi"/>
          <w:sz w:val="22"/>
          <w:szCs w:val="22"/>
          <w:lang w:eastAsia="en-GB"/>
        </w:rPr>
      </w:pPr>
      <w:del w:id="366" w:author="Richard Bradbury (editor)" w:date="2022-02-17T17:33:00Z">
        <w:r w:rsidDel="005C7007">
          <w:delText>5.6</w:delText>
        </w:r>
        <w:r w:rsidDel="005C7007">
          <w:rPr>
            <w:rFonts w:asciiTheme="minorHAnsi" w:eastAsiaTheme="minorEastAsia" w:hAnsiTheme="minorHAnsi" w:cstheme="minorBidi"/>
            <w:sz w:val="22"/>
            <w:szCs w:val="22"/>
            <w:lang w:eastAsia="en-GB"/>
          </w:rPr>
          <w:tab/>
        </w:r>
        <w:r w:rsidDel="005C7007">
          <w:delText>Associated delivery procedures</w:delText>
        </w:r>
        <w:r w:rsidDel="005C7007">
          <w:tab/>
          <w:delText>19</w:delText>
        </w:r>
      </w:del>
    </w:p>
    <w:p w14:paraId="73BAD719" w14:textId="12B097EA" w:rsidR="00B9092A" w:rsidDel="005C7007" w:rsidRDefault="00B9092A">
      <w:pPr>
        <w:pStyle w:val="TOC1"/>
        <w:rPr>
          <w:del w:id="367" w:author="Richard Bradbury (editor)" w:date="2022-02-17T17:33:00Z"/>
          <w:rFonts w:asciiTheme="minorHAnsi" w:eastAsiaTheme="minorEastAsia" w:hAnsiTheme="minorHAnsi" w:cstheme="minorBidi"/>
          <w:szCs w:val="22"/>
          <w:lang w:eastAsia="en-GB"/>
        </w:rPr>
      </w:pPr>
      <w:del w:id="368" w:author="Richard Bradbury (editor)" w:date="2022-02-17T17:33:00Z">
        <w:r w:rsidDel="005C7007">
          <w:delText>6</w:delText>
        </w:r>
        <w:r w:rsidDel="005C7007">
          <w:rPr>
            <w:rFonts w:asciiTheme="minorHAnsi" w:eastAsiaTheme="minorEastAsia" w:hAnsiTheme="minorHAnsi" w:cstheme="minorBidi"/>
            <w:szCs w:val="22"/>
            <w:lang w:eastAsia="en-GB"/>
          </w:rPr>
          <w:tab/>
        </w:r>
        <w:r w:rsidDel="005C7007">
          <w:delText>MBS User Services Distribution Methods</w:delText>
        </w:r>
        <w:r w:rsidDel="005C7007">
          <w:tab/>
          <w:delText>20</w:delText>
        </w:r>
      </w:del>
    </w:p>
    <w:p w14:paraId="61DAC753" w14:textId="56FA2133" w:rsidR="00B9092A" w:rsidDel="005C7007" w:rsidRDefault="00B9092A">
      <w:pPr>
        <w:pStyle w:val="TOC2"/>
        <w:rPr>
          <w:del w:id="369" w:author="Richard Bradbury (editor)" w:date="2022-02-17T17:33:00Z"/>
          <w:rFonts w:asciiTheme="minorHAnsi" w:eastAsiaTheme="minorEastAsia" w:hAnsiTheme="minorHAnsi" w:cstheme="minorBidi"/>
          <w:sz w:val="22"/>
          <w:szCs w:val="22"/>
          <w:lang w:eastAsia="en-GB"/>
        </w:rPr>
      </w:pPr>
      <w:del w:id="370" w:author="Richard Bradbury (editor)" w:date="2022-02-17T17:33:00Z">
        <w:r w:rsidDel="005C7007">
          <w:delText>6.1</w:delText>
        </w:r>
        <w:r w:rsidDel="005C7007">
          <w:rPr>
            <w:rFonts w:asciiTheme="minorHAnsi" w:eastAsiaTheme="minorEastAsia" w:hAnsiTheme="minorHAnsi" w:cstheme="minorBidi"/>
            <w:sz w:val="22"/>
            <w:szCs w:val="22"/>
            <w:lang w:eastAsia="en-GB"/>
          </w:rPr>
          <w:tab/>
        </w:r>
        <w:r w:rsidDel="005C7007">
          <w:delText>Object Distribution Method</w:delText>
        </w:r>
        <w:r w:rsidDel="005C7007">
          <w:tab/>
          <w:delText>20</w:delText>
        </w:r>
      </w:del>
    </w:p>
    <w:p w14:paraId="211DB510" w14:textId="4E255734" w:rsidR="00B9092A" w:rsidDel="005C7007" w:rsidRDefault="00B9092A">
      <w:pPr>
        <w:pStyle w:val="TOC3"/>
        <w:rPr>
          <w:del w:id="371" w:author="Richard Bradbury (editor)" w:date="2022-02-17T17:33:00Z"/>
          <w:rFonts w:asciiTheme="minorHAnsi" w:eastAsiaTheme="minorEastAsia" w:hAnsiTheme="minorHAnsi" w:cstheme="minorBidi"/>
          <w:sz w:val="22"/>
          <w:szCs w:val="22"/>
          <w:lang w:eastAsia="en-GB"/>
        </w:rPr>
      </w:pPr>
      <w:del w:id="372" w:author="Richard Bradbury (editor)" w:date="2022-02-17T17:33:00Z">
        <w:r w:rsidDel="005C7007">
          <w:rPr>
            <w:lang w:eastAsia="zh-CN"/>
          </w:rPr>
          <w:delText>6.1.1</w:delText>
        </w:r>
        <w:r w:rsidDel="005C7007">
          <w:rPr>
            <w:rFonts w:asciiTheme="minorHAnsi" w:eastAsiaTheme="minorEastAsia" w:hAnsiTheme="minorHAnsi" w:cstheme="minorBidi"/>
            <w:sz w:val="22"/>
            <w:szCs w:val="22"/>
            <w:lang w:eastAsia="en-GB"/>
          </w:rPr>
          <w:tab/>
        </w:r>
        <w:r w:rsidDel="005C7007">
          <w:rPr>
            <w:lang w:eastAsia="zh-CN"/>
          </w:rPr>
          <w:delText>Overview</w:delText>
        </w:r>
        <w:r w:rsidDel="005C7007">
          <w:tab/>
          <w:delText>20</w:delText>
        </w:r>
      </w:del>
    </w:p>
    <w:p w14:paraId="0BB7EE99" w14:textId="768498CD" w:rsidR="00B9092A" w:rsidDel="005C7007" w:rsidRDefault="00B9092A">
      <w:pPr>
        <w:pStyle w:val="TOC2"/>
        <w:rPr>
          <w:del w:id="373" w:author="Richard Bradbury (editor)" w:date="2022-02-17T17:33:00Z"/>
          <w:rFonts w:asciiTheme="minorHAnsi" w:eastAsiaTheme="minorEastAsia" w:hAnsiTheme="minorHAnsi" w:cstheme="minorBidi"/>
          <w:sz w:val="22"/>
          <w:szCs w:val="22"/>
          <w:lang w:eastAsia="en-GB"/>
        </w:rPr>
      </w:pPr>
      <w:del w:id="374" w:author="Richard Bradbury (editor)" w:date="2022-02-17T17:33:00Z">
        <w:r w:rsidDel="005C7007">
          <w:delText>6.2</w:delText>
        </w:r>
        <w:r w:rsidDel="005C7007">
          <w:rPr>
            <w:rFonts w:asciiTheme="minorHAnsi" w:eastAsiaTheme="minorEastAsia" w:hAnsiTheme="minorHAnsi" w:cstheme="minorBidi"/>
            <w:sz w:val="22"/>
            <w:szCs w:val="22"/>
            <w:lang w:eastAsia="en-GB"/>
          </w:rPr>
          <w:tab/>
        </w:r>
        <w:r w:rsidDel="005C7007">
          <w:delText>Packet Distribution Method</w:delText>
        </w:r>
        <w:r w:rsidDel="005C7007">
          <w:tab/>
          <w:delText>20</w:delText>
        </w:r>
      </w:del>
    </w:p>
    <w:p w14:paraId="2A491782" w14:textId="508C2F0E" w:rsidR="00B9092A" w:rsidDel="005C7007" w:rsidRDefault="00B9092A">
      <w:pPr>
        <w:pStyle w:val="TOC3"/>
        <w:rPr>
          <w:del w:id="375" w:author="Richard Bradbury (editor)" w:date="2022-02-17T17:33:00Z"/>
          <w:rFonts w:asciiTheme="minorHAnsi" w:eastAsiaTheme="minorEastAsia" w:hAnsiTheme="minorHAnsi" w:cstheme="minorBidi"/>
          <w:sz w:val="22"/>
          <w:szCs w:val="22"/>
          <w:lang w:eastAsia="en-GB"/>
        </w:rPr>
      </w:pPr>
      <w:del w:id="376" w:author="Richard Bradbury (editor)" w:date="2022-02-17T17:33:00Z">
        <w:r w:rsidDel="005C7007">
          <w:rPr>
            <w:lang w:eastAsia="zh-CN"/>
          </w:rPr>
          <w:delText>6.2.1</w:delText>
        </w:r>
        <w:r w:rsidDel="005C7007">
          <w:rPr>
            <w:rFonts w:asciiTheme="minorHAnsi" w:eastAsiaTheme="minorEastAsia" w:hAnsiTheme="minorHAnsi" w:cstheme="minorBidi"/>
            <w:sz w:val="22"/>
            <w:szCs w:val="22"/>
            <w:lang w:eastAsia="en-GB"/>
          </w:rPr>
          <w:tab/>
        </w:r>
        <w:r w:rsidDel="005C7007">
          <w:rPr>
            <w:lang w:eastAsia="zh-CN"/>
          </w:rPr>
          <w:delText>Overview</w:delText>
        </w:r>
        <w:r w:rsidDel="005C7007">
          <w:tab/>
          <w:delText>20</w:delText>
        </w:r>
      </w:del>
    </w:p>
    <w:p w14:paraId="5117AB58" w14:textId="13406437" w:rsidR="00B9092A" w:rsidDel="005C7007" w:rsidRDefault="00B9092A">
      <w:pPr>
        <w:pStyle w:val="TOC8"/>
        <w:rPr>
          <w:del w:id="377" w:author="Richard Bradbury (editor)" w:date="2022-02-17T17:33:00Z"/>
          <w:rFonts w:asciiTheme="minorHAnsi" w:eastAsiaTheme="minorEastAsia" w:hAnsiTheme="minorHAnsi" w:cstheme="minorBidi"/>
          <w:b w:val="0"/>
          <w:szCs w:val="22"/>
          <w:lang w:eastAsia="en-GB"/>
        </w:rPr>
      </w:pPr>
      <w:del w:id="378" w:author="Richard Bradbury (editor)" w:date="2022-02-17T17:33:00Z">
        <w:r w:rsidDel="005C7007">
          <w:delText>Annex A (informative): Deployment and Collaboration Models</w:delText>
        </w:r>
        <w:r w:rsidDel="005C7007">
          <w:tab/>
          <w:delText>21</w:delText>
        </w:r>
      </w:del>
    </w:p>
    <w:p w14:paraId="14153600" w14:textId="13D42262" w:rsidR="00B9092A" w:rsidDel="005C7007" w:rsidRDefault="00B9092A">
      <w:pPr>
        <w:pStyle w:val="TOC1"/>
        <w:rPr>
          <w:del w:id="379" w:author="Richard Bradbury (editor)" w:date="2022-02-17T17:33:00Z"/>
          <w:rFonts w:asciiTheme="minorHAnsi" w:eastAsiaTheme="minorEastAsia" w:hAnsiTheme="minorHAnsi" w:cstheme="minorBidi"/>
          <w:szCs w:val="22"/>
          <w:lang w:eastAsia="en-GB"/>
        </w:rPr>
      </w:pPr>
      <w:del w:id="380" w:author="Richard Bradbury (editor)" w:date="2022-02-17T17:33:00Z">
        <w:r w:rsidDel="005C7007">
          <w:delText>A.1</w:delText>
        </w:r>
        <w:r w:rsidDel="005C7007">
          <w:rPr>
            <w:rFonts w:asciiTheme="minorHAnsi" w:eastAsiaTheme="minorEastAsia" w:hAnsiTheme="minorHAnsi" w:cstheme="minorBidi"/>
            <w:szCs w:val="22"/>
            <w:lang w:eastAsia="en-GB"/>
          </w:rPr>
          <w:tab/>
        </w:r>
        <w:r w:rsidDel="005C7007">
          <w:delText>Group Communication</w:delText>
        </w:r>
        <w:r w:rsidDel="005C7007">
          <w:tab/>
          <w:delText>21</w:delText>
        </w:r>
      </w:del>
    </w:p>
    <w:p w14:paraId="0CC5481D" w14:textId="27561228" w:rsidR="00B9092A" w:rsidDel="005C7007" w:rsidRDefault="00B9092A">
      <w:pPr>
        <w:pStyle w:val="TOC1"/>
        <w:rPr>
          <w:del w:id="381" w:author="Richard Bradbury (editor)" w:date="2022-02-17T17:33:00Z"/>
          <w:rFonts w:asciiTheme="minorHAnsi" w:eastAsiaTheme="minorEastAsia" w:hAnsiTheme="minorHAnsi" w:cstheme="minorBidi"/>
          <w:szCs w:val="22"/>
          <w:lang w:eastAsia="en-GB"/>
        </w:rPr>
      </w:pPr>
      <w:del w:id="382" w:author="Richard Bradbury (editor)" w:date="2022-02-17T17:33:00Z">
        <w:r w:rsidDel="005C7007">
          <w:delText>A.2</w:delText>
        </w:r>
        <w:r w:rsidDel="005C7007">
          <w:rPr>
            <w:rFonts w:asciiTheme="minorHAnsi" w:eastAsiaTheme="minorEastAsia" w:hAnsiTheme="minorHAnsi" w:cstheme="minorBidi"/>
            <w:szCs w:val="22"/>
            <w:lang w:eastAsia="en-GB"/>
          </w:rPr>
          <w:tab/>
        </w:r>
        <w:r w:rsidDel="005C7007">
          <w:delText>5G Media Streaming</w:delText>
        </w:r>
        <w:r w:rsidDel="005C7007">
          <w:tab/>
          <w:delText>21</w:delText>
        </w:r>
      </w:del>
    </w:p>
    <w:p w14:paraId="076C3729" w14:textId="53AE5BC8" w:rsidR="00B9092A" w:rsidDel="005C7007" w:rsidRDefault="00B9092A">
      <w:pPr>
        <w:pStyle w:val="TOC1"/>
        <w:rPr>
          <w:del w:id="383" w:author="Richard Bradbury (editor)" w:date="2022-02-17T17:33:00Z"/>
          <w:rFonts w:asciiTheme="minorHAnsi" w:eastAsiaTheme="minorEastAsia" w:hAnsiTheme="minorHAnsi" w:cstheme="minorBidi"/>
          <w:szCs w:val="22"/>
          <w:lang w:eastAsia="en-GB"/>
        </w:rPr>
      </w:pPr>
      <w:del w:id="384" w:author="Richard Bradbury (editor)" w:date="2022-02-17T17:33:00Z">
        <w:r w:rsidDel="005C7007">
          <w:delText>A.3</w:delText>
        </w:r>
        <w:r w:rsidDel="005C7007">
          <w:rPr>
            <w:rFonts w:asciiTheme="minorHAnsi" w:eastAsiaTheme="minorEastAsia" w:hAnsiTheme="minorHAnsi" w:cstheme="minorBidi"/>
            <w:szCs w:val="22"/>
            <w:lang w:eastAsia="en-GB"/>
          </w:rPr>
          <w:tab/>
        </w:r>
        <w:r w:rsidDel="005C7007">
          <w:delText>MBS Application Provider (AF/AS) in Trusted DN</w:delText>
        </w:r>
        <w:r w:rsidDel="005C7007">
          <w:tab/>
          <w:delText>21</w:delText>
        </w:r>
      </w:del>
    </w:p>
    <w:p w14:paraId="5D8CE354" w14:textId="293B4849" w:rsidR="00B9092A" w:rsidDel="005C7007" w:rsidRDefault="00B9092A">
      <w:pPr>
        <w:pStyle w:val="TOC1"/>
        <w:rPr>
          <w:del w:id="385" w:author="Richard Bradbury (editor)" w:date="2022-02-17T17:33:00Z"/>
          <w:rFonts w:asciiTheme="minorHAnsi" w:eastAsiaTheme="minorEastAsia" w:hAnsiTheme="minorHAnsi" w:cstheme="minorBidi"/>
          <w:szCs w:val="22"/>
          <w:lang w:eastAsia="en-GB"/>
        </w:rPr>
      </w:pPr>
      <w:del w:id="386" w:author="Richard Bradbury (editor)" w:date="2022-02-17T17:33:00Z">
        <w:r w:rsidDel="005C7007">
          <w:delText>A.4</w:delText>
        </w:r>
        <w:r w:rsidDel="005C7007">
          <w:rPr>
            <w:rFonts w:asciiTheme="minorHAnsi" w:eastAsiaTheme="minorEastAsia" w:hAnsiTheme="minorHAnsi" w:cstheme="minorBidi"/>
            <w:szCs w:val="22"/>
            <w:lang w:eastAsia="en-GB"/>
          </w:rPr>
          <w:tab/>
        </w:r>
        <w:r w:rsidDel="005C7007">
          <w:delText>MBS Application Provider (AF/AS) in external DN</w:delText>
        </w:r>
        <w:r w:rsidDel="005C7007">
          <w:tab/>
          <w:delText>22</w:delText>
        </w:r>
      </w:del>
    </w:p>
    <w:p w14:paraId="00F9F9A4" w14:textId="34FDA510" w:rsidR="00B9092A" w:rsidDel="005C7007" w:rsidRDefault="00B9092A">
      <w:pPr>
        <w:pStyle w:val="TOC1"/>
        <w:rPr>
          <w:del w:id="387" w:author="Richard Bradbury (editor)" w:date="2022-02-17T17:33:00Z"/>
          <w:rFonts w:asciiTheme="minorHAnsi" w:eastAsiaTheme="minorEastAsia" w:hAnsiTheme="minorHAnsi" w:cstheme="minorBidi"/>
          <w:szCs w:val="22"/>
          <w:lang w:eastAsia="en-GB"/>
        </w:rPr>
      </w:pPr>
      <w:del w:id="388" w:author="Richard Bradbury (editor)" w:date="2022-02-17T17:33:00Z">
        <w:r w:rsidDel="005C7007">
          <w:delText>A.5</w:delText>
        </w:r>
        <w:r w:rsidDel="005C7007">
          <w:rPr>
            <w:rFonts w:asciiTheme="minorHAnsi" w:eastAsiaTheme="minorEastAsia" w:hAnsiTheme="minorHAnsi" w:cstheme="minorBidi"/>
            <w:szCs w:val="22"/>
            <w:lang w:eastAsia="en-GB"/>
          </w:rPr>
          <w:tab/>
        </w:r>
        <w:r w:rsidDel="005C7007">
          <w:delText>MBSF/MBSTF-like functions in External DN</w:delText>
        </w:r>
        <w:r w:rsidDel="005C7007">
          <w:tab/>
          <w:delText>23</w:delText>
        </w:r>
      </w:del>
    </w:p>
    <w:p w14:paraId="10EAC02E" w14:textId="5DD1D832" w:rsidR="00B9092A" w:rsidDel="005C7007" w:rsidRDefault="00B9092A">
      <w:pPr>
        <w:pStyle w:val="TOC9"/>
        <w:rPr>
          <w:del w:id="389" w:author="Richard Bradbury (editor)" w:date="2022-02-17T17:33:00Z"/>
          <w:rFonts w:asciiTheme="minorHAnsi" w:eastAsiaTheme="minorEastAsia" w:hAnsiTheme="minorHAnsi" w:cstheme="minorBidi"/>
          <w:b w:val="0"/>
          <w:szCs w:val="22"/>
          <w:lang w:eastAsia="en-GB"/>
        </w:rPr>
      </w:pPr>
      <w:del w:id="390" w:author="Richard Bradbury (editor)" w:date="2022-02-17T17:33:00Z">
        <w:r w:rsidDel="005C7007">
          <w:delText>Annex B (informative): Change history</w:delText>
        </w:r>
        <w:r w:rsidDel="005C7007">
          <w:tab/>
          <w:delText>24</w:delText>
        </w:r>
      </w:del>
    </w:p>
    <w:p w14:paraId="18AF1CEE" w14:textId="45855E7F" w:rsidR="00080512" w:rsidRPr="004D3578" w:rsidRDefault="004D3578">
      <w:r w:rsidRPr="004D3578">
        <w:rPr>
          <w:noProof/>
          <w:sz w:val="22"/>
        </w:rPr>
        <w:fldChar w:fldCharType="end"/>
      </w:r>
    </w:p>
    <w:p w14:paraId="30EA1CF0" w14:textId="7D9D56FE" w:rsidR="00080512" w:rsidRDefault="00080512" w:rsidP="00E41D5E">
      <w:pPr>
        <w:pStyle w:val="Heading1"/>
      </w:pPr>
      <w:r w:rsidRPr="004D3578">
        <w:br w:type="page"/>
      </w:r>
      <w:bookmarkStart w:id="391" w:name="foreword"/>
      <w:bookmarkStart w:id="392" w:name="_Toc96011624"/>
      <w:bookmarkEnd w:id="391"/>
      <w:r w:rsidRPr="004D3578">
        <w:lastRenderedPageBreak/>
        <w:t>Foreword</w:t>
      </w:r>
      <w:bookmarkEnd w:id="392"/>
    </w:p>
    <w:p w14:paraId="5A354AC7" w14:textId="61497274" w:rsidR="00080512" w:rsidRPr="004D3578" w:rsidRDefault="00080512">
      <w:r w:rsidRPr="004D3578">
        <w:t xml:space="preserve">This Technical </w:t>
      </w:r>
      <w:bookmarkStart w:id="393" w:name="spectype3"/>
      <w:r w:rsidRPr="00E41D5E">
        <w:t>Specification</w:t>
      </w:r>
      <w:bookmarkEnd w:id="393"/>
      <w:r w:rsidRPr="004D3578">
        <w:t xml:space="preserve"> has been produced by the 3</w:t>
      </w:r>
      <w:r w:rsidR="00F04712">
        <w:t>rd</w:t>
      </w:r>
      <w:r w:rsidRPr="004D3578">
        <w:t xml:space="preserve"> Generation Partnership Project (3GPP).</w:t>
      </w:r>
    </w:p>
    <w:p w14:paraId="4982A270"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9E7CFA" w14:textId="77777777" w:rsidR="00080512" w:rsidRPr="004D3578" w:rsidRDefault="00080512">
      <w:pPr>
        <w:pStyle w:val="B1"/>
      </w:pPr>
      <w:r w:rsidRPr="004D3578">
        <w:t xml:space="preserve">Version </w:t>
      </w:r>
      <w:proofErr w:type="spellStart"/>
      <w:r w:rsidRPr="004D3578">
        <w:t>x.y.z</w:t>
      </w:r>
      <w:proofErr w:type="spellEnd"/>
    </w:p>
    <w:p w14:paraId="622D57F0" w14:textId="77777777" w:rsidR="00080512" w:rsidRPr="004D3578" w:rsidRDefault="00080512">
      <w:pPr>
        <w:pStyle w:val="B1"/>
      </w:pPr>
      <w:r w:rsidRPr="004D3578">
        <w:t>where:</w:t>
      </w:r>
    </w:p>
    <w:p w14:paraId="00937938" w14:textId="77777777" w:rsidR="00080512" w:rsidRPr="004D3578" w:rsidRDefault="00080512">
      <w:pPr>
        <w:pStyle w:val="B2"/>
      </w:pPr>
      <w:r w:rsidRPr="004D3578">
        <w:t>x</w:t>
      </w:r>
      <w:r w:rsidRPr="004D3578">
        <w:tab/>
        <w:t>the first digit:</w:t>
      </w:r>
    </w:p>
    <w:p w14:paraId="349E0374"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2CF75621"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27AFFEED" w14:textId="77777777" w:rsidR="00080512" w:rsidRPr="004D3578" w:rsidRDefault="00080512">
      <w:pPr>
        <w:pStyle w:val="B3"/>
      </w:pPr>
      <w:r w:rsidRPr="004D3578">
        <w:t>3</w:t>
      </w:r>
      <w:r w:rsidRPr="004D3578">
        <w:tab/>
        <w:t>or greater indicates TSG approved document under change control.</w:t>
      </w:r>
    </w:p>
    <w:p w14:paraId="25D39E82"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4274993C" w14:textId="77777777" w:rsidR="00080512" w:rsidRDefault="00080512">
      <w:pPr>
        <w:pStyle w:val="B2"/>
      </w:pPr>
      <w:r w:rsidRPr="004D3578">
        <w:t>z</w:t>
      </w:r>
      <w:r w:rsidRPr="004D3578">
        <w:tab/>
        <w:t>the third digit is incremented when editorial only changes have been incorporated in the document.</w:t>
      </w:r>
    </w:p>
    <w:p w14:paraId="1B1638A1" w14:textId="77777777" w:rsidR="008C384C" w:rsidRDefault="008C384C" w:rsidP="008C384C">
      <w:r>
        <w:t xml:space="preserve">In </w:t>
      </w:r>
      <w:r w:rsidR="0074026F">
        <w:t>the present</w:t>
      </w:r>
      <w:r>
        <w:t xml:space="preserve"> document, modal verbs have the following meanings:</w:t>
      </w:r>
    </w:p>
    <w:p w14:paraId="3E872752" w14:textId="77777777" w:rsidR="008C384C" w:rsidRDefault="008C384C" w:rsidP="00774DA4">
      <w:pPr>
        <w:pStyle w:val="EX"/>
      </w:pPr>
      <w:r w:rsidRPr="008C384C">
        <w:rPr>
          <w:b/>
        </w:rPr>
        <w:t>shall</w:t>
      </w:r>
      <w:r>
        <w:tab/>
      </w:r>
      <w:r>
        <w:tab/>
        <w:t>indicates a mandatory requirement to do something</w:t>
      </w:r>
    </w:p>
    <w:p w14:paraId="61FC3C6B" w14:textId="77777777" w:rsidR="008C384C" w:rsidRDefault="008C384C" w:rsidP="00774DA4">
      <w:pPr>
        <w:pStyle w:val="EX"/>
      </w:pPr>
      <w:r w:rsidRPr="008C384C">
        <w:rPr>
          <w:b/>
        </w:rPr>
        <w:t>shall not</w:t>
      </w:r>
      <w:r>
        <w:tab/>
        <w:t>indicates an interdiction (</w:t>
      </w:r>
      <w:r w:rsidR="001F1132">
        <w:t>prohibition</w:t>
      </w:r>
      <w:r>
        <w:t>) to do something</w:t>
      </w:r>
    </w:p>
    <w:p w14:paraId="24A6C797" w14:textId="77777777" w:rsidR="00BA19ED" w:rsidRPr="004D3578" w:rsidRDefault="00BA19ED" w:rsidP="00A27486">
      <w:r>
        <w:t>The constructions "shall" and "shall not" are confined to the context of normative provisions, and do not appear in Technical Reports.</w:t>
      </w:r>
    </w:p>
    <w:p w14:paraId="2D43A2DB"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6CB6B7A" w14:textId="77777777" w:rsidR="008C384C" w:rsidRDefault="008C384C" w:rsidP="00774DA4">
      <w:pPr>
        <w:pStyle w:val="EX"/>
      </w:pPr>
      <w:r w:rsidRPr="008C384C">
        <w:rPr>
          <w:b/>
        </w:rPr>
        <w:t>should</w:t>
      </w:r>
      <w:r>
        <w:tab/>
      </w:r>
      <w:r>
        <w:tab/>
        <w:t>indicates a recommendation to do something</w:t>
      </w:r>
    </w:p>
    <w:p w14:paraId="14E6D87A" w14:textId="77777777" w:rsidR="008C384C" w:rsidRDefault="008C384C" w:rsidP="00774DA4">
      <w:pPr>
        <w:pStyle w:val="EX"/>
      </w:pPr>
      <w:r w:rsidRPr="008C384C">
        <w:rPr>
          <w:b/>
        </w:rPr>
        <w:t>should not</w:t>
      </w:r>
      <w:r>
        <w:tab/>
        <w:t>indicates a recommendation not to do something</w:t>
      </w:r>
    </w:p>
    <w:p w14:paraId="770B79CA" w14:textId="77777777" w:rsidR="008C384C" w:rsidRDefault="008C384C" w:rsidP="00774DA4">
      <w:pPr>
        <w:pStyle w:val="EX"/>
      </w:pPr>
      <w:r w:rsidRPr="00774DA4">
        <w:rPr>
          <w:b/>
        </w:rPr>
        <w:t>may</w:t>
      </w:r>
      <w:r>
        <w:tab/>
      </w:r>
      <w:r>
        <w:tab/>
        <w:t>indicates permission to do something</w:t>
      </w:r>
    </w:p>
    <w:p w14:paraId="0E4C2070" w14:textId="77777777" w:rsidR="008C384C" w:rsidRDefault="008C384C" w:rsidP="00774DA4">
      <w:pPr>
        <w:pStyle w:val="EX"/>
      </w:pPr>
      <w:r w:rsidRPr="00774DA4">
        <w:rPr>
          <w:b/>
        </w:rPr>
        <w:t>need not</w:t>
      </w:r>
      <w:r>
        <w:tab/>
        <w:t>indicates permission not to do something</w:t>
      </w:r>
    </w:p>
    <w:p w14:paraId="19852B7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4E0AE8D" w14:textId="77777777" w:rsidR="008C384C" w:rsidRDefault="008C384C" w:rsidP="00774DA4">
      <w:pPr>
        <w:pStyle w:val="EX"/>
      </w:pPr>
      <w:r w:rsidRPr="00774DA4">
        <w:rPr>
          <w:b/>
        </w:rPr>
        <w:t>can</w:t>
      </w:r>
      <w:r>
        <w:tab/>
      </w:r>
      <w:r>
        <w:tab/>
        <w:t>indicates</w:t>
      </w:r>
      <w:r w:rsidR="00774DA4">
        <w:t xml:space="preserve"> that something is possible</w:t>
      </w:r>
    </w:p>
    <w:p w14:paraId="5A950D8B" w14:textId="77777777" w:rsidR="00774DA4" w:rsidRDefault="00774DA4" w:rsidP="00774DA4">
      <w:pPr>
        <w:pStyle w:val="EX"/>
      </w:pPr>
      <w:r w:rsidRPr="00774DA4">
        <w:rPr>
          <w:b/>
        </w:rPr>
        <w:t>cannot</w:t>
      </w:r>
      <w:r>
        <w:tab/>
      </w:r>
      <w:r>
        <w:tab/>
        <w:t>indicates that something is impossible</w:t>
      </w:r>
    </w:p>
    <w:p w14:paraId="233581C9"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6C0D243"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E4F30C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F1007DA"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50A3F2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5260999" w14:textId="77777777" w:rsidR="001F1132" w:rsidRDefault="001F1132" w:rsidP="001F1132">
      <w:r>
        <w:t>In addition:</w:t>
      </w:r>
    </w:p>
    <w:p w14:paraId="6F4AF62A"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9D2A35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0D03039" w14:textId="77777777" w:rsidR="00774DA4" w:rsidRPr="004D3578" w:rsidRDefault="00647114" w:rsidP="00A27486">
      <w:r>
        <w:t>The constructions "</w:t>
      </w:r>
      <w:proofErr w:type="gramStart"/>
      <w:r>
        <w:t>is</w:t>
      </w:r>
      <w:proofErr w:type="gramEnd"/>
      <w:r>
        <w:t>" and "is not" do not indicate requirements.</w:t>
      </w:r>
    </w:p>
    <w:p w14:paraId="650675FA" w14:textId="77777777" w:rsidR="00080512" w:rsidRPr="004D3578" w:rsidRDefault="00080512">
      <w:pPr>
        <w:pStyle w:val="Heading1"/>
      </w:pPr>
      <w:bookmarkStart w:id="394" w:name="introduction"/>
      <w:bookmarkEnd w:id="394"/>
      <w:r w:rsidRPr="004D3578">
        <w:br w:type="page"/>
      </w:r>
      <w:bookmarkStart w:id="395" w:name="scope"/>
      <w:bookmarkStart w:id="396" w:name="_Toc96011625"/>
      <w:bookmarkEnd w:id="395"/>
      <w:r w:rsidRPr="004D3578">
        <w:lastRenderedPageBreak/>
        <w:t>1</w:t>
      </w:r>
      <w:r w:rsidRPr="004D3578">
        <w:tab/>
        <w:t>Scope</w:t>
      </w:r>
      <w:bookmarkEnd w:id="396"/>
    </w:p>
    <w:p w14:paraId="59242B02" w14:textId="5F85EF50" w:rsidR="00080512" w:rsidRPr="004D3578" w:rsidRDefault="00080512">
      <w:r w:rsidRPr="004D3578">
        <w:t>The present document</w:t>
      </w:r>
      <w:r w:rsidR="00A13A39">
        <w:t xml:space="preserve"> defines an architecture and high-level procedures for User Services conveyed using the 5G </w:t>
      </w:r>
      <w:r w:rsidR="006B229F">
        <w:t>m</w:t>
      </w:r>
      <w:r w:rsidR="00A13A39">
        <w:t>ulticast–</w:t>
      </w:r>
      <w:r w:rsidR="006B229F">
        <w:t>b</w:t>
      </w:r>
      <w:r w:rsidR="00A13A39">
        <w:t>roadcast capabilities of the 5G System</w:t>
      </w:r>
      <w:r w:rsidR="00555775">
        <w:t xml:space="preserve"> defined in </w:t>
      </w:r>
      <w:r w:rsidR="00765A66">
        <w:t>TS 23.501 [2], TS 23.502 [3] and TS 23.247 [</w:t>
      </w:r>
      <w:r w:rsidR="005B1AE1">
        <w:t>5</w:t>
      </w:r>
      <w:r w:rsidR="00765A66">
        <w:t>]</w:t>
      </w:r>
      <w:r w:rsidR="00A13A39">
        <w:t>.</w:t>
      </w:r>
    </w:p>
    <w:p w14:paraId="5B92DA8B" w14:textId="77777777" w:rsidR="00080512" w:rsidRPr="004D3578" w:rsidRDefault="00080512">
      <w:pPr>
        <w:pStyle w:val="Heading1"/>
      </w:pPr>
      <w:bookmarkStart w:id="397" w:name="references"/>
      <w:bookmarkStart w:id="398" w:name="_Toc96011626"/>
      <w:bookmarkEnd w:id="397"/>
      <w:r w:rsidRPr="004D3578">
        <w:t>2</w:t>
      </w:r>
      <w:r w:rsidRPr="004D3578">
        <w:tab/>
        <w:t>References</w:t>
      </w:r>
      <w:bookmarkEnd w:id="398"/>
    </w:p>
    <w:p w14:paraId="2BD6F923" w14:textId="77777777" w:rsidR="00080512" w:rsidRPr="004D3578" w:rsidRDefault="00080512">
      <w:r w:rsidRPr="004D3578">
        <w:t>The following documents contain provisions which, through reference in this text, constitute provisions of the present document.</w:t>
      </w:r>
    </w:p>
    <w:p w14:paraId="71208A1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85F1836" w14:textId="77777777" w:rsidR="00080512" w:rsidRPr="004D3578" w:rsidRDefault="00051834" w:rsidP="00051834">
      <w:pPr>
        <w:pStyle w:val="B1"/>
      </w:pPr>
      <w:r>
        <w:t>-</w:t>
      </w:r>
      <w:r>
        <w:tab/>
      </w:r>
      <w:r w:rsidR="00080512" w:rsidRPr="004D3578">
        <w:t>For a specific reference, subsequent revisions do not apply.</w:t>
      </w:r>
    </w:p>
    <w:p w14:paraId="43308065"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6BA860C" w14:textId="53586487" w:rsidR="00EC4A25" w:rsidRDefault="00EC4A25" w:rsidP="00EC4A25">
      <w:pPr>
        <w:pStyle w:val="EX"/>
      </w:pPr>
      <w:r w:rsidRPr="004D3578">
        <w:t>[1]</w:t>
      </w:r>
      <w:r w:rsidRPr="004D3578">
        <w:tab/>
        <w:t>3GPP TR 21.905: "Vocabulary for 3GPP Specifications".</w:t>
      </w:r>
    </w:p>
    <w:p w14:paraId="01158117" w14:textId="1ACF54A5" w:rsidR="00F35664" w:rsidRDefault="00F35664" w:rsidP="00EC4A25">
      <w:pPr>
        <w:pStyle w:val="EX"/>
      </w:pPr>
      <w:r>
        <w:t>[2]</w:t>
      </w:r>
      <w:r>
        <w:tab/>
        <w:t>3GPP TS 23.501: "System architecture for the 5G System (5GS)".</w:t>
      </w:r>
    </w:p>
    <w:p w14:paraId="1EEF0187" w14:textId="71564380" w:rsidR="00555775" w:rsidRDefault="00555775" w:rsidP="00555775">
      <w:pPr>
        <w:pStyle w:val="EX"/>
      </w:pPr>
      <w:r>
        <w:t>[3]</w:t>
      </w:r>
      <w:r>
        <w:tab/>
        <w:t>3GPP TS 23.502: "</w:t>
      </w:r>
      <w:r w:rsidRPr="00103371">
        <w:t>Procedures for the 5G System (5GS)</w:t>
      </w:r>
      <w:r>
        <w:t>".</w:t>
      </w:r>
    </w:p>
    <w:p w14:paraId="15687BF7" w14:textId="61A09507" w:rsidR="00301C7F" w:rsidRDefault="00301C7F" w:rsidP="00555775">
      <w:pPr>
        <w:pStyle w:val="EX"/>
      </w:pPr>
      <w:r>
        <w:t>[4]</w:t>
      </w:r>
      <w:r>
        <w:tab/>
      </w:r>
      <w:r w:rsidR="005B1AE1">
        <w:t xml:space="preserve">3GPP </w:t>
      </w:r>
      <w:r>
        <w:t>TS 23.503</w:t>
      </w:r>
      <w:r w:rsidR="005B1AE1">
        <w:t>: "Policy and charging control framework for the 5G System (5GS); Stage 2".</w:t>
      </w:r>
    </w:p>
    <w:p w14:paraId="116CB88E" w14:textId="00890E3E" w:rsidR="00A13A39" w:rsidRDefault="00A13A39" w:rsidP="006B229F">
      <w:pPr>
        <w:pStyle w:val="EX"/>
      </w:pPr>
      <w:r>
        <w:t>[</w:t>
      </w:r>
      <w:r w:rsidR="00301C7F">
        <w:t>5</w:t>
      </w:r>
      <w:r>
        <w:t>]</w:t>
      </w:r>
      <w:r>
        <w:tab/>
        <w:t>3GPP TS 23.247: "</w:t>
      </w:r>
      <w:r w:rsidR="006B229F">
        <w:t>Architectural enhancements for 5G multicast-broadcast services; Stage 2</w:t>
      </w:r>
      <w:r>
        <w:t>".</w:t>
      </w:r>
    </w:p>
    <w:p w14:paraId="3AB9F987" w14:textId="2BD814E3" w:rsidR="00301C7F" w:rsidRDefault="00301C7F" w:rsidP="00301C7F">
      <w:pPr>
        <w:pStyle w:val="EX"/>
      </w:pPr>
      <w:r>
        <w:t>[6]</w:t>
      </w:r>
      <w:r>
        <w:tab/>
      </w:r>
      <w:r w:rsidR="005B1AE1">
        <w:t xml:space="preserve">3GPP </w:t>
      </w:r>
      <w:r>
        <w:t>TS 26.348</w:t>
      </w:r>
      <w:r w:rsidR="005B1AE1">
        <w:t xml:space="preserve">: "Northbound Application Programming Interface (API) for Multimedia Broadcast/Multicast Service (MBMS) at the </w:t>
      </w:r>
      <w:proofErr w:type="spellStart"/>
      <w:r w:rsidR="005B1AE1">
        <w:t>xMB</w:t>
      </w:r>
      <w:proofErr w:type="spellEnd"/>
      <w:r w:rsidR="005B1AE1">
        <w:t xml:space="preserve"> reference point".</w:t>
      </w:r>
    </w:p>
    <w:p w14:paraId="135F31FC" w14:textId="68498527" w:rsidR="00D97F13" w:rsidRPr="003A4EA8" w:rsidRDefault="00D97F13" w:rsidP="00D97F13">
      <w:pPr>
        <w:pStyle w:val="EX"/>
        <w:rPr>
          <w:rStyle w:val="normaltextrun"/>
        </w:rPr>
      </w:pPr>
      <w:bookmarkStart w:id="399" w:name="definitions"/>
      <w:bookmarkEnd w:id="399"/>
      <w:r w:rsidRPr="003A4EA8">
        <w:rPr>
          <w:rStyle w:val="normaltextrun"/>
        </w:rPr>
        <w:t>[7]</w:t>
      </w:r>
      <w:r w:rsidRPr="003A4EA8">
        <w:rPr>
          <w:rStyle w:val="normaltextrun"/>
        </w:rPr>
        <w:tab/>
      </w:r>
      <w:r w:rsidRPr="003A4EA8">
        <w:rPr>
          <w:rStyle w:val="normaltextrun"/>
        </w:rPr>
        <w:tab/>
        <w:t xml:space="preserve">3GPP TS 26.501: </w:t>
      </w:r>
      <w:r w:rsidRPr="003A4EA8">
        <w:t>"</w:t>
      </w:r>
      <w:r w:rsidRPr="003A4EA8">
        <w:rPr>
          <w:rStyle w:val="normaltextrun"/>
        </w:rPr>
        <w:t>5G Media Streaming (5GMS); General description and architecture".</w:t>
      </w:r>
    </w:p>
    <w:p w14:paraId="460D3A6F" w14:textId="23B360B9" w:rsidR="00D97F13" w:rsidRPr="003A4EA8" w:rsidRDefault="00D97F13" w:rsidP="00D97F13">
      <w:pPr>
        <w:pStyle w:val="EX"/>
        <w:rPr>
          <w:rStyle w:val="normaltextrun"/>
        </w:rPr>
      </w:pPr>
      <w:r w:rsidRPr="003A4EA8">
        <w:rPr>
          <w:rStyle w:val="normaltextrun"/>
        </w:rPr>
        <w:t>[</w:t>
      </w:r>
      <w:r>
        <w:rPr>
          <w:rStyle w:val="normaltextrun"/>
        </w:rPr>
        <w:t>8</w:t>
      </w:r>
      <w:r w:rsidRPr="003A4EA8">
        <w:rPr>
          <w:rStyle w:val="normaltextrun"/>
        </w:rPr>
        <w:t>]</w:t>
      </w:r>
      <w:r w:rsidRPr="003A4EA8">
        <w:rPr>
          <w:rStyle w:val="normaltextrun"/>
        </w:rPr>
        <w:tab/>
        <w:t>IETF RFC 3500: "RTP: A Transport Protocol for Real-Time Applications".</w:t>
      </w:r>
    </w:p>
    <w:p w14:paraId="04877C69" w14:textId="6D943FCB" w:rsidR="00D97F13" w:rsidRDefault="00D97F13" w:rsidP="00D97F13">
      <w:pPr>
        <w:pStyle w:val="EX"/>
        <w:rPr>
          <w:rStyle w:val="normaltextrun"/>
        </w:rPr>
      </w:pPr>
      <w:r w:rsidRPr="003A4EA8">
        <w:rPr>
          <w:rStyle w:val="normaltextrun"/>
        </w:rPr>
        <w:t>[</w:t>
      </w:r>
      <w:r>
        <w:rPr>
          <w:rStyle w:val="normaltextrun"/>
        </w:rPr>
        <w:t>9</w:t>
      </w:r>
      <w:r w:rsidRPr="003A4EA8">
        <w:rPr>
          <w:rStyle w:val="normaltextrun"/>
        </w:rPr>
        <w:t>]</w:t>
      </w:r>
      <w:r w:rsidRPr="003A4EA8">
        <w:rPr>
          <w:rStyle w:val="normaltextrun"/>
        </w:rPr>
        <w:tab/>
        <w:t>IETF</w:t>
      </w:r>
      <w:r>
        <w:rPr>
          <w:rStyle w:val="normaltextrun"/>
        </w:rPr>
        <w:t xml:space="preserve"> RFC 2250: "</w:t>
      </w:r>
      <w:r w:rsidRPr="003A4EA8">
        <w:rPr>
          <w:rStyle w:val="normaltextrun"/>
        </w:rPr>
        <w:t>RTP Payload Format for MPEG1/MPEG2 Video</w:t>
      </w:r>
      <w:r>
        <w:rPr>
          <w:rStyle w:val="normaltextrun"/>
        </w:rPr>
        <w:t>".</w:t>
      </w:r>
    </w:p>
    <w:p w14:paraId="78821C45" w14:textId="27236A27" w:rsidR="002A1413" w:rsidRDefault="002A1413" w:rsidP="002A1413">
      <w:pPr>
        <w:pStyle w:val="EX"/>
        <w:rPr>
          <w:rStyle w:val="normaltextrun"/>
        </w:rPr>
      </w:pPr>
      <w:r>
        <w:rPr>
          <w:rStyle w:val="normaltextrun"/>
        </w:rPr>
        <w:t>[10]</w:t>
      </w:r>
      <w:r>
        <w:rPr>
          <w:rStyle w:val="normaltextrun"/>
        </w:rPr>
        <w:tab/>
        <w:t xml:space="preserve">3GPP </w:t>
      </w:r>
      <w:r>
        <w:rPr>
          <w:lang w:eastAsia="ja-JP"/>
        </w:rPr>
        <w:t>TS 26.247: "Transparent end-to-end Packet-switched Streaming Service (PSS); Progressive Download and Dynamic Adaptive Streaming over HTTP (3GP-DASH)".</w:t>
      </w:r>
    </w:p>
    <w:p w14:paraId="28FAA56D" w14:textId="1F1E72F2" w:rsidR="00B24A36" w:rsidRDefault="00B24A36" w:rsidP="00B24A36">
      <w:pPr>
        <w:pStyle w:val="EX"/>
        <w:rPr>
          <w:ins w:id="400" w:author="Richard Bradbury (editor)" w:date="2022-02-21T12:22:00Z"/>
        </w:rPr>
      </w:pPr>
      <w:bookmarkStart w:id="401" w:name="_Toc96011627"/>
      <w:ins w:id="402" w:author="Richard Bradbury (editor)" w:date="2022-02-21T12:22:00Z">
        <w:r>
          <w:t>[11]</w:t>
        </w:r>
        <w:r>
          <w:tab/>
          <w:t>3GPP TS 26.531: "</w:t>
        </w:r>
        <w:r w:rsidRPr="00057D2F">
          <w:t>Data Collection and Reporting;</w:t>
        </w:r>
        <w:r>
          <w:t xml:space="preserve"> </w:t>
        </w:r>
        <w:r w:rsidRPr="00057D2F">
          <w:t>General Description and Architecture</w:t>
        </w:r>
        <w:r>
          <w:t>".</w:t>
        </w:r>
      </w:ins>
    </w:p>
    <w:p w14:paraId="35798998" w14:textId="7B73EA91" w:rsidR="00080512" w:rsidRPr="004D3578" w:rsidRDefault="00080512">
      <w:pPr>
        <w:pStyle w:val="Heading1"/>
      </w:pPr>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401"/>
    </w:p>
    <w:p w14:paraId="2B2B0525" w14:textId="77777777" w:rsidR="00080512" w:rsidRPr="004D3578" w:rsidRDefault="00080512">
      <w:pPr>
        <w:pStyle w:val="Heading2"/>
      </w:pPr>
      <w:bookmarkStart w:id="403" w:name="_Toc96011628"/>
      <w:r w:rsidRPr="004D3578">
        <w:t>3.1</w:t>
      </w:r>
      <w:r w:rsidRPr="004D3578">
        <w:tab/>
      </w:r>
      <w:r w:rsidR="002B6339">
        <w:t>Terms</w:t>
      </w:r>
      <w:bookmarkEnd w:id="403"/>
    </w:p>
    <w:p w14:paraId="2C7125CC" w14:textId="59C88189"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w:t>
      </w:r>
      <w:r w:rsidR="006B229F">
        <w:t xml:space="preserve">, </w:t>
      </w:r>
      <w:r w:rsidR="00F35664">
        <w:t>TS 23.501</w:t>
      </w:r>
      <w:r w:rsidR="00765A66">
        <w:t> </w:t>
      </w:r>
      <w:r w:rsidR="00F35664">
        <w:t xml:space="preserve">[2], </w:t>
      </w:r>
      <w:r w:rsidR="00765A66">
        <w:t xml:space="preserve">TS 23.502 [3], </w:t>
      </w:r>
      <w:r w:rsidR="006B229F">
        <w:t>TS 23.247</w:t>
      </w:r>
      <w:r w:rsidR="00F35664">
        <w:t> </w:t>
      </w:r>
      <w:r w:rsidR="006B229F">
        <w:t>[</w:t>
      </w:r>
      <w:r w:rsidR="005B1AE1">
        <w:t>5</w:t>
      </w:r>
      <w:r w:rsidR="006B229F">
        <w:t>]</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D83C6BD" w14:textId="744F01F3" w:rsidR="006B229F" w:rsidRPr="006B229F" w:rsidRDefault="006B229F">
      <w:pPr>
        <w:rPr>
          <w:bCs/>
        </w:rPr>
      </w:pPr>
      <w:r w:rsidRPr="006B229F">
        <w:rPr>
          <w:b/>
        </w:rPr>
        <w:t>Broadcast MBS session:</w:t>
      </w:r>
      <w:r w:rsidRPr="006B229F">
        <w:rPr>
          <w:bCs/>
        </w:rPr>
        <w:t xml:space="preserve"> </w:t>
      </w:r>
      <w:r w:rsidR="00175E74">
        <w:rPr>
          <w:bCs/>
        </w:rPr>
        <w:t>a</w:t>
      </w:r>
      <w:r w:rsidRPr="006B229F">
        <w:rPr>
          <w:bCs/>
        </w:rPr>
        <w:t>n MBS session to deliver the broadcast communication service</w:t>
      </w:r>
      <w:r>
        <w:t>, as defined in TS 23.247</w:t>
      </w:r>
      <w:r w:rsidR="00F35664">
        <w:t> </w:t>
      </w:r>
      <w:r>
        <w:t>[</w:t>
      </w:r>
      <w:r w:rsidR="00765A66">
        <w:t>4</w:t>
      </w:r>
      <w:r>
        <w:t>]</w:t>
      </w:r>
      <w:r w:rsidRPr="006B229F">
        <w:rPr>
          <w:bCs/>
        </w:rPr>
        <w:t>.</w:t>
      </w:r>
    </w:p>
    <w:p w14:paraId="212EEC00" w14:textId="24A964C0" w:rsidR="006B229F" w:rsidRDefault="002563D2">
      <w:pPr>
        <w:rPr>
          <w:bCs/>
        </w:rPr>
      </w:pPr>
      <w:r>
        <w:rPr>
          <w:b/>
        </w:rPr>
        <w:t>distribution</w:t>
      </w:r>
      <w:r w:rsidR="006B229F">
        <w:rPr>
          <w:b/>
        </w:rPr>
        <w:t xml:space="preserve"> method:</w:t>
      </w:r>
      <w:r w:rsidR="006B229F">
        <w:rPr>
          <w:bCs/>
        </w:rPr>
        <w:t xml:space="preserve"> </w:t>
      </w:r>
      <w:r w:rsidR="00175E74">
        <w:rPr>
          <w:bCs/>
        </w:rPr>
        <w:t xml:space="preserve">a mechanism </w:t>
      </w:r>
      <w:ins w:id="404" w:author="S4-220056r05" w:date="2022-02-17T09:50:00Z">
        <w:r w:rsidR="00C06C6D">
          <w:rPr>
            <w:bCs/>
          </w:rPr>
          <w:t xml:space="preserve">(comprising the Object Distribution Method and Packet Distribution Method) </w:t>
        </w:r>
      </w:ins>
      <w:r w:rsidR="00175E74">
        <w:rPr>
          <w:bCs/>
        </w:rPr>
        <w:t xml:space="preserve">used by the MBSTF to deliver data </w:t>
      </w:r>
      <w:ins w:id="405" w:author="S4-220056r05" w:date="2022-02-17T09:51:00Z">
        <w:r w:rsidR="00C06C6D">
          <w:rPr>
            <w:bCs/>
          </w:rPr>
          <w:t xml:space="preserve">to the MBS Client </w:t>
        </w:r>
      </w:ins>
      <w:r w:rsidR="00175E74">
        <w:rPr>
          <w:bCs/>
        </w:rPr>
        <w:t>as part of a User Service</w:t>
      </w:r>
      <w:del w:id="406" w:author="S4-220056r05" w:date="2022-02-17T09:51:00Z">
        <w:r w:rsidR="008238B9" w:rsidDel="00C06C6D">
          <w:rPr>
            <w:bCs/>
          </w:rPr>
          <w:delText xml:space="preserve"> to the MBS Client</w:delText>
        </w:r>
      </w:del>
      <w:r w:rsidR="00175E74">
        <w:rPr>
          <w:bCs/>
        </w:rPr>
        <w:t>.</w:t>
      </w:r>
    </w:p>
    <w:p w14:paraId="149A15A3" w14:textId="77777777" w:rsidR="00D97F13" w:rsidRDefault="00D97F13" w:rsidP="00D97F13">
      <w:pPr>
        <w:rPr>
          <w:lang w:eastAsia="ja-JP"/>
        </w:rPr>
      </w:pPr>
      <w:r w:rsidRPr="00412D8C">
        <w:rPr>
          <w:b/>
          <w:bCs/>
          <w:lang w:eastAsia="ja-JP"/>
        </w:rPr>
        <w:t xml:space="preserve">MBS Application </w:t>
      </w:r>
      <w:r>
        <w:rPr>
          <w:b/>
          <w:bCs/>
          <w:lang w:eastAsia="ja-JP"/>
        </w:rPr>
        <w:t>Data</w:t>
      </w:r>
      <w:r w:rsidRPr="00412D8C">
        <w:rPr>
          <w:b/>
          <w:bCs/>
          <w:lang w:eastAsia="ja-JP"/>
        </w:rPr>
        <w:t xml:space="preserve"> </w:t>
      </w:r>
      <w:r>
        <w:rPr>
          <w:b/>
          <w:bCs/>
          <w:lang w:eastAsia="ja-JP"/>
        </w:rPr>
        <w:t>S</w:t>
      </w:r>
      <w:r w:rsidRPr="00412D8C">
        <w:rPr>
          <w:b/>
          <w:bCs/>
          <w:lang w:eastAsia="ja-JP"/>
        </w:rPr>
        <w:t>ession</w:t>
      </w:r>
      <w:r w:rsidRPr="00412D8C">
        <w:rPr>
          <w:b/>
          <w:lang w:eastAsia="ja-JP"/>
        </w:rPr>
        <w:t>:</w:t>
      </w:r>
      <w:r w:rsidRPr="00412D8C">
        <w:rPr>
          <w:lang w:eastAsia="ja-JP"/>
        </w:rPr>
        <w:t xml:space="preserve"> time, protocols and protocol state (</w:t>
      </w:r>
      <w:proofErr w:type="gramStart"/>
      <w:r w:rsidRPr="00412D8C">
        <w:rPr>
          <w:lang w:eastAsia="ja-JP"/>
        </w:rPr>
        <w:t>i.e.</w:t>
      </w:r>
      <w:proofErr w:type="gramEnd"/>
      <w:r w:rsidRPr="00412D8C">
        <w:rPr>
          <w:lang w:eastAsia="ja-JP"/>
        </w:rPr>
        <w:t xml:space="preserve"> parameters) provided by </w:t>
      </w:r>
      <w:r>
        <w:rPr>
          <w:lang w:eastAsia="ja-JP"/>
        </w:rPr>
        <w:t>the MBSTF</w:t>
      </w:r>
      <w:r w:rsidRPr="00412D8C">
        <w:rPr>
          <w:lang w:eastAsia="ja-JP"/>
        </w:rPr>
        <w:t xml:space="preserve"> </w:t>
      </w:r>
      <w:r>
        <w:rPr>
          <w:lang w:eastAsia="ja-JP"/>
        </w:rPr>
        <w:t xml:space="preserve">Client </w:t>
      </w:r>
      <w:r w:rsidRPr="00412D8C">
        <w:rPr>
          <w:lang w:eastAsia="ja-JP"/>
        </w:rPr>
        <w:t>to the MBS</w:t>
      </w:r>
      <w:r>
        <w:rPr>
          <w:lang w:eastAsia="ja-JP"/>
        </w:rPr>
        <w:t>-A</w:t>
      </w:r>
      <w:r w:rsidRPr="00412D8C">
        <w:rPr>
          <w:lang w:eastAsia="ja-JP"/>
        </w:rPr>
        <w:t xml:space="preserve">ware </w:t>
      </w:r>
      <w:r>
        <w:rPr>
          <w:lang w:eastAsia="ja-JP"/>
        </w:rPr>
        <w:t>A</w:t>
      </w:r>
      <w:r w:rsidRPr="00412D8C">
        <w:rPr>
          <w:lang w:eastAsia="ja-JP"/>
        </w:rPr>
        <w:t>pplication</w:t>
      </w:r>
      <w:r>
        <w:rPr>
          <w:lang w:eastAsia="ja-JP"/>
        </w:rPr>
        <w:t>.</w:t>
      </w:r>
    </w:p>
    <w:p w14:paraId="7FF50A3E" w14:textId="4409476D" w:rsidR="00D97F13" w:rsidRDefault="00D97F13" w:rsidP="00D97F13">
      <w:pPr>
        <w:pStyle w:val="B1"/>
        <w:ind w:left="0" w:firstLine="0"/>
      </w:pPr>
      <w:r>
        <w:rPr>
          <w:b/>
        </w:rPr>
        <w:lastRenderedPageBreak/>
        <w:t xml:space="preserve">MBS </w:t>
      </w:r>
      <w:r w:rsidRPr="00E210EA">
        <w:rPr>
          <w:b/>
        </w:rPr>
        <w:t>Application Service</w:t>
      </w:r>
      <w:r w:rsidRPr="00E210EA">
        <w:t xml:space="preserve">: </w:t>
      </w:r>
      <w:del w:id="407" w:author="S4-220056r05" w:date="2022-02-17T09:49:00Z">
        <w:r w:rsidRPr="00E210EA" w:rsidDel="00C06C6D">
          <w:delText>A</w:delText>
        </w:r>
      </w:del>
      <w:ins w:id="408" w:author="S4-220056r05" w:date="2022-02-17T09:49:00Z">
        <w:r w:rsidR="00C06C6D">
          <w:t>a</w:t>
        </w:r>
      </w:ins>
      <w:r w:rsidRPr="00E210EA">
        <w:t xml:space="preserve">n end-user service for which </w:t>
      </w:r>
      <w:r>
        <w:t>parts or all of the data are accessible by activating the reception of an MBS User Service</w:t>
      </w:r>
      <w:r w:rsidRPr="00E210EA">
        <w:t>.</w:t>
      </w:r>
    </w:p>
    <w:p w14:paraId="6EEEA112" w14:textId="1A861F3B" w:rsidR="0030133B" w:rsidDel="00B54D4A" w:rsidRDefault="0030133B" w:rsidP="004825C4">
      <w:pPr>
        <w:rPr>
          <w:moveFrom w:id="409" w:author="S4-220056r05" w:date="2022-02-17T09:42:00Z"/>
          <w:lang w:eastAsia="ja-JP"/>
        </w:rPr>
      </w:pPr>
      <w:moveFromRangeStart w:id="410" w:author="S4-220056r05" w:date="2022-02-17T09:42:00Z" w:name="move95983350"/>
      <w:moveFrom w:id="411" w:author="S4-220056r05" w:date="2022-02-17T09:42:00Z">
        <w:r w:rsidDel="00B54D4A">
          <w:rPr>
            <w:b/>
            <w:bCs/>
            <w:lang w:eastAsia="ja-JP"/>
          </w:rPr>
          <w:t>MBS Application Service</w:t>
        </w:r>
        <w:r w:rsidRPr="003808CE" w:rsidDel="00B54D4A">
          <w:rPr>
            <w:b/>
            <w:bCs/>
            <w:lang w:eastAsia="ja-JP"/>
          </w:rPr>
          <w:t xml:space="preserve"> </w:t>
        </w:r>
        <w:r w:rsidDel="00B54D4A">
          <w:rPr>
            <w:b/>
            <w:bCs/>
            <w:lang w:eastAsia="ja-JP"/>
          </w:rPr>
          <w:t>Control</w:t>
        </w:r>
        <w:r w:rsidRPr="003808CE" w:rsidDel="00B54D4A">
          <w:rPr>
            <w:b/>
            <w:lang w:eastAsia="ja-JP"/>
          </w:rPr>
          <w:t>:</w:t>
        </w:r>
        <w:r w:rsidRPr="003808CE" w:rsidDel="00B54D4A">
          <w:rPr>
            <w:lang w:eastAsia="ja-JP"/>
          </w:rPr>
          <w:t>.</w:t>
        </w:r>
        <w:r w:rsidDel="00B54D4A">
          <w:rPr>
            <w:lang w:eastAsia="ja-JP"/>
          </w:rPr>
          <w:t xml:space="preserve"> </w:t>
        </w:r>
      </w:moveFrom>
    </w:p>
    <w:p w14:paraId="34B2A1B5" w14:textId="18F5877F" w:rsidR="0030133B" w:rsidDel="00B54D4A" w:rsidRDefault="0030133B" w:rsidP="004825C4">
      <w:pPr>
        <w:rPr>
          <w:moveFrom w:id="412" w:author="S4-220056r05" w:date="2022-02-17T09:42:00Z"/>
        </w:rPr>
      </w:pPr>
      <w:moveFromRangeStart w:id="413" w:author="S4-220056r05" w:date="2022-02-17T09:42:00Z" w:name="move95983380"/>
      <w:moveFromRangeEnd w:id="410"/>
      <w:moveFrom w:id="414" w:author="S4-220056r05" w:date="2022-02-17T09:42:00Z">
        <w:r w:rsidDel="00B54D4A">
          <w:rPr>
            <w:b/>
          </w:rPr>
          <w:t xml:space="preserve">MBS </w:t>
        </w:r>
        <w:r w:rsidRPr="00E210EA" w:rsidDel="00B54D4A">
          <w:rPr>
            <w:b/>
          </w:rPr>
          <w:t>Application Service</w:t>
        </w:r>
        <w:r w:rsidDel="00B54D4A">
          <w:rPr>
            <w:b/>
          </w:rPr>
          <w:t xml:space="preserve"> Provisioning</w:t>
        </w:r>
        <w:r w:rsidRPr="00E210EA" w:rsidDel="00B54D4A">
          <w:t xml:space="preserve">: </w:t>
        </w:r>
      </w:moveFrom>
    </w:p>
    <w:moveFromRangeEnd w:id="413"/>
    <w:p w14:paraId="4009FB8A" w14:textId="59B82B59" w:rsidR="00222A39" w:rsidRPr="00222A39" w:rsidRDefault="00222A39" w:rsidP="004825C4">
      <w:pPr>
        <w:rPr>
          <w:bCs/>
        </w:rPr>
      </w:pPr>
      <w:r>
        <w:rPr>
          <w:b/>
        </w:rPr>
        <w:t>MBS-Aware Application:</w:t>
      </w:r>
      <w:r>
        <w:rPr>
          <w:bCs/>
        </w:rPr>
        <w:t xml:space="preserve"> </w:t>
      </w:r>
      <w:del w:id="415" w:author="S4-220056r05" w:date="2022-02-17T09:49:00Z">
        <w:r w:rsidR="005B1AE1" w:rsidDel="00C06C6D">
          <w:rPr>
            <w:bCs/>
          </w:rPr>
          <w:delText>A</w:delText>
        </w:r>
      </w:del>
      <w:ins w:id="416" w:author="S4-220056r05" w:date="2022-02-17T09:49:00Z">
        <w:r w:rsidR="00C06C6D">
          <w:rPr>
            <w:bCs/>
          </w:rPr>
          <w:t>a</w:t>
        </w:r>
      </w:ins>
      <w:r w:rsidR="005B1AE1">
        <w:rPr>
          <w:bCs/>
        </w:rPr>
        <w:t xml:space="preserve"> UE-based application that consumes User Services by invoking with MBS Client APIs.</w:t>
      </w:r>
    </w:p>
    <w:p w14:paraId="509E5D49" w14:textId="78E9E52E" w:rsidR="004825C4" w:rsidRPr="000D4130" w:rsidRDefault="004825C4" w:rsidP="004825C4">
      <w:pPr>
        <w:rPr>
          <w:bCs/>
        </w:rPr>
      </w:pPr>
      <w:r>
        <w:rPr>
          <w:b/>
        </w:rPr>
        <w:t>MBS Client:</w:t>
      </w:r>
      <w:r>
        <w:rPr>
          <w:bCs/>
        </w:rPr>
        <w:t xml:space="preserve"> the UE function that consumes User Services defined in the present document.</w:t>
      </w:r>
    </w:p>
    <w:p w14:paraId="4E41E778" w14:textId="77777777" w:rsidR="0030133B" w:rsidRDefault="0030133B" w:rsidP="0030133B">
      <w:pPr>
        <w:rPr>
          <w:lang w:eastAsia="ja-JP"/>
        </w:rPr>
      </w:pPr>
      <w:r w:rsidRPr="003808CE">
        <w:rPr>
          <w:b/>
          <w:bCs/>
          <w:lang w:eastAsia="ja-JP"/>
        </w:rPr>
        <w:t xml:space="preserve">MBS </w:t>
      </w:r>
      <w:r>
        <w:rPr>
          <w:b/>
          <w:bCs/>
          <w:lang w:eastAsia="ja-JP"/>
        </w:rPr>
        <w:t>Distribution</w:t>
      </w:r>
      <w:r w:rsidRPr="003808CE">
        <w:rPr>
          <w:b/>
          <w:bCs/>
          <w:lang w:eastAsia="ja-JP"/>
        </w:rPr>
        <w:t xml:space="preserve"> </w:t>
      </w:r>
      <w:r>
        <w:rPr>
          <w:b/>
          <w:bCs/>
          <w:lang w:eastAsia="ja-JP"/>
        </w:rPr>
        <w:t>S</w:t>
      </w:r>
      <w:r w:rsidRPr="003808CE">
        <w:rPr>
          <w:b/>
          <w:bCs/>
          <w:lang w:eastAsia="ja-JP"/>
        </w:rPr>
        <w:t>ession</w:t>
      </w:r>
      <w:r w:rsidRPr="003808CE">
        <w:rPr>
          <w:b/>
          <w:lang w:eastAsia="ja-JP"/>
        </w:rPr>
        <w:t>:</w:t>
      </w:r>
      <w:r w:rsidRPr="003808CE">
        <w:rPr>
          <w:lang w:eastAsia="ja-JP"/>
        </w:rPr>
        <w:t xml:space="preserve"> time, protocols and protocol state (</w:t>
      </w:r>
      <w:proofErr w:type="gramStart"/>
      <w:r w:rsidRPr="003808CE">
        <w:rPr>
          <w:lang w:eastAsia="ja-JP"/>
        </w:rPr>
        <w:t>i.e.</w:t>
      </w:r>
      <w:proofErr w:type="gramEnd"/>
      <w:r w:rsidRPr="003808CE">
        <w:rPr>
          <w:lang w:eastAsia="ja-JP"/>
        </w:rPr>
        <w:t xml:space="preserve"> parameters) which define sender and receiver configuration</w:t>
      </w:r>
      <w:r>
        <w:rPr>
          <w:lang w:eastAsia="ja-JP"/>
        </w:rPr>
        <w:t xml:space="preserve"> and which use an MBS Session </w:t>
      </w:r>
      <w:r w:rsidRPr="003808CE">
        <w:rPr>
          <w:lang w:eastAsia="ja-JP"/>
        </w:rPr>
        <w:t xml:space="preserve">for the </w:t>
      </w:r>
      <w:r>
        <w:rPr>
          <w:lang w:eastAsia="ja-JP"/>
        </w:rPr>
        <w:t>delivery of an MBS User Data Ingest Session</w:t>
      </w:r>
      <w:r w:rsidRPr="003808CE">
        <w:rPr>
          <w:lang w:eastAsia="ja-JP"/>
        </w:rPr>
        <w:t>.</w:t>
      </w:r>
    </w:p>
    <w:p w14:paraId="6E8E9E65" w14:textId="5D262829" w:rsidR="00080512" w:rsidRDefault="006B229F">
      <w:r>
        <w:rPr>
          <w:b/>
        </w:rPr>
        <w:t xml:space="preserve">MBS </w:t>
      </w:r>
      <w:r w:rsidR="008A6492">
        <w:rPr>
          <w:b/>
        </w:rPr>
        <w:t>S</w:t>
      </w:r>
      <w:r>
        <w:rPr>
          <w:b/>
        </w:rPr>
        <w:t>ession</w:t>
      </w:r>
      <w:r w:rsidR="00080512" w:rsidRPr="004D3578">
        <w:rPr>
          <w:b/>
        </w:rPr>
        <w:t>:</w:t>
      </w:r>
      <w:r w:rsidR="00080512" w:rsidRPr="004D3578">
        <w:t xml:space="preserve"> </w:t>
      </w:r>
      <w:r w:rsidR="00175E74">
        <w:t>a</w:t>
      </w:r>
      <w:r>
        <w:t xml:space="preserve"> multicast session or a broadcast session, as defined in TS 23.247</w:t>
      </w:r>
      <w:r w:rsidR="00F35664">
        <w:t> </w:t>
      </w:r>
      <w:r>
        <w:t>[</w:t>
      </w:r>
      <w:r w:rsidR="00765A66">
        <w:t>4</w:t>
      </w:r>
      <w:r>
        <w:t>]</w:t>
      </w:r>
      <w:r w:rsidR="00080512" w:rsidRPr="004D3578">
        <w:t>.</w:t>
      </w:r>
    </w:p>
    <w:p w14:paraId="1459E813" w14:textId="3EE2B641" w:rsidR="00D97F13" w:rsidRDefault="00D97F13" w:rsidP="00D97F13">
      <w:r>
        <w:rPr>
          <w:b/>
          <w:bCs/>
        </w:rPr>
        <w:t>MBS</w:t>
      </w:r>
      <w:r w:rsidRPr="00E832E6">
        <w:rPr>
          <w:b/>
          <w:bCs/>
        </w:rPr>
        <w:t xml:space="preserve"> User Service</w:t>
      </w:r>
      <w:r w:rsidRPr="00E832E6">
        <w:rPr>
          <w:b/>
        </w:rPr>
        <w:t>:</w:t>
      </w:r>
      <w:r w:rsidRPr="00E832E6">
        <w:t xml:space="preserve"> </w:t>
      </w:r>
      <w:del w:id="417" w:author="S4-220056r05" w:date="2022-02-17T09:49:00Z">
        <w:r w:rsidDel="00C06C6D">
          <w:delText>A</w:delText>
        </w:r>
      </w:del>
      <w:ins w:id="418" w:author="S4-220056r05" w:date="2022-02-17T09:49:00Z">
        <w:r w:rsidR="00C06C6D">
          <w:t>a</w:t>
        </w:r>
      </w:ins>
      <w:r>
        <w:t>n abstract transport-level service configured by the MBSF and using one or more MBS Distribution Sessions, possibly in combination with unicast, for the purpose of supporting an MBS-Aware Application via a set of APIs that allows the MBS Client to activate and deactivate reception of the MBS Session.</w:t>
      </w:r>
    </w:p>
    <w:p w14:paraId="3D566712" w14:textId="77777777" w:rsidR="00D97F13" w:rsidRDefault="00D97F13" w:rsidP="00D97F13">
      <w:pPr>
        <w:rPr>
          <w:lang w:eastAsia="ja-JP"/>
        </w:rPr>
      </w:pPr>
      <w:r w:rsidRPr="00412D8C">
        <w:rPr>
          <w:b/>
          <w:bCs/>
          <w:lang w:eastAsia="ja-JP"/>
        </w:rPr>
        <w:t xml:space="preserve">MBS </w:t>
      </w:r>
      <w:r>
        <w:rPr>
          <w:b/>
          <w:bCs/>
          <w:lang w:eastAsia="ja-JP"/>
        </w:rPr>
        <w:t>User Data</w:t>
      </w:r>
      <w:r w:rsidRPr="00412D8C">
        <w:rPr>
          <w:b/>
          <w:bCs/>
          <w:lang w:eastAsia="ja-JP"/>
        </w:rPr>
        <w:t xml:space="preserve"> </w:t>
      </w:r>
      <w:r>
        <w:rPr>
          <w:b/>
          <w:bCs/>
          <w:lang w:eastAsia="ja-JP"/>
        </w:rPr>
        <w:t>Ingest</w:t>
      </w:r>
      <w:r w:rsidRPr="00412D8C">
        <w:rPr>
          <w:b/>
          <w:bCs/>
          <w:lang w:eastAsia="ja-JP"/>
        </w:rPr>
        <w:t xml:space="preserve"> </w:t>
      </w:r>
      <w:r>
        <w:rPr>
          <w:b/>
          <w:bCs/>
          <w:lang w:eastAsia="ja-JP"/>
        </w:rPr>
        <w:t>S</w:t>
      </w:r>
      <w:r w:rsidRPr="00412D8C">
        <w:rPr>
          <w:b/>
          <w:bCs/>
          <w:lang w:eastAsia="ja-JP"/>
        </w:rPr>
        <w:t>ession</w:t>
      </w:r>
      <w:r w:rsidRPr="00412D8C">
        <w:rPr>
          <w:b/>
          <w:lang w:eastAsia="ja-JP"/>
        </w:rPr>
        <w:t>:</w:t>
      </w:r>
      <w:r w:rsidRPr="00412D8C">
        <w:rPr>
          <w:lang w:eastAsia="ja-JP"/>
        </w:rPr>
        <w:t xml:space="preserve"> time, protocols and protocol state (</w:t>
      </w:r>
      <w:proofErr w:type="gramStart"/>
      <w:r w:rsidRPr="00412D8C">
        <w:rPr>
          <w:lang w:eastAsia="ja-JP"/>
        </w:rPr>
        <w:t>i.e.</w:t>
      </w:r>
      <w:proofErr w:type="gramEnd"/>
      <w:r w:rsidRPr="00412D8C">
        <w:rPr>
          <w:lang w:eastAsia="ja-JP"/>
        </w:rPr>
        <w:t xml:space="preserve"> parameters) provided by an MBS </w:t>
      </w:r>
      <w:r>
        <w:rPr>
          <w:lang w:eastAsia="ja-JP"/>
        </w:rPr>
        <w:t>A</w:t>
      </w:r>
      <w:r w:rsidRPr="00412D8C">
        <w:rPr>
          <w:lang w:eastAsia="ja-JP"/>
        </w:rPr>
        <w:t xml:space="preserve">pplication </w:t>
      </w:r>
      <w:r>
        <w:rPr>
          <w:lang w:eastAsia="ja-JP"/>
        </w:rPr>
        <w:t>P</w:t>
      </w:r>
      <w:r w:rsidRPr="00412D8C">
        <w:rPr>
          <w:lang w:eastAsia="ja-JP"/>
        </w:rPr>
        <w:t xml:space="preserve">rovider for </w:t>
      </w:r>
      <w:r>
        <w:rPr>
          <w:lang w:eastAsia="ja-JP"/>
        </w:rPr>
        <w:t>distribution</w:t>
      </w:r>
      <w:r w:rsidRPr="00412D8C">
        <w:rPr>
          <w:lang w:eastAsia="ja-JP"/>
        </w:rPr>
        <w:t xml:space="preserve"> over </w:t>
      </w:r>
      <w:r>
        <w:rPr>
          <w:lang w:eastAsia="ja-JP"/>
        </w:rPr>
        <w:t xml:space="preserve">an </w:t>
      </w:r>
      <w:r w:rsidRPr="00412D8C">
        <w:rPr>
          <w:lang w:eastAsia="ja-JP"/>
        </w:rPr>
        <w:t>MBS</w:t>
      </w:r>
      <w:r>
        <w:rPr>
          <w:lang w:eastAsia="ja-JP"/>
        </w:rPr>
        <w:t xml:space="preserve"> User Service,</w:t>
      </w:r>
      <w:r w:rsidRPr="00412D8C">
        <w:rPr>
          <w:lang w:eastAsia="ja-JP"/>
        </w:rPr>
        <w:t xml:space="preserve"> and provided to the MBS</w:t>
      </w:r>
      <w:r>
        <w:rPr>
          <w:lang w:eastAsia="ja-JP"/>
        </w:rPr>
        <w:t>-A</w:t>
      </w:r>
      <w:r w:rsidRPr="00412D8C">
        <w:rPr>
          <w:lang w:eastAsia="ja-JP"/>
        </w:rPr>
        <w:t xml:space="preserve">ware </w:t>
      </w:r>
      <w:r>
        <w:rPr>
          <w:lang w:eastAsia="ja-JP"/>
        </w:rPr>
        <w:t>A</w:t>
      </w:r>
      <w:r w:rsidRPr="00412D8C">
        <w:rPr>
          <w:lang w:eastAsia="ja-JP"/>
        </w:rPr>
        <w:t>pplication</w:t>
      </w:r>
      <w:r>
        <w:rPr>
          <w:lang w:eastAsia="ja-JP"/>
        </w:rPr>
        <w:t xml:space="preserve"> as an MBS Application Data Session.</w:t>
      </w:r>
    </w:p>
    <w:p w14:paraId="743E3CD2" w14:textId="440D608A" w:rsidR="00B54D4A" w:rsidRDefault="00B54D4A" w:rsidP="00B54D4A">
      <w:pPr>
        <w:rPr>
          <w:moveTo w:id="419" w:author="S4-220056r05" w:date="2022-02-17T09:41:00Z"/>
          <w:b/>
        </w:rPr>
      </w:pPr>
      <w:ins w:id="420" w:author="S4-220056r05" w:date="2022-02-17T09:41:00Z">
        <w:r>
          <w:rPr>
            <w:b/>
          </w:rPr>
          <w:t xml:space="preserve">MBS </w:t>
        </w:r>
      </w:ins>
      <w:moveToRangeStart w:id="421" w:author="S4-220056r05" w:date="2022-02-17T09:41:00Z" w:name="move95983309"/>
      <w:moveTo w:id="422" w:author="S4-220056r05" w:date="2022-02-17T09:41:00Z">
        <w:r w:rsidRPr="00D42F1B">
          <w:rPr>
            <w:b/>
          </w:rPr>
          <w:t xml:space="preserve">User Service Announcement: </w:t>
        </w:r>
        <w:r w:rsidRPr="00D42F1B">
          <w:rPr>
            <w:bCs/>
          </w:rPr>
          <w:t xml:space="preserve">a list of available </w:t>
        </w:r>
        <w:r>
          <w:rPr>
            <w:bCs/>
          </w:rPr>
          <w:t xml:space="preserve">MBS </w:t>
        </w:r>
        <w:r w:rsidRPr="00D42F1B">
          <w:rPr>
            <w:bCs/>
          </w:rPr>
          <w:t xml:space="preserve">User Services </w:t>
        </w:r>
        <w:r>
          <w:rPr>
            <w:bCs/>
          </w:rPr>
          <w:t>and metadata associated with their delivery</w:t>
        </w:r>
        <w:r w:rsidRPr="00D42F1B">
          <w:rPr>
            <w:bCs/>
          </w:rPr>
          <w:t>.</w:t>
        </w:r>
      </w:moveTo>
    </w:p>
    <w:p w14:paraId="6B1D25E9" w14:textId="4B9E0461" w:rsidR="00B54D4A" w:rsidRDefault="00B54D4A" w:rsidP="00B54D4A">
      <w:pPr>
        <w:rPr>
          <w:moveTo w:id="423" w:author="S4-220056r05" w:date="2022-02-17T09:42:00Z"/>
          <w:lang w:eastAsia="ja-JP"/>
        </w:rPr>
      </w:pPr>
      <w:moveToRangeStart w:id="424" w:author="S4-220056r05" w:date="2022-02-17T09:42:00Z" w:name="move95983350"/>
      <w:moveToRangeEnd w:id="421"/>
      <w:moveTo w:id="425" w:author="S4-220056r05" w:date="2022-02-17T09:42:00Z">
        <w:r>
          <w:rPr>
            <w:b/>
            <w:bCs/>
            <w:lang w:eastAsia="ja-JP"/>
          </w:rPr>
          <w:t xml:space="preserve">MBS </w:t>
        </w:r>
        <w:del w:id="426" w:author="S4-220056r05" w:date="2022-02-17T09:42:00Z">
          <w:r w:rsidDel="00B54D4A">
            <w:rPr>
              <w:b/>
              <w:bCs/>
              <w:lang w:eastAsia="ja-JP"/>
            </w:rPr>
            <w:delText>Application</w:delText>
          </w:r>
        </w:del>
      </w:moveTo>
      <w:ins w:id="427" w:author="S4-220056r05" w:date="2022-02-17T09:42:00Z">
        <w:r>
          <w:rPr>
            <w:b/>
            <w:bCs/>
            <w:lang w:eastAsia="ja-JP"/>
          </w:rPr>
          <w:t>User</w:t>
        </w:r>
      </w:ins>
      <w:moveTo w:id="428" w:author="S4-220056r05" w:date="2022-02-17T09:42:00Z">
        <w:r>
          <w:rPr>
            <w:b/>
            <w:bCs/>
            <w:lang w:eastAsia="ja-JP"/>
          </w:rPr>
          <w:t xml:space="preserve"> Service</w:t>
        </w:r>
        <w:r w:rsidRPr="003808CE">
          <w:rPr>
            <w:b/>
            <w:bCs/>
            <w:lang w:eastAsia="ja-JP"/>
          </w:rPr>
          <w:t xml:space="preserve"> </w:t>
        </w:r>
        <w:proofErr w:type="gramStart"/>
        <w:r>
          <w:rPr>
            <w:b/>
            <w:bCs/>
            <w:lang w:eastAsia="ja-JP"/>
          </w:rPr>
          <w:t>Control</w:t>
        </w:r>
        <w:r w:rsidRPr="003808CE">
          <w:rPr>
            <w:b/>
            <w:lang w:eastAsia="ja-JP"/>
          </w:rPr>
          <w:t>:</w:t>
        </w:r>
        <w:r w:rsidRPr="003808CE">
          <w:rPr>
            <w:lang w:eastAsia="ja-JP"/>
          </w:rPr>
          <w:t>.</w:t>
        </w:r>
        <w:proofErr w:type="gramEnd"/>
        <w:r>
          <w:rPr>
            <w:lang w:eastAsia="ja-JP"/>
          </w:rPr>
          <w:t xml:space="preserve"> </w:t>
        </w:r>
      </w:moveTo>
      <w:ins w:id="429" w:author="S4-220056r05" w:date="2022-02-17T09:42:00Z">
        <w:r>
          <w:rPr>
            <w:lang w:eastAsia="ja-JP"/>
          </w:rPr>
          <w:t>control of an MBS User Service by an MBS-Aware Application interacting with an MBSF Client.</w:t>
        </w:r>
      </w:ins>
    </w:p>
    <w:p w14:paraId="6522F2DF" w14:textId="34B4B559" w:rsidR="00B54D4A" w:rsidRDefault="00B54D4A" w:rsidP="00B54D4A">
      <w:pPr>
        <w:rPr>
          <w:moveTo w:id="430" w:author="S4-220056r05" w:date="2022-02-17T09:42:00Z"/>
        </w:rPr>
      </w:pPr>
      <w:moveToRangeStart w:id="431" w:author="S4-220056r05" w:date="2022-02-17T09:42:00Z" w:name="move95983380"/>
      <w:moveToRangeEnd w:id="424"/>
      <w:moveTo w:id="432" w:author="S4-220056r05" w:date="2022-02-17T09:42:00Z">
        <w:r>
          <w:rPr>
            <w:b/>
          </w:rPr>
          <w:t xml:space="preserve">MBS </w:t>
        </w:r>
        <w:del w:id="433" w:author="S4-220056r05" w:date="2022-02-17T09:42:00Z">
          <w:r w:rsidRPr="00E210EA" w:rsidDel="00B54D4A">
            <w:rPr>
              <w:b/>
            </w:rPr>
            <w:delText>Application</w:delText>
          </w:r>
        </w:del>
      </w:moveTo>
      <w:ins w:id="434" w:author="S4-220056r05" w:date="2022-02-17T09:42:00Z">
        <w:r>
          <w:rPr>
            <w:b/>
          </w:rPr>
          <w:t>User</w:t>
        </w:r>
      </w:ins>
      <w:moveTo w:id="435" w:author="S4-220056r05" w:date="2022-02-17T09:42:00Z">
        <w:r w:rsidRPr="00E210EA">
          <w:rPr>
            <w:b/>
          </w:rPr>
          <w:t xml:space="preserve"> Service</w:t>
        </w:r>
        <w:r>
          <w:rPr>
            <w:b/>
          </w:rPr>
          <w:t xml:space="preserve"> Provisioning</w:t>
        </w:r>
        <w:r w:rsidRPr="00E210EA">
          <w:t xml:space="preserve">: </w:t>
        </w:r>
      </w:moveTo>
      <w:ins w:id="436" w:author="S4-220056r05" w:date="2022-02-17T09:42:00Z">
        <w:r>
          <w:t>provisioning of an MBS User Service in the MBSF by an MBS Application Provider.</w:t>
        </w:r>
      </w:ins>
    </w:p>
    <w:moveToRangeEnd w:id="431"/>
    <w:p w14:paraId="3F9D96A3" w14:textId="02844C1D" w:rsidR="00B52327" w:rsidRDefault="00B52327">
      <w:pPr>
        <w:rPr>
          <w:b/>
          <w:bCs/>
        </w:rPr>
      </w:pPr>
      <w:r>
        <w:rPr>
          <w:b/>
          <w:bCs/>
        </w:rPr>
        <w:t>MBS User Service Session:</w:t>
      </w:r>
      <w:r w:rsidR="00D03CC6">
        <w:rPr>
          <w:b/>
          <w:bCs/>
        </w:rPr>
        <w:t xml:space="preserve"> </w:t>
      </w:r>
      <w:ins w:id="437" w:author="S4-220056r05" w:date="2022-02-17T09:43:00Z">
        <w:r w:rsidR="00B54D4A">
          <w:t>an instance of an MBS User Service.</w:t>
        </w:r>
      </w:ins>
    </w:p>
    <w:p w14:paraId="6FE76D8A" w14:textId="73FCAD9F" w:rsidR="006B229F" w:rsidRDefault="006B229F">
      <w:r w:rsidRPr="006B229F">
        <w:rPr>
          <w:b/>
          <w:bCs/>
        </w:rPr>
        <w:t>Multicast MBS session:</w:t>
      </w:r>
      <w:r>
        <w:t xml:space="preserve"> </w:t>
      </w:r>
      <w:r w:rsidR="00175E74">
        <w:t>a</w:t>
      </w:r>
      <w:r w:rsidRPr="006B229F">
        <w:t>n MBS session to deliver the multicast communication service</w:t>
      </w:r>
      <w:r>
        <w:t>, as defined in TS 23.247</w:t>
      </w:r>
      <w:r w:rsidR="00F35664">
        <w:t> </w:t>
      </w:r>
      <w:r>
        <w:t>[</w:t>
      </w:r>
      <w:r w:rsidR="00765A66">
        <w:t>4</w:t>
      </w:r>
      <w:r>
        <w:t>].</w:t>
      </w:r>
    </w:p>
    <w:p w14:paraId="71C41232" w14:textId="6A5B7AC2" w:rsidR="006B229F" w:rsidRDefault="006B229F">
      <w:r w:rsidRPr="000D4130">
        <w:rPr>
          <w:b/>
          <w:bCs/>
        </w:rPr>
        <w:t xml:space="preserve">Object </w:t>
      </w:r>
      <w:del w:id="438" w:author="Richard Bradbury (editor)" w:date="2022-02-17T09:43:00Z">
        <w:r w:rsidR="002563D2" w:rsidDel="00B54D4A">
          <w:rPr>
            <w:b/>
            <w:bCs/>
          </w:rPr>
          <w:delText>d</w:delText>
        </w:r>
      </w:del>
      <w:ins w:id="439" w:author="Richard Bradbury (editor)" w:date="2022-02-17T09:43:00Z">
        <w:r w:rsidR="00B54D4A">
          <w:rPr>
            <w:b/>
            <w:bCs/>
          </w:rPr>
          <w:t>D</w:t>
        </w:r>
      </w:ins>
      <w:r w:rsidR="002563D2">
        <w:rPr>
          <w:b/>
          <w:bCs/>
        </w:rPr>
        <w:t>istribution</w:t>
      </w:r>
      <w:r w:rsidRPr="000D4130">
        <w:rPr>
          <w:b/>
          <w:bCs/>
        </w:rPr>
        <w:t xml:space="preserve"> </w:t>
      </w:r>
      <w:del w:id="440" w:author="Richard Bradbury (editor)" w:date="2022-02-17T09:43:00Z">
        <w:r w:rsidRPr="000D4130" w:rsidDel="00B5591C">
          <w:rPr>
            <w:b/>
            <w:bCs/>
          </w:rPr>
          <w:delText>m</w:delText>
        </w:r>
      </w:del>
      <w:ins w:id="441" w:author="Richard Bradbury (editor)" w:date="2022-02-17T09:43:00Z">
        <w:r w:rsidR="00B5591C">
          <w:rPr>
            <w:b/>
            <w:bCs/>
          </w:rPr>
          <w:t>M</w:t>
        </w:r>
      </w:ins>
      <w:r w:rsidRPr="000D4130">
        <w:rPr>
          <w:b/>
          <w:bCs/>
        </w:rPr>
        <w:t>ethod:</w:t>
      </w:r>
      <w:r>
        <w:t xml:space="preserve"> </w:t>
      </w:r>
      <w:r w:rsidR="00175E74">
        <w:t>t</w:t>
      </w:r>
      <w:r w:rsidR="000D4130">
        <w:t>he</w:t>
      </w:r>
      <w:r>
        <w:t xml:space="preserve"> </w:t>
      </w:r>
      <w:del w:id="442" w:author="Richard Bradbury (editor)" w:date="2022-02-17T10:43:00Z">
        <w:r w:rsidDel="00D22FD9">
          <w:delText>delivery</w:delText>
        </w:r>
      </w:del>
      <w:ins w:id="443" w:author="Richard Bradbury (editor)" w:date="2022-02-17T10:43:00Z">
        <w:r w:rsidR="00D22FD9">
          <w:t>distribution</w:t>
        </w:r>
      </w:ins>
      <w:r>
        <w:t xml:space="preserve"> method supporting </w:t>
      </w:r>
      <w:r w:rsidR="000D4130">
        <w:t xml:space="preserve">real-time and non-real-time distribution of discrete binary objects, including media segments, to MBS Clients as part of an MBS </w:t>
      </w:r>
      <w:r w:rsidR="00590FB7">
        <w:t>S</w:t>
      </w:r>
      <w:r w:rsidR="000D4130">
        <w:t>ession.</w:t>
      </w:r>
    </w:p>
    <w:p w14:paraId="764030BD" w14:textId="04A7173A" w:rsidR="006B229F" w:rsidRDefault="002563D2">
      <w:r w:rsidRPr="00D42F1B">
        <w:rPr>
          <w:b/>
          <w:bCs/>
        </w:rPr>
        <w:t>Packet</w:t>
      </w:r>
      <w:r w:rsidR="006B229F" w:rsidRPr="000D4130">
        <w:rPr>
          <w:b/>
          <w:bCs/>
        </w:rPr>
        <w:t xml:space="preserve"> </w:t>
      </w:r>
      <w:del w:id="444" w:author="Richard Bradbury (editor)" w:date="2022-02-17T09:43:00Z">
        <w:r w:rsidDel="00B5591C">
          <w:rPr>
            <w:b/>
            <w:bCs/>
          </w:rPr>
          <w:delText>d</w:delText>
        </w:r>
      </w:del>
      <w:ins w:id="445" w:author="Richard Bradbury (editor)" w:date="2022-02-17T09:43:00Z">
        <w:r w:rsidR="00B5591C">
          <w:rPr>
            <w:b/>
            <w:bCs/>
          </w:rPr>
          <w:t>D</w:t>
        </w:r>
      </w:ins>
      <w:r>
        <w:rPr>
          <w:b/>
          <w:bCs/>
        </w:rPr>
        <w:t>istribution</w:t>
      </w:r>
      <w:r w:rsidR="006B229F" w:rsidRPr="000D4130">
        <w:rPr>
          <w:b/>
          <w:bCs/>
        </w:rPr>
        <w:t xml:space="preserve"> </w:t>
      </w:r>
      <w:del w:id="446" w:author="Richard Bradbury (editor)" w:date="2022-02-17T09:44:00Z">
        <w:r w:rsidR="006B229F" w:rsidRPr="000D4130" w:rsidDel="00B5591C">
          <w:rPr>
            <w:b/>
            <w:bCs/>
          </w:rPr>
          <w:delText>m</w:delText>
        </w:r>
      </w:del>
      <w:ins w:id="447" w:author="Richard Bradbury (editor)" w:date="2022-02-17T09:44:00Z">
        <w:r w:rsidR="00B5591C">
          <w:rPr>
            <w:b/>
            <w:bCs/>
          </w:rPr>
          <w:t>M</w:t>
        </w:r>
      </w:ins>
      <w:r w:rsidR="006B229F" w:rsidRPr="000D4130">
        <w:rPr>
          <w:b/>
          <w:bCs/>
        </w:rPr>
        <w:t>ethod:</w:t>
      </w:r>
      <w:r w:rsidR="006B229F">
        <w:t xml:space="preserve"> </w:t>
      </w:r>
      <w:r w:rsidR="00175E74">
        <w:t>t</w:t>
      </w:r>
      <w:r w:rsidR="000D4130">
        <w:t xml:space="preserve">he </w:t>
      </w:r>
      <w:r w:rsidR="00C3095A">
        <w:t>distribution</w:t>
      </w:r>
      <w:r w:rsidR="000D4130">
        <w:t xml:space="preserve"> method supporting transparent </w:t>
      </w:r>
      <w:r w:rsidR="00C3095A">
        <w:t>delivery</w:t>
      </w:r>
      <w:r w:rsidR="000D4130">
        <w:t xml:space="preserve"> of Application Data Units to MBS Clients as part of an MBS </w:t>
      </w:r>
      <w:r w:rsidR="00590FB7">
        <w:t>S</w:t>
      </w:r>
      <w:r w:rsidR="000D4130">
        <w:t>ession.</w:t>
      </w:r>
    </w:p>
    <w:p w14:paraId="03639700" w14:textId="74B5807A" w:rsidR="00175E74" w:rsidRPr="004D3578" w:rsidDel="00B5591C" w:rsidRDefault="00175E74">
      <w:pPr>
        <w:rPr>
          <w:del w:id="448" w:author="S4-220056r05" w:date="2022-02-17T09:44:00Z"/>
        </w:rPr>
      </w:pPr>
      <w:del w:id="449" w:author="S4-220056r05" w:date="2022-02-17T09:44:00Z">
        <w:r w:rsidRPr="00175E74" w:rsidDel="00B5591C">
          <w:rPr>
            <w:b/>
            <w:bCs/>
          </w:rPr>
          <w:delText>User Service:</w:delText>
        </w:r>
        <w:r w:rsidDel="00B5591C">
          <w:delText xml:space="preserve"> an abstract high-level usage of an MBS session for the purpose of supporting an application</w:delText>
        </w:r>
        <w:r w:rsidR="004825C4" w:rsidDel="00B5591C">
          <w:delText xml:space="preserve"> that</w:delText>
        </w:r>
        <w:r w:rsidR="009306EF" w:rsidDel="00B5591C">
          <w:delText xml:space="preserve"> presents a complete service offering to an </w:delText>
        </w:r>
        <w:r w:rsidR="00222A39" w:rsidDel="00B5591C">
          <w:delText>MBS-Aware Application</w:delText>
        </w:r>
        <w:r w:rsidR="009306EF" w:rsidDel="00B5591C">
          <w:delText xml:space="preserve"> via a set of APIs that allow</w:delText>
        </w:r>
        <w:r w:rsidR="00555775" w:rsidDel="00B5591C">
          <w:delText>s</w:delText>
        </w:r>
        <w:r w:rsidR="009306EF" w:rsidDel="00B5591C">
          <w:delText xml:space="preserve"> the MBS Client to activate </w:delText>
        </w:r>
        <w:r w:rsidR="00555775" w:rsidDel="00B5591C">
          <w:delText>and</w:delText>
        </w:r>
        <w:r w:rsidR="009306EF" w:rsidDel="00B5591C">
          <w:delText xml:space="preserve"> deactivate reception of the </w:delText>
        </w:r>
        <w:r w:rsidR="00555775" w:rsidDel="00B5591C">
          <w:delText xml:space="preserve">MBS </w:delText>
        </w:r>
        <w:r w:rsidR="004825C4" w:rsidDel="00B5591C">
          <w:delText>session</w:delText>
        </w:r>
        <w:r w:rsidR="009306EF" w:rsidDel="00B5591C">
          <w:delText>.</w:delText>
        </w:r>
      </w:del>
    </w:p>
    <w:p w14:paraId="51E2E03F" w14:textId="4945429F" w:rsidR="007D7C70" w:rsidDel="00B54D4A" w:rsidRDefault="007D7C70" w:rsidP="007D7C70">
      <w:pPr>
        <w:rPr>
          <w:moveFrom w:id="450" w:author="S4-220056r05" w:date="2022-02-17T09:41:00Z"/>
          <w:b/>
        </w:rPr>
      </w:pPr>
      <w:moveFromRangeStart w:id="451" w:author="S4-220056r05" w:date="2022-02-17T09:41:00Z" w:name="move95983309"/>
      <w:moveFrom w:id="452" w:author="S4-220056r05" w:date="2022-02-17T09:41:00Z">
        <w:r w:rsidRPr="00D42F1B" w:rsidDel="00B54D4A">
          <w:rPr>
            <w:b/>
          </w:rPr>
          <w:t>User Service Announcement:</w:t>
        </w:r>
        <w:r w:rsidR="00CB2EAF" w:rsidRPr="00D42F1B" w:rsidDel="00B54D4A">
          <w:rPr>
            <w:b/>
          </w:rPr>
          <w:t xml:space="preserve"> </w:t>
        </w:r>
        <w:r w:rsidR="00CB2EAF" w:rsidRPr="00D42F1B" w:rsidDel="00B54D4A">
          <w:rPr>
            <w:bCs/>
          </w:rPr>
          <w:t xml:space="preserve">a list of available </w:t>
        </w:r>
        <w:r w:rsidR="00D42F1B" w:rsidDel="00B54D4A">
          <w:rPr>
            <w:bCs/>
          </w:rPr>
          <w:t xml:space="preserve">MBS </w:t>
        </w:r>
        <w:r w:rsidR="00CB2EAF" w:rsidRPr="00D42F1B" w:rsidDel="00B54D4A">
          <w:rPr>
            <w:bCs/>
          </w:rPr>
          <w:t xml:space="preserve">User Services </w:t>
        </w:r>
        <w:r w:rsidR="00CF72C1" w:rsidDel="00B54D4A">
          <w:rPr>
            <w:bCs/>
          </w:rPr>
          <w:t>and metadata associated with their delivery</w:t>
        </w:r>
        <w:r w:rsidR="00CB2EAF" w:rsidRPr="00D42F1B" w:rsidDel="00B54D4A">
          <w:rPr>
            <w:bCs/>
          </w:rPr>
          <w:t>.</w:t>
        </w:r>
      </w:moveFrom>
    </w:p>
    <w:p w14:paraId="705F824C" w14:textId="20852B10" w:rsidR="00080512" w:rsidRPr="004D3578" w:rsidRDefault="00080512">
      <w:pPr>
        <w:pStyle w:val="Heading2"/>
      </w:pPr>
      <w:bookmarkStart w:id="453" w:name="_Toc96011629"/>
      <w:moveFromRangeEnd w:id="451"/>
      <w:r w:rsidRPr="004D3578">
        <w:t>3.2</w:t>
      </w:r>
      <w:r w:rsidRPr="004D3578">
        <w:tab/>
        <w:t>Symbols</w:t>
      </w:r>
      <w:bookmarkEnd w:id="453"/>
    </w:p>
    <w:p w14:paraId="7FCFE646" w14:textId="5517464A" w:rsidR="00080512" w:rsidRPr="004D3578" w:rsidRDefault="002A3CDF" w:rsidP="002A3CDF">
      <w:r>
        <w:t>Void.</w:t>
      </w:r>
    </w:p>
    <w:p w14:paraId="65C204D0" w14:textId="77777777" w:rsidR="00080512" w:rsidRPr="004D3578" w:rsidRDefault="00080512">
      <w:pPr>
        <w:pStyle w:val="Heading2"/>
      </w:pPr>
      <w:bookmarkStart w:id="454" w:name="_Toc96011630"/>
      <w:r w:rsidRPr="004D3578">
        <w:t>3.3</w:t>
      </w:r>
      <w:r w:rsidRPr="004D3578">
        <w:tab/>
        <w:t>Abbreviations</w:t>
      </w:r>
      <w:bookmarkEnd w:id="454"/>
    </w:p>
    <w:p w14:paraId="5F3F834A" w14:textId="70752521"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w:t>
      </w:r>
      <w:r w:rsidR="00F35664">
        <w:t> </w:t>
      </w:r>
      <w:r w:rsidR="004D3578" w:rsidRPr="004D3578">
        <w:t>[1</w:t>
      </w:r>
      <w:r w:rsidRPr="004D3578">
        <w:t>]</w:t>
      </w:r>
      <w:r w:rsidR="00F35664">
        <w:t>, TS 23.501</w:t>
      </w:r>
      <w:r w:rsidR="00765A66">
        <w:t> </w:t>
      </w:r>
      <w:r w:rsidR="00F35664">
        <w:t xml:space="preserve">[2], </w:t>
      </w:r>
      <w:r w:rsidR="00765A66">
        <w:t xml:space="preserve">TS 23.502 [3], </w:t>
      </w:r>
      <w:r w:rsidR="00F35664">
        <w:t>TS 23.247 [</w:t>
      </w:r>
      <w:r w:rsidR="00765A66">
        <w:t>4</w:t>
      </w:r>
      <w:r w:rsidR="00F35664">
        <w:t>]</w:t>
      </w:r>
      <w:r w:rsidR="00F35664" w:rsidRPr="004D3578">
        <w:t xml:space="preserve"> </w:t>
      </w:r>
      <w:r w:rsidRPr="004D3578">
        <w:t>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0816D60" w14:textId="4B0C2087" w:rsidR="00080512" w:rsidRDefault="006B229F" w:rsidP="00015BB0">
      <w:pPr>
        <w:pStyle w:val="EW"/>
      </w:pPr>
      <w:r>
        <w:t>MBS</w:t>
      </w:r>
      <w:r w:rsidR="00080512" w:rsidRPr="004D3578">
        <w:tab/>
      </w:r>
      <w:r w:rsidR="000D4130">
        <w:t>M</w:t>
      </w:r>
      <w:r>
        <w:t>ulticast–</w:t>
      </w:r>
      <w:r w:rsidR="000D4130">
        <w:t>B</w:t>
      </w:r>
      <w:r>
        <w:t xml:space="preserve">roadcast </w:t>
      </w:r>
      <w:r w:rsidR="000D4130">
        <w:t>S</w:t>
      </w:r>
      <w:r>
        <w:t>ervices</w:t>
      </w:r>
    </w:p>
    <w:p w14:paraId="1835DA67" w14:textId="26578871" w:rsidR="000D4130" w:rsidRDefault="000D4130" w:rsidP="00015BB0">
      <w:pPr>
        <w:pStyle w:val="EW"/>
      </w:pPr>
      <w:r>
        <w:t>MB</w:t>
      </w:r>
      <w:r>
        <w:noBreakHyphen/>
        <w:t>SMF</w:t>
      </w:r>
      <w:r>
        <w:tab/>
        <w:t>Multicast–Broadcast Session Management Function</w:t>
      </w:r>
    </w:p>
    <w:p w14:paraId="44FE116A" w14:textId="77777777" w:rsidR="00F35664" w:rsidRDefault="00F35664" w:rsidP="00F35664">
      <w:pPr>
        <w:pStyle w:val="EW"/>
      </w:pPr>
      <w:r>
        <w:t>MB</w:t>
      </w:r>
      <w:r>
        <w:noBreakHyphen/>
        <w:t>UPF</w:t>
      </w:r>
      <w:r>
        <w:tab/>
        <w:t>Multicast–Broadcast User Plane Function</w:t>
      </w:r>
    </w:p>
    <w:p w14:paraId="36CEBF4C" w14:textId="719CF26E" w:rsidR="000D4130" w:rsidRDefault="000D4130" w:rsidP="00015BB0">
      <w:pPr>
        <w:pStyle w:val="EW"/>
      </w:pPr>
      <w:r>
        <w:t>MBSF</w:t>
      </w:r>
      <w:r>
        <w:tab/>
        <w:t>Multicast–Broadcast Service Function</w:t>
      </w:r>
    </w:p>
    <w:p w14:paraId="4DAC2E02" w14:textId="00FE85BC" w:rsidR="000D4130" w:rsidRDefault="000D4130" w:rsidP="00015BB0">
      <w:pPr>
        <w:pStyle w:val="EW"/>
      </w:pPr>
      <w:r>
        <w:t>MBSTF</w:t>
      </w:r>
      <w:r>
        <w:tab/>
        <w:t>Multicast–Broadcast Service Transport Function</w:t>
      </w:r>
    </w:p>
    <w:p w14:paraId="40080C9B" w14:textId="314C7CA5" w:rsidR="000D4130" w:rsidRDefault="000D4130" w:rsidP="00015BB0">
      <w:pPr>
        <w:pStyle w:val="EW"/>
      </w:pPr>
      <w:r>
        <w:t>PCF</w:t>
      </w:r>
      <w:r>
        <w:tab/>
        <w:t>Policy and Charging Function</w:t>
      </w:r>
    </w:p>
    <w:p w14:paraId="4FEDEF05" w14:textId="037C3235" w:rsidR="00FD095E" w:rsidRDefault="00FD095E" w:rsidP="00015BB0">
      <w:pPr>
        <w:pStyle w:val="EW"/>
      </w:pPr>
      <w:r>
        <w:t>PDU</w:t>
      </w:r>
      <w:r>
        <w:tab/>
        <w:t>Protocol Data Unit</w:t>
      </w:r>
    </w:p>
    <w:p w14:paraId="196B20E6" w14:textId="48E68E4D" w:rsidR="000D4130" w:rsidRDefault="000D4130" w:rsidP="00015BB0">
      <w:pPr>
        <w:pStyle w:val="EW"/>
      </w:pPr>
      <w:r>
        <w:t>NEF</w:t>
      </w:r>
      <w:r>
        <w:tab/>
        <w:t>Network Exposure Function</w:t>
      </w:r>
    </w:p>
    <w:p w14:paraId="1F842778" w14:textId="02F20035" w:rsidR="00FD095E" w:rsidRDefault="00FD095E" w:rsidP="00015BB0">
      <w:pPr>
        <w:pStyle w:val="EW"/>
      </w:pPr>
      <w:r>
        <w:t>SDU</w:t>
      </w:r>
      <w:r>
        <w:tab/>
        <w:t>Service Data Unit</w:t>
      </w:r>
    </w:p>
    <w:p w14:paraId="1FAE9768" w14:textId="21283BA0" w:rsidR="000D4130" w:rsidRPr="004D3578" w:rsidRDefault="000D4130" w:rsidP="00015BB0">
      <w:pPr>
        <w:pStyle w:val="EW"/>
      </w:pPr>
      <w:r>
        <w:t>UE</w:t>
      </w:r>
      <w:r>
        <w:tab/>
        <w:t>User Equipment</w:t>
      </w:r>
    </w:p>
    <w:p w14:paraId="662BBCA3" w14:textId="7302ACA4" w:rsidR="007A504A" w:rsidRDefault="00080512" w:rsidP="007A504A">
      <w:pPr>
        <w:pStyle w:val="Heading1"/>
      </w:pPr>
      <w:bookmarkStart w:id="455" w:name="clause4"/>
      <w:bookmarkStart w:id="456" w:name="_Toc96011631"/>
      <w:bookmarkEnd w:id="455"/>
      <w:r w:rsidRPr="004D3578">
        <w:lastRenderedPageBreak/>
        <w:t>4</w:t>
      </w:r>
      <w:r w:rsidRPr="004D3578">
        <w:tab/>
      </w:r>
      <w:r w:rsidR="007A504A">
        <w:t xml:space="preserve">Reference architecture for </w:t>
      </w:r>
      <w:r w:rsidR="00CA5347">
        <w:t>5G Multicast–</w:t>
      </w:r>
      <w:r w:rsidR="00E20112">
        <w:t>Broad</w:t>
      </w:r>
      <w:r w:rsidR="00CA5347">
        <w:t>cast User Services</w:t>
      </w:r>
      <w:bookmarkEnd w:id="456"/>
    </w:p>
    <w:p w14:paraId="7B7EBF4C" w14:textId="1E642D76" w:rsidR="007A504A" w:rsidRPr="007A504A" w:rsidRDefault="007A504A" w:rsidP="007A504A">
      <w:pPr>
        <w:pStyle w:val="Heading2"/>
      </w:pPr>
      <w:bookmarkStart w:id="457" w:name="_Toc96011632"/>
      <w:r>
        <w:t>4.1</w:t>
      </w:r>
      <w:r>
        <w:tab/>
        <w:t>General</w:t>
      </w:r>
      <w:bookmarkEnd w:id="457"/>
    </w:p>
    <w:p w14:paraId="7B6A9351" w14:textId="616923DC" w:rsidR="007A504A" w:rsidRDefault="007A504A" w:rsidP="00015BB0">
      <w:pPr>
        <w:keepNext/>
      </w:pPr>
      <w:r>
        <w:t xml:space="preserve">This clause defines a reference architecture for </w:t>
      </w:r>
      <w:r w:rsidR="00CA5347">
        <w:t>5G Multicast–Broadcast User Services</w:t>
      </w:r>
      <w:r>
        <w:t>, including the logical functions involved and the logical reference points between them.</w:t>
      </w:r>
    </w:p>
    <w:p w14:paraId="780F3FDE" w14:textId="2B48C06C" w:rsidR="009306EF" w:rsidRDefault="009306EF" w:rsidP="00E20112">
      <w:pPr>
        <w:pStyle w:val="Heading2"/>
      </w:pPr>
      <w:bookmarkStart w:id="458" w:name="_Toc96011633"/>
      <w:r>
        <w:t>4.2</w:t>
      </w:r>
      <w:r>
        <w:tab/>
      </w:r>
      <w:r w:rsidR="00301C7F">
        <w:t>S</w:t>
      </w:r>
      <w:r>
        <w:t>ystem description</w:t>
      </w:r>
      <w:bookmarkEnd w:id="458"/>
    </w:p>
    <w:p w14:paraId="2043B1D0" w14:textId="7398D492" w:rsidR="00FB376A" w:rsidRPr="005A4CD3" w:rsidDel="00B24A36" w:rsidRDefault="00FB376A" w:rsidP="002A1413">
      <w:pPr>
        <w:pStyle w:val="EditorsNote"/>
        <w:keepNext/>
        <w:rPr>
          <w:del w:id="459" w:author="Richard Bradbury (editor)" w:date="2022-02-21T12:14:00Z"/>
        </w:rPr>
      </w:pPr>
      <w:del w:id="460" w:author="Richard Bradbury (editor)" w:date="2022-02-21T12:14:00Z">
        <w:r w:rsidDel="00B24A36">
          <w:delText>Editor’s Note: Explanation of fundamental concepts in the MBS User Services architecture.</w:delText>
        </w:r>
      </w:del>
    </w:p>
    <w:p w14:paraId="3FD62AA9" w14:textId="5D9D56E9" w:rsidR="00145860" w:rsidRDefault="00145860" w:rsidP="005A4CD3">
      <w:pPr>
        <w:pStyle w:val="Heading3"/>
      </w:pPr>
      <w:bookmarkStart w:id="461" w:name="_Toc96011634"/>
      <w:r>
        <w:t>4.2.1</w:t>
      </w:r>
      <w:r>
        <w:tab/>
        <w:t>Network architecture</w:t>
      </w:r>
      <w:bookmarkEnd w:id="461"/>
    </w:p>
    <w:p w14:paraId="11EF90FB" w14:textId="5794E43C" w:rsidR="00D97F13" w:rsidRDefault="00D97F13" w:rsidP="00D97F13">
      <w:pPr>
        <w:keepNext/>
      </w:pPr>
      <w:r>
        <w:t>Figure</w:t>
      </w:r>
      <w:r w:rsidR="00DD735A">
        <w:t> </w:t>
      </w:r>
      <w:r>
        <w:t>4.2.1-1 depicts the MBS network architecture defined in clause 5.1 of TS 23.247 [5] using the reference point representation.</w:t>
      </w:r>
    </w:p>
    <w:p w14:paraId="2E99B365" w14:textId="77777777" w:rsidR="00D97F13" w:rsidRDefault="00D97F13" w:rsidP="00D97F13">
      <w:pPr>
        <w:keepNext/>
        <w:jc w:val="center"/>
        <w:rPr>
          <w:lang w:val="en-US"/>
        </w:rPr>
      </w:pPr>
      <w:r w:rsidRPr="00107E5B">
        <w:object w:dxaOrig="11221" w:dyaOrig="5221" w14:anchorId="1DA65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222pt" o:ole="">
            <v:imagedata r:id="rId11" o:title=""/>
          </v:shape>
          <o:OLEObject Type="Embed" ProgID="Visio.Drawing.15" ShapeID="_x0000_i1025" DrawAspect="Content" ObjectID="_1706951761" r:id="rId12"/>
        </w:object>
      </w:r>
    </w:p>
    <w:p w14:paraId="5983E4BC" w14:textId="172DDF62" w:rsidR="00D97F13" w:rsidRDefault="00D97F13" w:rsidP="00D97F13">
      <w:pPr>
        <w:pStyle w:val="TF"/>
        <w:rPr>
          <w:lang w:val="en-US"/>
        </w:rPr>
      </w:pPr>
      <w:r>
        <w:rPr>
          <w:lang w:val="en-US"/>
        </w:rPr>
        <w:t>Figure</w:t>
      </w:r>
      <w:r w:rsidR="00DD735A">
        <w:rPr>
          <w:lang w:val="en-US"/>
        </w:rPr>
        <w:t> </w:t>
      </w:r>
      <w:r>
        <w:rPr>
          <w:lang w:val="en-US"/>
        </w:rPr>
        <w:t xml:space="preserve">4.2.1-1: Network </w:t>
      </w:r>
      <w:r w:rsidR="003C46FF">
        <w:rPr>
          <w:lang w:val="en-US"/>
        </w:rPr>
        <w:t>a</w:t>
      </w:r>
      <w:r>
        <w:rPr>
          <w:lang w:val="en-US"/>
        </w:rPr>
        <w:t xml:space="preserve">rchitecture for </w:t>
      </w:r>
      <w:r w:rsidRPr="00EF03A9">
        <w:rPr>
          <w:lang w:val="en-US"/>
        </w:rPr>
        <w:t>MBS User Service</w:t>
      </w:r>
      <w:ins w:id="462" w:author="Richard Bradbury (2022-02-21)" w:date="2022-02-21T12:07:00Z">
        <w:r w:rsidR="00B2121E">
          <w:rPr>
            <w:lang w:val="en-US"/>
          </w:rPr>
          <w:t>s</w:t>
        </w:r>
      </w:ins>
      <w:r w:rsidRPr="00EF03A9">
        <w:rPr>
          <w:lang w:val="en-US"/>
        </w:rPr>
        <w:t xml:space="preserve"> </w:t>
      </w:r>
      <w:r>
        <w:rPr>
          <w:lang w:val="en-US"/>
        </w:rPr>
        <w:t>d</w:t>
      </w:r>
      <w:r w:rsidRPr="00EF03A9">
        <w:rPr>
          <w:lang w:val="en-US"/>
        </w:rPr>
        <w:t xml:space="preserve">elivery and </w:t>
      </w:r>
      <w:r>
        <w:rPr>
          <w:lang w:val="en-US"/>
        </w:rPr>
        <w:t>c</w:t>
      </w:r>
      <w:r w:rsidRPr="00EF03A9">
        <w:rPr>
          <w:lang w:val="en-US"/>
        </w:rPr>
        <w:t>ontro</w:t>
      </w:r>
      <w:r>
        <w:rPr>
          <w:lang w:val="en-US"/>
        </w:rPr>
        <w:t>l</w:t>
      </w:r>
    </w:p>
    <w:p w14:paraId="33EADF3B" w14:textId="228C42D0" w:rsidR="00D97F13" w:rsidRDefault="00D97F13" w:rsidP="00D97F13">
      <w:pPr>
        <w:keepNext/>
      </w:pPr>
      <w:r>
        <w:t>The functions and reference points involved in providing MBS User Services within the MBS System are highlighted in green</w:t>
      </w:r>
      <w:r w:rsidR="00BD0FFE">
        <w:t>.</w:t>
      </w:r>
      <w:r>
        <w:t xml:space="preserve"> </w:t>
      </w:r>
      <w:r w:rsidR="00BD0FFE">
        <w:t>I</w:t>
      </w:r>
      <w:r>
        <w:t>n particular:</w:t>
      </w:r>
    </w:p>
    <w:p w14:paraId="5482B997" w14:textId="2A7699BF" w:rsidR="00D97F13" w:rsidRPr="00551C11" w:rsidRDefault="00D97F13" w:rsidP="00D97F13">
      <w:pPr>
        <w:pStyle w:val="B1"/>
      </w:pPr>
      <w:r>
        <w:t>-</w:t>
      </w:r>
      <w:r>
        <w:tab/>
        <w:t>R</w:t>
      </w:r>
      <w:r w:rsidRPr="00551C11">
        <w:t xml:space="preserve">eference point Nmb10 </w:t>
      </w:r>
      <w:r w:rsidR="00BD0FFE">
        <w:t xml:space="preserve">is </w:t>
      </w:r>
      <w:r>
        <w:t>used by the AF/AS to</w:t>
      </w:r>
      <w:r w:rsidRPr="00551C11">
        <w:t xml:space="preserve"> provision</w:t>
      </w:r>
      <w:r>
        <w:t xml:space="preserve"> MBS User Services in the</w:t>
      </w:r>
      <w:r w:rsidRPr="00551C11">
        <w:t xml:space="preserve"> MBSF</w:t>
      </w:r>
      <w:r>
        <w:t xml:space="preserve"> by invoking the </w:t>
      </w:r>
      <w:proofErr w:type="spellStart"/>
      <w:r w:rsidRPr="00D03CC6">
        <w:rPr>
          <w:rStyle w:val="Code"/>
        </w:rPr>
        <w:t>Nmbsf</w:t>
      </w:r>
      <w:proofErr w:type="spellEnd"/>
      <w:r>
        <w:t xml:space="preserve"> service</w:t>
      </w:r>
      <w:r w:rsidR="00D03CC6">
        <w:t xml:space="preserve"> defined in clause </w:t>
      </w:r>
      <w:del w:id="463" w:author="Richard Bradbury (editor)" w:date="2022-02-17T10:46:00Z">
        <w:r w:rsidR="00D03CC6" w:rsidRPr="00D03CC6" w:rsidDel="00382DC3">
          <w:rPr>
            <w:highlight w:val="yellow"/>
          </w:rPr>
          <w:delText>X</w:delText>
        </w:r>
      </w:del>
      <w:ins w:id="464" w:author="Richard Bradbury (editor)" w:date="2022-02-17T10:46:00Z">
        <w:r w:rsidR="00382DC3">
          <w:t>7.2</w:t>
        </w:r>
      </w:ins>
      <w:r w:rsidRPr="00551C11">
        <w:t>.</w:t>
      </w:r>
    </w:p>
    <w:p w14:paraId="3616C9EC" w14:textId="459EA330" w:rsidR="00D97F13" w:rsidRPr="00551C11" w:rsidRDefault="00D97F13" w:rsidP="00D97F13">
      <w:pPr>
        <w:pStyle w:val="B1"/>
      </w:pPr>
      <w:r>
        <w:t>-</w:t>
      </w:r>
      <w:r>
        <w:tab/>
      </w:r>
      <w:r w:rsidRPr="00551C11">
        <w:t xml:space="preserve">Reference point Nmb2 </w:t>
      </w:r>
      <w:r w:rsidR="00BD0FFE">
        <w:t xml:space="preserve">is </w:t>
      </w:r>
      <w:r>
        <w:t>used by the</w:t>
      </w:r>
      <w:r w:rsidRPr="00551C11">
        <w:t xml:space="preserve"> MBSF </w:t>
      </w:r>
      <w:r>
        <w:t>to</w:t>
      </w:r>
      <w:r w:rsidRPr="00551C11">
        <w:t xml:space="preserve"> configur</w:t>
      </w:r>
      <w:r>
        <w:t>e</w:t>
      </w:r>
      <w:r w:rsidRPr="00551C11">
        <w:t xml:space="preserve"> and control </w:t>
      </w:r>
      <w:r>
        <w:t xml:space="preserve">MBS </w:t>
      </w:r>
      <w:ins w:id="465" w:author="Richard Bradbury (editor)" w:date="2022-02-17T10:45:00Z">
        <w:r w:rsidR="00382DC3">
          <w:t xml:space="preserve">User Services </w:t>
        </w:r>
      </w:ins>
      <w:del w:id="466" w:author="Richard Bradbury (editor)" w:date="2022-02-17T10:45:00Z">
        <w:r w:rsidDel="00382DC3">
          <w:delText>D</w:delText>
        </w:r>
      </w:del>
      <w:ins w:id="467" w:author="Richard Bradbury (editor)" w:date="2022-02-17T10:45:00Z">
        <w:r w:rsidR="00382DC3">
          <w:t>d</w:t>
        </w:r>
      </w:ins>
      <w:r>
        <w:t>istribution</w:t>
      </w:r>
      <w:r w:rsidRPr="00551C11">
        <w:t xml:space="preserve"> </w:t>
      </w:r>
      <w:del w:id="468" w:author="Richard Bradbury (editor)" w:date="2022-02-17T10:45:00Z">
        <w:r w:rsidRPr="00551C11" w:rsidDel="00382DC3">
          <w:delText>M</w:delText>
        </w:r>
      </w:del>
      <w:ins w:id="469" w:author="Richard Bradbury (editor)" w:date="2022-02-17T10:45:00Z">
        <w:r w:rsidR="00382DC3">
          <w:t>m</w:t>
        </w:r>
      </w:ins>
      <w:r w:rsidRPr="00551C11">
        <w:t>ethods</w:t>
      </w:r>
      <w:r>
        <w:t xml:space="preserve"> in the MBSTF by invoking the </w:t>
      </w:r>
      <w:proofErr w:type="spellStart"/>
      <w:r w:rsidRPr="00D03CC6">
        <w:rPr>
          <w:rStyle w:val="Code"/>
        </w:rPr>
        <w:t>Nmbstf</w:t>
      </w:r>
      <w:proofErr w:type="spellEnd"/>
      <w:r>
        <w:t xml:space="preserve"> service</w:t>
      </w:r>
      <w:r w:rsidR="00D03CC6">
        <w:t xml:space="preserve"> defined in clause </w:t>
      </w:r>
      <w:del w:id="470" w:author="Richard Bradbury (editor)" w:date="2022-02-17T10:46:00Z">
        <w:r w:rsidR="00D03CC6" w:rsidRPr="00D03CC6" w:rsidDel="00382DC3">
          <w:rPr>
            <w:highlight w:val="yellow"/>
          </w:rPr>
          <w:delText>Y</w:delText>
        </w:r>
      </w:del>
      <w:ins w:id="471" w:author="Richard Bradbury (editor)" w:date="2022-02-17T10:46:00Z">
        <w:r w:rsidR="00382DC3">
          <w:t>7.3</w:t>
        </w:r>
      </w:ins>
      <w:r w:rsidRPr="00551C11">
        <w:t>.</w:t>
      </w:r>
    </w:p>
    <w:p w14:paraId="234D2413" w14:textId="41B78390" w:rsidR="00D97F13" w:rsidRPr="00EF5D20" w:rsidRDefault="00D97F13" w:rsidP="00D97F13">
      <w:pPr>
        <w:pStyle w:val="B1"/>
        <w:rPr>
          <w:lang w:val="en-US"/>
        </w:rPr>
      </w:pPr>
      <w:r>
        <w:t>-</w:t>
      </w:r>
      <w:r>
        <w:tab/>
      </w:r>
      <w:r>
        <w:rPr>
          <w:lang w:val="en-US"/>
        </w:rPr>
        <w:t>Reference point</w:t>
      </w:r>
      <w:r w:rsidRPr="00283A39">
        <w:rPr>
          <w:lang w:val="en-US"/>
        </w:rPr>
        <w:t xml:space="preserve"> Nmb8</w:t>
      </w:r>
      <w:r>
        <w:rPr>
          <w:lang w:val="en-US"/>
        </w:rPr>
        <w:t xml:space="preserve"> </w:t>
      </w:r>
      <w:r w:rsidR="00BD0FFE">
        <w:rPr>
          <w:lang w:val="en-US"/>
        </w:rPr>
        <w:t xml:space="preserve">is </w:t>
      </w:r>
      <w:r>
        <w:rPr>
          <w:lang w:val="en-US"/>
        </w:rPr>
        <w:t>used by the MBSTF to</w:t>
      </w:r>
      <w:r w:rsidRPr="00283A39">
        <w:rPr>
          <w:lang w:val="en-US"/>
        </w:rPr>
        <w:t xml:space="preserve"> ingest content </w:t>
      </w:r>
      <w:r>
        <w:rPr>
          <w:lang w:val="en-US"/>
        </w:rPr>
        <w:t>from the AF/AS.</w:t>
      </w:r>
    </w:p>
    <w:p w14:paraId="148D5CD9" w14:textId="0AF94996" w:rsidR="00145860" w:rsidRDefault="00145860" w:rsidP="005A4CD3">
      <w:pPr>
        <w:pStyle w:val="Heading3"/>
      </w:pPr>
      <w:bookmarkStart w:id="472" w:name="_Toc96011635"/>
      <w:r>
        <w:lastRenderedPageBreak/>
        <w:t>4.2.2</w:t>
      </w:r>
      <w:r>
        <w:tab/>
        <w:t>User Service</w:t>
      </w:r>
      <w:ins w:id="473" w:author="Richard Bradbury (editor)" w:date="2022-02-21T12:14:00Z">
        <w:r w:rsidR="00B24A36">
          <w:t>s</w:t>
        </w:r>
      </w:ins>
      <w:r>
        <w:t xml:space="preserve"> </w:t>
      </w:r>
      <w:r w:rsidR="00D97F13">
        <w:t xml:space="preserve">network </w:t>
      </w:r>
      <w:r>
        <w:t>architecture</w:t>
      </w:r>
      <w:bookmarkEnd w:id="472"/>
    </w:p>
    <w:p w14:paraId="0D29925A" w14:textId="2C35808D" w:rsidR="00D97F13" w:rsidRDefault="00D97F13" w:rsidP="00D97F13">
      <w:pPr>
        <w:pStyle w:val="B1"/>
        <w:keepNext/>
        <w:keepLines/>
        <w:ind w:left="0" w:firstLine="0"/>
        <w:rPr>
          <w:lang w:val="en-US"/>
        </w:rPr>
      </w:pPr>
      <w:r>
        <w:rPr>
          <w:lang w:val="en-US"/>
        </w:rPr>
        <w:t xml:space="preserve">MBS User Services enable high-level applications to make use of the low-level features of the MBS System. </w:t>
      </w:r>
      <w:del w:id="474" w:author="Richard Bradbury (editor)" w:date="2022-02-21T12:14:00Z">
        <w:r w:rsidDel="00B24A36">
          <w:delText>The</w:delText>
        </w:r>
      </w:del>
      <w:ins w:id="475" w:author="Richard Bradbury (editor)" w:date="2022-02-21T12:14:00Z">
        <w:r w:rsidR="00B24A36">
          <w:t>An</w:t>
        </w:r>
      </w:ins>
      <w:r>
        <w:t xml:space="preserve"> MBS User Service is </w:t>
      </w:r>
      <w:r w:rsidRPr="00335763">
        <w:rPr>
          <w:lang w:val="en-US"/>
        </w:rPr>
        <w:t xml:space="preserve">provided by </w:t>
      </w:r>
      <w:r>
        <w:rPr>
          <w:lang w:val="en-US"/>
        </w:rPr>
        <w:t xml:space="preserve">the </w:t>
      </w:r>
      <w:r w:rsidRPr="00335763">
        <w:rPr>
          <w:lang w:val="en-US"/>
        </w:rPr>
        <w:t>MBSF and MBSTF</w:t>
      </w:r>
      <w:r>
        <w:rPr>
          <w:lang w:val="en-US"/>
        </w:rPr>
        <w:t xml:space="preserve"> working in combination to support </w:t>
      </w:r>
      <w:r w:rsidR="00275DA6">
        <w:rPr>
          <w:lang w:val="en-US"/>
        </w:rPr>
        <w:t>c</w:t>
      </w:r>
      <w:r>
        <w:rPr>
          <w:lang w:val="en-US"/>
        </w:rPr>
        <w:t>onfiguration</w:t>
      </w:r>
      <w:r w:rsidR="00275DA6">
        <w:rPr>
          <w:lang w:val="en-US"/>
        </w:rPr>
        <w:t xml:space="preserve"> option</w:t>
      </w:r>
      <w:r>
        <w:rPr>
          <w:lang w:val="en-US"/>
        </w:rPr>
        <w:t xml:space="preserve"> 2 and </w:t>
      </w:r>
      <w:r w:rsidR="00275DA6">
        <w:rPr>
          <w:lang w:val="en-US"/>
        </w:rPr>
        <w:t>c</w:t>
      </w:r>
      <w:r>
        <w:rPr>
          <w:lang w:val="en-US"/>
        </w:rPr>
        <w:t>onfiguration</w:t>
      </w:r>
      <w:r w:rsidR="00275DA6">
        <w:rPr>
          <w:lang w:val="en-US"/>
        </w:rPr>
        <w:t xml:space="preserve"> option</w:t>
      </w:r>
      <w:r>
        <w:rPr>
          <w:lang w:val="en-US"/>
        </w:rPr>
        <w:t> 3 defined in annex A of TS 23.247 [5]</w:t>
      </w:r>
      <w:r w:rsidRPr="00335763">
        <w:rPr>
          <w:lang w:val="en-US"/>
        </w:rPr>
        <w:t>.</w:t>
      </w:r>
      <w:r>
        <w:rPr>
          <w:lang w:val="en-US"/>
        </w:rPr>
        <w:t xml:space="preserve"> It </w:t>
      </w:r>
      <w:r w:rsidR="00AB0014">
        <w:rPr>
          <w:lang w:val="en-US"/>
        </w:rPr>
        <w:t>enables</w:t>
      </w:r>
      <w:r>
        <w:rPr>
          <w:lang w:val="en-US"/>
        </w:rPr>
        <w:t xml:space="preserve"> a complete service offering to an end-user, via a set of APIs that allows the MBS Client to activate or deactivate reception of the service.</w:t>
      </w:r>
    </w:p>
    <w:p w14:paraId="0EE04BDC" w14:textId="16A42ACE" w:rsidR="00D97F13" w:rsidRDefault="00D97F13" w:rsidP="00D97F13">
      <w:pPr>
        <w:keepNext/>
      </w:pPr>
      <w:r>
        <w:rPr>
          <w:lang w:val="en-US"/>
        </w:rPr>
        <w:t xml:space="preserve">The MBS User </w:t>
      </w:r>
      <w:proofErr w:type="spellStart"/>
      <w:r>
        <w:rPr>
          <w:lang w:val="en-US"/>
        </w:rPr>
        <w:t>Servic</w:t>
      </w:r>
      <w:ins w:id="476" w:author="Richard Bradbury (2022-02-21)" w:date="2022-02-21T12:08:00Z">
        <w:r w:rsidR="00B2121E">
          <w:rPr>
            <w:lang w:val="en-US"/>
          </w:rPr>
          <w:t>s</w:t>
        </w:r>
      </w:ins>
      <w:r>
        <w:rPr>
          <w:lang w:val="en-US"/>
        </w:rPr>
        <w:t>e</w:t>
      </w:r>
      <w:proofErr w:type="spellEnd"/>
      <w:r>
        <w:rPr>
          <w:lang w:val="en-US"/>
        </w:rPr>
        <w:t xml:space="preserve"> architecture depicted in </w:t>
      </w:r>
      <w:r w:rsidR="00BD0FFE">
        <w:rPr>
          <w:lang w:val="en-US"/>
        </w:rPr>
        <w:t>f</w:t>
      </w:r>
      <w:r>
        <w:rPr>
          <w:lang w:val="en-US"/>
        </w:rPr>
        <w:t>igure</w:t>
      </w:r>
      <w:r w:rsidR="00BD0FFE">
        <w:rPr>
          <w:lang w:val="en-US"/>
        </w:rPr>
        <w:t> </w:t>
      </w:r>
      <w:r>
        <w:rPr>
          <w:lang w:val="en-US"/>
        </w:rPr>
        <w:t>4.2.2-1</w:t>
      </w:r>
      <w:r w:rsidRPr="00335763">
        <w:rPr>
          <w:lang w:val="en-US"/>
        </w:rPr>
        <w:t xml:space="preserve"> </w:t>
      </w:r>
      <w:r>
        <w:rPr>
          <w:lang w:val="en-US"/>
        </w:rPr>
        <w:t xml:space="preserve">shows the </w:t>
      </w:r>
      <w:r>
        <w:t>MBS-related entities involved in providing MBS User Service</w:t>
      </w:r>
      <w:ins w:id="477" w:author="Richard Bradbury (2022-02-21)" w:date="2022-02-21T12:08:00Z">
        <w:r w:rsidR="00B2121E">
          <w:t>s</w:t>
        </w:r>
      </w:ins>
      <w:r>
        <w:t xml:space="preserve"> delivery and control. These are described in the following clauses.</w:t>
      </w:r>
      <w:r>
        <w:rPr>
          <w:lang w:val="en-US"/>
        </w:rPr>
        <w:t xml:space="preserve"> The MBS Application Provider plays the role of the AF/AS.</w:t>
      </w:r>
    </w:p>
    <w:p w14:paraId="4DCADD23" w14:textId="77777777" w:rsidR="00D97F13" w:rsidRPr="00FA27CA" w:rsidRDefault="00D97F13" w:rsidP="00D97F13">
      <w:pPr>
        <w:keepNext/>
        <w:jc w:val="center"/>
      </w:pPr>
      <w:r>
        <w:object w:dxaOrig="7454" w:dyaOrig="4506" w14:anchorId="6E389E9B">
          <v:shape id="_x0000_i1026" type="#_x0000_t75" style="width:372pt;height:226pt" o:ole="">
            <v:imagedata r:id="rId13" o:title=""/>
          </v:shape>
          <o:OLEObject Type="Embed" ProgID="Visio.Drawing.11" ShapeID="_x0000_i1026" DrawAspect="Content" ObjectID="_1706951762" r:id="rId14"/>
        </w:object>
      </w:r>
    </w:p>
    <w:p w14:paraId="678B56AF" w14:textId="0F245CA3" w:rsidR="005C7007" w:rsidRDefault="005C7007" w:rsidP="005C7007">
      <w:pPr>
        <w:pStyle w:val="EditorsNote"/>
        <w:rPr>
          <w:ins w:id="478" w:author="Richard Bradbury (editor)" w:date="2022-02-17T17:30:00Z"/>
          <w:lang w:val="en-US"/>
        </w:rPr>
      </w:pPr>
      <w:ins w:id="479" w:author="Richard Bradbury (editor)" w:date="2022-02-17T17:30:00Z">
        <w:r>
          <w:rPr>
            <w:lang w:val="en-US"/>
          </w:rPr>
          <w:t>Editor’s Note: Illustrate FEC as a subfunction of the MBSTF</w:t>
        </w:r>
      </w:ins>
    </w:p>
    <w:p w14:paraId="7A92539D" w14:textId="3E33AA00" w:rsidR="00D97F13" w:rsidRPr="00040E69" w:rsidRDefault="00D97F13" w:rsidP="00D97F13">
      <w:pPr>
        <w:pStyle w:val="TF"/>
        <w:rPr>
          <w:lang w:val="en-US"/>
        </w:rPr>
      </w:pPr>
      <w:r w:rsidRPr="00040E69">
        <w:rPr>
          <w:lang w:val="en-US"/>
        </w:rPr>
        <w:t>Figure</w:t>
      </w:r>
      <w:r w:rsidR="00DD735A">
        <w:rPr>
          <w:lang w:val="en-US"/>
        </w:rPr>
        <w:t> </w:t>
      </w:r>
      <w:r w:rsidRPr="00040E69">
        <w:rPr>
          <w:lang w:val="en-US"/>
        </w:rPr>
        <w:t>4.2.2-1: MBS User Service</w:t>
      </w:r>
      <w:ins w:id="480" w:author="Richard Bradbury (2022-02-21)" w:date="2022-02-21T12:07:00Z">
        <w:r w:rsidR="00B2121E">
          <w:rPr>
            <w:lang w:val="en-US"/>
          </w:rPr>
          <w:t>s</w:t>
        </w:r>
      </w:ins>
      <w:r w:rsidRPr="00040E69">
        <w:rPr>
          <w:lang w:val="en-US"/>
        </w:rPr>
        <w:t xml:space="preserve"> </w:t>
      </w:r>
      <w:r>
        <w:rPr>
          <w:lang w:val="en-US"/>
        </w:rPr>
        <w:t>network a</w:t>
      </w:r>
      <w:r w:rsidRPr="00040E69">
        <w:rPr>
          <w:lang w:val="en-US"/>
        </w:rPr>
        <w:t>rchitecture</w:t>
      </w:r>
    </w:p>
    <w:p w14:paraId="3D8D1755" w14:textId="6A5FB911" w:rsidR="005A4CD3" w:rsidRDefault="005A4CD3" w:rsidP="005A4CD3">
      <w:pPr>
        <w:pStyle w:val="Heading3"/>
      </w:pPr>
      <w:bookmarkStart w:id="481" w:name="_Toc96011636"/>
      <w:r>
        <w:t>4.2.3</w:t>
      </w:r>
      <w:r>
        <w:tab/>
      </w:r>
      <w:ins w:id="482" w:author="Richard Bradbury (editor)" w:date="2022-02-21T12:13:00Z">
        <w:r w:rsidR="00B24A36">
          <w:t xml:space="preserve">User Services </w:t>
        </w:r>
      </w:ins>
      <w:r w:rsidR="00F94B3F">
        <w:t>Distribution</w:t>
      </w:r>
      <w:r>
        <w:t xml:space="preserve"> methods</w:t>
      </w:r>
      <w:bookmarkEnd w:id="481"/>
    </w:p>
    <w:p w14:paraId="46248681" w14:textId="1C57587E" w:rsidR="00D060F2" w:rsidRPr="005A4CD3" w:rsidDel="00B24A36" w:rsidRDefault="00D060F2" w:rsidP="00D060F2">
      <w:pPr>
        <w:pStyle w:val="EditorsNote"/>
        <w:rPr>
          <w:del w:id="483" w:author="Richard Bradbury (editor)" w:date="2022-02-21T12:14:00Z"/>
        </w:rPr>
      </w:pPr>
      <w:del w:id="484" w:author="Richard Bradbury (editor)" w:date="2022-02-21T12:14:00Z">
        <w:r w:rsidDel="00B24A36">
          <w:delText>Editor’s Note: Decide whether to refer at all to associated delivery procedures.</w:delText>
        </w:r>
      </w:del>
    </w:p>
    <w:p w14:paraId="550FBFBE" w14:textId="13B73F72" w:rsidR="00FA1898" w:rsidRDefault="00FA1898" w:rsidP="00FA1898">
      <w:r>
        <w:t xml:space="preserve">The MBS </w:t>
      </w:r>
      <w:ins w:id="485" w:author="Richard Bradbury (editor)" w:date="2022-02-21T12:13:00Z">
        <w:r w:rsidR="00B24A36">
          <w:t xml:space="preserve">User Services </w:t>
        </w:r>
      </w:ins>
      <w:r w:rsidR="007861CA">
        <w:t>d</w:t>
      </w:r>
      <w:r>
        <w:t xml:space="preserve">istribution </w:t>
      </w:r>
      <w:r w:rsidR="007861CA">
        <w:t>m</w:t>
      </w:r>
      <w:r>
        <w:t xml:space="preserve">ethods defined in clause 6 of the present document make use of MBS Sessions (see clause 4.1 of TS 23.247 [5]) to deliver data to the MBS Client. </w:t>
      </w:r>
      <w:r w:rsidR="00E00BF9" w:rsidRPr="003C46CC">
        <w:t xml:space="preserve">The </w:t>
      </w:r>
      <w:r w:rsidR="00E00BF9">
        <w:t>distribution</w:t>
      </w:r>
      <w:r w:rsidR="00E00BF9" w:rsidRPr="003C46CC">
        <w:t xml:space="preserve"> </w:t>
      </w:r>
      <w:r w:rsidR="00E00BF9">
        <w:t>m</w:t>
      </w:r>
      <w:r w:rsidR="00E00BF9" w:rsidRPr="003C46CC">
        <w:t xml:space="preserve">ethods may use either a multicast </w:t>
      </w:r>
      <w:r w:rsidR="00E00BF9">
        <w:t xml:space="preserve">MBS Session </w:t>
      </w:r>
      <w:r w:rsidR="00E00BF9" w:rsidRPr="003C46CC">
        <w:t xml:space="preserve">or </w:t>
      </w:r>
      <w:r w:rsidR="00E00BF9">
        <w:t xml:space="preserve">a </w:t>
      </w:r>
      <w:r w:rsidR="00E00BF9" w:rsidRPr="003C46CC">
        <w:t xml:space="preserve">broadcast </w:t>
      </w:r>
      <w:r w:rsidR="00E00BF9">
        <w:t>MBS S</w:t>
      </w:r>
      <w:r w:rsidR="00E00BF9" w:rsidRPr="003C46CC">
        <w:t>ession.</w:t>
      </w:r>
      <w:r w:rsidR="00E00BF9">
        <w:t xml:space="preserve"> </w:t>
      </w:r>
      <w:r>
        <w:t xml:space="preserve">A set of </w:t>
      </w:r>
      <w:r w:rsidRPr="003C46CC">
        <w:t xml:space="preserve">MBS </w:t>
      </w:r>
      <w:r w:rsidR="007861CA">
        <w:t>d</w:t>
      </w:r>
      <w:r>
        <w:t>istribution</w:t>
      </w:r>
      <w:r w:rsidRPr="003C46CC">
        <w:t xml:space="preserve"> </w:t>
      </w:r>
      <w:r w:rsidR="007861CA">
        <w:t>m</w:t>
      </w:r>
      <w:r w:rsidRPr="003C46CC">
        <w:t xml:space="preserve">ethods </w:t>
      </w:r>
      <w:r>
        <w:t>is</w:t>
      </w:r>
      <w:r w:rsidRPr="003C46CC">
        <w:t xml:space="preserve"> provided by the MBSTF. These provide functionality such as security and key distribution, reliability control (by means of FEC techniques) and associated delivery pro</w:t>
      </w:r>
      <w:r>
        <w:t>cedures.</w:t>
      </w:r>
    </w:p>
    <w:p w14:paraId="583BAEE5" w14:textId="0A5868E4" w:rsidR="00FA1898" w:rsidRDefault="00FA1898" w:rsidP="00FA1898">
      <w:pPr>
        <w:pStyle w:val="B1"/>
      </w:pPr>
      <w:r>
        <w:rPr>
          <w:b/>
        </w:rPr>
        <w:t>-</w:t>
      </w:r>
      <w:r>
        <w:rPr>
          <w:b/>
        </w:rPr>
        <w:tab/>
        <w:t>Object Distribution M</w:t>
      </w:r>
      <w:r w:rsidRPr="003C46CC">
        <w:rPr>
          <w:b/>
        </w:rPr>
        <w:t>ethod</w:t>
      </w:r>
      <w:r>
        <w:rPr>
          <w:b/>
        </w:rPr>
        <w:t>:</w:t>
      </w:r>
      <w:r>
        <w:t xml:space="preserve"> </w:t>
      </w:r>
      <w:r w:rsidR="00326928">
        <w:t xml:space="preserve">A </w:t>
      </w:r>
      <w:r w:rsidR="002E3D93">
        <w:t>d</w:t>
      </w:r>
      <w:r w:rsidR="00326928">
        <w:t xml:space="preserve">istribution </w:t>
      </w:r>
      <w:r w:rsidR="002E3D93">
        <w:t>m</w:t>
      </w:r>
      <w:r w:rsidR="00326928">
        <w:t>ethod that d</w:t>
      </w:r>
      <w:r w:rsidRPr="003C46CC">
        <w:t>eliver</w:t>
      </w:r>
      <w:r>
        <w:t>s</w:t>
      </w:r>
      <w:r w:rsidRPr="003C46CC">
        <w:t xml:space="preserve"> </w:t>
      </w:r>
      <w:r>
        <w:t xml:space="preserve">discrete binary </w:t>
      </w:r>
      <w:r w:rsidRPr="003C46CC">
        <w:t xml:space="preserve">objects over </w:t>
      </w:r>
      <w:r>
        <w:t xml:space="preserve">an </w:t>
      </w:r>
      <w:r w:rsidRPr="003C46CC">
        <w:t xml:space="preserve">MBS </w:t>
      </w:r>
      <w:r>
        <w:t>S</w:t>
      </w:r>
      <w:r w:rsidRPr="003C46CC">
        <w:t xml:space="preserve">ession. </w:t>
      </w:r>
      <w:r>
        <w:t>This may be used to</w:t>
      </w:r>
      <w:r w:rsidRPr="003C46CC">
        <w:t xml:space="preserve"> support real-time </w:t>
      </w:r>
      <w:r>
        <w:t>distribution</w:t>
      </w:r>
      <w:r w:rsidRPr="003C46CC">
        <w:t xml:space="preserve"> of media segments (as special objects) including Low-Latency CMAF </w:t>
      </w:r>
      <w:r>
        <w:t>segments</w:t>
      </w:r>
      <w:r w:rsidRPr="003C46CC">
        <w:t>.</w:t>
      </w:r>
    </w:p>
    <w:p w14:paraId="04B15CFD" w14:textId="69074274" w:rsidR="00FA1898" w:rsidRDefault="00FA1898" w:rsidP="00FA1898">
      <w:pPr>
        <w:pStyle w:val="B1"/>
        <w:ind w:firstLine="0"/>
      </w:pPr>
      <w:r>
        <w:t xml:space="preserve">The use of MBS Sessions by the Object </w:t>
      </w:r>
      <w:r w:rsidR="002E3D93">
        <w:t>D</w:t>
      </w:r>
      <w:r>
        <w:t xml:space="preserve">istribution </w:t>
      </w:r>
      <w:r w:rsidR="002E3D93">
        <w:t>M</w:t>
      </w:r>
      <w:r>
        <w:t>ethod is specified in clause</w:t>
      </w:r>
      <w:r w:rsidR="00BD0FFE">
        <w:t> </w:t>
      </w:r>
      <w:r>
        <w:t>6.1.</w:t>
      </w:r>
    </w:p>
    <w:p w14:paraId="23490890" w14:textId="0E4589AA" w:rsidR="00FA1898" w:rsidRDefault="00FA1898" w:rsidP="00FA1898">
      <w:pPr>
        <w:pStyle w:val="B1"/>
      </w:pPr>
      <w:r>
        <w:rPr>
          <w:b/>
        </w:rPr>
        <w:t>-</w:t>
      </w:r>
      <w:r>
        <w:rPr>
          <w:b/>
        </w:rPr>
        <w:tab/>
        <w:t>Packet Distribution</w:t>
      </w:r>
      <w:r w:rsidRPr="003C46CC">
        <w:rPr>
          <w:b/>
        </w:rPr>
        <w:t xml:space="preserve"> </w:t>
      </w:r>
      <w:r>
        <w:rPr>
          <w:b/>
        </w:rPr>
        <w:t>M</w:t>
      </w:r>
      <w:r w:rsidRPr="003C46CC">
        <w:rPr>
          <w:b/>
        </w:rPr>
        <w:t>ethod</w:t>
      </w:r>
      <w:r>
        <w:rPr>
          <w:b/>
        </w:rPr>
        <w:t>:</w:t>
      </w:r>
      <w:r w:rsidRPr="003C46CC">
        <w:t xml:space="preserve"> </w:t>
      </w:r>
      <w:r w:rsidR="00326928">
        <w:t xml:space="preserve">A </w:t>
      </w:r>
      <w:r w:rsidR="002E3D93">
        <w:t>d</w:t>
      </w:r>
      <w:r w:rsidR="00326928">
        <w:t xml:space="preserve">istribution </w:t>
      </w:r>
      <w:r w:rsidR="002E3D93">
        <w:t>m</w:t>
      </w:r>
      <w:r w:rsidR="00326928">
        <w:t>ethod that s</w:t>
      </w:r>
      <w:r>
        <w:t xml:space="preserve">upports streaming </w:t>
      </w:r>
      <w:r w:rsidR="00326928">
        <w:t xml:space="preserve">of </w:t>
      </w:r>
      <w:proofErr w:type="spellStart"/>
      <w:r w:rsidR="00326928">
        <w:t>packetised</w:t>
      </w:r>
      <w:proofErr w:type="spellEnd"/>
      <w:r w:rsidR="00326928">
        <w:t xml:space="preserve"> media data over an MBS Session where</w:t>
      </w:r>
      <w:r>
        <w:t xml:space="preserve"> Service Data Units (SDU</w:t>
      </w:r>
      <w:r w:rsidR="00326928">
        <w:t>s</w:t>
      </w:r>
      <w:r>
        <w:t>)</w:t>
      </w:r>
      <w:r w:rsidRPr="003C46CC">
        <w:t xml:space="preserve"> </w:t>
      </w:r>
      <w:r>
        <w:t xml:space="preserve">are </w:t>
      </w:r>
      <w:r w:rsidR="00326928">
        <w:t>conveyed to the UE</w:t>
      </w:r>
      <w:r>
        <w:t xml:space="preserve"> as part of P</w:t>
      </w:r>
      <w:r w:rsidR="00326928">
        <w:t>rotocol</w:t>
      </w:r>
      <w:r>
        <w:t xml:space="preserve"> Data Units (PDU</w:t>
      </w:r>
      <w:r w:rsidR="00326928">
        <w:t>s</w:t>
      </w:r>
      <w:r>
        <w:t>)</w:t>
      </w:r>
      <w:r w:rsidRPr="003C46CC">
        <w:t xml:space="preserve"> or IP flows. Ex</w:t>
      </w:r>
      <w:r>
        <w:t>amples of upper layer SDU</w:t>
      </w:r>
      <w:r w:rsidRPr="003C46CC">
        <w:t xml:space="preserve"> are </w:t>
      </w:r>
      <w:r w:rsidRPr="00C22F8C">
        <w:t>RTP [8] and packetized MPEG-2 Transport Stream [9].</w:t>
      </w:r>
    </w:p>
    <w:p w14:paraId="43DA4E0F" w14:textId="425D6D74" w:rsidR="00FA1898" w:rsidRDefault="00FA1898" w:rsidP="00FA1898">
      <w:pPr>
        <w:pStyle w:val="B1"/>
        <w:ind w:firstLine="0"/>
      </w:pPr>
      <w:r>
        <w:t xml:space="preserve">The use of MBS Sessions by the Packet </w:t>
      </w:r>
      <w:r w:rsidR="002E3D93">
        <w:t>D</w:t>
      </w:r>
      <w:r>
        <w:t xml:space="preserve">istribution </w:t>
      </w:r>
      <w:r w:rsidR="002E3D93">
        <w:t>M</w:t>
      </w:r>
      <w:r>
        <w:t>ethod is specified in clause</w:t>
      </w:r>
      <w:r w:rsidR="00BD0FFE">
        <w:t> </w:t>
      </w:r>
      <w:r>
        <w:t>6.2.</w:t>
      </w:r>
    </w:p>
    <w:p w14:paraId="5241504D" w14:textId="0FDBAADF" w:rsidR="00FA1898" w:rsidRDefault="00FA1898" w:rsidP="00FA1898">
      <w:r w:rsidRPr="003C46CC">
        <w:t xml:space="preserve">The above </w:t>
      </w:r>
      <w:r w:rsidR="007861CA">
        <w:t>d</w:t>
      </w:r>
      <w:r>
        <w:t>istribution</w:t>
      </w:r>
      <w:r w:rsidRPr="003C46CC">
        <w:t xml:space="preserve"> </w:t>
      </w:r>
      <w:r w:rsidR="007861CA">
        <w:t>m</w:t>
      </w:r>
      <w:r w:rsidRPr="003C46CC">
        <w:t xml:space="preserve">ethods may use either a multicast </w:t>
      </w:r>
      <w:r>
        <w:t xml:space="preserve">MBS Session </w:t>
      </w:r>
      <w:r w:rsidRPr="003C46CC">
        <w:t xml:space="preserve">or </w:t>
      </w:r>
      <w:r>
        <w:t xml:space="preserve">a </w:t>
      </w:r>
      <w:r w:rsidRPr="003C46CC">
        <w:t xml:space="preserve">broadcast </w:t>
      </w:r>
      <w:r>
        <w:t>MBS S</w:t>
      </w:r>
      <w:r w:rsidRPr="003C46CC">
        <w:t xml:space="preserve">ession to </w:t>
      </w:r>
      <w:r>
        <w:t>distribute</w:t>
      </w:r>
      <w:r w:rsidRPr="003C46CC">
        <w:t xml:space="preserve"> content to a</w:t>
      </w:r>
      <w:r w:rsidR="00BD0FFE">
        <w:t>n</w:t>
      </w:r>
      <w:r w:rsidRPr="003C46CC">
        <w:t xml:space="preserve"> </w:t>
      </w:r>
      <w:r>
        <w:t>MBS Client</w:t>
      </w:r>
      <w:r w:rsidRPr="003C46CC">
        <w:t xml:space="preserve"> and</w:t>
      </w:r>
      <w:r>
        <w:t xml:space="preserve"> may also make use of a set of </w:t>
      </w:r>
      <w:r w:rsidRPr="003C46CC">
        <w:t>MBS associated delivery procedures.</w:t>
      </w:r>
    </w:p>
    <w:p w14:paraId="6B66ECB8" w14:textId="3B8D9A50" w:rsidR="00602FF4" w:rsidRDefault="00602FF4" w:rsidP="00602FF4">
      <w:pPr>
        <w:pStyle w:val="Heading3"/>
      </w:pPr>
      <w:bookmarkStart w:id="486" w:name="_Toc96011637"/>
      <w:r>
        <w:lastRenderedPageBreak/>
        <w:t>4.2.4</w:t>
      </w:r>
      <w:r>
        <w:tab/>
        <w:t>User Service Announcement</w:t>
      </w:r>
      <w:bookmarkEnd w:id="486"/>
    </w:p>
    <w:p w14:paraId="669433C5" w14:textId="2CBD8093" w:rsidR="00602FF4" w:rsidRDefault="00602FF4" w:rsidP="00602FF4">
      <w:r w:rsidRPr="006010E5">
        <w:t xml:space="preserve">The </w:t>
      </w:r>
      <w:r>
        <w:t xml:space="preserve">User </w:t>
      </w:r>
      <w:r w:rsidRPr="006010E5">
        <w:t xml:space="preserve">Service Announcement provides information </w:t>
      </w:r>
      <w:r>
        <w:t xml:space="preserve">needed by the MBS Client to discover and activate the reception of one or more MBS User Services. </w:t>
      </w:r>
      <w:del w:id="487" w:author="Richard Bradbury (editor)" w:date="2022-02-21T12:13:00Z">
        <w:r w:rsidDel="00B24A36">
          <w:delText>[</w:delText>
        </w:r>
      </w:del>
      <w:r>
        <w:t>User Service Announcement information m</w:t>
      </w:r>
      <w:r w:rsidRPr="006010E5">
        <w:t xml:space="preserve">ay be delivered via </w:t>
      </w:r>
      <w:r>
        <w:t xml:space="preserve">MBS </w:t>
      </w:r>
      <w:ins w:id="488" w:author="Richard Bradbury (editor)" w:date="2022-02-21T12:13:00Z">
        <w:r w:rsidR="00B24A36">
          <w:t xml:space="preserve">Distribution </w:t>
        </w:r>
      </w:ins>
      <w:r>
        <w:t xml:space="preserve">Sessions </w:t>
      </w:r>
      <w:r w:rsidRPr="006010E5">
        <w:t xml:space="preserve">or via </w:t>
      </w:r>
      <w:r>
        <w:t>a</w:t>
      </w:r>
      <w:r w:rsidRPr="006010E5">
        <w:t xml:space="preserve"> </w:t>
      </w:r>
      <w:r>
        <w:t>regular PDU Session</w:t>
      </w:r>
      <w:r w:rsidRPr="006010E5">
        <w:t>.</w:t>
      </w:r>
      <w:del w:id="489" w:author="Richard Bradbury (editor)" w:date="2022-02-21T12:13:00Z">
        <w:r w:rsidDel="00B24A36">
          <w:delText>]</w:delText>
        </w:r>
      </w:del>
    </w:p>
    <w:p w14:paraId="5E93002E" w14:textId="27E1C35F" w:rsidR="00602FF4" w:rsidDel="00B24A36" w:rsidRDefault="00602FF4" w:rsidP="00602FF4">
      <w:pPr>
        <w:pStyle w:val="EditorsNote"/>
        <w:rPr>
          <w:del w:id="490" w:author="Richard Bradbury (editor)" w:date="2022-02-21T12:13:00Z"/>
        </w:rPr>
      </w:pPr>
      <w:del w:id="491" w:author="Richard Bradbury (editor)" w:date="2022-02-21T12:13:00Z">
        <w:r w:rsidDel="00B24A36">
          <w:delText xml:space="preserve">Editor’s Note: The </w:delText>
        </w:r>
        <w:r w:rsidRPr="00F344C5" w:rsidDel="00B24A36">
          <w:delText>ancillary information</w:delText>
        </w:r>
        <w:r w:rsidDel="00B24A36">
          <w:delText xml:space="preserve"> needs to be described and defined in the context of the User Service Announcement.</w:delText>
        </w:r>
      </w:del>
    </w:p>
    <w:p w14:paraId="272C5316" w14:textId="5B4154E7" w:rsidR="001A3FEC" w:rsidRDefault="001A3FEC" w:rsidP="001A3FEC">
      <w:r>
        <w:t>The baseline information conveyed in User Service Announcements is defined in clause 4.</w:t>
      </w:r>
      <w:del w:id="492" w:author="Richard Bradbury (editor)" w:date="2022-02-17T17:49:00Z">
        <w:r w:rsidDel="00080168">
          <w:delText>4.2</w:delText>
        </w:r>
      </w:del>
      <w:ins w:id="493" w:author="Richard Bradbury (editor)" w:date="2022-02-17T17:49:00Z">
        <w:r w:rsidR="00080168">
          <w:t>5.7</w:t>
        </w:r>
      </w:ins>
      <w:r>
        <w:t>.</w:t>
      </w:r>
    </w:p>
    <w:p w14:paraId="4CB6F1D3" w14:textId="54A97F40" w:rsidR="00B24A36" w:rsidRDefault="00B24A36" w:rsidP="002107E4">
      <w:pPr>
        <w:pStyle w:val="Heading3"/>
        <w:rPr>
          <w:ins w:id="494" w:author="Richard Bradbury (editor)" w:date="2022-02-21T12:18:00Z"/>
        </w:rPr>
      </w:pPr>
      <w:bookmarkStart w:id="495" w:name="_Toc96011638"/>
      <w:ins w:id="496" w:author="Richard Bradbury (editor)" w:date="2022-02-21T12:18:00Z">
        <w:r>
          <w:t>4.2.5</w:t>
        </w:r>
        <w:r>
          <w:tab/>
          <w:t>User Service</w:t>
        </w:r>
      </w:ins>
      <w:ins w:id="497" w:author="Richard Bradbury (editor)" w:date="2022-02-21T12:23:00Z">
        <w:r w:rsidR="002107E4">
          <w:t>s</w:t>
        </w:r>
      </w:ins>
      <w:ins w:id="498" w:author="Richard Bradbury (editor)" w:date="2022-02-21T12:18:00Z">
        <w:r>
          <w:t xml:space="preserve"> </w:t>
        </w:r>
      </w:ins>
      <w:ins w:id="499" w:author="Richard Bradbury (editor)" w:date="2022-02-21T12:23:00Z">
        <w:r w:rsidR="002107E4">
          <w:t>Consumption R</w:t>
        </w:r>
      </w:ins>
      <w:ins w:id="500" w:author="Richard Bradbury (editor)" w:date="2022-02-21T12:18:00Z">
        <w:r>
          <w:t>eporting</w:t>
        </w:r>
      </w:ins>
    </w:p>
    <w:p w14:paraId="34D3B162" w14:textId="3B1C496F" w:rsidR="00B24A36" w:rsidRPr="00B24A36" w:rsidRDefault="00B24A36" w:rsidP="00B24A36">
      <w:pPr>
        <w:rPr>
          <w:ins w:id="501" w:author="Richard Bradbury (editor)" w:date="2022-02-21T12:18:00Z"/>
        </w:rPr>
      </w:pPr>
      <w:ins w:id="502" w:author="Richard Bradbury (editor)" w:date="2022-02-21T12:18:00Z">
        <w:r>
          <w:rPr>
            <w:lang w:eastAsia="zh-CN"/>
          </w:rPr>
          <w:t>Reporting by the MBS Client to the MBSF is for further study</w:t>
        </w:r>
      </w:ins>
      <w:ins w:id="503" w:author="Richard Bradbury (editor)" w:date="2022-02-21T12:19:00Z">
        <w:r>
          <w:rPr>
            <w:lang w:eastAsia="zh-CN"/>
          </w:rPr>
          <w:t xml:space="preserve"> and may be realised by instantiati</w:t>
        </w:r>
      </w:ins>
      <w:ins w:id="504" w:author="Richard Bradbury (editor)" w:date="2022-02-21T12:21:00Z">
        <w:r>
          <w:rPr>
            <w:lang w:eastAsia="zh-CN"/>
          </w:rPr>
          <w:t>ng</w:t>
        </w:r>
      </w:ins>
      <w:ins w:id="505" w:author="Richard Bradbury (editor)" w:date="2022-02-21T12:19:00Z">
        <w:r>
          <w:rPr>
            <w:lang w:eastAsia="zh-CN"/>
          </w:rPr>
          <w:t xml:space="preserve"> the </w:t>
        </w:r>
      </w:ins>
      <w:ins w:id="506" w:author="Richard Bradbury (editor)" w:date="2022-02-21T12:20:00Z">
        <w:r>
          <w:rPr>
            <w:lang w:eastAsia="zh-CN"/>
          </w:rPr>
          <w:t>data collection and reporting architecture specified in TS 26.531 [</w:t>
        </w:r>
      </w:ins>
      <w:ins w:id="507" w:author="Richard Bradbury (editor)" w:date="2022-02-21T12:23:00Z">
        <w:r w:rsidR="002107E4">
          <w:rPr>
            <w:lang w:eastAsia="zh-CN"/>
          </w:rPr>
          <w:t>11</w:t>
        </w:r>
      </w:ins>
      <w:ins w:id="508" w:author="Richard Bradbury (editor)" w:date="2022-02-21T12:20:00Z">
        <w:r>
          <w:rPr>
            <w:lang w:eastAsia="zh-CN"/>
          </w:rPr>
          <w:t>]</w:t>
        </w:r>
      </w:ins>
      <w:ins w:id="509" w:author="Richard Bradbury (editor)" w:date="2022-02-21T12:18:00Z">
        <w:r>
          <w:rPr>
            <w:lang w:eastAsia="zh-CN"/>
          </w:rPr>
          <w:t>.</w:t>
        </w:r>
      </w:ins>
      <w:ins w:id="510" w:author="Richard Bradbury (editor)" w:date="2022-02-21T12:19:00Z">
        <w:r>
          <w:rPr>
            <w:lang w:eastAsia="zh-CN"/>
          </w:rPr>
          <w:t xml:space="preserve"> This may include, for example, d</w:t>
        </w:r>
      </w:ins>
      <w:ins w:id="511" w:author="Richard Bradbury (editor)" w:date="2022-02-21T12:18:00Z">
        <w:r>
          <w:rPr>
            <w:lang w:eastAsia="zh-CN"/>
          </w:rPr>
          <w:t>ynamic</w:t>
        </w:r>
      </w:ins>
      <w:ins w:id="512" w:author="Richard Bradbury (editor)" w:date="2022-02-21T12:23:00Z">
        <w:r w:rsidR="002107E4">
          <w:rPr>
            <w:lang w:eastAsia="zh-CN"/>
          </w:rPr>
          <w:t>ally</w:t>
        </w:r>
      </w:ins>
      <w:ins w:id="513" w:author="Richard Bradbury (editor)" w:date="2022-02-21T12:18:00Z">
        <w:r>
          <w:rPr>
            <w:lang w:eastAsia="zh-CN"/>
          </w:rPr>
          <w:t xml:space="preserve"> adjust</w:t>
        </w:r>
      </w:ins>
      <w:ins w:id="514" w:author="Richard Bradbury (editor)" w:date="2022-02-21T12:21:00Z">
        <w:r>
          <w:rPr>
            <w:lang w:eastAsia="zh-CN"/>
          </w:rPr>
          <w:t>ing</w:t>
        </w:r>
      </w:ins>
      <w:ins w:id="515" w:author="Richard Bradbury (editor)" w:date="2022-02-21T12:18:00Z">
        <w:r>
          <w:rPr>
            <w:lang w:eastAsia="zh-CN"/>
          </w:rPr>
          <w:t xml:space="preserve"> </w:t>
        </w:r>
      </w:ins>
      <w:ins w:id="516" w:author="Richard Bradbury (editor)" w:date="2022-02-21T12:21:00Z">
        <w:r>
          <w:rPr>
            <w:lang w:eastAsia="zh-CN"/>
          </w:rPr>
          <w:t>the</w:t>
        </w:r>
      </w:ins>
      <w:ins w:id="517" w:author="Richard Bradbury (editor)" w:date="2022-02-21T12:18:00Z">
        <w:r>
          <w:rPr>
            <w:lang w:eastAsia="zh-CN"/>
          </w:rPr>
          <w:t xml:space="preserve"> Application Layer FEC </w:t>
        </w:r>
      </w:ins>
      <w:ins w:id="518" w:author="Richard Bradbury (editor)" w:date="2022-02-21T12:21:00Z">
        <w:r>
          <w:rPr>
            <w:lang w:eastAsia="zh-CN"/>
          </w:rPr>
          <w:t xml:space="preserve">redundancy level in the MBSTF </w:t>
        </w:r>
      </w:ins>
      <w:ins w:id="519" w:author="Richard Bradbury (editor)" w:date="2022-02-21T12:18:00Z">
        <w:r>
          <w:rPr>
            <w:lang w:eastAsia="zh-CN"/>
          </w:rPr>
          <w:t>according to the Packet Error Rate (</w:t>
        </w:r>
      </w:ins>
      <w:ins w:id="520" w:author="Richard Bradbury (editor)" w:date="2022-02-21T12:19:00Z">
        <w:r>
          <w:rPr>
            <w:lang w:eastAsia="zh-CN"/>
          </w:rPr>
          <w:t>PER)</w:t>
        </w:r>
      </w:ins>
      <w:ins w:id="521" w:author="Richard Bradbury (editor)" w:date="2022-02-21T12:21:00Z">
        <w:r>
          <w:rPr>
            <w:lang w:eastAsia="zh-CN"/>
          </w:rPr>
          <w:t xml:space="preserve"> reported by </w:t>
        </w:r>
      </w:ins>
      <w:ins w:id="522" w:author="Richard Bradbury (editor)" w:date="2022-02-21T12:22:00Z">
        <w:r>
          <w:rPr>
            <w:lang w:eastAsia="zh-CN"/>
          </w:rPr>
          <w:t>the MBS Client.</w:t>
        </w:r>
      </w:ins>
    </w:p>
    <w:p w14:paraId="7CCEFA8B" w14:textId="5D7AD7D5" w:rsidR="00AD7764" w:rsidRDefault="00145860" w:rsidP="00E20112">
      <w:pPr>
        <w:pStyle w:val="Heading2"/>
      </w:pPr>
      <w:r>
        <w:t>4.3</w:t>
      </w:r>
      <w:r>
        <w:tab/>
      </w:r>
      <w:r w:rsidR="00AD7764">
        <w:t>Functional entities</w:t>
      </w:r>
      <w:bookmarkEnd w:id="495"/>
    </w:p>
    <w:p w14:paraId="5234B774" w14:textId="77777777" w:rsidR="00602FF4" w:rsidRDefault="00602FF4" w:rsidP="00602FF4">
      <w:pPr>
        <w:pStyle w:val="Heading3"/>
      </w:pPr>
      <w:bookmarkStart w:id="523" w:name="_Toc96011639"/>
      <w:r>
        <w:t>4.3.1</w:t>
      </w:r>
      <w:r>
        <w:tab/>
        <w:t>General</w:t>
      </w:r>
      <w:bookmarkEnd w:id="523"/>
    </w:p>
    <w:p w14:paraId="4B6ECDFB" w14:textId="693FE2C9" w:rsidR="00602FF4" w:rsidRDefault="00602FF4" w:rsidP="00602FF4">
      <w:r>
        <w:t xml:space="preserve">The MBSF and MBSTF offer service layer functionality for sending data via MBS Sessions. The MBSF (clause 4.3.2) offers control plane functionality while the MBSTF (clause 4.3.3) offers user plane functionality. The MBSTF acts as a User Plane anchor when it sources IP multicast traffic. Reference point Nmb2 provides the means for the MBSF to configure the </w:t>
      </w:r>
      <w:r w:rsidR="004E48D6">
        <w:t>d</w:t>
      </w:r>
      <w:r>
        <w:t xml:space="preserve">elivery </w:t>
      </w:r>
      <w:r w:rsidR="004E48D6">
        <w:t>m</w:t>
      </w:r>
      <w:r>
        <w:t>ethods in the MBSTF.</w:t>
      </w:r>
    </w:p>
    <w:p w14:paraId="231D248C" w14:textId="67655AF6" w:rsidR="00FA1898" w:rsidRPr="0087184D" w:rsidRDefault="00FA1898" w:rsidP="00FA1898">
      <w:pPr>
        <w:pStyle w:val="EX"/>
        <w:keepNext/>
        <w:ind w:left="0" w:firstLine="0"/>
      </w:pPr>
      <w:r>
        <w:rPr>
          <w:rStyle w:val="normaltextrun"/>
        </w:rPr>
        <w:t>Figure</w:t>
      </w:r>
      <w:r w:rsidR="000C4801">
        <w:rPr>
          <w:rStyle w:val="normaltextrun"/>
        </w:rPr>
        <w:t> </w:t>
      </w:r>
      <w:r>
        <w:rPr>
          <w:rStyle w:val="normaltextrun"/>
        </w:rPr>
        <w:t>4.3</w:t>
      </w:r>
      <w:r w:rsidR="004E48D6">
        <w:rPr>
          <w:rStyle w:val="normaltextrun"/>
        </w:rPr>
        <w:t>.1</w:t>
      </w:r>
      <w:r>
        <w:rPr>
          <w:rStyle w:val="normaltextrun"/>
        </w:rPr>
        <w:t>-1 shows the complete set of functional entities involved in supporting MBS User Services when the MBS Application Provider is deployed in the Trusted DN, including client functions in the UE.</w:t>
      </w:r>
    </w:p>
    <w:p w14:paraId="300FE4BA" w14:textId="77777777" w:rsidR="00FA1898" w:rsidRDefault="00FA1898" w:rsidP="00FA1898">
      <w:pPr>
        <w:keepNext/>
        <w:jc w:val="center"/>
      </w:pPr>
      <w:r>
        <w:rPr>
          <w:noProof/>
          <w:lang w:val="en-US" w:eastAsia="zh-CN"/>
        </w:rPr>
        <w:drawing>
          <wp:inline distT="0" distB="0" distL="0" distR="0" wp14:anchorId="1C84B748" wp14:editId="2A77FCAE">
            <wp:extent cx="6105525" cy="341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105525" cy="3415825"/>
                    </a:xfrm>
                    <a:prstGeom prst="rect">
                      <a:avLst/>
                    </a:prstGeom>
                    <a:noFill/>
                    <a:ln>
                      <a:noFill/>
                    </a:ln>
                  </pic:spPr>
                </pic:pic>
              </a:graphicData>
            </a:graphic>
          </wp:inline>
        </w:drawing>
      </w:r>
    </w:p>
    <w:p w14:paraId="6CC6938D" w14:textId="5628A515" w:rsidR="00FA1898" w:rsidRPr="00F32D3F" w:rsidRDefault="00FA1898" w:rsidP="005C7007">
      <w:pPr>
        <w:pStyle w:val="NF"/>
        <w:rPr>
          <w:b/>
        </w:rPr>
      </w:pPr>
      <w:r w:rsidRPr="00F32D3F">
        <w:rPr>
          <w:lang w:val="en-US"/>
        </w:rPr>
        <w:t>NOTE:</w:t>
      </w:r>
      <w:r>
        <w:rPr>
          <w:lang w:val="en-US"/>
        </w:rPr>
        <w:tab/>
      </w:r>
      <w:r w:rsidRPr="00F32D3F">
        <w:t xml:space="preserve">When the MBS Application Provider is deployed outside the Trusted DN, it interacts with the MBSF via the NEF at reference point N33, as </w:t>
      </w:r>
      <w:r w:rsidR="00892F89">
        <w:t>shown</w:t>
      </w:r>
      <w:r w:rsidRPr="00F32D3F">
        <w:t xml:space="preserve"> in </w:t>
      </w:r>
      <w:r w:rsidR="00892F89">
        <w:t>figure </w:t>
      </w:r>
      <w:r w:rsidRPr="00F32D3F">
        <w:t>4.2.2</w:t>
      </w:r>
      <w:r w:rsidR="00892F89">
        <w:noBreakHyphen/>
      </w:r>
      <w:r w:rsidRPr="00F32D3F">
        <w:t>1, instead of via Nmb10.</w:t>
      </w:r>
    </w:p>
    <w:p w14:paraId="19177C37" w14:textId="5BF3DD65" w:rsidR="00FA1898" w:rsidRDefault="00FA1898" w:rsidP="00FA1898">
      <w:pPr>
        <w:pStyle w:val="TF"/>
      </w:pPr>
      <w:r>
        <w:t>Figure</w:t>
      </w:r>
      <w:r w:rsidR="00DD735A">
        <w:t> </w:t>
      </w:r>
      <w:r>
        <w:t>4.3</w:t>
      </w:r>
      <w:r w:rsidR="004E48D6">
        <w:t>.1</w:t>
      </w:r>
      <w:r>
        <w:t>-1 MBS User Service reference architecture</w:t>
      </w:r>
    </w:p>
    <w:p w14:paraId="3505045A" w14:textId="4D3BCE9F" w:rsidR="00FA1898" w:rsidRDefault="00FA1898" w:rsidP="00FA1898">
      <w:r w:rsidRPr="00FC3C04">
        <w:t>In the</w:t>
      </w:r>
      <w:r w:rsidR="005A2E5F" w:rsidRPr="00FC3C04">
        <w:t xml:space="preserve"> above</w:t>
      </w:r>
      <w:r w:rsidRPr="00FC3C04">
        <w:t xml:space="preserve"> architecture</w:t>
      </w:r>
      <w:r w:rsidRPr="00424ECF">
        <w:t>, MBS</w:t>
      </w:r>
      <w:r>
        <w:t>-</w:t>
      </w:r>
      <w:r w:rsidRPr="00424ECF">
        <w:t xml:space="preserve">specific functions </w:t>
      </w:r>
      <w:r w:rsidRPr="00DA4FA1">
        <w:t xml:space="preserve">such as </w:t>
      </w:r>
      <w:r>
        <w:t xml:space="preserve">the </w:t>
      </w:r>
      <w:r w:rsidRPr="00DA4FA1">
        <w:t>MBS</w:t>
      </w:r>
      <w:r>
        <w:t> </w:t>
      </w:r>
      <w:r w:rsidRPr="00DA4FA1">
        <w:t xml:space="preserve">AS </w:t>
      </w:r>
      <w:r>
        <w:t>and</w:t>
      </w:r>
      <w:r w:rsidRPr="00DA4FA1">
        <w:t xml:space="preserve"> MBSF are shown as independent </w:t>
      </w:r>
      <w:r w:rsidRPr="00FC3C04">
        <w:t>and standalone. In deployments, they may be co</w:t>
      </w:r>
      <w:r>
        <w:t>-</w:t>
      </w:r>
      <w:r w:rsidRPr="00FC3C04">
        <w:t>located on physical devices with other functions. As an example, the MBS</w:t>
      </w:r>
      <w:r>
        <w:t> </w:t>
      </w:r>
      <w:r w:rsidRPr="00FC3C04">
        <w:t xml:space="preserve">AS may be hosted in the </w:t>
      </w:r>
      <w:r>
        <w:t xml:space="preserve">MBS </w:t>
      </w:r>
      <w:r w:rsidRPr="00FC3C04">
        <w:t>Application Provider domain, or it may be hosted in a 5GMS</w:t>
      </w:r>
      <w:r>
        <w:t> </w:t>
      </w:r>
      <w:r w:rsidRPr="00FC3C04">
        <w:t>AS.</w:t>
      </w:r>
    </w:p>
    <w:p w14:paraId="3726812F" w14:textId="77777777" w:rsidR="00602FF4" w:rsidRDefault="00602FF4" w:rsidP="00602FF4">
      <w:pPr>
        <w:pStyle w:val="Heading3"/>
      </w:pPr>
      <w:bookmarkStart w:id="524" w:name="_Toc96011640"/>
      <w:r>
        <w:lastRenderedPageBreak/>
        <w:t>4.3.2</w:t>
      </w:r>
      <w:r>
        <w:tab/>
        <w:t>MBSF</w:t>
      </w:r>
      <w:bookmarkEnd w:id="524"/>
    </w:p>
    <w:p w14:paraId="5B36B792" w14:textId="4FBE68E0" w:rsidR="00602FF4" w:rsidRDefault="00602FF4" w:rsidP="004E48D6">
      <w:pPr>
        <w:keepLines/>
        <w:rPr>
          <w:lang w:eastAsia="ko-KR"/>
        </w:rPr>
      </w:pPr>
      <w:r>
        <w:t>The functionality of the MBSF is defined in clause</w:t>
      </w:r>
      <w:r w:rsidR="00892F89">
        <w:t> </w:t>
      </w:r>
      <w:r>
        <w:t>5.3.2.11 of TS 23.247 [5]. It receives provisioning and control commands either directly at reference point Nmb10</w:t>
      </w:r>
      <w:r>
        <w:rPr>
          <w:lang w:val="en-US"/>
        </w:rPr>
        <w:t xml:space="preserve"> or at reference point Nmb5 (via the NEF). </w:t>
      </w:r>
      <w:r>
        <w:t>The MBSF invokes MBS Session operations on the MB</w:t>
      </w:r>
      <w:r>
        <w:noBreakHyphen/>
        <w:t>SMF at reference point Nmb1</w:t>
      </w:r>
      <w:r>
        <w:rPr>
          <w:lang w:eastAsia="ko-KR"/>
        </w:rPr>
        <w:t>. The MBSF configures the MBSTF at reference point Nmb2.</w:t>
      </w:r>
    </w:p>
    <w:p w14:paraId="5D2D5186" w14:textId="77777777" w:rsidR="00602FF4" w:rsidRDefault="00602FF4" w:rsidP="00602FF4">
      <w:pPr>
        <w:rPr>
          <w:lang w:eastAsia="ko-KR"/>
        </w:rPr>
      </w:pPr>
      <w:r w:rsidRPr="009770DA">
        <w:rPr>
          <w:lang w:val="en-US"/>
        </w:rPr>
        <w:t xml:space="preserve">The User Service Announcement </w:t>
      </w:r>
      <w:r>
        <w:rPr>
          <w:lang w:val="en-US"/>
        </w:rPr>
        <w:t xml:space="preserve">function of the MBSF </w:t>
      </w:r>
      <w:r w:rsidRPr="009770DA">
        <w:rPr>
          <w:lang w:val="en-US"/>
        </w:rPr>
        <w:t xml:space="preserve">provides session access information which is </w:t>
      </w:r>
      <w:r>
        <w:rPr>
          <w:lang w:val="en-US"/>
        </w:rPr>
        <w:t>consumed by the MBS Client and subsequently used</w:t>
      </w:r>
      <w:r w:rsidRPr="009770DA">
        <w:rPr>
          <w:lang w:val="en-US"/>
        </w:rPr>
        <w:t xml:space="preserve"> </w:t>
      </w:r>
      <w:r>
        <w:rPr>
          <w:lang w:val="en-US"/>
        </w:rPr>
        <w:t xml:space="preserve">to discover and initiate the reception of one or multiple </w:t>
      </w:r>
      <w:r w:rsidRPr="009770DA">
        <w:rPr>
          <w:lang w:val="en-US"/>
        </w:rPr>
        <w:t>MBS User Service</w:t>
      </w:r>
      <w:r>
        <w:rPr>
          <w:lang w:val="en-US"/>
        </w:rPr>
        <w:t>s</w:t>
      </w:r>
      <w:r w:rsidRPr="009770DA">
        <w:rPr>
          <w:lang w:val="en-US"/>
        </w:rPr>
        <w:t>. The session access information may contain information for presentation to the end-user, as well as application parameters used in gen</w:t>
      </w:r>
      <w:r>
        <w:rPr>
          <w:lang w:val="en-US"/>
        </w:rPr>
        <w:t xml:space="preserve">erating service content for consumption by the </w:t>
      </w:r>
      <w:r w:rsidRPr="009770DA">
        <w:rPr>
          <w:lang w:val="en-US"/>
        </w:rPr>
        <w:t>MBS Client.</w:t>
      </w:r>
    </w:p>
    <w:p w14:paraId="2E9D7AB1" w14:textId="77777777" w:rsidR="00602FF4" w:rsidRDefault="00602FF4" w:rsidP="00602FF4">
      <w:pPr>
        <w:keepNext/>
        <w:rPr>
          <w:rFonts w:eastAsia="DengXian"/>
          <w:lang w:eastAsia="ko-KR"/>
        </w:rPr>
      </w:pPr>
      <w:r>
        <w:t>The present document defines additional Control Plane functionalities of the MBSF to support MBS User Services including:</w:t>
      </w:r>
    </w:p>
    <w:p w14:paraId="6A789930" w14:textId="77777777" w:rsidR="00602FF4" w:rsidRDefault="00602FF4" w:rsidP="00602FF4">
      <w:pPr>
        <w:pStyle w:val="B1"/>
        <w:keepNext/>
        <w:rPr>
          <w:lang w:eastAsia="zh-CN"/>
        </w:rPr>
      </w:pPr>
      <w:r>
        <w:rPr>
          <w:rFonts w:hint="eastAsia"/>
          <w:lang w:eastAsia="zh-CN"/>
        </w:rPr>
        <w:t>-</w:t>
      </w:r>
      <w:r>
        <w:rPr>
          <w:lang w:eastAsia="zh-CN"/>
        </w:rPr>
        <w:tab/>
        <w:t>Generating the User Service Announcement for each MBS Session.</w:t>
      </w:r>
    </w:p>
    <w:p w14:paraId="2F99ABD1" w14:textId="77777777" w:rsidR="00602FF4" w:rsidRDefault="00602FF4" w:rsidP="00602FF4">
      <w:pPr>
        <w:pStyle w:val="B1"/>
        <w:keepNext/>
      </w:pPr>
      <w:r w:rsidRPr="001E0E4D">
        <w:t>-</w:t>
      </w:r>
      <w:r w:rsidRPr="001E0E4D">
        <w:tab/>
      </w:r>
      <w:r>
        <w:t xml:space="preserve">Managing User </w:t>
      </w:r>
      <w:r w:rsidRPr="001E0E4D">
        <w:t xml:space="preserve">Service Announcement </w:t>
      </w:r>
      <w:r>
        <w:t>updates.</w:t>
      </w:r>
    </w:p>
    <w:p w14:paraId="3561418D" w14:textId="77777777" w:rsidR="00602FF4" w:rsidRDefault="00602FF4" w:rsidP="00602FF4">
      <w:pPr>
        <w:pStyle w:val="B1"/>
        <w:keepNext/>
      </w:pPr>
      <w:r>
        <w:t>-</w:t>
      </w:r>
      <w:r>
        <w:tab/>
        <w:t>Providing the User Service Announcement information to the MBS Client using one or more of the following mechanisms:</w:t>
      </w:r>
    </w:p>
    <w:p w14:paraId="6F1C82C8" w14:textId="77777777" w:rsidR="00602FF4" w:rsidRDefault="00602FF4" w:rsidP="00602FF4">
      <w:pPr>
        <w:pStyle w:val="B2"/>
        <w:keepNext/>
      </w:pPr>
      <w:r>
        <w:t>-</w:t>
      </w:r>
      <w:r>
        <w:tab/>
        <w:t>Unicast User Service Announcement via reference point MBS-5.</w:t>
      </w:r>
    </w:p>
    <w:p w14:paraId="33D21437" w14:textId="77777777" w:rsidR="00602FF4" w:rsidRDefault="00602FF4" w:rsidP="00602FF4">
      <w:pPr>
        <w:pStyle w:val="B2"/>
        <w:keepNext/>
      </w:pPr>
      <w:r>
        <w:t>-</w:t>
      </w:r>
      <w:r>
        <w:tab/>
        <w:t xml:space="preserve">User </w:t>
      </w:r>
      <w:r w:rsidRPr="001E0E4D">
        <w:t xml:space="preserve">Service Announcement </w:t>
      </w:r>
      <w:r>
        <w:t>via an MBS User Service Session.</w:t>
      </w:r>
    </w:p>
    <w:p w14:paraId="1D5E48A4" w14:textId="77777777" w:rsidR="00602FF4" w:rsidRDefault="00602FF4" w:rsidP="00602FF4">
      <w:pPr>
        <w:pStyle w:val="B2"/>
      </w:pPr>
      <w:r>
        <w:t>-</w:t>
      </w:r>
      <w:r>
        <w:tab/>
        <w:t>User Service Announcement via application-private means at reference point MBS-8.</w:t>
      </w:r>
    </w:p>
    <w:p w14:paraId="45157A11" w14:textId="77777777" w:rsidR="00602FF4" w:rsidRDefault="00602FF4" w:rsidP="00602FF4">
      <w:pPr>
        <w:pStyle w:val="B1"/>
      </w:pPr>
      <w:r>
        <w:rPr>
          <w:lang w:eastAsia="zh-CN"/>
        </w:rPr>
        <w:t>[</w:t>
      </w:r>
      <w:r>
        <w:rPr>
          <w:rFonts w:hint="eastAsia"/>
          <w:lang w:eastAsia="zh-CN"/>
        </w:rPr>
        <w:t>-</w:t>
      </w:r>
      <w:r>
        <w:rPr>
          <w:lang w:eastAsia="zh-CN"/>
        </w:rPr>
        <w:tab/>
      </w:r>
      <w:r>
        <w:t xml:space="preserve">Monitoring the status of </w:t>
      </w:r>
      <w:bookmarkStart w:id="525" w:name="OLE_LINK1"/>
      <w:r w:rsidRPr="00F344C5">
        <w:t>ancillary information</w:t>
      </w:r>
      <w:r>
        <w:t xml:space="preserve"> </w:t>
      </w:r>
      <w:bookmarkEnd w:id="525"/>
      <w:r>
        <w:t>and configuring its delivery</w:t>
      </w:r>
      <w:r>
        <w:rPr>
          <w:lang w:eastAsia="zh-CN"/>
        </w:rPr>
        <w:t xml:space="preserve"> in the same MBS Session as the content with which it is associated </w:t>
      </w:r>
      <w:r>
        <w:t xml:space="preserve">if </w:t>
      </w:r>
      <w:r w:rsidRPr="00F344C5">
        <w:t>ancillary information</w:t>
      </w:r>
      <w:r>
        <w:t xml:space="preserve"> is changed and the MBSTF is used.]</w:t>
      </w:r>
    </w:p>
    <w:p w14:paraId="63F8CABF" w14:textId="50336BE2" w:rsidR="00602FF4" w:rsidRPr="003C60C5" w:rsidDel="00B24A36" w:rsidRDefault="00602FF4" w:rsidP="00602FF4">
      <w:pPr>
        <w:pStyle w:val="EditorsNote"/>
        <w:rPr>
          <w:del w:id="526" w:author="Richard Bradbury (editor)" w:date="2022-02-21T12:13:00Z"/>
          <w:lang w:eastAsia="zh-CN"/>
        </w:rPr>
      </w:pPr>
      <w:del w:id="527" w:author="Richard Bradbury (editor)" w:date="2022-02-21T12:13:00Z">
        <w:r w:rsidDel="00B24A36">
          <w:rPr>
            <w:lang w:eastAsia="zh-CN"/>
          </w:rPr>
          <w:delText xml:space="preserve">Editor’s </w:delText>
        </w:r>
        <w:r w:rsidDel="00B24A36">
          <w:rPr>
            <w:rFonts w:hint="eastAsia"/>
            <w:lang w:eastAsia="zh-CN"/>
          </w:rPr>
          <w:delText>N</w:delText>
        </w:r>
        <w:r w:rsidDel="00B24A36">
          <w:rPr>
            <w:lang w:eastAsia="zh-CN"/>
          </w:rPr>
          <w:delText>ote: Usage of QoS is FFS. See clause 4.6.</w:delText>
        </w:r>
      </w:del>
    </w:p>
    <w:p w14:paraId="5A86E2CB" w14:textId="77777777" w:rsidR="00602FF4" w:rsidRDefault="00602FF4" w:rsidP="00602FF4">
      <w:pPr>
        <w:pStyle w:val="Heading3"/>
      </w:pPr>
      <w:bookmarkStart w:id="528" w:name="_Toc96011641"/>
      <w:r>
        <w:t>4.3.3</w:t>
      </w:r>
      <w:r>
        <w:tab/>
        <w:t>MBSTF</w:t>
      </w:r>
      <w:bookmarkEnd w:id="528"/>
    </w:p>
    <w:p w14:paraId="03B764AF" w14:textId="77777777" w:rsidR="00602FF4" w:rsidRDefault="00602FF4" w:rsidP="00602FF4">
      <w:pPr>
        <w:pStyle w:val="Heading4"/>
        <w:rPr>
          <w:lang w:eastAsia="ko-KR"/>
        </w:rPr>
      </w:pPr>
      <w:bookmarkStart w:id="529" w:name="_Toc96011642"/>
      <w:r>
        <w:rPr>
          <w:lang w:eastAsia="ko-KR"/>
        </w:rPr>
        <w:t>4.3.3.1</w:t>
      </w:r>
      <w:r>
        <w:rPr>
          <w:lang w:eastAsia="ko-KR"/>
        </w:rPr>
        <w:tab/>
        <w:t>General</w:t>
      </w:r>
      <w:bookmarkEnd w:id="529"/>
    </w:p>
    <w:p w14:paraId="2D9E465F" w14:textId="0D03C1FB" w:rsidR="00602FF4" w:rsidRDefault="00602FF4" w:rsidP="00602FF4">
      <w:pPr>
        <w:rPr>
          <w:lang w:eastAsia="ko-KR"/>
        </w:rPr>
      </w:pPr>
      <w:r>
        <w:t>The functionality of the MBSTF is defined in clause</w:t>
      </w:r>
      <w:r w:rsidR="00892F89">
        <w:t> </w:t>
      </w:r>
      <w:r>
        <w:t xml:space="preserve">5.3.2.12 of TS 23.247 [5]. It receives User Plane data traffic at reference point Nmb8 and sends </w:t>
      </w:r>
      <w:r>
        <w:rPr>
          <w:lang w:eastAsia="ko-KR"/>
        </w:rPr>
        <w:t>MBS data packets to the MB</w:t>
      </w:r>
      <w:r>
        <w:rPr>
          <w:lang w:eastAsia="ko-KR"/>
        </w:rPr>
        <w:noBreakHyphen/>
        <w:t>UPF via reference point Nmb9.</w:t>
      </w:r>
    </w:p>
    <w:p w14:paraId="795138BF" w14:textId="64BAFD7E" w:rsidR="004E48D6" w:rsidRDefault="004E48D6" w:rsidP="004E48D6">
      <w:pPr>
        <w:pStyle w:val="EditorsNote"/>
        <w:rPr>
          <w:lang w:eastAsia="ko-KR"/>
        </w:rPr>
      </w:pPr>
      <w:r>
        <w:rPr>
          <w:lang w:eastAsia="ko-KR"/>
        </w:rPr>
        <w:t>Editor’s Note: Check whether the following NOTE should be deleted.</w:t>
      </w:r>
    </w:p>
    <w:p w14:paraId="2BFE7837" w14:textId="1CBC27D8" w:rsidR="00602FF4" w:rsidRDefault="00602FF4" w:rsidP="00602FF4">
      <w:pPr>
        <w:pStyle w:val="NO"/>
        <w:rPr>
          <w:lang w:eastAsia="ko-KR"/>
        </w:rPr>
      </w:pPr>
      <w:r>
        <w:rPr>
          <w:lang w:eastAsia="ko-KR"/>
        </w:rPr>
        <w:t>NOTE:</w:t>
      </w:r>
      <w:r>
        <w:rPr>
          <w:lang w:eastAsia="ko-KR"/>
        </w:rPr>
        <w:tab/>
        <w:t>The MBSTF may not be present in all deployments of the MBS System.</w:t>
      </w:r>
    </w:p>
    <w:p w14:paraId="5C569751" w14:textId="77777777" w:rsidR="00602FF4" w:rsidRDefault="00602FF4" w:rsidP="00602FF4">
      <w:pPr>
        <w:rPr>
          <w:rFonts w:eastAsia="DengXian"/>
          <w:lang w:eastAsia="ko-KR"/>
        </w:rPr>
      </w:pPr>
      <w:r>
        <w:t>The present document defines additional User Plane functionalities of the MBSTF to support MBS User Services as follows:</w:t>
      </w:r>
    </w:p>
    <w:p w14:paraId="00F7E741" w14:textId="3E64AA0D" w:rsidR="00602FF4" w:rsidRDefault="00602FF4" w:rsidP="00602FF4">
      <w:pPr>
        <w:pStyle w:val="B1"/>
      </w:pPr>
      <w:r>
        <w:rPr>
          <w:rFonts w:hint="eastAsia"/>
          <w:lang w:eastAsia="zh-CN"/>
        </w:rPr>
        <w:t>-</w:t>
      </w:r>
      <w:r>
        <w:rPr>
          <w:lang w:eastAsia="zh-CN"/>
        </w:rPr>
        <w:tab/>
      </w:r>
      <w:r>
        <w:t xml:space="preserve">Receiving </w:t>
      </w:r>
      <w:del w:id="530" w:author="Richard Bradbury (editor)" w:date="2022-02-17T17:23:00Z">
        <w:r w:rsidR="008E6202" w:rsidDel="003A21AD">
          <w:delText>d</w:delText>
        </w:r>
        <w:r w:rsidDel="003A21AD">
          <w:delText xml:space="preserve">istribution </w:delText>
        </w:r>
        <w:r w:rsidR="008E6202" w:rsidDel="003A21AD">
          <w:delText>m</w:delText>
        </w:r>
        <w:r w:rsidDel="003A21AD">
          <w:delText>ethod</w:delText>
        </w:r>
      </w:del>
      <w:ins w:id="531" w:author="Richard Bradbury (editor)" w:date="2022-02-17T17:23:00Z">
        <w:r w:rsidR="003A21AD">
          <w:t>MBS Distribution Session</w:t>
        </w:r>
      </w:ins>
      <w:r>
        <w:t xml:space="preserve"> configurations from the MBSF at </w:t>
      </w:r>
      <w:r w:rsidR="004E48D6">
        <w:t>r</w:t>
      </w:r>
      <w:r>
        <w:t xml:space="preserve">eference </w:t>
      </w:r>
      <w:r w:rsidR="004E48D6">
        <w:t>p</w:t>
      </w:r>
      <w:r>
        <w:t>oint Nmb2.</w:t>
      </w:r>
    </w:p>
    <w:p w14:paraId="416F6083" w14:textId="24F18539" w:rsidR="00602FF4" w:rsidRDefault="00602FF4" w:rsidP="00602FF4">
      <w:pPr>
        <w:pStyle w:val="B1"/>
        <w:rPr>
          <w:lang w:eastAsia="zh-CN"/>
        </w:rPr>
      </w:pPr>
      <w:r>
        <w:rPr>
          <w:rFonts w:hint="eastAsia"/>
          <w:lang w:eastAsia="zh-CN"/>
        </w:rPr>
        <w:t>-</w:t>
      </w:r>
      <w:r>
        <w:rPr>
          <w:lang w:eastAsia="zh-CN"/>
        </w:rPr>
        <w:tab/>
        <w:t xml:space="preserve">Sending notification events to the MBSF, </w:t>
      </w:r>
      <w:proofErr w:type="gramStart"/>
      <w:r>
        <w:rPr>
          <w:lang w:eastAsia="zh-CN"/>
        </w:rPr>
        <w:t>e.g.</w:t>
      </w:r>
      <w:proofErr w:type="gramEnd"/>
      <w:r>
        <w:rPr>
          <w:lang w:eastAsia="zh-CN"/>
        </w:rPr>
        <w:t xml:space="preserve"> data ingest failure, session terminated, delivery started via </w:t>
      </w:r>
      <w:r w:rsidR="004E48D6">
        <w:rPr>
          <w:lang w:eastAsia="zh-CN"/>
        </w:rPr>
        <w:t>r</w:t>
      </w:r>
      <w:r>
        <w:rPr>
          <w:lang w:eastAsia="zh-CN"/>
        </w:rPr>
        <w:t>efere</w:t>
      </w:r>
      <w:r w:rsidR="004E48D6">
        <w:rPr>
          <w:lang w:eastAsia="zh-CN"/>
        </w:rPr>
        <w:t>n</w:t>
      </w:r>
      <w:r>
        <w:rPr>
          <w:lang w:eastAsia="zh-CN"/>
        </w:rPr>
        <w:t xml:space="preserve">ce </w:t>
      </w:r>
      <w:r w:rsidR="004E48D6">
        <w:rPr>
          <w:lang w:eastAsia="zh-CN"/>
        </w:rPr>
        <w:t>p</w:t>
      </w:r>
      <w:r>
        <w:rPr>
          <w:lang w:eastAsia="zh-CN"/>
        </w:rPr>
        <w:t>oint Nmb2.</w:t>
      </w:r>
    </w:p>
    <w:p w14:paraId="68D64865" w14:textId="657339F1" w:rsidR="00602FF4" w:rsidRDefault="00602FF4" w:rsidP="00602FF4">
      <w:pPr>
        <w:pStyle w:val="B1"/>
        <w:rPr>
          <w:lang w:eastAsia="zh-CN"/>
        </w:rPr>
      </w:pPr>
      <w:r>
        <w:rPr>
          <w:lang w:eastAsia="zh-CN"/>
        </w:rPr>
        <w:t>-</w:t>
      </w:r>
      <w:r>
        <w:rPr>
          <w:lang w:eastAsia="zh-CN"/>
        </w:rPr>
        <w:tab/>
        <w:t xml:space="preserve">Based on the </w:t>
      </w:r>
      <w:del w:id="532" w:author="Richard Bradbury (editor)" w:date="2022-02-17T17:23:00Z">
        <w:r w:rsidR="008E6202" w:rsidDel="003A21AD">
          <w:rPr>
            <w:lang w:eastAsia="zh-CN"/>
          </w:rPr>
          <w:delText>d</w:delText>
        </w:r>
      </w:del>
      <w:del w:id="533" w:author="Richard Bradbury (editor)" w:date="2022-02-17T17:24:00Z">
        <w:r w:rsidR="008E6202" w:rsidDel="003A21AD">
          <w:rPr>
            <w:lang w:eastAsia="zh-CN"/>
          </w:rPr>
          <w:delText>istribution method</w:delText>
        </w:r>
      </w:del>
      <w:ins w:id="534" w:author="Richard Bradbury (editor)" w:date="2022-02-17T17:24:00Z">
        <w:r w:rsidR="003A21AD">
          <w:rPr>
            <w:lang w:eastAsia="zh-CN"/>
          </w:rPr>
          <w:t>MBS Distribution Session</w:t>
        </w:r>
      </w:ins>
      <w:r w:rsidR="008E6202">
        <w:rPr>
          <w:lang w:eastAsia="zh-CN"/>
        </w:rPr>
        <w:t xml:space="preserve"> </w:t>
      </w:r>
      <w:r>
        <w:rPr>
          <w:lang w:eastAsia="zh-CN"/>
        </w:rPr>
        <w:t>configuration</w:t>
      </w:r>
      <w:r w:rsidR="008E6202">
        <w:rPr>
          <w:lang w:eastAsia="zh-CN"/>
        </w:rPr>
        <w:t>:</w:t>
      </w:r>
    </w:p>
    <w:p w14:paraId="7FA448F1" w14:textId="77777777" w:rsidR="00602FF4" w:rsidRDefault="00602FF4" w:rsidP="00602FF4">
      <w:pPr>
        <w:pStyle w:val="B2"/>
      </w:pPr>
      <w:r>
        <w:t>-</w:t>
      </w:r>
      <w:r>
        <w:tab/>
        <w:t>MBS delivery of ingested objects or sequences of objects to the MBS Client using the Object Distribution Method (see clause 6.1).</w:t>
      </w:r>
      <w:commentRangeStart w:id="535"/>
      <w:r>
        <w:t xml:space="preserve"> This may be used to</w:t>
      </w:r>
      <w:r w:rsidRPr="003C46CC">
        <w:t xml:space="preserve"> support real-time </w:t>
      </w:r>
      <w:r>
        <w:t>distribution</w:t>
      </w:r>
      <w:r w:rsidRPr="003C46CC">
        <w:t xml:space="preserve"> of media segments (as special objects) including CMAF </w:t>
      </w:r>
      <w:r>
        <w:t>segments</w:t>
      </w:r>
      <w:r w:rsidRPr="003C46CC">
        <w:t>.</w:t>
      </w:r>
      <w:commentRangeEnd w:id="535"/>
      <w:r w:rsidR="008E6202">
        <w:rPr>
          <w:rStyle w:val="CommentReference"/>
          <w:rFonts w:eastAsiaTheme="minorEastAsia"/>
        </w:rPr>
        <w:commentReference w:id="535"/>
      </w:r>
    </w:p>
    <w:p w14:paraId="5C8F4839" w14:textId="77777777" w:rsidR="00602FF4" w:rsidRDefault="00602FF4" w:rsidP="00602FF4">
      <w:pPr>
        <w:pStyle w:val="B2"/>
      </w:pPr>
      <w:r>
        <w:t>-</w:t>
      </w:r>
      <w:r>
        <w:tab/>
        <w:t>MBS delivery of ingested packet streams to the MBS Client using the Packet Distribution Method (see clause 6.2).</w:t>
      </w:r>
    </w:p>
    <w:p w14:paraId="4FE474CD" w14:textId="77777777" w:rsidR="00602FF4" w:rsidRDefault="00602FF4" w:rsidP="00602FF4">
      <w:pPr>
        <w:pStyle w:val="B2"/>
        <w:rPr>
          <w:lang w:eastAsia="zh-CN"/>
        </w:rPr>
      </w:pPr>
      <w:r>
        <w:t>[-</w:t>
      </w:r>
      <w:r>
        <w:tab/>
      </w:r>
      <w:r w:rsidRPr="00F344C5">
        <w:t>Multiplexing of ancillary information</w:t>
      </w:r>
      <w:r>
        <w:t xml:space="preserve"> into the MBS Session</w:t>
      </w:r>
      <w:r>
        <w:rPr>
          <w:lang w:eastAsia="zh-CN"/>
        </w:rPr>
        <w:t>.]</w:t>
      </w:r>
    </w:p>
    <w:p w14:paraId="0A61B737" w14:textId="77777777" w:rsidR="00602FF4" w:rsidRDefault="00602FF4" w:rsidP="00602FF4">
      <w:pPr>
        <w:pStyle w:val="Heading4"/>
        <w:rPr>
          <w:lang w:eastAsia="ko-KR"/>
        </w:rPr>
      </w:pPr>
      <w:bookmarkStart w:id="536" w:name="_Toc96011643"/>
      <w:r>
        <w:rPr>
          <w:lang w:eastAsia="ko-KR"/>
        </w:rPr>
        <w:lastRenderedPageBreak/>
        <w:t>4.3.3.2</w:t>
      </w:r>
      <w:r>
        <w:rPr>
          <w:lang w:eastAsia="ko-KR"/>
        </w:rPr>
        <w:tab/>
        <w:t>MBSTF subfunctions to support Object Distribution Method</w:t>
      </w:r>
      <w:bookmarkEnd w:id="536"/>
    </w:p>
    <w:p w14:paraId="61BE6B2E" w14:textId="7F0D8556" w:rsidR="00602FF4" w:rsidRPr="002A3CDF" w:rsidRDefault="00602FF4" w:rsidP="00602FF4">
      <w:pPr>
        <w:keepNext/>
      </w:pPr>
      <w:r>
        <w:t>The MBSTF subfunctions supporting the Object Distribution Method are depicted in figure 4.3.3.2-1 below.</w:t>
      </w:r>
    </w:p>
    <w:p w14:paraId="6122B85F" w14:textId="77777777" w:rsidR="00602FF4" w:rsidRDefault="00602FF4" w:rsidP="00602FF4">
      <w:pPr>
        <w:jc w:val="center"/>
      </w:pPr>
      <w:r>
        <w:rPr>
          <w:noProof/>
        </w:rPr>
        <w:drawing>
          <wp:inline distT="0" distB="0" distL="0" distR="0" wp14:anchorId="247B9FB7" wp14:editId="35AAEAE6">
            <wp:extent cx="3931200" cy="368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1200" cy="3682800"/>
                    </a:xfrm>
                    <a:prstGeom prst="rect">
                      <a:avLst/>
                    </a:prstGeom>
                    <a:noFill/>
                    <a:ln>
                      <a:noFill/>
                    </a:ln>
                  </pic:spPr>
                </pic:pic>
              </a:graphicData>
            </a:graphic>
          </wp:inline>
        </w:drawing>
      </w:r>
    </w:p>
    <w:p w14:paraId="0C080D99" w14:textId="35027AB0" w:rsidR="00602FF4" w:rsidRDefault="00602FF4" w:rsidP="00602FF4">
      <w:pPr>
        <w:pStyle w:val="TF"/>
      </w:pPr>
      <w:r>
        <w:t>Figure 4.3.3.2-</w:t>
      </w:r>
      <w:fldSimple w:instr=" SEQ Figure_4.3.3- \* ARABIC ">
        <w:r>
          <w:rPr>
            <w:noProof/>
          </w:rPr>
          <w:t>1</w:t>
        </w:r>
      </w:fldSimple>
      <w:r>
        <w:t>: MBSTF architecture overview for Object Distribution Method</w:t>
      </w:r>
    </w:p>
    <w:p w14:paraId="2BFE6E71" w14:textId="77777777" w:rsidR="00602FF4" w:rsidRDefault="00602FF4" w:rsidP="00602FF4">
      <w:pPr>
        <w:keepNext/>
        <w:rPr>
          <w:lang w:eastAsia="zh-CN"/>
        </w:rPr>
      </w:pPr>
      <w:r>
        <w:rPr>
          <w:lang w:eastAsia="zh-CN"/>
        </w:rPr>
        <w:t xml:space="preserve">The </w:t>
      </w:r>
      <w:r w:rsidRPr="0036148F">
        <w:rPr>
          <w:i/>
          <w:iCs/>
          <w:lang w:eastAsia="zh-CN"/>
        </w:rPr>
        <w:t>Object ingest</w:t>
      </w:r>
      <w:r>
        <w:rPr>
          <w:lang w:eastAsia="zh-CN"/>
        </w:rPr>
        <w:t xml:space="preserve"> subfunction supports:</w:t>
      </w:r>
    </w:p>
    <w:p w14:paraId="5ADF9FF1" w14:textId="390A19B1" w:rsidR="00602FF4" w:rsidRDefault="00602FF4" w:rsidP="00602FF4">
      <w:pPr>
        <w:pStyle w:val="B1"/>
        <w:keepNext/>
        <w:rPr>
          <w:lang w:eastAsia="zh-CN"/>
        </w:rPr>
      </w:pPr>
      <w:r>
        <w:rPr>
          <w:lang w:eastAsia="zh-CN"/>
        </w:rPr>
        <w:t>-</w:t>
      </w:r>
      <w:r>
        <w:rPr>
          <w:lang w:eastAsia="zh-CN"/>
        </w:rPr>
        <w:tab/>
        <w:t xml:space="preserve">Pull-based ingest at reference point Nmb8: The Object ingest subfunction in this case fetches one or more objects from </w:t>
      </w:r>
      <w:r w:rsidR="00892F89">
        <w:rPr>
          <w:lang w:eastAsia="zh-CN"/>
        </w:rPr>
        <w:t>the MBS Application Provider</w:t>
      </w:r>
      <w:r>
        <w:rPr>
          <w:lang w:eastAsia="zh-CN"/>
        </w:rPr>
        <w:t xml:space="preserve"> </w:t>
      </w:r>
      <w:r w:rsidR="00892F89">
        <w:rPr>
          <w:lang w:eastAsia="zh-CN"/>
        </w:rPr>
        <w:t>(</w:t>
      </w:r>
      <w:r>
        <w:rPr>
          <w:lang w:eastAsia="zh-CN"/>
        </w:rPr>
        <w:t>AF/AS</w:t>
      </w:r>
      <w:r w:rsidR="00892F89">
        <w:rPr>
          <w:lang w:eastAsia="zh-CN"/>
        </w:rPr>
        <w:t>)</w:t>
      </w:r>
      <w:r>
        <w:rPr>
          <w:lang w:eastAsia="zh-CN"/>
        </w:rPr>
        <w:t xml:space="preserve"> using HTTPS.</w:t>
      </w:r>
    </w:p>
    <w:p w14:paraId="5007D7E9" w14:textId="097B5BAA" w:rsidR="00602FF4" w:rsidRDefault="00602FF4" w:rsidP="00602FF4">
      <w:pPr>
        <w:pStyle w:val="B1"/>
        <w:rPr>
          <w:lang w:eastAsia="zh-CN"/>
        </w:rPr>
      </w:pPr>
      <w:r>
        <w:rPr>
          <w:lang w:eastAsia="zh-CN"/>
        </w:rPr>
        <w:t>-</w:t>
      </w:r>
      <w:r>
        <w:rPr>
          <w:lang w:eastAsia="zh-CN"/>
        </w:rPr>
        <w:tab/>
        <w:t xml:space="preserve">Push-based ingest at reference point Nmb8: The Object ingest subfunction receives one or more objects from </w:t>
      </w:r>
      <w:r w:rsidR="00892F89">
        <w:rPr>
          <w:lang w:eastAsia="zh-CN"/>
        </w:rPr>
        <w:t>the MBS Application Provider</w:t>
      </w:r>
      <w:r>
        <w:rPr>
          <w:lang w:eastAsia="zh-CN"/>
        </w:rPr>
        <w:t xml:space="preserve"> </w:t>
      </w:r>
      <w:r w:rsidR="00892F89">
        <w:rPr>
          <w:lang w:eastAsia="zh-CN"/>
        </w:rPr>
        <w:t>(</w:t>
      </w:r>
      <w:r>
        <w:rPr>
          <w:lang w:eastAsia="zh-CN"/>
        </w:rPr>
        <w:t>AF/AS</w:t>
      </w:r>
      <w:r w:rsidR="00892F89">
        <w:rPr>
          <w:lang w:eastAsia="zh-CN"/>
        </w:rPr>
        <w:t>)</w:t>
      </w:r>
      <w:r>
        <w:rPr>
          <w:lang w:eastAsia="zh-CN"/>
        </w:rPr>
        <w:t xml:space="preserve"> using HTTPS.</w:t>
      </w:r>
    </w:p>
    <w:p w14:paraId="57F2ED0B" w14:textId="77777777" w:rsidR="00602FF4" w:rsidRDefault="00602FF4" w:rsidP="00602FF4">
      <w:pPr>
        <w:pStyle w:val="B1"/>
        <w:ind w:left="0" w:firstLine="0"/>
        <w:rPr>
          <w:lang w:eastAsia="zh-CN"/>
        </w:rPr>
      </w:pPr>
      <w:r>
        <w:rPr>
          <w:lang w:eastAsia="zh-CN"/>
        </w:rPr>
        <w:t xml:space="preserve">The </w:t>
      </w:r>
      <w:r w:rsidRPr="0036148F">
        <w:rPr>
          <w:i/>
          <w:iCs/>
          <w:lang w:eastAsia="zh-CN"/>
        </w:rPr>
        <w:t>Object segmentation subfunction</w:t>
      </w:r>
      <w:r>
        <w:rPr>
          <w:lang w:eastAsia="zh-CN"/>
        </w:rPr>
        <w:t xml:space="preserve"> supports the partitioning of an object into payload units suitable for MBS transmission.</w:t>
      </w:r>
    </w:p>
    <w:p w14:paraId="1D7CB250" w14:textId="77777777" w:rsidR="00602FF4" w:rsidRDefault="00602FF4" w:rsidP="00602FF4">
      <w:pPr>
        <w:pStyle w:val="B1"/>
        <w:ind w:left="0" w:firstLine="0"/>
        <w:rPr>
          <w:lang w:eastAsia="zh-CN"/>
        </w:rPr>
      </w:pPr>
      <w:r>
        <w:rPr>
          <w:lang w:eastAsia="zh-CN"/>
        </w:rPr>
        <w:t xml:space="preserve">The optional </w:t>
      </w:r>
      <w:r w:rsidRPr="0036148F">
        <w:rPr>
          <w:i/>
          <w:iCs/>
          <w:lang w:eastAsia="zh-CN"/>
        </w:rPr>
        <w:t xml:space="preserve">Application </w:t>
      </w:r>
      <w:r>
        <w:rPr>
          <w:i/>
          <w:iCs/>
          <w:lang w:eastAsia="zh-CN"/>
        </w:rPr>
        <w:t>Layer</w:t>
      </w:r>
      <w:r w:rsidRPr="0036148F">
        <w:rPr>
          <w:i/>
          <w:iCs/>
          <w:lang w:eastAsia="zh-CN"/>
        </w:rPr>
        <w:t xml:space="preserve"> FEC</w:t>
      </w:r>
      <w:r>
        <w:rPr>
          <w:lang w:eastAsia="zh-CN"/>
        </w:rPr>
        <w:t xml:space="preserve"> subfunction supports object recovery when some packets are not received by the MBMS Client.</w:t>
      </w:r>
    </w:p>
    <w:p w14:paraId="53D16F71" w14:textId="77777777" w:rsidR="00602FF4" w:rsidRDefault="00602FF4" w:rsidP="00602FF4">
      <w:pPr>
        <w:pStyle w:val="B1"/>
        <w:ind w:left="0" w:firstLine="0"/>
        <w:rPr>
          <w:lang w:eastAsia="zh-CN"/>
        </w:rPr>
      </w:pPr>
      <w:r>
        <w:rPr>
          <w:lang w:eastAsia="zh-CN"/>
        </w:rPr>
        <w:t xml:space="preserve">The </w:t>
      </w:r>
      <w:proofErr w:type="spellStart"/>
      <w:r w:rsidRPr="0036148F">
        <w:rPr>
          <w:i/>
          <w:iCs/>
          <w:lang w:eastAsia="zh-CN"/>
        </w:rPr>
        <w:t>Packeti</w:t>
      </w:r>
      <w:r>
        <w:rPr>
          <w:i/>
          <w:iCs/>
          <w:lang w:eastAsia="zh-CN"/>
        </w:rPr>
        <w:t>s</w:t>
      </w:r>
      <w:r w:rsidRPr="0036148F">
        <w:rPr>
          <w:i/>
          <w:iCs/>
          <w:lang w:eastAsia="zh-CN"/>
        </w:rPr>
        <w:t>ation</w:t>
      </w:r>
      <w:proofErr w:type="spellEnd"/>
      <w:r>
        <w:rPr>
          <w:lang w:eastAsia="zh-CN"/>
        </w:rPr>
        <w:t xml:space="preserve"> subfunction places the payload units (and, optionally, the FEC data) into Nmb9 transmission packets according to clause 6.1.</w:t>
      </w:r>
    </w:p>
    <w:p w14:paraId="24AD2DBA" w14:textId="77777777" w:rsidR="00602FF4" w:rsidRDefault="00602FF4" w:rsidP="00602FF4">
      <w:pPr>
        <w:pStyle w:val="B1"/>
        <w:ind w:left="0" w:firstLine="0"/>
      </w:pPr>
      <w:r>
        <w:rPr>
          <w:lang w:eastAsia="zh-CN"/>
        </w:rPr>
        <w:t xml:space="preserve">The </w:t>
      </w:r>
      <w:r w:rsidRPr="006829D1">
        <w:rPr>
          <w:i/>
          <w:iCs/>
          <w:lang w:eastAsia="zh-CN"/>
        </w:rPr>
        <w:t xml:space="preserve">Packet </w:t>
      </w:r>
      <w:r>
        <w:rPr>
          <w:i/>
          <w:iCs/>
          <w:lang w:eastAsia="zh-CN"/>
        </w:rPr>
        <w:t>s</w:t>
      </w:r>
      <w:r w:rsidRPr="006829D1">
        <w:rPr>
          <w:i/>
          <w:iCs/>
          <w:lang w:eastAsia="zh-CN"/>
        </w:rPr>
        <w:t>chedul</w:t>
      </w:r>
      <w:r>
        <w:rPr>
          <w:i/>
          <w:iCs/>
          <w:lang w:eastAsia="zh-CN"/>
        </w:rPr>
        <w:t>ing</w:t>
      </w:r>
      <w:r>
        <w:rPr>
          <w:lang w:eastAsia="zh-CN"/>
        </w:rPr>
        <w:t xml:space="preserve"> subfunction s</w:t>
      </w:r>
      <w:r>
        <w:t>chedules the outgoing packet stream according to target bit rate configuration.</w:t>
      </w:r>
    </w:p>
    <w:p w14:paraId="22BFECB9" w14:textId="555F4AFD" w:rsidR="00602FF4" w:rsidRDefault="00602FF4" w:rsidP="00602FF4">
      <w:r>
        <w:t xml:space="preserve">The </w:t>
      </w:r>
      <w:r w:rsidRPr="00B74CF7">
        <w:rPr>
          <w:i/>
          <w:iCs/>
          <w:lang w:eastAsia="zh-CN"/>
        </w:rPr>
        <w:t>C</w:t>
      </w:r>
      <w:r w:rsidRPr="00B74CF7">
        <w:rPr>
          <w:i/>
          <w:iCs/>
        </w:rPr>
        <w:t>ontrol subfunction</w:t>
      </w:r>
      <w:r>
        <w:t xml:space="preserve"> offers support for MBSTF service configuration, status query and notifications at reference point Nmb2.</w:t>
      </w:r>
    </w:p>
    <w:p w14:paraId="37E938DE" w14:textId="77777777" w:rsidR="00602FF4" w:rsidRPr="0005440C" w:rsidRDefault="00602FF4" w:rsidP="00602FF4">
      <w:pPr>
        <w:pStyle w:val="Heading4"/>
        <w:rPr>
          <w:lang w:val="en-US" w:eastAsia="ko-KR"/>
        </w:rPr>
      </w:pPr>
      <w:bookmarkStart w:id="537" w:name="_Toc96011644"/>
      <w:r>
        <w:rPr>
          <w:lang w:eastAsia="ko-KR"/>
        </w:rPr>
        <w:lastRenderedPageBreak/>
        <w:t>4.3.3.3</w:t>
      </w:r>
      <w:r>
        <w:rPr>
          <w:lang w:eastAsia="ko-KR"/>
        </w:rPr>
        <w:tab/>
        <w:t>MBSTF subfunctions to support Packet Distribution Method</w:t>
      </w:r>
      <w:bookmarkEnd w:id="537"/>
    </w:p>
    <w:p w14:paraId="09377751" w14:textId="73D3918A" w:rsidR="00602FF4" w:rsidRPr="002A3CDF" w:rsidRDefault="00602FF4" w:rsidP="00602FF4">
      <w:pPr>
        <w:keepNext/>
      </w:pPr>
      <w:r>
        <w:t>The MBSTF subfunctions supporting the Packet Distribution Method are depicted in figure 4.3.3.3-1 below.</w:t>
      </w:r>
    </w:p>
    <w:p w14:paraId="2FE909A9" w14:textId="77777777" w:rsidR="00602FF4" w:rsidRDefault="00602FF4" w:rsidP="00602FF4">
      <w:pPr>
        <w:keepNext/>
        <w:jc w:val="center"/>
      </w:pPr>
      <w:r>
        <w:rPr>
          <w:noProof/>
        </w:rPr>
        <w:drawing>
          <wp:inline distT="0" distB="0" distL="0" distR="0" wp14:anchorId="790254F7" wp14:editId="698278A5">
            <wp:extent cx="3934800" cy="31104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4800" cy="3110400"/>
                    </a:xfrm>
                    <a:prstGeom prst="rect">
                      <a:avLst/>
                    </a:prstGeom>
                    <a:noFill/>
                    <a:ln>
                      <a:noFill/>
                    </a:ln>
                  </pic:spPr>
                </pic:pic>
              </a:graphicData>
            </a:graphic>
          </wp:inline>
        </w:drawing>
      </w:r>
    </w:p>
    <w:p w14:paraId="1A246AD1" w14:textId="4AA30E18" w:rsidR="00602FF4" w:rsidRDefault="00602FF4" w:rsidP="00602FF4">
      <w:pPr>
        <w:pStyle w:val="TF"/>
      </w:pPr>
      <w:r>
        <w:t xml:space="preserve">Figure 4.3.3.3-1: </w:t>
      </w:r>
      <w:r w:rsidRPr="009D64D3">
        <w:t xml:space="preserve">MBSTF architecture overview for </w:t>
      </w:r>
      <w:r>
        <w:t>Packet</w:t>
      </w:r>
      <w:r w:rsidRPr="009D64D3">
        <w:t xml:space="preserve"> </w:t>
      </w:r>
      <w:r>
        <w:t>Distribution M</w:t>
      </w:r>
      <w:r w:rsidRPr="009D64D3">
        <w:t>ethod</w:t>
      </w:r>
    </w:p>
    <w:p w14:paraId="0222A647" w14:textId="77777777" w:rsidR="00602FF4" w:rsidRDefault="00602FF4" w:rsidP="00602FF4">
      <w:pPr>
        <w:rPr>
          <w:lang w:eastAsia="zh-CN"/>
        </w:rPr>
      </w:pPr>
      <w:r>
        <w:rPr>
          <w:lang w:eastAsia="zh-CN"/>
        </w:rPr>
        <w:t xml:space="preserve">The </w:t>
      </w:r>
      <w:r w:rsidRPr="00641E54">
        <w:rPr>
          <w:i/>
          <w:iCs/>
          <w:lang w:eastAsia="zh-CN"/>
        </w:rPr>
        <w:t>Packet ingest</w:t>
      </w:r>
      <w:r>
        <w:rPr>
          <w:lang w:eastAsia="zh-CN"/>
        </w:rPr>
        <w:t xml:space="preserve"> subfunction supports the reception of a packet sequence at reference point Nmb2 from authorized sources.</w:t>
      </w:r>
    </w:p>
    <w:p w14:paraId="065196D0" w14:textId="77777777" w:rsidR="00602FF4" w:rsidRDefault="00602FF4" w:rsidP="00602FF4">
      <w:pPr>
        <w:pStyle w:val="B1"/>
        <w:ind w:left="0" w:firstLine="0"/>
        <w:rPr>
          <w:lang w:eastAsia="zh-CN"/>
        </w:rPr>
      </w:pPr>
      <w:r>
        <w:rPr>
          <w:lang w:eastAsia="zh-CN"/>
        </w:rPr>
        <w:t xml:space="preserve">The optional </w:t>
      </w:r>
      <w:r w:rsidRPr="00641E54">
        <w:rPr>
          <w:i/>
          <w:iCs/>
          <w:lang w:eastAsia="zh-CN"/>
        </w:rPr>
        <w:t xml:space="preserve">Application </w:t>
      </w:r>
      <w:r>
        <w:rPr>
          <w:i/>
          <w:iCs/>
          <w:lang w:eastAsia="zh-CN"/>
        </w:rPr>
        <w:t>Layer</w:t>
      </w:r>
      <w:r w:rsidRPr="00641E54">
        <w:rPr>
          <w:i/>
          <w:iCs/>
          <w:lang w:eastAsia="zh-CN"/>
        </w:rPr>
        <w:t xml:space="preserve"> FEC</w:t>
      </w:r>
      <w:r>
        <w:rPr>
          <w:lang w:eastAsia="zh-CN"/>
        </w:rPr>
        <w:t xml:space="preserve"> subfunction to support object recovery when some packets are not received by the MBMS Client.</w:t>
      </w:r>
    </w:p>
    <w:p w14:paraId="031352B4" w14:textId="77777777" w:rsidR="00602FF4" w:rsidRDefault="00602FF4" w:rsidP="00602FF4">
      <w:pPr>
        <w:pStyle w:val="B1"/>
        <w:ind w:left="0" w:firstLine="0"/>
        <w:rPr>
          <w:lang w:eastAsia="zh-CN"/>
        </w:rPr>
      </w:pPr>
      <w:r>
        <w:rPr>
          <w:lang w:eastAsia="zh-CN"/>
        </w:rPr>
        <w:t xml:space="preserve">The </w:t>
      </w:r>
      <w:proofErr w:type="spellStart"/>
      <w:r w:rsidRPr="00641E54">
        <w:rPr>
          <w:i/>
          <w:iCs/>
          <w:lang w:eastAsia="zh-CN"/>
        </w:rPr>
        <w:t>Packetisation</w:t>
      </w:r>
      <w:proofErr w:type="spellEnd"/>
      <w:r>
        <w:rPr>
          <w:lang w:eastAsia="zh-CN"/>
        </w:rPr>
        <w:t xml:space="preserve"> subfunction places the ingested packets (and, optionally, the FEC data) into Nmb9 transmission packets. Depending on the transmission mode, ingested packets may be reformatted suitable for MBS transmission.</w:t>
      </w:r>
    </w:p>
    <w:p w14:paraId="17588326" w14:textId="77777777" w:rsidR="00602FF4" w:rsidRDefault="00602FF4" w:rsidP="00602FF4">
      <w:r>
        <w:rPr>
          <w:lang w:eastAsia="zh-CN"/>
        </w:rPr>
        <w:t xml:space="preserve">The </w:t>
      </w:r>
      <w:r w:rsidRPr="00641E54">
        <w:rPr>
          <w:i/>
          <w:iCs/>
          <w:lang w:eastAsia="zh-CN"/>
        </w:rPr>
        <w:t>Packet scheduling</w:t>
      </w:r>
      <w:r>
        <w:rPr>
          <w:lang w:eastAsia="zh-CN"/>
        </w:rPr>
        <w:t xml:space="preserve"> subfunction s</w:t>
      </w:r>
      <w:r>
        <w:t>chedules the outgoing data stream according to target bit rate configuration.</w:t>
      </w:r>
    </w:p>
    <w:p w14:paraId="39AC0321" w14:textId="77777777" w:rsidR="00602FF4" w:rsidRDefault="00602FF4" w:rsidP="00602FF4">
      <w:r>
        <w:t xml:space="preserve">The </w:t>
      </w:r>
      <w:r w:rsidRPr="007019BA">
        <w:rPr>
          <w:i/>
          <w:iCs/>
        </w:rPr>
        <w:t>Control subfunction</w:t>
      </w:r>
      <w:r>
        <w:t xml:space="preserve"> offers support for MBSTF service configuration and service notifications at reference point Nmb2.</w:t>
      </w:r>
    </w:p>
    <w:p w14:paraId="1700E702" w14:textId="77777777" w:rsidR="00602FF4" w:rsidRDefault="00602FF4" w:rsidP="00602FF4">
      <w:pPr>
        <w:pStyle w:val="Heading3"/>
      </w:pPr>
      <w:bookmarkStart w:id="538" w:name="_Toc96011645"/>
      <w:r>
        <w:t>4.3.4</w:t>
      </w:r>
      <w:r>
        <w:tab/>
        <w:t>MBS AS</w:t>
      </w:r>
      <w:bookmarkEnd w:id="538"/>
    </w:p>
    <w:p w14:paraId="18AAF180" w14:textId="77777777" w:rsidR="00602FF4" w:rsidRDefault="00602FF4" w:rsidP="00602FF4">
      <w:pPr>
        <w:keepNext/>
        <w:rPr>
          <w:rFonts w:eastAsia="DengXian"/>
          <w:lang w:eastAsia="ko-KR"/>
        </w:rPr>
      </w:pPr>
      <w:r>
        <w:rPr>
          <w:rFonts w:eastAsia="DengXian"/>
          <w:lang w:eastAsia="ko-KR"/>
        </w:rPr>
        <w:t>The MBS AS performs the following functions to support MBS User Services:</w:t>
      </w:r>
    </w:p>
    <w:p w14:paraId="70FF70B2" w14:textId="77777777" w:rsidR="00602FF4" w:rsidRDefault="00602FF4" w:rsidP="00602FF4">
      <w:pPr>
        <w:pStyle w:val="B1"/>
      </w:pPr>
      <w:r>
        <w:t>-</w:t>
      </w:r>
      <w:r>
        <w:tab/>
        <w:t>Providing a byte-range file repair service for use with the Object Distribution Method.</w:t>
      </w:r>
    </w:p>
    <w:p w14:paraId="12935B85" w14:textId="77777777" w:rsidR="00602FF4" w:rsidRDefault="00602FF4" w:rsidP="00602FF4">
      <w:pPr>
        <w:pStyle w:val="Heading3"/>
      </w:pPr>
      <w:bookmarkStart w:id="539" w:name="_Toc96011646"/>
      <w:r>
        <w:t>4.3.5</w:t>
      </w:r>
      <w:r>
        <w:tab/>
        <w:t>MBS Client</w:t>
      </w:r>
      <w:bookmarkEnd w:id="539"/>
    </w:p>
    <w:p w14:paraId="3A2AC4B9" w14:textId="77777777" w:rsidR="00602FF4" w:rsidRDefault="00602FF4" w:rsidP="00602FF4">
      <w:pPr>
        <w:keepNext/>
      </w:pPr>
      <w:r>
        <w:rPr>
          <w:rFonts w:eastAsia="DengXian"/>
          <w:lang w:eastAsia="ko-KR"/>
        </w:rPr>
        <w:t xml:space="preserve">The MBS Client function is part of the UE. </w:t>
      </w:r>
      <w:r>
        <w:t>The functionality of the UE is defined in clause 5.3.2.8 of TS 23.247 [5].</w:t>
      </w:r>
    </w:p>
    <w:p w14:paraId="15C9CB05" w14:textId="77777777" w:rsidR="00602FF4" w:rsidRPr="00767D49" w:rsidRDefault="00602FF4" w:rsidP="00602FF4">
      <w:pPr>
        <w:keepNext/>
        <w:rPr>
          <w:rFonts w:eastAsia="DengXian"/>
          <w:lang w:eastAsia="ko-KR"/>
        </w:rPr>
      </w:pPr>
      <w:r>
        <w:rPr>
          <w:rFonts w:eastAsia="DengXian"/>
          <w:lang w:eastAsia="ko-KR"/>
        </w:rPr>
        <w:t>T</w:t>
      </w:r>
      <w:r w:rsidRPr="00767D49">
        <w:rPr>
          <w:rFonts w:eastAsia="DengXian"/>
          <w:lang w:eastAsia="ko-KR"/>
        </w:rPr>
        <w:t>he MBS</w:t>
      </w:r>
      <w:r>
        <w:rPr>
          <w:rFonts w:eastAsia="DengXian"/>
          <w:lang w:eastAsia="ko-KR"/>
        </w:rPr>
        <w:t> C</w:t>
      </w:r>
      <w:r w:rsidRPr="00767D49">
        <w:rPr>
          <w:rFonts w:eastAsia="DengXian"/>
          <w:lang w:eastAsia="ko-KR"/>
        </w:rPr>
        <w:t>lient is further divided into</w:t>
      </w:r>
      <w:r>
        <w:rPr>
          <w:rFonts w:eastAsia="DengXian"/>
          <w:lang w:eastAsia="ko-KR"/>
        </w:rPr>
        <w:t xml:space="preserve"> the following subfunctions:</w:t>
      </w:r>
    </w:p>
    <w:p w14:paraId="797E422C" w14:textId="77777777" w:rsidR="00602FF4" w:rsidRPr="00767D49" w:rsidRDefault="00602FF4" w:rsidP="00602FF4">
      <w:pPr>
        <w:pStyle w:val="B1"/>
        <w:keepNext/>
        <w:rPr>
          <w:rFonts w:eastAsia="DengXian"/>
          <w:lang w:eastAsia="ko-KR"/>
        </w:rPr>
      </w:pPr>
      <w:r w:rsidRPr="00767D49">
        <w:rPr>
          <w:rFonts w:eastAsia="DengXian"/>
          <w:lang w:eastAsia="ko-KR"/>
        </w:rPr>
        <w:t>-</w:t>
      </w:r>
      <w:r w:rsidRPr="00767D49">
        <w:rPr>
          <w:rFonts w:eastAsia="DengXian"/>
          <w:lang w:eastAsia="ko-KR"/>
        </w:rPr>
        <w:tab/>
      </w:r>
      <w:r w:rsidRPr="007019BA">
        <w:rPr>
          <w:rFonts w:eastAsia="DengXian"/>
          <w:i/>
          <w:iCs/>
          <w:lang w:eastAsia="ko-KR"/>
        </w:rPr>
        <w:t>MBSF Client:</w:t>
      </w:r>
      <w:r w:rsidRPr="00767D49">
        <w:rPr>
          <w:rFonts w:eastAsia="DengXian"/>
          <w:lang w:eastAsia="ko-KR"/>
        </w:rPr>
        <w:t xml:space="preserve"> </w:t>
      </w:r>
      <w:r>
        <w:rPr>
          <w:rFonts w:eastAsia="DengXian"/>
          <w:lang w:eastAsia="ko-KR"/>
        </w:rPr>
        <w:t>C</w:t>
      </w:r>
      <w:r w:rsidRPr="00767D49">
        <w:rPr>
          <w:rFonts w:eastAsia="DengXian"/>
          <w:lang w:eastAsia="ko-KR"/>
        </w:rPr>
        <w:t xml:space="preserve">ommunicates with the MBSF on MBS User Service </w:t>
      </w:r>
      <w:r>
        <w:rPr>
          <w:rFonts w:eastAsia="DengXian"/>
          <w:lang w:eastAsia="ko-KR"/>
        </w:rPr>
        <w:t>c</w:t>
      </w:r>
      <w:r w:rsidRPr="00767D49">
        <w:rPr>
          <w:rFonts w:eastAsia="DengXian"/>
          <w:lang w:eastAsia="ko-KR"/>
        </w:rPr>
        <w:t>ontrol aspects.</w:t>
      </w:r>
    </w:p>
    <w:p w14:paraId="7BBD9D7F" w14:textId="77777777" w:rsidR="00602FF4" w:rsidRDefault="00602FF4" w:rsidP="00602FF4">
      <w:pPr>
        <w:pStyle w:val="B1"/>
        <w:rPr>
          <w:rFonts w:eastAsia="DengXian"/>
          <w:lang w:eastAsia="ko-KR"/>
        </w:rPr>
      </w:pPr>
      <w:r w:rsidRPr="00767D49">
        <w:rPr>
          <w:rFonts w:eastAsia="DengXian"/>
          <w:lang w:eastAsia="ko-KR"/>
        </w:rPr>
        <w:t>-</w:t>
      </w:r>
      <w:r w:rsidRPr="00767D49">
        <w:rPr>
          <w:rFonts w:eastAsia="DengXian"/>
          <w:lang w:eastAsia="ko-KR"/>
        </w:rPr>
        <w:tab/>
      </w:r>
      <w:r w:rsidRPr="007019BA">
        <w:rPr>
          <w:rFonts w:eastAsia="DengXian"/>
          <w:i/>
          <w:iCs/>
          <w:lang w:eastAsia="ko-KR"/>
        </w:rPr>
        <w:t>MBSTF Client:</w:t>
      </w:r>
      <w:r w:rsidRPr="00767D49">
        <w:rPr>
          <w:rFonts w:eastAsia="DengXian"/>
          <w:lang w:eastAsia="ko-KR"/>
        </w:rPr>
        <w:t xml:space="preserve"> </w:t>
      </w:r>
      <w:r>
        <w:rPr>
          <w:rFonts w:eastAsia="DengXian"/>
          <w:lang w:eastAsia="ko-KR"/>
        </w:rPr>
        <w:t>C</w:t>
      </w:r>
      <w:r w:rsidRPr="00767D49">
        <w:rPr>
          <w:rFonts w:eastAsia="DengXian"/>
          <w:lang w:eastAsia="ko-KR"/>
        </w:rPr>
        <w:t xml:space="preserve">ommunicates with the MBSTF or MBS AS in order to provide an MBS Application Data Session to the MBS-Aware </w:t>
      </w:r>
      <w:r>
        <w:rPr>
          <w:rFonts w:eastAsia="DengXian"/>
          <w:lang w:eastAsia="ko-KR"/>
        </w:rPr>
        <w:t>A</w:t>
      </w:r>
      <w:r w:rsidRPr="00767D49">
        <w:rPr>
          <w:rFonts w:eastAsia="DengXian"/>
          <w:lang w:eastAsia="ko-KR"/>
        </w:rPr>
        <w:t>pplication.</w:t>
      </w:r>
    </w:p>
    <w:p w14:paraId="345019BB" w14:textId="77777777" w:rsidR="00602FF4" w:rsidRDefault="00602FF4" w:rsidP="00602FF4">
      <w:pPr>
        <w:keepNext/>
        <w:rPr>
          <w:rFonts w:eastAsia="DengXian"/>
          <w:lang w:eastAsia="ko-KR"/>
        </w:rPr>
      </w:pPr>
      <w:r>
        <w:rPr>
          <w:rFonts w:eastAsia="DengXian"/>
          <w:lang w:eastAsia="ko-KR"/>
        </w:rPr>
        <w:lastRenderedPageBreak/>
        <w:t>The MBS </w:t>
      </w:r>
      <w:r>
        <w:rPr>
          <w:rFonts w:eastAsia="DengXian" w:hint="eastAsia"/>
          <w:lang w:eastAsia="zh-CN"/>
        </w:rPr>
        <w:t>Client</w:t>
      </w:r>
      <w:r>
        <w:rPr>
          <w:rFonts w:eastAsia="DengXian"/>
          <w:lang w:eastAsia="ko-KR"/>
        </w:rPr>
        <w:t xml:space="preserve"> performs the following functions to support MBS User Services:</w:t>
      </w:r>
    </w:p>
    <w:p w14:paraId="7FF7F9DD" w14:textId="77777777" w:rsidR="00602FF4" w:rsidRDefault="00602FF4" w:rsidP="00602FF4">
      <w:pPr>
        <w:pStyle w:val="B1"/>
        <w:keepNext/>
      </w:pPr>
      <w:r>
        <w:t>-</w:t>
      </w:r>
      <w:r>
        <w:tab/>
        <w:t>Reception of IP multicast data from either a Multicast MBS Session or a Broadcast MBS Session.</w:t>
      </w:r>
    </w:p>
    <w:p w14:paraId="673998CE" w14:textId="77777777" w:rsidR="00602FF4" w:rsidRDefault="00602FF4" w:rsidP="00602FF4">
      <w:pPr>
        <w:pStyle w:val="B1"/>
        <w:keepNext/>
      </w:pPr>
      <w:r>
        <w:t>-</w:t>
      </w:r>
      <w:r>
        <w:tab/>
        <w:t>Exposure of MBS Application Data Sessions towards an 5MBS-Aware Application.</w:t>
      </w:r>
    </w:p>
    <w:p w14:paraId="27A80B0D" w14:textId="77777777" w:rsidR="00602FF4" w:rsidRDefault="00602FF4" w:rsidP="00602FF4">
      <w:pPr>
        <w:pStyle w:val="B1"/>
        <w:keepNext/>
        <w:rPr>
          <w:lang w:eastAsia="zh-CN"/>
        </w:rPr>
      </w:pPr>
      <w:r>
        <w:rPr>
          <w:rFonts w:hint="eastAsia"/>
          <w:lang w:eastAsia="zh-CN"/>
        </w:rPr>
        <w:t>-</w:t>
      </w:r>
      <w:r>
        <w:rPr>
          <w:lang w:eastAsia="zh-CN"/>
        </w:rPr>
        <w:tab/>
        <w:t>Using</w:t>
      </w:r>
      <w:r w:rsidRPr="0066068B">
        <w:rPr>
          <w:lang w:eastAsia="zh-CN"/>
        </w:rPr>
        <w:t xml:space="preserve"> AL</w:t>
      </w:r>
      <w:r>
        <w:rPr>
          <w:lang w:eastAsia="zh-CN"/>
        </w:rPr>
        <w:t>-</w:t>
      </w:r>
      <w:r w:rsidRPr="0066068B">
        <w:rPr>
          <w:lang w:eastAsia="zh-CN"/>
        </w:rPr>
        <w:t xml:space="preserve">FEC </w:t>
      </w:r>
      <w:r>
        <w:rPr>
          <w:lang w:eastAsia="zh-CN"/>
        </w:rPr>
        <w:t>to recover packets or objects , if this optional feature is provisioned for the MBS Session.</w:t>
      </w:r>
    </w:p>
    <w:p w14:paraId="74BCC0FE" w14:textId="77777777" w:rsidR="00602FF4" w:rsidRDefault="00602FF4" w:rsidP="00602FF4">
      <w:pPr>
        <w:pStyle w:val="B1"/>
        <w:rPr>
          <w:lang w:eastAsia="zh-CN"/>
        </w:rPr>
      </w:pPr>
      <w:r>
        <w:rPr>
          <w:rFonts w:hint="eastAsia"/>
          <w:lang w:eastAsia="zh-CN"/>
        </w:rPr>
        <w:t>-</w:t>
      </w:r>
      <w:r>
        <w:rPr>
          <w:lang w:eastAsia="zh-CN"/>
        </w:rPr>
        <w:tab/>
      </w:r>
      <w:r w:rsidRPr="00AB37EA">
        <w:rPr>
          <w:lang w:eastAsia="zh-CN"/>
        </w:rPr>
        <w:t>Unicast recovery of the application payload data carried in multicast/broadcast packets that are not successfully received via MBS</w:t>
      </w:r>
      <w:r>
        <w:rPr>
          <w:lang w:eastAsia="zh-CN"/>
        </w:rPr>
        <w:t>-</w:t>
      </w:r>
      <w:proofErr w:type="gramStart"/>
      <w:r w:rsidRPr="00AB37EA">
        <w:rPr>
          <w:lang w:eastAsia="zh-CN"/>
        </w:rPr>
        <w:t>4</w:t>
      </w:r>
      <w:r>
        <w:rPr>
          <w:lang w:eastAsia="zh-CN"/>
        </w:rPr>
        <w:t>, if</w:t>
      </w:r>
      <w:proofErr w:type="gramEnd"/>
      <w:r>
        <w:rPr>
          <w:lang w:eastAsia="zh-CN"/>
        </w:rPr>
        <w:t xml:space="preserve"> unicast repair is provisioned for the MBS Session.</w:t>
      </w:r>
    </w:p>
    <w:p w14:paraId="33AB9EF1" w14:textId="7294D5F3" w:rsidR="00B24A36" w:rsidRDefault="00602FF4" w:rsidP="00B24A36">
      <w:pPr>
        <w:pStyle w:val="NO"/>
        <w:rPr>
          <w:lang w:eastAsia="zh-CN"/>
        </w:rPr>
      </w:pPr>
      <w:del w:id="540" w:author="Richard Bradbury (editor)" w:date="2022-02-21T12:15:00Z">
        <w:r w:rsidDel="00B24A36">
          <w:rPr>
            <w:lang w:eastAsia="zh-CN"/>
          </w:rPr>
          <w:delText>Editor’s Note: Handling roaming is FFS.</w:delText>
        </w:r>
      </w:del>
      <w:ins w:id="541" w:author="Richard Bradbury (editor)" w:date="2022-02-21T12:15:00Z">
        <w:r w:rsidR="00B24A36">
          <w:rPr>
            <w:lang w:eastAsia="zh-CN"/>
          </w:rPr>
          <w:t>NOTE:</w:t>
        </w:r>
        <w:r w:rsidR="00B24A36">
          <w:rPr>
            <w:lang w:eastAsia="zh-CN"/>
          </w:rPr>
          <w:tab/>
          <w:t>Roaming of the MBS Client is for further study.</w:t>
        </w:r>
      </w:ins>
    </w:p>
    <w:p w14:paraId="54015E6D" w14:textId="5D6F8AD5" w:rsidR="00602FF4" w:rsidDel="00B24A36" w:rsidRDefault="00602FF4" w:rsidP="00602FF4">
      <w:pPr>
        <w:pStyle w:val="EditorsNote"/>
        <w:rPr>
          <w:del w:id="542" w:author="Richard Bradbury (editor)" w:date="2022-02-21T12:16:00Z"/>
          <w:lang w:eastAsia="zh-CN"/>
        </w:rPr>
      </w:pPr>
      <w:del w:id="543" w:author="Richard Bradbury (editor)" w:date="2022-02-21T12:16:00Z">
        <w:r w:rsidDel="00B24A36">
          <w:rPr>
            <w:lang w:eastAsia="zh-CN"/>
          </w:rPr>
          <w:delText>Editor’s Note: The MBMS Reception Reporting Service is FFS. In principle, the Reception Reporting is used by the Network Operators to analyse the packet loss rate (Packet Error Rates -</w:delText>
        </w:r>
      </w:del>
      <w:ins w:id="544" w:author="Richard Bradbury (editor)" w:date="2022-02-21T12:24:00Z">
        <w:r w:rsidR="002107E4">
          <w:rPr>
            <w:lang w:eastAsia="zh-CN"/>
          </w:rPr>
          <w:t>–</w:t>
        </w:r>
      </w:ins>
      <w:del w:id="545" w:author="Richard Bradbury (editor)" w:date="2022-02-21T12:16:00Z">
        <w:r w:rsidDel="00B24A36">
          <w:rPr>
            <w:lang w:eastAsia="zh-CN"/>
          </w:rPr>
          <w:delText xml:space="preserve"> PER), and the main target is to adjust the FEC redundancy level to leverage the FEC redundancy level and radio frequency usage efficiency. Reception reporting could be realised by instantiating the EVEX Data Collection and Reporting architecture in the present document.</w:delText>
        </w:r>
      </w:del>
    </w:p>
    <w:p w14:paraId="539068B1" w14:textId="77777777" w:rsidR="00602FF4" w:rsidRDefault="00602FF4" w:rsidP="00602FF4">
      <w:pPr>
        <w:pStyle w:val="Heading3"/>
        <w:rPr>
          <w:lang w:eastAsia="zh-CN"/>
        </w:rPr>
      </w:pPr>
      <w:bookmarkStart w:id="546" w:name="_Toc96011647"/>
      <w:r w:rsidRPr="0083391B">
        <w:rPr>
          <w:lang w:eastAsia="zh-CN"/>
        </w:rPr>
        <w:t>4.3.</w:t>
      </w:r>
      <w:r>
        <w:rPr>
          <w:lang w:eastAsia="zh-CN"/>
        </w:rPr>
        <w:t>6</w:t>
      </w:r>
      <w:r w:rsidRPr="0083391B">
        <w:rPr>
          <w:lang w:eastAsia="zh-CN"/>
        </w:rPr>
        <w:tab/>
      </w:r>
      <w:r w:rsidRPr="0083391B">
        <w:t>MBS</w:t>
      </w:r>
      <w:r>
        <w:rPr>
          <w:lang w:eastAsia="zh-CN"/>
        </w:rPr>
        <w:t>-Aware Application</w:t>
      </w:r>
      <w:bookmarkEnd w:id="546"/>
    </w:p>
    <w:p w14:paraId="660D3A1F" w14:textId="2B8743CA" w:rsidR="00602FF4" w:rsidRPr="0083391B" w:rsidRDefault="00602FF4" w:rsidP="00602FF4">
      <w:pPr>
        <w:rPr>
          <w:lang w:eastAsia="zh-CN"/>
        </w:rPr>
      </w:pPr>
      <w:r w:rsidRPr="0083391B">
        <w:rPr>
          <w:lang w:eastAsia="zh-CN"/>
        </w:rPr>
        <w:t xml:space="preserve">The </w:t>
      </w:r>
      <w:r>
        <w:rPr>
          <w:lang w:eastAsia="zh-CN"/>
        </w:rPr>
        <w:t>MBS </w:t>
      </w:r>
      <w:r w:rsidRPr="0083391B">
        <w:rPr>
          <w:lang w:eastAsia="zh-CN"/>
        </w:rPr>
        <w:t xml:space="preserve">Client is typically controlled by an external application which </w:t>
      </w:r>
      <w:r>
        <w:rPr>
          <w:lang w:eastAsia="zh-CN"/>
        </w:rPr>
        <w:t>triggers the establishment of an MBS User Services</w:t>
      </w:r>
      <w:r w:rsidRPr="0083391B">
        <w:rPr>
          <w:lang w:eastAsia="zh-CN"/>
        </w:rPr>
        <w:t xml:space="preserve"> session. The </w:t>
      </w:r>
      <w:r>
        <w:rPr>
          <w:lang w:eastAsia="zh-CN"/>
        </w:rPr>
        <w:t>MBS</w:t>
      </w:r>
      <w:r w:rsidRPr="0083391B">
        <w:rPr>
          <w:lang w:eastAsia="zh-CN"/>
        </w:rPr>
        <w:t xml:space="preserve">-Aware Application is not defined within the </w:t>
      </w:r>
      <w:r>
        <w:rPr>
          <w:lang w:eastAsia="zh-CN"/>
        </w:rPr>
        <w:t>present document</w:t>
      </w:r>
      <w:r w:rsidRPr="0083391B">
        <w:rPr>
          <w:lang w:eastAsia="zh-CN"/>
        </w:rPr>
        <w:t xml:space="preserve">, but the function makes use of </w:t>
      </w:r>
      <w:r>
        <w:rPr>
          <w:lang w:eastAsia="zh-CN"/>
        </w:rPr>
        <w:t>the MBS </w:t>
      </w:r>
      <w:r w:rsidRPr="0083391B">
        <w:rPr>
          <w:lang w:eastAsia="zh-CN"/>
        </w:rPr>
        <w:t xml:space="preserve">Client and </w:t>
      </w:r>
      <w:r w:rsidR="001635FF">
        <w:rPr>
          <w:lang w:eastAsia="zh-CN"/>
        </w:rPr>
        <w:t xml:space="preserve">(indirectly) </w:t>
      </w:r>
      <w:r>
        <w:rPr>
          <w:lang w:eastAsia="zh-CN"/>
        </w:rPr>
        <w:t xml:space="preserve">the </w:t>
      </w:r>
      <w:r w:rsidR="001635FF">
        <w:rPr>
          <w:lang w:eastAsia="zh-CN"/>
        </w:rPr>
        <w:t xml:space="preserve">Network Functions supporting </w:t>
      </w:r>
      <w:r>
        <w:rPr>
          <w:lang w:eastAsia="zh-CN"/>
        </w:rPr>
        <w:t xml:space="preserve">MBS User Services </w:t>
      </w:r>
      <w:r w:rsidR="001635FF">
        <w:rPr>
          <w:lang w:eastAsia="zh-CN"/>
        </w:rPr>
        <w:t xml:space="preserve">(MBSF, MBSTF and MBS AS) </w:t>
      </w:r>
      <w:r>
        <w:rPr>
          <w:lang w:eastAsia="zh-CN"/>
        </w:rPr>
        <w:t>via reference points MBS</w:t>
      </w:r>
      <w:r>
        <w:rPr>
          <w:lang w:eastAsia="zh-CN"/>
        </w:rPr>
        <w:noBreakHyphen/>
        <w:t>6 and MBS</w:t>
      </w:r>
      <w:r>
        <w:rPr>
          <w:lang w:eastAsia="zh-CN"/>
        </w:rPr>
        <w:noBreakHyphen/>
        <w:t>7</w:t>
      </w:r>
      <w:r w:rsidRPr="0083391B">
        <w:rPr>
          <w:lang w:eastAsia="zh-CN"/>
        </w:rPr>
        <w:t>.</w:t>
      </w:r>
    </w:p>
    <w:p w14:paraId="7BAA1192" w14:textId="09E38796" w:rsidR="00145860" w:rsidRDefault="00AD7764" w:rsidP="00E20112">
      <w:pPr>
        <w:pStyle w:val="Heading2"/>
      </w:pPr>
      <w:bookmarkStart w:id="547" w:name="_Toc96011648"/>
      <w:r>
        <w:t>4.4</w:t>
      </w:r>
      <w:r>
        <w:tab/>
      </w:r>
      <w:r w:rsidR="00145860">
        <w:t>Reference points and interfaces</w:t>
      </w:r>
      <w:bookmarkEnd w:id="547"/>
    </w:p>
    <w:p w14:paraId="1E22FD4F" w14:textId="77777777" w:rsidR="00FA1898" w:rsidRPr="009D27A0" w:rsidRDefault="00FA1898" w:rsidP="00FA1898">
      <w:pPr>
        <w:pStyle w:val="Heading3"/>
      </w:pPr>
      <w:bookmarkStart w:id="548" w:name="_Toc96011649"/>
      <w:r w:rsidRPr="007F30DB">
        <w:t>4.4.1</w:t>
      </w:r>
      <w:r w:rsidRPr="007F30DB">
        <w:tab/>
      </w:r>
      <w:r>
        <w:t>Overview</w:t>
      </w:r>
      <w:bookmarkEnd w:id="548"/>
    </w:p>
    <w:p w14:paraId="3F5C92A5" w14:textId="77777777" w:rsidR="00FA1898" w:rsidRDefault="00FA1898" w:rsidP="00FA1898">
      <w:pPr>
        <w:keepNext/>
      </w:pPr>
      <w:r>
        <w:t xml:space="preserve">The following reference points defined in clause 5.1 of TS 23.247 [5] are relevant to MBS User Services architecture: </w:t>
      </w:r>
      <w:r w:rsidRPr="00740080">
        <w:t>Nmb1, Nmb2, Nmb5, Nmb8, Nmb9, Nmb10 and Nmb12</w:t>
      </w:r>
      <w:r>
        <w:t>.</w:t>
      </w:r>
    </w:p>
    <w:p w14:paraId="5D72A0B3" w14:textId="77777777" w:rsidR="00FA1898" w:rsidRDefault="00FA1898" w:rsidP="00FA1898">
      <w:pPr>
        <w:keepNext/>
      </w:pPr>
      <w:r>
        <w:t>The following additional reference points are defined by the present document:</w:t>
      </w:r>
    </w:p>
    <w:p w14:paraId="118BEE4A" w14:textId="77777777" w:rsidR="00FA1898" w:rsidRDefault="00FA1898" w:rsidP="00FA1898">
      <w:pPr>
        <w:pStyle w:val="B1"/>
        <w:keepNext/>
      </w:pPr>
      <w:r>
        <w:rPr>
          <w:b/>
          <w:bCs/>
        </w:rPr>
        <w:t>-</w:t>
      </w:r>
      <w:r>
        <w:rPr>
          <w:b/>
          <w:bCs/>
        </w:rPr>
        <w:tab/>
      </w:r>
      <w:r w:rsidRPr="00F541F0">
        <w:rPr>
          <w:b/>
          <w:bCs/>
        </w:rPr>
        <w:t>MBS-4-MC:</w:t>
      </w:r>
      <w:r>
        <w:t xml:space="preserve"> Unidirectional multicast distribution of content from the MBSTF to the MBS Client.</w:t>
      </w:r>
    </w:p>
    <w:p w14:paraId="404138A4" w14:textId="77777777" w:rsidR="00FA1898" w:rsidRDefault="00FA1898" w:rsidP="00FA1898">
      <w:pPr>
        <w:pStyle w:val="B1"/>
        <w:keepNext/>
      </w:pPr>
      <w:r>
        <w:rPr>
          <w:b/>
          <w:bCs/>
        </w:rPr>
        <w:t>-</w:t>
      </w:r>
      <w:r>
        <w:rPr>
          <w:b/>
          <w:bCs/>
        </w:rPr>
        <w:tab/>
      </w:r>
      <w:r w:rsidRPr="00F541F0">
        <w:rPr>
          <w:b/>
          <w:bCs/>
        </w:rPr>
        <w:t>MBS-4-UC:</w:t>
      </w:r>
      <w:r>
        <w:t xml:space="preserve"> File-based unicast repair between the MBS Client and the MBS AS.</w:t>
      </w:r>
    </w:p>
    <w:p w14:paraId="2126C86B" w14:textId="77777777" w:rsidR="00FA1898" w:rsidRDefault="00FA1898" w:rsidP="00FA1898">
      <w:pPr>
        <w:pStyle w:val="B1"/>
        <w:keepNext/>
      </w:pPr>
      <w:r>
        <w:rPr>
          <w:b/>
          <w:bCs/>
        </w:rPr>
        <w:t>-</w:t>
      </w:r>
      <w:r>
        <w:rPr>
          <w:b/>
          <w:bCs/>
        </w:rPr>
        <w:tab/>
      </w:r>
      <w:r w:rsidRPr="00F541F0">
        <w:rPr>
          <w:b/>
          <w:bCs/>
        </w:rPr>
        <w:t>MBS-5:</w:t>
      </w:r>
      <w:r>
        <w:t xml:space="preserve"> Interactions between the MBS Client and the MBSF for the purpose of MBS control plane and service handling.</w:t>
      </w:r>
    </w:p>
    <w:p w14:paraId="67E3665E" w14:textId="77777777" w:rsidR="00FA1898" w:rsidRDefault="00FA1898" w:rsidP="00FA1898">
      <w:pPr>
        <w:pStyle w:val="B1"/>
        <w:keepNext/>
      </w:pPr>
      <w:r>
        <w:rPr>
          <w:b/>
          <w:bCs/>
        </w:rPr>
        <w:t>-</w:t>
      </w:r>
      <w:r>
        <w:rPr>
          <w:b/>
          <w:bCs/>
        </w:rPr>
        <w:tab/>
      </w:r>
      <w:r w:rsidRPr="00F541F0">
        <w:rPr>
          <w:b/>
          <w:bCs/>
        </w:rPr>
        <w:t>MBS-6:</w:t>
      </w:r>
      <w:r>
        <w:t xml:space="preserve"> </w:t>
      </w:r>
      <w:r w:rsidRPr="00F96D92">
        <w:t xml:space="preserve">API exposed by the MBS Client and used by the MBS-Aware Application to manage and control MBS </w:t>
      </w:r>
      <w:r>
        <w:t>User S</w:t>
      </w:r>
      <w:r w:rsidRPr="00F96D92">
        <w:t>ervices.</w:t>
      </w:r>
    </w:p>
    <w:p w14:paraId="19DB1884" w14:textId="77777777" w:rsidR="00FA1898" w:rsidRDefault="00FA1898" w:rsidP="00FA1898">
      <w:pPr>
        <w:pStyle w:val="B1"/>
        <w:keepNext/>
      </w:pPr>
      <w:r>
        <w:rPr>
          <w:b/>
          <w:bCs/>
        </w:rPr>
        <w:t>-</w:t>
      </w:r>
      <w:r>
        <w:rPr>
          <w:b/>
          <w:bCs/>
        </w:rPr>
        <w:tab/>
      </w:r>
      <w:r w:rsidRPr="00F541F0">
        <w:rPr>
          <w:b/>
          <w:bCs/>
        </w:rPr>
        <w:t>MBS-7:</w:t>
      </w:r>
      <w:r>
        <w:t xml:space="preserve"> API exposed by the MBS Client and used by the MBS-Aware Application to receive user data information distributed using MBS User Services.</w:t>
      </w:r>
    </w:p>
    <w:p w14:paraId="054836CE" w14:textId="688A4478" w:rsidR="00FA1898" w:rsidRDefault="00FA1898" w:rsidP="00FA1898">
      <w:pPr>
        <w:pStyle w:val="B1"/>
      </w:pPr>
      <w:r>
        <w:rPr>
          <w:b/>
          <w:bCs/>
        </w:rPr>
        <w:t>-</w:t>
      </w:r>
      <w:r>
        <w:rPr>
          <w:b/>
          <w:bCs/>
        </w:rPr>
        <w:tab/>
      </w:r>
      <w:r w:rsidRPr="00F541F0">
        <w:rPr>
          <w:b/>
          <w:bCs/>
        </w:rPr>
        <w:t>MBS-8:</w:t>
      </w:r>
      <w:r>
        <w:t xml:space="preserve"> Announcement of MBS User Services to the MBS-Aware Applic</w:t>
      </w:r>
      <w:r w:rsidR="00BD0FFE">
        <w:t>a</w:t>
      </w:r>
      <w:r>
        <w:t>tion by the MBS Application Provider.</w:t>
      </w:r>
    </w:p>
    <w:p w14:paraId="3E6B2ED0" w14:textId="77777777" w:rsidR="00FA1898" w:rsidRDefault="00FA1898" w:rsidP="00BD0FFE">
      <w:pPr>
        <w:keepNext/>
      </w:pPr>
      <w:r>
        <w:t>In addition, the following reference points are defined inside the MBS Client function:</w:t>
      </w:r>
    </w:p>
    <w:p w14:paraId="30EFC152" w14:textId="77777777" w:rsidR="00FA1898" w:rsidRDefault="00FA1898" w:rsidP="00BD0FFE">
      <w:pPr>
        <w:pStyle w:val="B1"/>
        <w:keepNext/>
      </w:pPr>
      <w:r>
        <w:t>-</w:t>
      </w:r>
      <w:r>
        <w:tab/>
      </w:r>
      <w:r w:rsidRPr="00A956C6">
        <w:rPr>
          <w:b/>
          <w:bCs/>
        </w:rPr>
        <w:t>MBS</w:t>
      </w:r>
      <w:r w:rsidRPr="00A956C6">
        <w:rPr>
          <w:b/>
          <w:bCs/>
        </w:rPr>
        <w:noBreakHyphen/>
        <w:t>6′:</w:t>
      </w:r>
      <w:r>
        <w:t xml:space="preserve"> API exposed by the MBSTF Client and u</w:t>
      </w:r>
      <w:r w:rsidRPr="00A956C6">
        <w:t>sed by the MBSF</w:t>
      </w:r>
      <w:r>
        <w:t> </w:t>
      </w:r>
      <w:r w:rsidRPr="00A956C6">
        <w:t>Client to (de)activate reception of an MBS Session by the MBSTF. The reception parameters</w:t>
      </w:r>
      <w:r>
        <w:t xml:space="preserve"> </w:t>
      </w:r>
      <w:r w:rsidRPr="00A956C6">
        <w:t xml:space="preserve">are </w:t>
      </w:r>
      <w:r>
        <w:t>supplied</w:t>
      </w:r>
      <w:r w:rsidRPr="00A956C6">
        <w:t xml:space="preserve"> by the MBSF</w:t>
      </w:r>
      <w:r>
        <w:t> Client</w:t>
      </w:r>
      <w:r w:rsidRPr="00A956C6">
        <w:t>.</w:t>
      </w:r>
    </w:p>
    <w:p w14:paraId="78D845DF" w14:textId="77777777" w:rsidR="00FA1898" w:rsidRDefault="00FA1898" w:rsidP="00FA1898">
      <w:pPr>
        <w:pStyle w:val="B1"/>
        <w:ind w:firstLine="0"/>
      </w:pPr>
      <w:r w:rsidRPr="00A956C6">
        <w:t>This reference point is outside the scope of MBS User Services and is not descri</w:t>
      </w:r>
      <w:r>
        <w:t>b</w:t>
      </w:r>
      <w:r w:rsidRPr="00A956C6">
        <w:t xml:space="preserve">ed further </w:t>
      </w:r>
      <w:r>
        <w:t>in</w:t>
      </w:r>
      <w:r w:rsidRPr="00A956C6">
        <w:t xml:space="preserve"> the present document.</w:t>
      </w:r>
    </w:p>
    <w:p w14:paraId="1BFD691C" w14:textId="77777777" w:rsidR="00FA1898" w:rsidRDefault="00FA1898" w:rsidP="00BD0FFE">
      <w:pPr>
        <w:pStyle w:val="B1"/>
        <w:keepNext/>
      </w:pPr>
      <w:r>
        <w:t>-</w:t>
      </w:r>
      <w:r>
        <w:tab/>
      </w:r>
      <w:r w:rsidRPr="00A956C6">
        <w:rPr>
          <w:b/>
          <w:bCs/>
        </w:rPr>
        <w:t>MBS</w:t>
      </w:r>
      <w:r w:rsidRPr="00A956C6">
        <w:rPr>
          <w:b/>
          <w:bCs/>
        </w:rPr>
        <w:noBreakHyphen/>
        <w:t>7′:</w:t>
      </w:r>
      <w:r>
        <w:t xml:space="preserve"> API exposed by the MSTF Client and u</w:t>
      </w:r>
      <w:r w:rsidRPr="00A956C6">
        <w:t xml:space="preserve">sed by the MBSTF to supply MBS Session configuration information that has been received </w:t>
      </w:r>
      <w:r>
        <w:t>from</w:t>
      </w:r>
      <w:r w:rsidRPr="00A956C6">
        <w:t xml:space="preserve"> reference point MBS</w:t>
      </w:r>
      <w:r>
        <w:noBreakHyphen/>
      </w:r>
      <w:r w:rsidRPr="00A956C6">
        <w:t>4</w:t>
      </w:r>
      <w:r>
        <w:noBreakHyphen/>
      </w:r>
      <w:r w:rsidRPr="00A956C6">
        <w:t>MC.</w:t>
      </w:r>
    </w:p>
    <w:p w14:paraId="63B61CA1" w14:textId="77777777" w:rsidR="00FA1898" w:rsidRDefault="00FA1898" w:rsidP="00FA1898">
      <w:pPr>
        <w:pStyle w:val="B1"/>
        <w:ind w:firstLine="0"/>
      </w:pPr>
      <w:r w:rsidRPr="00A956C6">
        <w:t>This reference point is outside the scope of MBS User Services and is not descri</w:t>
      </w:r>
      <w:r>
        <w:t>b</w:t>
      </w:r>
      <w:r w:rsidRPr="00A956C6">
        <w:t xml:space="preserve">ed further </w:t>
      </w:r>
      <w:r>
        <w:t>in</w:t>
      </w:r>
      <w:r w:rsidRPr="00A956C6">
        <w:t xml:space="preserve"> the present document.</w:t>
      </w:r>
    </w:p>
    <w:p w14:paraId="242A994F" w14:textId="661AF42F" w:rsidR="00145860" w:rsidRDefault="00145860" w:rsidP="005A4CD3">
      <w:pPr>
        <w:pStyle w:val="Heading2"/>
      </w:pPr>
      <w:bookmarkStart w:id="549" w:name="_Toc96011650"/>
      <w:r>
        <w:lastRenderedPageBreak/>
        <w:t>4.</w:t>
      </w:r>
      <w:r w:rsidR="001A3FEC">
        <w:t>5</w:t>
      </w:r>
      <w:r>
        <w:tab/>
        <w:t>Doma</w:t>
      </w:r>
      <w:r w:rsidR="005A4CD3">
        <w:t>i</w:t>
      </w:r>
      <w:r>
        <w:t>n</w:t>
      </w:r>
      <w:r w:rsidR="005A4CD3">
        <w:t xml:space="preserve"> model</w:t>
      </w:r>
      <w:bookmarkEnd w:id="549"/>
    </w:p>
    <w:p w14:paraId="219CC60B" w14:textId="46B6FFCB" w:rsidR="0030133B" w:rsidRDefault="0030133B" w:rsidP="0030133B">
      <w:pPr>
        <w:pStyle w:val="Heading3"/>
      </w:pPr>
      <w:bookmarkStart w:id="550" w:name="_Toc96011651"/>
      <w:r>
        <w:t>4.</w:t>
      </w:r>
      <w:r w:rsidR="001A3FEC">
        <w:t>5</w:t>
      </w:r>
      <w:r>
        <w:t>.1</w:t>
      </w:r>
      <w:r>
        <w:tab/>
        <w:t>User Services domain model</w:t>
      </w:r>
      <w:bookmarkEnd w:id="550"/>
    </w:p>
    <w:p w14:paraId="166663CC" w14:textId="4738990F" w:rsidR="0030133B" w:rsidRPr="0076288E" w:rsidRDefault="0030133B" w:rsidP="0030133B">
      <w:r>
        <w:t>The domain model for MBS User Services addresses different service and session concepts that are established between the different functional entities of the MBS User Services architecture, as shown in figure 4.</w:t>
      </w:r>
      <w:r w:rsidR="001A3FEC">
        <w:t>5</w:t>
      </w:r>
      <w:r>
        <w:t>.1</w:t>
      </w:r>
      <w:r>
        <w:noBreakHyphen/>
        <w:t>1.</w:t>
      </w:r>
    </w:p>
    <w:p w14:paraId="710F4DBE" w14:textId="059B9804" w:rsidR="0030133B" w:rsidRPr="00490DA0" w:rsidRDefault="0030133B" w:rsidP="0030133B">
      <w:pPr>
        <w:rPr>
          <w:highlight w:val="yellow"/>
        </w:rPr>
      </w:pPr>
      <w:del w:id="551" w:author="S4-220056r05" w:date="2022-02-17T09:52:00Z">
        <w:r w:rsidDel="00490DA0">
          <w:rPr>
            <w:noProof/>
          </w:rPr>
          <w:drawing>
            <wp:inline distT="0" distB="0" distL="0" distR="0" wp14:anchorId="5DB738E8" wp14:editId="3D715754">
              <wp:extent cx="6120765" cy="2936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2936240"/>
                      </a:xfrm>
                      <a:prstGeom prst="rect">
                        <a:avLst/>
                      </a:prstGeom>
                      <a:noFill/>
                      <a:ln>
                        <a:noFill/>
                      </a:ln>
                    </pic:spPr>
                  </pic:pic>
                </a:graphicData>
              </a:graphic>
            </wp:inline>
          </w:drawing>
        </w:r>
      </w:del>
      <w:ins w:id="552" w:author="S4-220056r05" w:date="2022-02-17T09:52:00Z">
        <w:r w:rsidR="00490DA0">
          <w:rPr>
            <w:noProof/>
          </w:rPr>
          <w:drawing>
            <wp:inline distT="0" distB="0" distL="0" distR="0" wp14:anchorId="3D238EBF" wp14:editId="1827FF32">
              <wp:extent cx="6120372" cy="2934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6120372" cy="2934970"/>
                      </a:xfrm>
                      <a:prstGeom prst="rect">
                        <a:avLst/>
                      </a:prstGeom>
                      <a:noFill/>
                      <a:ln>
                        <a:noFill/>
                      </a:ln>
                    </pic:spPr>
                  </pic:pic>
                </a:graphicData>
              </a:graphic>
            </wp:inline>
          </w:drawing>
        </w:r>
      </w:ins>
    </w:p>
    <w:p w14:paraId="73265A8C" w14:textId="1EEAAAF0" w:rsidR="0030133B" w:rsidRPr="00724C17" w:rsidRDefault="0030133B" w:rsidP="0030133B">
      <w:pPr>
        <w:pStyle w:val="TF"/>
      </w:pPr>
      <w:r>
        <w:t>Figure 4.</w:t>
      </w:r>
      <w:r w:rsidR="001A3FEC">
        <w:t>5</w:t>
      </w:r>
      <w:ins w:id="553" w:author="S4-220056r05" w:date="2022-02-17T09:53:00Z">
        <w:r w:rsidR="00490DA0">
          <w:t>.1</w:t>
        </w:r>
      </w:ins>
      <w:r>
        <w:t>-1: MBS User Services domain model</w:t>
      </w:r>
    </w:p>
    <w:p w14:paraId="216C95B0" w14:textId="072D432E" w:rsidR="0030133B" w:rsidDel="00490DA0" w:rsidRDefault="0030133B" w:rsidP="0030133B">
      <w:pPr>
        <w:pStyle w:val="EditorsNote"/>
        <w:rPr>
          <w:del w:id="554" w:author="S4-220056r05" w:date="2022-02-17T09:53:00Z"/>
        </w:rPr>
      </w:pPr>
      <w:del w:id="555" w:author="S4-220056r05" w:date="2022-02-17T09:53:00Z">
        <w:r w:rsidDel="00490DA0">
          <w:delText>Editor’s Note: Add a UML static domain model showing how the different stage 2 service and session concepts above relate to each other, including their cardinalities.</w:delText>
        </w:r>
      </w:del>
    </w:p>
    <w:p w14:paraId="6C71B586" w14:textId="77777777" w:rsidR="00233713" w:rsidRDefault="00233713" w:rsidP="00233713">
      <w:pPr>
        <w:keepNext/>
        <w:rPr>
          <w:ins w:id="556" w:author="S4-220056r05" w:date="2022-02-17T09:54:00Z"/>
        </w:rPr>
      </w:pPr>
      <w:ins w:id="557" w:author="S4-220056r05" w:date="2022-02-17T09:54:00Z">
        <w:r>
          <w:t>In the above figure:</w:t>
        </w:r>
      </w:ins>
    </w:p>
    <w:p w14:paraId="614DB3F0" w14:textId="77777777" w:rsidR="00233713" w:rsidRDefault="00233713" w:rsidP="00233713">
      <w:pPr>
        <w:pStyle w:val="B1"/>
        <w:rPr>
          <w:ins w:id="558" w:author="S4-220056r05" w:date="2022-02-17T09:54:00Z"/>
        </w:rPr>
      </w:pPr>
      <w:ins w:id="559" w:author="S4-220056r05" w:date="2022-02-17T09:54:00Z">
        <w:r>
          <w:t>1.</w:t>
        </w:r>
        <w:r>
          <w:tab/>
          <w:t xml:space="preserve">The MBS Application Provider initiates </w:t>
        </w:r>
        <w:r w:rsidRPr="00FD16BF">
          <w:rPr>
            <w:i/>
            <w:iCs/>
          </w:rPr>
          <w:t xml:space="preserve">MBS </w:t>
        </w:r>
        <w:r>
          <w:rPr>
            <w:i/>
            <w:iCs/>
          </w:rPr>
          <w:t>User</w:t>
        </w:r>
        <w:r w:rsidRPr="00FD16BF">
          <w:rPr>
            <w:i/>
            <w:iCs/>
          </w:rPr>
          <w:t xml:space="preserve"> Service Provisioning</w:t>
        </w:r>
        <w:r>
          <w:t xml:space="preserve"> with the MBSF to provision an </w:t>
        </w:r>
        <w:r w:rsidRPr="00597734">
          <w:rPr>
            <w:i/>
            <w:iCs/>
          </w:rPr>
          <w:t>MBS User Service</w:t>
        </w:r>
        <w:r>
          <w:t>.</w:t>
        </w:r>
      </w:ins>
    </w:p>
    <w:p w14:paraId="7CFCEB81" w14:textId="77777777" w:rsidR="00233713" w:rsidRDefault="00233713" w:rsidP="00233713">
      <w:pPr>
        <w:pStyle w:val="B1"/>
        <w:rPr>
          <w:ins w:id="560" w:author="S4-220056r05" w:date="2022-02-17T09:54:00Z"/>
        </w:rPr>
      </w:pPr>
      <w:ins w:id="561" w:author="S4-220056r05" w:date="2022-02-17T09:54:00Z">
        <w:r>
          <w:t>2.</w:t>
        </w:r>
        <w:r>
          <w:tab/>
          <w:t>Subsequently, the MBS Application Provider provisions a number of time-bound MBS User Data Ingest Sessions within the scope of the newly provisioned MBS User Service, also by means of MBS User Service Provisioning.</w:t>
        </w:r>
      </w:ins>
    </w:p>
    <w:p w14:paraId="0DE3B498" w14:textId="77777777" w:rsidR="00233713" w:rsidRDefault="00233713" w:rsidP="00233713">
      <w:pPr>
        <w:pStyle w:val="B1"/>
        <w:keepNext/>
        <w:ind w:left="0" w:firstLine="0"/>
        <w:rPr>
          <w:ins w:id="562" w:author="S4-220056r05" w:date="2022-02-17T09:54:00Z"/>
        </w:rPr>
      </w:pPr>
      <w:ins w:id="563" w:author="S4-220056r05" w:date="2022-02-17T09:54:00Z">
        <w:r>
          <w:t>When the current time enters the time window of a provisioned MBS User Data Ingest Session:</w:t>
        </w:r>
      </w:ins>
    </w:p>
    <w:p w14:paraId="7393E117" w14:textId="77777777" w:rsidR="00233713" w:rsidRDefault="00233713" w:rsidP="00233713">
      <w:pPr>
        <w:pStyle w:val="B1"/>
        <w:rPr>
          <w:ins w:id="564" w:author="S4-220056r05" w:date="2022-02-17T09:54:00Z"/>
        </w:rPr>
      </w:pPr>
      <w:ins w:id="565" w:author="S4-220056r05" w:date="2022-02-17T09:54:00Z">
        <w:r>
          <w:t>3.</w:t>
        </w:r>
        <w:r>
          <w:tab/>
          <w:t xml:space="preserve">The MBSF establishes an </w:t>
        </w:r>
        <w:r w:rsidRPr="002A6603">
          <w:rPr>
            <w:i/>
            <w:iCs/>
          </w:rPr>
          <w:t>MBS User Service Session</w:t>
        </w:r>
        <w:r>
          <w:t xml:space="preserve"> of the parent </w:t>
        </w:r>
        <w:r w:rsidRPr="00597734">
          <w:t>MBS User Service</w:t>
        </w:r>
        <w:r>
          <w:t xml:space="preserve"> by establishing an MBS Session in the MBS System. The reception parameters of the MBS Session are advertised in an MBS User Service Announcement, as defined in clause 4.5.2 below. The MBS User Service Announcement is optionally passed back to the MBS Application Provider by means of MBS User Service Provisioning (see step 7bis).</w:t>
        </w:r>
      </w:ins>
    </w:p>
    <w:p w14:paraId="0B2F2033" w14:textId="77777777" w:rsidR="00233713" w:rsidRDefault="00233713" w:rsidP="00233713">
      <w:pPr>
        <w:pStyle w:val="B1"/>
        <w:rPr>
          <w:ins w:id="566" w:author="S4-220056r05" w:date="2022-02-17T09:54:00Z"/>
        </w:rPr>
      </w:pPr>
      <w:ins w:id="567" w:author="S4-220056r05" w:date="2022-02-17T09:54:00Z">
        <w:r>
          <w:t>4.</w:t>
        </w:r>
        <w:r>
          <w:tab/>
          <w:t xml:space="preserve">The MBSTF establishes an </w:t>
        </w:r>
        <w:r w:rsidRPr="000469A8">
          <w:rPr>
            <w:i/>
            <w:iCs/>
          </w:rPr>
          <w:t>MBS User Data Ingest Session</w:t>
        </w:r>
        <w:r>
          <w:t xml:space="preserve"> between itself and the MBS Application Provider for the purpose of ingesting objects or packets, according to the type of distribution method provisioned.</w:t>
        </w:r>
      </w:ins>
    </w:p>
    <w:p w14:paraId="29F30D49" w14:textId="77777777" w:rsidR="00233713" w:rsidRDefault="00233713" w:rsidP="00233713">
      <w:pPr>
        <w:pStyle w:val="B1"/>
        <w:rPr>
          <w:ins w:id="568" w:author="S4-220056r05" w:date="2022-02-17T09:54:00Z"/>
        </w:rPr>
      </w:pPr>
      <w:ins w:id="569" w:author="S4-220056r05" w:date="2022-02-17T09:54:00Z">
        <w:r>
          <w:t>5.</w:t>
        </w:r>
        <w:r>
          <w:tab/>
          <w:t xml:space="preserve">The MBSTF establishes an </w:t>
        </w:r>
        <w:r w:rsidRPr="000469A8">
          <w:rPr>
            <w:i/>
            <w:iCs/>
          </w:rPr>
          <w:t>MBS Distribution Session</w:t>
        </w:r>
        <w:r>
          <w:t xml:space="preserve"> and begins to transmit objects or packets on it according to the configured distribution method as and when they are available from the MBS User Data Ingest Session.</w:t>
        </w:r>
      </w:ins>
    </w:p>
    <w:p w14:paraId="6C516B4E" w14:textId="77777777" w:rsidR="00233713" w:rsidRDefault="00233713" w:rsidP="00233713">
      <w:pPr>
        <w:pStyle w:val="B1"/>
        <w:keepNext/>
        <w:ind w:left="0" w:firstLine="0"/>
        <w:rPr>
          <w:ins w:id="570" w:author="S4-220056r05" w:date="2022-02-17T09:54:00Z"/>
        </w:rPr>
      </w:pPr>
      <w:ins w:id="571" w:author="S4-220056r05" w:date="2022-02-17T09:54:00Z">
        <w:r>
          <w:t>When an MBS User Service is established:</w:t>
        </w:r>
      </w:ins>
    </w:p>
    <w:p w14:paraId="0A8E7B9C" w14:textId="77777777" w:rsidR="00233713" w:rsidRDefault="00233713" w:rsidP="00233713">
      <w:pPr>
        <w:pStyle w:val="B1"/>
        <w:keepNext/>
        <w:rPr>
          <w:ins w:id="572" w:author="S4-220056r05" w:date="2022-02-17T09:54:00Z"/>
        </w:rPr>
      </w:pPr>
      <w:ins w:id="573" w:author="S4-220056r05" w:date="2022-02-17T09:54:00Z">
        <w:r>
          <w:t>6:</w:t>
        </w:r>
        <w:r>
          <w:tab/>
          <w:t xml:space="preserve">The MBS-Aware Application instructs the MBSF Client to activate an MBS User Service by means of </w:t>
        </w:r>
        <w:r w:rsidRPr="000469A8">
          <w:rPr>
            <w:i/>
            <w:iCs/>
          </w:rPr>
          <w:t xml:space="preserve">MBS </w:t>
        </w:r>
        <w:r>
          <w:rPr>
            <w:i/>
            <w:iCs/>
          </w:rPr>
          <w:t>User</w:t>
        </w:r>
        <w:r w:rsidRPr="000469A8">
          <w:rPr>
            <w:i/>
            <w:iCs/>
          </w:rPr>
          <w:t xml:space="preserve"> Service Control</w:t>
        </w:r>
        <w:r>
          <w:t>.</w:t>
        </w:r>
      </w:ins>
    </w:p>
    <w:p w14:paraId="1728D548" w14:textId="77777777" w:rsidR="00233713" w:rsidRDefault="00233713" w:rsidP="00233713">
      <w:pPr>
        <w:pStyle w:val="B1"/>
        <w:rPr>
          <w:ins w:id="574" w:author="S4-220056r05" w:date="2022-02-17T09:54:00Z"/>
        </w:rPr>
      </w:pPr>
      <w:ins w:id="575" w:author="S4-220056r05" w:date="2022-02-17T09:54:00Z">
        <w:r>
          <w:t>7.</w:t>
        </w:r>
        <w:r>
          <w:tab/>
          <w:t xml:space="preserve">The MBSF Client may acquire the MBS User Service Announcement from the MBSF via the MBS User Service [or via the MBS Distribution Session] and pass selected application-facing parameters (such as the service class and service names) up to the MBS-Aware Application by means of </w:t>
        </w:r>
        <w:r w:rsidRPr="000469A8">
          <w:rPr>
            <w:i/>
            <w:iCs/>
          </w:rPr>
          <w:t xml:space="preserve">MBS </w:t>
        </w:r>
        <w:r>
          <w:rPr>
            <w:i/>
            <w:iCs/>
          </w:rPr>
          <w:t>User</w:t>
        </w:r>
        <w:r w:rsidRPr="000469A8">
          <w:rPr>
            <w:i/>
            <w:iCs/>
          </w:rPr>
          <w:t xml:space="preserve"> Service Control</w:t>
        </w:r>
        <w:r>
          <w:t>.</w:t>
        </w:r>
      </w:ins>
    </w:p>
    <w:p w14:paraId="148AFB2F" w14:textId="77777777" w:rsidR="00233713" w:rsidRDefault="00233713" w:rsidP="00233713">
      <w:pPr>
        <w:pStyle w:val="B1"/>
        <w:rPr>
          <w:ins w:id="576" w:author="S4-220056r05" w:date="2022-02-17T09:54:00Z"/>
        </w:rPr>
      </w:pPr>
      <w:ins w:id="577" w:author="S4-220056r05" w:date="2022-02-17T09:54:00Z">
        <w:r>
          <w:lastRenderedPageBreak/>
          <w:t>7bis.</w:t>
        </w:r>
        <w:r>
          <w:tab/>
          <w:t xml:space="preserve">Alternatively, the MBS User Service Announcement may be made available to the MBS Application Provider, in which case the MBS-Aware Application obtains it via an application-private </w:t>
        </w:r>
        <w:r w:rsidRPr="000469A8">
          <w:rPr>
            <w:i/>
            <w:iCs/>
          </w:rPr>
          <w:t>MBS Application Service</w:t>
        </w:r>
        <w:r>
          <w:t xml:space="preserve"> and then provides it to the MBSF Client by means of MBS User Service Control.</w:t>
        </w:r>
      </w:ins>
    </w:p>
    <w:p w14:paraId="32D2ED40" w14:textId="77777777" w:rsidR="00233713" w:rsidRDefault="00233713" w:rsidP="00233713">
      <w:pPr>
        <w:pStyle w:val="B1"/>
        <w:rPr>
          <w:ins w:id="578" w:author="S4-220056r05" w:date="2022-02-17T09:54:00Z"/>
        </w:rPr>
      </w:pPr>
      <w:ins w:id="579" w:author="S4-220056r05" w:date="2022-02-17T09:54:00Z">
        <w:r>
          <w:t>8.</w:t>
        </w:r>
        <w:r>
          <w:tab/>
          <w:t xml:space="preserve">The MBS-Aware Application selects the announced MBS User Service via </w:t>
        </w:r>
        <w:r w:rsidRPr="000469A8">
          <w:t xml:space="preserve">MBS </w:t>
        </w:r>
        <w:r>
          <w:t>User</w:t>
        </w:r>
        <w:r w:rsidRPr="000469A8">
          <w:t xml:space="preserve"> Service Control</w:t>
        </w:r>
        <w:r>
          <w:t xml:space="preserve"> and, as a result, the MBSF Client activates reception of the corresponding MBS Distribution Session in the MBSTF Client.</w:t>
        </w:r>
      </w:ins>
    </w:p>
    <w:p w14:paraId="60E48C69" w14:textId="77777777" w:rsidR="00233713" w:rsidRDefault="00233713" w:rsidP="00233713">
      <w:pPr>
        <w:pStyle w:val="B1"/>
        <w:rPr>
          <w:ins w:id="580" w:author="S4-220056r05" w:date="2022-02-17T09:54:00Z"/>
        </w:rPr>
      </w:pPr>
      <w:ins w:id="581" w:author="S4-220056r05" w:date="2022-02-17T09:54:00Z">
        <w:r>
          <w:t>9-</w:t>
        </w:r>
        <w:r>
          <w:tab/>
          <w:t xml:space="preserve">An </w:t>
        </w:r>
        <w:r w:rsidRPr="000469A8">
          <w:rPr>
            <w:i/>
            <w:iCs/>
          </w:rPr>
          <w:t>MBS Application Data Session</w:t>
        </w:r>
        <w:r>
          <w:t xml:space="preserve"> is established between the MBSTF Client and the MBS-Aware Application to supply the latter with received (and possibly repaired) user data.</w:t>
        </w:r>
      </w:ins>
    </w:p>
    <w:p w14:paraId="3AEB8205" w14:textId="77777777" w:rsidR="00233713" w:rsidRDefault="00233713" w:rsidP="00233713">
      <w:pPr>
        <w:pStyle w:val="Heading3"/>
        <w:rPr>
          <w:ins w:id="582" w:author="S4-220056r05" w:date="2022-02-17T09:54:00Z"/>
        </w:rPr>
      </w:pPr>
      <w:bookmarkStart w:id="583" w:name="_Toc96011652"/>
      <w:ins w:id="584" w:author="S4-220056r05" w:date="2022-02-17T09:54:00Z">
        <w:r>
          <w:t>4.5.2</w:t>
        </w:r>
        <w:r>
          <w:tab/>
          <w:t>Static information model</w:t>
        </w:r>
        <w:bookmarkEnd w:id="583"/>
      </w:ins>
    </w:p>
    <w:p w14:paraId="77E7C68A" w14:textId="77777777" w:rsidR="00233713" w:rsidRDefault="00233713" w:rsidP="00233713">
      <w:pPr>
        <w:keepNext/>
        <w:rPr>
          <w:ins w:id="585" w:author="S4-220056r05" w:date="2022-02-17T09:54:00Z"/>
        </w:rPr>
      </w:pPr>
      <w:ins w:id="586" w:author="S4-220056r05" w:date="2022-02-17T09:54:00Z">
        <w:r>
          <w:t>Figure 4.5.2</w:t>
        </w:r>
        <w:r>
          <w:noBreakHyphen/>
          <w:t>1 shows how the different service and session concepts depicted in figure 4.5.1</w:t>
        </w:r>
        <w:r>
          <w:noBreakHyphen/>
          <w:t>1 above relate to each other. In this figure:</w:t>
        </w:r>
      </w:ins>
    </w:p>
    <w:p w14:paraId="11B89C57" w14:textId="77777777" w:rsidR="00233713" w:rsidRDefault="00233713" w:rsidP="00233713">
      <w:pPr>
        <w:pStyle w:val="B1"/>
        <w:rPr>
          <w:ins w:id="587" w:author="S4-220056r05" w:date="2022-02-17T09:54:00Z"/>
        </w:rPr>
      </w:pPr>
      <w:ins w:id="588" w:author="S4-220056r05" w:date="2022-02-17T09:54:00Z">
        <w:r>
          <w:t>1.</w:t>
        </w:r>
        <w:r>
          <w:tab/>
          <w:t xml:space="preserve">The MBS Application Provider provisions the parameters of a new MBS User Service by invoking the </w:t>
        </w:r>
        <w:proofErr w:type="spellStart"/>
        <w:r w:rsidRPr="00597734">
          <w:rPr>
            <w:rStyle w:val="Codechar"/>
          </w:rPr>
          <w:t>Nmbsf</w:t>
        </w:r>
        <w:proofErr w:type="spellEnd"/>
        <w:r>
          <w:t xml:space="preserve"> service either directly, or via the NEF.</w:t>
        </w:r>
      </w:ins>
    </w:p>
    <w:p w14:paraId="725260FC" w14:textId="77777777" w:rsidR="00233713" w:rsidRDefault="00233713" w:rsidP="00233713">
      <w:pPr>
        <w:pStyle w:val="B1"/>
        <w:rPr>
          <w:ins w:id="589" w:author="S4-220056r05" w:date="2022-02-17T09:54:00Z"/>
        </w:rPr>
      </w:pPr>
      <w:ins w:id="590" w:author="S4-220056r05" w:date="2022-02-17T09:54:00Z">
        <w:r>
          <w:t>2.</w:t>
        </w:r>
        <w:r>
          <w:tab/>
          <w:t xml:space="preserve">The MBS Application Provider provisions a number of time-bound MBS User Data Ingest Sessions within the scope of the MBS User Service by invoking the </w:t>
        </w:r>
        <w:proofErr w:type="spellStart"/>
        <w:r w:rsidRPr="00597734">
          <w:rPr>
            <w:rStyle w:val="Codechar"/>
          </w:rPr>
          <w:t>Nmbsf</w:t>
        </w:r>
        <w:proofErr w:type="spellEnd"/>
        <w:r>
          <w:t xml:space="preserve"> service either directly, or via an equivalent service provided by the NEF. Each MBS User Data Ingest Session includes the details of one or more MBS Distribution Sessions. The MBSF provisions additional MBS Distribution Session parameters (denoted in table 4.5.6</w:t>
        </w:r>
        <w:r>
          <w:noBreakHyphen/>
          <w:t>1 as assigned by the MBSF) and exposes some of them back to the MBS Application Provider (as indicated by the NOTE to table 4.5.6</w:t>
        </w:r>
        <w:r>
          <w:noBreakHyphen/>
          <w:t>1).</w:t>
        </w:r>
      </w:ins>
    </w:p>
    <w:p w14:paraId="5D5FAA44" w14:textId="77777777" w:rsidR="00233713" w:rsidRDefault="00233713" w:rsidP="00233713">
      <w:pPr>
        <w:pStyle w:val="NO"/>
        <w:rPr>
          <w:ins w:id="591" w:author="S4-220056r05" w:date="2022-02-17T09:54:00Z"/>
        </w:rPr>
      </w:pPr>
      <w:ins w:id="592" w:author="S4-220056r05" w:date="2022-02-17T09:54:00Z">
        <w:r>
          <w:t>NOTE:</w:t>
        </w:r>
        <w:r>
          <w:tab/>
          <w:t xml:space="preserve">The MBSF typically allocates a Temporary Mobile Group Identity (TMGI) for each MBS Distribution session (see step 4 below), but it is also possible for the </w:t>
        </w:r>
        <w:proofErr w:type="spellStart"/>
        <w:r w:rsidRPr="00597734">
          <w:rPr>
            <w:rStyle w:val="Codechar"/>
          </w:rPr>
          <w:t>Nmbsf</w:t>
        </w:r>
        <w:proofErr w:type="spellEnd"/>
        <w:r>
          <w:t xml:space="preserve"> service invoker to nominate a particular value during this provisioning step if TMGI allocations are managed externally to the MBSF.</w:t>
        </w:r>
      </w:ins>
    </w:p>
    <w:p w14:paraId="3A13E352" w14:textId="77777777" w:rsidR="00233713" w:rsidRDefault="00233713" w:rsidP="00233713">
      <w:pPr>
        <w:pStyle w:val="B1"/>
        <w:ind w:left="284" w:firstLine="0"/>
        <w:rPr>
          <w:ins w:id="593" w:author="S4-220056r05" w:date="2022-02-17T09:54:00Z"/>
        </w:rPr>
      </w:pPr>
      <w:ins w:id="594" w:author="S4-220056r05" w:date="2022-02-17T09:54:00Z">
        <w:r>
          <w:t>[3.</w:t>
        </w:r>
        <w:r>
          <w:tab/>
          <w:t xml:space="preserve">The MBS Application Provider may additionally provision an MBS Consumption Reporting Configuration within the scope of the MBS User Service by invoking the </w:t>
        </w:r>
        <w:proofErr w:type="spellStart"/>
        <w:r w:rsidRPr="00597734">
          <w:rPr>
            <w:rStyle w:val="Codechar"/>
          </w:rPr>
          <w:t>Nmbsf</w:t>
        </w:r>
        <w:proofErr w:type="spellEnd"/>
        <w:r>
          <w:t xml:space="preserve"> service either directly, or via the NEF.]</w:t>
        </w:r>
      </w:ins>
    </w:p>
    <w:p w14:paraId="28049ADB" w14:textId="77777777" w:rsidR="00233713" w:rsidRDefault="00233713" w:rsidP="00233713">
      <w:pPr>
        <w:pStyle w:val="B1"/>
        <w:keepNext/>
        <w:ind w:left="0" w:firstLine="0"/>
        <w:rPr>
          <w:ins w:id="595" w:author="S4-220056r05" w:date="2022-02-17T09:54:00Z"/>
        </w:rPr>
      </w:pPr>
      <w:ins w:id="596" w:author="S4-220056r05" w:date="2022-02-17T09:54:00Z">
        <w:r>
          <w:t>Shortly before the current time enters the time window of a provisioned MBS User Data Ingest Session:</w:t>
        </w:r>
      </w:ins>
    </w:p>
    <w:p w14:paraId="53B583C5" w14:textId="77777777" w:rsidR="00233713" w:rsidRDefault="00233713" w:rsidP="00233713">
      <w:pPr>
        <w:pStyle w:val="B1"/>
        <w:rPr>
          <w:ins w:id="597" w:author="S4-220056r05" w:date="2022-02-17T09:54:00Z"/>
        </w:rPr>
      </w:pPr>
      <w:ins w:id="598" w:author="S4-220056r05" w:date="2022-02-17T09:54:00Z">
        <w:r>
          <w:t>4.</w:t>
        </w:r>
        <w:r>
          <w:tab/>
          <w:t xml:space="preserve">The MBSF provisions an MBS Session in the MBS System by invoking the </w:t>
        </w:r>
        <w:proofErr w:type="spellStart"/>
        <w:r w:rsidRPr="00655ED0">
          <w:rPr>
            <w:rStyle w:val="Codechar"/>
          </w:rPr>
          <w:t>Nmbsmf</w:t>
        </w:r>
        <w:proofErr w:type="spellEnd"/>
        <w:r>
          <w:t xml:space="preserve"> service on the MB</w:t>
        </w:r>
        <w:r>
          <w:noBreakHyphen/>
          <w:t>SMF (see clause 9 of TS 23.247 [5]) to allocate a TMGI (if one has not already been allocated) for each MBS Distribution Session and to create an MBS Session Context for each one. In response, the MB-SMF provides the MB-UPF ingest information (specifically, the MB</w:t>
        </w:r>
        <w:r>
          <w:noBreakHyphen/>
          <w:t>UPF tunnel endpoint address and traffic flow information to be used by the MBSTF) to the MBSF.</w:t>
        </w:r>
      </w:ins>
    </w:p>
    <w:p w14:paraId="758D0FF4" w14:textId="77777777" w:rsidR="00233713" w:rsidRDefault="00233713" w:rsidP="00233713">
      <w:pPr>
        <w:pStyle w:val="B1"/>
        <w:rPr>
          <w:ins w:id="599" w:author="S4-220056r05" w:date="2022-02-17T09:54:00Z"/>
        </w:rPr>
      </w:pPr>
      <w:ins w:id="600" w:author="S4-220056r05" w:date="2022-02-17T09:54:00Z">
        <w:r>
          <w:t>5.</w:t>
        </w:r>
        <w:r>
          <w:tab/>
          <w:t xml:space="preserve">The MBSF provisions an MBS Distribution Session in the MBSTF by invoking the </w:t>
        </w:r>
        <w:proofErr w:type="spellStart"/>
        <w:r w:rsidRPr="00597734">
          <w:rPr>
            <w:rStyle w:val="Codechar"/>
          </w:rPr>
          <w:t>Nmbs</w:t>
        </w:r>
        <w:r>
          <w:rPr>
            <w:rStyle w:val="Codechar"/>
          </w:rPr>
          <w:t>t</w:t>
        </w:r>
        <w:r w:rsidRPr="00597734">
          <w:rPr>
            <w:rStyle w:val="Codechar"/>
          </w:rPr>
          <w:t>f</w:t>
        </w:r>
        <w:proofErr w:type="spellEnd"/>
        <w:r>
          <w:t xml:space="preserve"> service at reference point Nmb2 using the parameters from the newly created MBS Session Context.</w:t>
        </w:r>
      </w:ins>
    </w:p>
    <w:p w14:paraId="3FA9F95A" w14:textId="77777777" w:rsidR="00233713" w:rsidRDefault="00233713" w:rsidP="00233713">
      <w:pPr>
        <w:pStyle w:val="B1"/>
        <w:rPr>
          <w:ins w:id="601" w:author="S4-220056r05" w:date="2022-02-17T09:54:00Z"/>
        </w:rPr>
      </w:pPr>
      <w:ins w:id="602" w:author="S4-220056r05" w:date="2022-02-17T09:54:00Z">
        <w:r>
          <w:t>6.</w:t>
        </w:r>
        <w:r>
          <w:tab/>
          <w:t>Using the parameters from the MBS Distribution Session and from the newly created MBS Session Context, the MBSF compiles an MBS User Service Announcement to advertise the availability of the MBS User Service.</w:t>
        </w:r>
      </w:ins>
    </w:p>
    <w:p w14:paraId="76CFD951" w14:textId="77777777" w:rsidR="00233713" w:rsidRDefault="00233713" w:rsidP="00233713">
      <w:pPr>
        <w:rPr>
          <w:ins w:id="603" w:author="S4-220056r05" w:date="2022-02-17T09:54:00Z"/>
        </w:rPr>
        <w:sectPr w:rsidR="00233713" w:rsidSect="000B7FED">
          <w:headerReference w:type="default" r:id="rId24"/>
          <w:footnotePr>
            <w:numRestart w:val="eachSect"/>
          </w:footnotePr>
          <w:pgSz w:w="11907" w:h="16840" w:code="9"/>
          <w:pgMar w:top="1418" w:right="1134" w:bottom="1134" w:left="1134" w:header="680" w:footer="567" w:gutter="0"/>
          <w:cols w:space="720"/>
        </w:sectPr>
      </w:pPr>
    </w:p>
    <w:p w14:paraId="1ED100A6" w14:textId="77777777" w:rsidR="00233713" w:rsidRPr="008510D3" w:rsidRDefault="00233713" w:rsidP="00233713">
      <w:pPr>
        <w:spacing w:before="1080" w:after="60"/>
        <w:jc w:val="center"/>
        <w:rPr>
          <w:ins w:id="604" w:author="S4-220056r05" w:date="2022-02-17T09:54:00Z"/>
        </w:rPr>
      </w:pPr>
      <w:ins w:id="605" w:author="S4-220056r05" w:date="2022-02-17T09:54:00Z">
        <w:r>
          <w:rPr>
            <w:noProof/>
          </w:rPr>
          <w:lastRenderedPageBreak/>
          <w:drawing>
            <wp:inline distT="0" distB="0" distL="0" distR="0" wp14:anchorId="3D69DFA2" wp14:editId="21B51F0C">
              <wp:extent cx="9109525" cy="476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109525" cy="4762500"/>
                      </a:xfrm>
                      <a:prstGeom prst="rect">
                        <a:avLst/>
                      </a:prstGeom>
                      <a:noFill/>
                      <a:ln>
                        <a:noFill/>
                      </a:ln>
                    </pic:spPr>
                  </pic:pic>
                </a:graphicData>
              </a:graphic>
            </wp:inline>
          </w:drawing>
        </w:r>
      </w:ins>
    </w:p>
    <w:p w14:paraId="53129C79" w14:textId="77777777" w:rsidR="00233713" w:rsidRPr="008510D3" w:rsidRDefault="00233713" w:rsidP="00233713">
      <w:pPr>
        <w:pStyle w:val="NF"/>
        <w:rPr>
          <w:ins w:id="606" w:author="S4-220056r05" w:date="2022-02-17T09:54:00Z"/>
        </w:rPr>
      </w:pPr>
      <w:ins w:id="607" w:author="S4-220056r05" w:date="2022-02-17T09:54:00Z">
        <w:r w:rsidRPr="008510D3">
          <w:t>NOTE:</w:t>
        </w:r>
        <w:r w:rsidRPr="008510D3">
          <w:tab/>
          <w:t xml:space="preserve">Parameters not exposed to the MBS Application Provider via the </w:t>
        </w:r>
        <w:proofErr w:type="spellStart"/>
        <w:r w:rsidRPr="008510D3">
          <w:rPr>
            <w:rStyle w:val="Codechar"/>
          </w:rPr>
          <w:t>Nmbsf</w:t>
        </w:r>
        <w:proofErr w:type="spellEnd"/>
        <w:r w:rsidRPr="008510D3">
          <w:t xml:space="preserve"> service at reference point Nmb10 are annotated with the </w:t>
        </w:r>
        <w:r>
          <w:t xml:space="preserve">dagger </w:t>
        </w:r>
        <w:r w:rsidRPr="008510D3">
          <w:t>symbol †.</w:t>
        </w:r>
      </w:ins>
    </w:p>
    <w:p w14:paraId="0C09A254" w14:textId="77777777" w:rsidR="00233713" w:rsidRPr="008510D3" w:rsidRDefault="00233713" w:rsidP="00233713">
      <w:pPr>
        <w:pStyle w:val="TF"/>
        <w:rPr>
          <w:ins w:id="608" w:author="S4-220056r05" w:date="2022-02-17T09:54:00Z"/>
        </w:rPr>
        <w:sectPr w:rsidR="00233713" w:rsidRPr="008510D3" w:rsidSect="008F14D6">
          <w:footnotePr>
            <w:numRestart w:val="eachSect"/>
          </w:footnotePr>
          <w:pgSz w:w="16840" w:h="11907" w:orient="landscape" w:code="9"/>
          <w:pgMar w:top="1134" w:right="1418" w:bottom="1134" w:left="1134" w:header="680" w:footer="567" w:gutter="0"/>
          <w:cols w:space="720"/>
          <w:docGrid w:linePitch="272"/>
        </w:sectPr>
      </w:pPr>
      <w:ins w:id="609" w:author="S4-220056r05" w:date="2022-02-17T09:54:00Z">
        <w:r w:rsidRPr="008510D3">
          <w:t>Figure 4.5.2-1: MBS User Services static information model</w:t>
        </w:r>
      </w:ins>
    </w:p>
    <w:p w14:paraId="68A53838" w14:textId="77777777" w:rsidR="00233713" w:rsidRDefault="00233713" w:rsidP="00233713">
      <w:pPr>
        <w:pStyle w:val="Heading3"/>
        <w:rPr>
          <w:ins w:id="610" w:author="S4-220056r05" w:date="2022-02-17T09:54:00Z"/>
        </w:rPr>
      </w:pPr>
      <w:bookmarkStart w:id="611" w:name="_Toc96011653"/>
      <w:ins w:id="612" w:author="S4-220056r05" w:date="2022-02-17T09:54:00Z">
        <w:r w:rsidRPr="0056031A">
          <w:lastRenderedPageBreak/>
          <w:t>4.</w:t>
        </w:r>
        <w:r>
          <w:t>5</w:t>
        </w:r>
        <w:r w:rsidRPr="0056031A">
          <w:t>.</w:t>
        </w:r>
        <w:r>
          <w:t>3</w:t>
        </w:r>
        <w:r w:rsidRPr="0056031A">
          <w:tab/>
        </w:r>
        <w:r>
          <w:t>MBS User Service parameters</w:t>
        </w:r>
        <w:bookmarkEnd w:id="611"/>
      </w:ins>
    </w:p>
    <w:p w14:paraId="256AB607" w14:textId="77777777" w:rsidR="00233713" w:rsidRDefault="00233713" w:rsidP="00233713">
      <w:pPr>
        <w:keepNext/>
        <w:rPr>
          <w:ins w:id="613" w:author="S4-220056r05" w:date="2022-02-17T09:54:00Z"/>
        </w:rPr>
      </w:pPr>
      <w:ins w:id="614" w:author="S4-220056r05" w:date="2022-02-17T09:54:00Z">
        <w:r>
          <w:t xml:space="preserve">This entity models an MBS User Service, as provisioned by the MBS Application </w:t>
        </w:r>
        <w:proofErr w:type="gramStart"/>
        <w:r>
          <w:t>Provider</w:t>
        </w:r>
        <w:proofErr w:type="gramEnd"/>
        <w:r>
          <w:t xml:space="preserve"> and as managed by the MBSF. The baseline parameters of an MBS User Service are listed in table 4.5.3</w:t>
        </w:r>
        <w:r>
          <w:noBreakHyphen/>
          <w:t>1 below:</w:t>
        </w:r>
      </w:ins>
    </w:p>
    <w:p w14:paraId="09D603C9" w14:textId="77777777" w:rsidR="00233713" w:rsidRDefault="00233713" w:rsidP="00233713">
      <w:pPr>
        <w:pStyle w:val="TH"/>
        <w:rPr>
          <w:ins w:id="615" w:author="S4-220056r05" w:date="2022-02-17T09:54:00Z"/>
        </w:rPr>
      </w:pPr>
      <w:ins w:id="616" w:author="S4-220056r05" w:date="2022-02-17T09:54:00Z">
        <w:r>
          <w:t>Table 4.5.3</w:t>
        </w:r>
        <w:r>
          <w:noBreakHyphen/>
          <w:t>1: Baseline parameters of MBS User Service entity</w:t>
        </w:r>
      </w:ins>
    </w:p>
    <w:tbl>
      <w:tblPr>
        <w:tblStyle w:val="TableGrid"/>
        <w:tblW w:w="0" w:type="auto"/>
        <w:tblLayout w:type="fixed"/>
        <w:tblLook w:val="04A0" w:firstRow="1" w:lastRow="0" w:firstColumn="1" w:lastColumn="0" w:noHBand="0" w:noVBand="1"/>
      </w:tblPr>
      <w:tblGrid>
        <w:gridCol w:w="2263"/>
        <w:gridCol w:w="1276"/>
        <w:gridCol w:w="1134"/>
        <w:gridCol w:w="4956"/>
      </w:tblGrid>
      <w:tr w:rsidR="00233713" w:rsidRPr="00A4724B" w14:paraId="2B664E5F" w14:textId="77777777" w:rsidTr="00E421E0">
        <w:trPr>
          <w:ins w:id="617" w:author="S4-220056r05" w:date="2022-02-17T09:54:00Z"/>
        </w:trPr>
        <w:tc>
          <w:tcPr>
            <w:tcW w:w="2263" w:type="dxa"/>
            <w:shd w:val="clear" w:color="auto" w:fill="BFBFBF" w:themeFill="background1" w:themeFillShade="BF"/>
          </w:tcPr>
          <w:p w14:paraId="725BF64E" w14:textId="77777777" w:rsidR="00233713" w:rsidRPr="00A4724B" w:rsidRDefault="00233713" w:rsidP="00E421E0">
            <w:pPr>
              <w:pStyle w:val="TAH"/>
              <w:rPr>
                <w:ins w:id="618" w:author="S4-220056r05" w:date="2022-02-17T09:54:00Z"/>
              </w:rPr>
            </w:pPr>
            <w:ins w:id="619" w:author="S4-220056r05" w:date="2022-02-17T09:54:00Z">
              <w:r>
                <w:t>Parameter</w:t>
              </w:r>
            </w:ins>
          </w:p>
        </w:tc>
        <w:tc>
          <w:tcPr>
            <w:tcW w:w="1276" w:type="dxa"/>
            <w:shd w:val="clear" w:color="auto" w:fill="BFBFBF" w:themeFill="background1" w:themeFillShade="BF"/>
          </w:tcPr>
          <w:p w14:paraId="4D0508B2" w14:textId="77777777" w:rsidR="00233713" w:rsidRDefault="00233713" w:rsidP="00E421E0">
            <w:pPr>
              <w:pStyle w:val="TAH"/>
              <w:rPr>
                <w:ins w:id="620" w:author="S4-220056r05" w:date="2022-02-17T09:54:00Z"/>
              </w:rPr>
            </w:pPr>
            <w:ins w:id="621" w:author="S4-220056r05" w:date="2022-02-17T09:54:00Z">
              <w:r>
                <w:t>Cardinality</w:t>
              </w:r>
            </w:ins>
          </w:p>
        </w:tc>
        <w:tc>
          <w:tcPr>
            <w:tcW w:w="1134" w:type="dxa"/>
            <w:shd w:val="clear" w:color="auto" w:fill="BFBFBF" w:themeFill="background1" w:themeFillShade="BF"/>
          </w:tcPr>
          <w:p w14:paraId="552B5FF7" w14:textId="77777777" w:rsidR="00233713" w:rsidRDefault="00233713" w:rsidP="00E421E0">
            <w:pPr>
              <w:pStyle w:val="TAH"/>
              <w:rPr>
                <w:ins w:id="622" w:author="S4-220056r05" w:date="2022-02-17T09:54:00Z"/>
              </w:rPr>
            </w:pPr>
            <w:ins w:id="623" w:author="S4-220056r05" w:date="2022-02-17T09:54:00Z">
              <w:r>
                <w:t>Assigner</w:t>
              </w:r>
            </w:ins>
          </w:p>
        </w:tc>
        <w:tc>
          <w:tcPr>
            <w:tcW w:w="4956" w:type="dxa"/>
            <w:shd w:val="clear" w:color="auto" w:fill="BFBFBF" w:themeFill="background1" w:themeFillShade="BF"/>
          </w:tcPr>
          <w:p w14:paraId="7C0D759F" w14:textId="77777777" w:rsidR="00233713" w:rsidRPr="00A4724B" w:rsidRDefault="00233713" w:rsidP="00E421E0">
            <w:pPr>
              <w:pStyle w:val="TAH"/>
              <w:rPr>
                <w:ins w:id="624" w:author="S4-220056r05" w:date="2022-02-17T09:54:00Z"/>
              </w:rPr>
            </w:pPr>
            <w:ins w:id="625" w:author="S4-220056r05" w:date="2022-02-17T09:54:00Z">
              <w:r>
                <w:t>Description</w:t>
              </w:r>
            </w:ins>
          </w:p>
        </w:tc>
      </w:tr>
      <w:tr w:rsidR="00233713" w:rsidRPr="00A4724B" w14:paraId="4BD9D946" w14:textId="77777777" w:rsidTr="00E421E0">
        <w:trPr>
          <w:ins w:id="626" w:author="S4-220056r05" w:date="2022-02-17T09:54:00Z"/>
        </w:trPr>
        <w:tc>
          <w:tcPr>
            <w:tcW w:w="2263" w:type="dxa"/>
          </w:tcPr>
          <w:p w14:paraId="0ED964DC" w14:textId="77777777" w:rsidR="00233713" w:rsidRDefault="00233713" w:rsidP="00E421E0">
            <w:pPr>
              <w:pStyle w:val="TAL"/>
              <w:rPr>
                <w:ins w:id="627" w:author="S4-220056r05" w:date="2022-02-17T09:54:00Z"/>
              </w:rPr>
            </w:pPr>
            <w:ins w:id="628" w:author="S4-220056r05" w:date="2022-02-17T09:54:00Z">
              <w:r>
                <w:t>User Service Identifier</w:t>
              </w:r>
            </w:ins>
          </w:p>
        </w:tc>
        <w:tc>
          <w:tcPr>
            <w:tcW w:w="1276" w:type="dxa"/>
          </w:tcPr>
          <w:p w14:paraId="44FF174D" w14:textId="77777777" w:rsidR="00233713" w:rsidRPr="003C642F" w:rsidRDefault="00233713" w:rsidP="00E421E0">
            <w:pPr>
              <w:pStyle w:val="TAC"/>
              <w:rPr>
                <w:ins w:id="629" w:author="S4-220056r05" w:date="2022-02-17T09:54:00Z"/>
              </w:rPr>
            </w:pPr>
            <w:ins w:id="630" w:author="S4-220056r05" w:date="2022-02-17T09:54:00Z">
              <w:r w:rsidRPr="003C642F">
                <w:t>1..1</w:t>
              </w:r>
            </w:ins>
          </w:p>
        </w:tc>
        <w:tc>
          <w:tcPr>
            <w:tcW w:w="1134" w:type="dxa"/>
          </w:tcPr>
          <w:p w14:paraId="092DB47A" w14:textId="77777777" w:rsidR="00233713" w:rsidRDefault="00233713" w:rsidP="00E421E0">
            <w:pPr>
              <w:pStyle w:val="TAL"/>
              <w:rPr>
                <w:ins w:id="631" w:author="S4-220056r05" w:date="2022-02-17T09:54:00Z"/>
              </w:rPr>
            </w:pPr>
            <w:ins w:id="632" w:author="S4-220056r05" w:date="2022-02-17T09:54:00Z">
              <w:r>
                <w:t>MBSF</w:t>
              </w:r>
            </w:ins>
          </w:p>
        </w:tc>
        <w:tc>
          <w:tcPr>
            <w:tcW w:w="4956" w:type="dxa"/>
          </w:tcPr>
          <w:p w14:paraId="39715515" w14:textId="77777777" w:rsidR="00233713" w:rsidRDefault="00233713" w:rsidP="00E421E0">
            <w:pPr>
              <w:pStyle w:val="TAL"/>
              <w:rPr>
                <w:ins w:id="633" w:author="S4-220056r05" w:date="2022-02-17T09:54:00Z"/>
              </w:rPr>
            </w:pPr>
            <w:ins w:id="634" w:author="S4-220056r05" w:date="2022-02-17T09:54:00Z">
              <w:r>
                <w:t>A unique identifier for this MBS User Service in the MBSF.</w:t>
              </w:r>
            </w:ins>
          </w:p>
        </w:tc>
      </w:tr>
      <w:tr w:rsidR="00233713" w:rsidRPr="00A4724B" w14:paraId="3457B557" w14:textId="77777777" w:rsidTr="00E421E0">
        <w:trPr>
          <w:ins w:id="635" w:author="S4-220056r05" w:date="2022-02-17T09:54:00Z"/>
        </w:trPr>
        <w:tc>
          <w:tcPr>
            <w:tcW w:w="2263" w:type="dxa"/>
          </w:tcPr>
          <w:p w14:paraId="7F7139AD" w14:textId="77777777" w:rsidR="00233713" w:rsidRDefault="00233713" w:rsidP="00E421E0">
            <w:pPr>
              <w:pStyle w:val="TAL"/>
              <w:rPr>
                <w:ins w:id="636" w:author="S4-220056r05" w:date="2022-02-17T09:54:00Z"/>
              </w:rPr>
            </w:pPr>
            <w:ins w:id="637" w:author="S4-220056r05" w:date="2022-02-17T09:54:00Z">
              <w:r>
                <w:t>External service identifiers</w:t>
              </w:r>
            </w:ins>
          </w:p>
        </w:tc>
        <w:tc>
          <w:tcPr>
            <w:tcW w:w="1276" w:type="dxa"/>
          </w:tcPr>
          <w:p w14:paraId="35BEAD97" w14:textId="77777777" w:rsidR="00233713" w:rsidRDefault="00233713" w:rsidP="00E421E0">
            <w:pPr>
              <w:pStyle w:val="TAC"/>
              <w:rPr>
                <w:ins w:id="638" w:author="S4-220056r05" w:date="2022-02-17T09:54:00Z"/>
              </w:rPr>
            </w:pPr>
            <w:ins w:id="639" w:author="S4-220056r05" w:date="2022-02-17T09:54:00Z">
              <w:r>
                <w:t>1..*</w:t>
              </w:r>
            </w:ins>
          </w:p>
        </w:tc>
        <w:tc>
          <w:tcPr>
            <w:tcW w:w="1134" w:type="dxa"/>
            <w:vMerge w:val="restart"/>
          </w:tcPr>
          <w:p w14:paraId="6F164A8D" w14:textId="77777777" w:rsidR="00233713" w:rsidRDefault="00233713" w:rsidP="00E421E0">
            <w:pPr>
              <w:pStyle w:val="TAL"/>
              <w:rPr>
                <w:ins w:id="640" w:author="S4-220056r05" w:date="2022-02-17T09:54:00Z"/>
              </w:rPr>
            </w:pPr>
            <w:ins w:id="641" w:author="S4-220056r05" w:date="2022-02-17T09:54:00Z">
              <w:r>
                <w:t>MBS Application Provider</w:t>
              </w:r>
            </w:ins>
          </w:p>
        </w:tc>
        <w:tc>
          <w:tcPr>
            <w:tcW w:w="4956" w:type="dxa"/>
          </w:tcPr>
          <w:p w14:paraId="4536F51D" w14:textId="77777777" w:rsidR="00233713" w:rsidRDefault="00233713" w:rsidP="00E421E0">
            <w:pPr>
              <w:pStyle w:val="TAL"/>
              <w:rPr>
                <w:ins w:id="642" w:author="S4-220056r05" w:date="2022-02-17T09:54:00Z"/>
              </w:rPr>
            </w:pPr>
            <w:ins w:id="643" w:author="S4-220056r05" w:date="2022-02-17T09:54:00Z">
              <w:r>
                <w:t>A unique identifier for this MBS User Service that is also present in the MBS User Service Announcement.</w:t>
              </w:r>
            </w:ins>
          </w:p>
          <w:p w14:paraId="686636F8" w14:textId="77777777" w:rsidR="00233713" w:rsidRDefault="00233713" w:rsidP="00E421E0">
            <w:pPr>
              <w:pStyle w:val="TALcontinuation"/>
              <w:rPr>
                <w:ins w:id="644" w:author="S4-220056r05" w:date="2022-02-17T09:54:00Z"/>
              </w:rPr>
            </w:pPr>
            <w:ins w:id="645" w:author="S4-220056r05" w:date="2022-02-17T09:54:00Z">
              <w:r>
                <w:t>If assigned in a globally unique manner, this identifier may be useful in correlating this MBS User Service with the same service delivered by a different system.</w:t>
              </w:r>
            </w:ins>
          </w:p>
        </w:tc>
      </w:tr>
      <w:tr w:rsidR="00233713" w:rsidRPr="00A4724B" w14:paraId="2C501409" w14:textId="77777777" w:rsidTr="00E421E0">
        <w:trPr>
          <w:ins w:id="646" w:author="S4-220056r05" w:date="2022-02-17T09:54:00Z"/>
        </w:trPr>
        <w:tc>
          <w:tcPr>
            <w:tcW w:w="2263" w:type="dxa"/>
          </w:tcPr>
          <w:p w14:paraId="23D49E01" w14:textId="77777777" w:rsidR="00233713" w:rsidRDefault="00233713" w:rsidP="00E421E0">
            <w:pPr>
              <w:pStyle w:val="TAL"/>
              <w:rPr>
                <w:ins w:id="647" w:author="S4-220056r05" w:date="2022-02-17T09:54:00Z"/>
              </w:rPr>
            </w:pPr>
            <w:ins w:id="648" w:author="S4-220056r05" w:date="2022-02-17T09:54:00Z">
              <w:r>
                <w:t>Service class</w:t>
              </w:r>
            </w:ins>
          </w:p>
        </w:tc>
        <w:tc>
          <w:tcPr>
            <w:tcW w:w="1276" w:type="dxa"/>
          </w:tcPr>
          <w:p w14:paraId="2EBE4636" w14:textId="77777777" w:rsidR="00233713" w:rsidRDefault="00233713" w:rsidP="00E421E0">
            <w:pPr>
              <w:pStyle w:val="TAC"/>
              <w:rPr>
                <w:ins w:id="649" w:author="S4-220056r05" w:date="2022-02-17T09:54:00Z"/>
              </w:rPr>
            </w:pPr>
            <w:ins w:id="650" w:author="S4-220056r05" w:date="2022-02-17T09:54:00Z">
              <w:r>
                <w:t>1..1</w:t>
              </w:r>
            </w:ins>
          </w:p>
        </w:tc>
        <w:tc>
          <w:tcPr>
            <w:tcW w:w="1134" w:type="dxa"/>
            <w:vMerge/>
          </w:tcPr>
          <w:p w14:paraId="549841C9" w14:textId="77777777" w:rsidR="00233713" w:rsidRDefault="00233713" w:rsidP="00E421E0">
            <w:pPr>
              <w:pStyle w:val="TAL"/>
              <w:rPr>
                <w:ins w:id="651" w:author="S4-220056r05" w:date="2022-02-17T09:54:00Z"/>
              </w:rPr>
            </w:pPr>
          </w:p>
        </w:tc>
        <w:tc>
          <w:tcPr>
            <w:tcW w:w="4956" w:type="dxa"/>
          </w:tcPr>
          <w:p w14:paraId="70209063" w14:textId="77777777" w:rsidR="00233713" w:rsidRDefault="00233713" w:rsidP="00E421E0">
            <w:pPr>
              <w:pStyle w:val="TAL"/>
              <w:rPr>
                <w:ins w:id="652" w:author="S4-220056r05" w:date="2022-02-17T09:54:00Z"/>
              </w:rPr>
            </w:pPr>
            <w:commentRangeStart w:id="653"/>
            <w:commentRangeStart w:id="654"/>
            <w:commentRangeStart w:id="655"/>
            <w:ins w:id="656" w:author="S4-220056r05" w:date="2022-02-17T09:54:00Z">
              <w:r>
                <w:t>The class of this MBS User Service, expressed as a term identifier from a controlled vocabulary.</w:t>
              </w:r>
              <w:commentRangeEnd w:id="653"/>
              <w:r>
                <w:rPr>
                  <w:rStyle w:val="CommentReference"/>
                  <w:rFonts w:ascii="Times New Roman" w:hAnsi="Times New Roman"/>
                </w:rPr>
                <w:commentReference w:id="653"/>
              </w:r>
              <w:commentRangeEnd w:id="654"/>
              <w:r>
                <w:rPr>
                  <w:rStyle w:val="CommentReference"/>
                  <w:rFonts w:ascii="Times New Roman" w:hAnsi="Times New Roman"/>
                </w:rPr>
                <w:commentReference w:id="654"/>
              </w:r>
              <w:commentRangeEnd w:id="655"/>
              <w:r>
                <w:rPr>
                  <w:rStyle w:val="CommentReference"/>
                  <w:rFonts w:ascii="Times New Roman" w:hAnsi="Times New Roman"/>
                </w:rPr>
                <w:commentReference w:id="655"/>
              </w:r>
            </w:ins>
          </w:p>
        </w:tc>
      </w:tr>
      <w:tr w:rsidR="00233713" w:rsidRPr="00A4724B" w14:paraId="31C676D3" w14:textId="77777777" w:rsidTr="00E421E0">
        <w:trPr>
          <w:ins w:id="657" w:author="S4-220056r05" w:date="2022-02-17T09:54:00Z"/>
        </w:trPr>
        <w:tc>
          <w:tcPr>
            <w:tcW w:w="2263" w:type="dxa"/>
          </w:tcPr>
          <w:p w14:paraId="171D70AB" w14:textId="77777777" w:rsidR="00233713" w:rsidRDefault="00233713" w:rsidP="00E421E0">
            <w:pPr>
              <w:pStyle w:val="TAL"/>
              <w:rPr>
                <w:ins w:id="658" w:author="S4-220056r05" w:date="2022-02-17T09:54:00Z"/>
              </w:rPr>
            </w:pPr>
            <w:ins w:id="659" w:author="S4-220056r05" w:date="2022-02-17T09:54:00Z">
              <w:r>
                <w:t>Service announcement modes</w:t>
              </w:r>
            </w:ins>
          </w:p>
        </w:tc>
        <w:tc>
          <w:tcPr>
            <w:tcW w:w="1276" w:type="dxa"/>
          </w:tcPr>
          <w:p w14:paraId="5F7809F7" w14:textId="77777777" w:rsidR="00233713" w:rsidRDefault="00233713" w:rsidP="00E421E0">
            <w:pPr>
              <w:pStyle w:val="TAC"/>
              <w:rPr>
                <w:ins w:id="660" w:author="S4-220056r05" w:date="2022-02-17T09:54:00Z"/>
              </w:rPr>
            </w:pPr>
            <w:ins w:id="661" w:author="S4-220056r05" w:date="2022-02-17T09:54:00Z">
              <w:r>
                <w:t>1..*</w:t>
              </w:r>
            </w:ins>
          </w:p>
        </w:tc>
        <w:tc>
          <w:tcPr>
            <w:tcW w:w="1134" w:type="dxa"/>
            <w:vMerge/>
          </w:tcPr>
          <w:p w14:paraId="1B232B44" w14:textId="77777777" w:rsidR="00233713" w:rsidRDefault="00233713" w:rsidP="00E421E0">
            <w:pPr>
              <w:pStyle w:val="TAL"/>
              <w:rPr>
                <w:ins w:id="662" w:author="S4-220056r05" w:date="2022-02-17T09:54:00Z"/>
              </w:rPr>
            </w:pPr>
          </w:p>
        </w:tc>
        <w:tc>
          <w:tcPr>
            <w:tcW w:w="4956" w:type="dxa"/>
          </w:tcPr>
          <w:p w14:paraId="2F3F7DB6" w14:textId="1AAE5FD7" w:rsidR="00233713" w:rsidRDefault="00233713" w:rsidP="00E421E0">
            <w:pPr>
              <w:pStyle w:val="TAL"/>
              <w:rPr>
                <w:ins w:id="663" w:author="S4-220056r05" w:date="2022-02-17T09:54:00Z"/>
              </w:rPr>
            </w:pPr>
            <w:ins w:id="664" w:author="S4-220056r05" w:date="2022-02-17T09:54:00Z">
              <w:r>
                <w:t>Determines whether the MBS User Service Announcement compiled by the MBSF is advertised to the MBSF Client at reference point MBS</w:t>
              </w:r>
              <w:r>
                <w:noBreakHyphen/>
                <w:t xml:space="preserve">5[, </w:t>
              </w:r>
            </w:ins>
            <w:ins w:id="665" w:author="Richard Bradbury (editor)" w:date="2022-02-17T10:49:00Z">
              <w:r w:rsidR="00417A7F">
                <w:t>and/</w:t>
              </w:r>
            </w:ins>
            <w:ins w:id="666" w:author="S4-220056r05" w:date="2022-02-17T09:54:00Z">
              <w:r>
                <w:t xml:space="preserve">or advertised to the MBSF Client via the MBS Session] </w:t>
              </w:r>
            </w:ins>
            <w:ins w:id="667" w:author="Richard Bradbury (editor)" w:date="2022-02-17T10:49:00Z">
              <w:r w:rsidR="00417A7F">
                <w:t>and/</w:t>
              </w:r>
            </w:ins>
            <w:ins w:id="668" w:author="S4-220056r05" w:date="2022-02-17T09:54:00Z">
              <w:r>
                <w:t>or passed back to the MBS Application Provider.</w:t>
              </w:r>
            </w:ins>
          </w:p>
        </w:tc>
      </w:tr>
      <w:tr w:rsidR="00233713" w:rsidRPr="00A4724B" w14:paraId="19976C77" w14:textId="77777777" w:rsidTr="00E421E0">
        <w:trPr>
          <w:ins w:id="669" w:author="S4-220056r05" w:date="2022-02-17T09:54:00Z"/>
        </w:trPr>
        <w:tc>
          <w:tcPr>
            <w:tcW w:w="2263" w:type="dxa"/>
          </w:tcPr>
          <w:p w14:paraId="25C94FF9" w14:textId="77777777" w:rsidR="00233713" w:rsidRDefault="00233713" w:rsidP="00E421E0">
            <w:pPr>
              <w:pStyle w:val="TAL"/>
              <w:rPr>
                <w:ins w:id="670" w:author="S4-220056r05" w:date="2022-02-17T09:54:00Z"/>
              </w:rPr>
            </w:pPr>
            <w:ins w:id="671" w:author="S4-220056r05" w:date="2022-02-17T09:54:00Z">
              <w:r>
                <w:t>Target service areas</w:t>
              </w:r>
            </w:ins>
          </w:p>
        </w:tc>
        <w:tc>
          <w:tcPr>
            <w:tcW w:w="1276" w:type="dxa"/>
          </w:tcPr>
          <w:p w14:paraId="370DDCB3" w14:textId="77777777" w:rsidR="00233713" w:rsidRDefault="00233713" w:rsidP="00E421E0">
            <w:pPr>
              <w:pStyle w:val="TAC"/>
              <w:rPr>
                <w:ins w:id="672" w:author="S4-220056r05" w:date="2022-02-17T09:54:00Z"/>
              </w:rPr>
            </w:pPr>
            <w:ins w:id="673" w:author="S4-220056r05" w:date="2022-02-17T09:54:00Z">
              <w:r>
                <w:t>0..*</w:t>
              </w:r>
            </w:ins>
          </w:p>
        </w:tc>
        <w:tc>
          <w:tcPr>
            <w:tcW w:w="1134" w:type="dxa"/>
            <w:vMerge/>
          </w:tcPr>
          <w:p w14:paraId="29D87F51" w14:textId="77777777" w:rsidR="00233713" w:rsidRDefault="00233713" w:rsidP="00E421E0">
            <w:pPr>
              <w:pStyle w:val="TAL"/>
              <w:rPr>
                <w:ins w:id="674" w:author="S4-220056r05" w:date="2022-02-17T09:54:00Z"/>
              </w:rPr>
            </w:pPr>
          </w:p>
        </w:tc>
        <w:tc>
          <w:tcPr>
            <w:tcW w:w="4956" w:type="dxa"/>
          </w:tcPr>
          <w:p w14:paraId="71991A6B" w14:textId="77777777" w:rsidR="00233713" w:rsidRDefault="00233713" w:rsidP="00E421E0">
            <w:pPr>
              <w:pStyle w:val="TAL"/>
              <w:rPr>
                <w:ins w:id="675" w:author="S4-220056r05" w:date="2022-02-17T09:54:00Z"/>
              </w:rPr>
            </w:pPr>
            <w:ins w:id="676" w:author="S4-220056r05" w:date="2022-02-17T09:54:00Z">
              <w:r>
                <w:t>The service areas in which this MBS User Service is to be made available.</w:t>
              </w:r>
            </w:ins>
          </w:p>
        </w:tc>
      </w:tr>
      <w:tr w:rsidR="00233713" w:rsidRPr="00A4724B" w14:paraId="2102C2C9" w14:textId="77777777" w:rsidTr="00E421E0">
        <w:trPr>
          <w:ins w:id="677" w:author="S4-220056r05" w:date="2022-02-17T09:54:00Z"/>
        </w:trPr>
        <w:tc>
          <w:tcPr>
            <w:tcW w:w="2263" w:type="dxa"/>
          </w:tcPr>
          <w:p w14:paraId="6128D2CB" w14:textId="77777777" w:rsidR="00233713" w:rsidRDefault="00233713" w:rsidP="00E421E0">
            <w:pPr>
              <w:pStyle w:val="TAL"/>
              <w:rPr>
                <w:ins w:id="678" w:author="S4-220056r05" w:date="2022-02-17T09:54:00Z"/>
              </w:rPr>
            </w:pPr>
            <w:ins w:id="679" w:author="S4-220056r05" w:date="2022-02-17T09:54:00Z">
              <w:r>
                <w:t>Service names</w:t>
              </w:r>
            </w:ins>
          </w:p>
        </w:tc>
        <w:tc>
          <w:tcPr>
            <w:tcW w:w="1276" w:type="dxa"/>
          </w:tcPr>
          <w:p w14:paraId="762B8D1C" w14:textId="77777777" w:rsidR="00233713" w:rsidRPr="003C642F" w:rsidRDefault="00233713" w:rsidP="00E421E0">
            <w:pPr>
              <w:pStyle w:val="TAC"/>
              <w:rPr>
                <w:ins w:id="680" w:author="S4-220056r05" w:date="2022-02-17T09:54:00Z"/>
              </w:rPr>
            </w:pPr>
            <w:ins w:id="681" w:author="S4-220056r05" w:date="2022-02-17T09:54:00Z">
              <w:r>
                <w:t>1..*</w:t>
              </w:r>
            </w:ins>
          </w:p>
        </w:tc>
        <w:tc>
          <w:tcPr>
            <w:tcW w:w="1134" w:type="dxa"/>
            <w:vMerge/>
          </w:tcPr>
          <w:p w14:paraId="7FD1636E" w14:textId="77777777" w:rsidR="00233713" w:rsidRDefault="00233713" w:rsidP="00E421E0">
            <w:pPr>
              <w:pStyle w:val="TAL"/>
              <w:rPr>
                <w:ins w:id="682" w:author="S4-220056r05" w:date="2022-02-17T09:54:00Z"/>
              </w:rPr>
            </w:pPr>
          </w:p>
        </w:tc>
        <w:tc>
          <w:tcPr>
            <w:tcW w:w="4956" w:type="dxa"/>
          </w:tcPr>
          <w:p w14:paraId="1EE06155" w14:textId="77777777" w:rsidR="00233713" w:rsidRDefault="00233713" w:rsidP="00E421E0">
            <w:pPr>
              <w:pStyle w:val="TAL"/>
              <w:rPr>
                <w:ins w:id="683" w:author="S4-220056r05" w:date="2022-02-17T09:54:00Z"/>
              </w:rPr>
            </w:pPr>
            <w:ins w:id="684" w:author="S4-220056r05" w:date="2022-02-17T09:54:00Z">
              <w:r>
                <w:t>A set of distinguishing names for this MBS User Service, one per language.</w:t>
              </w:r>
            </w:ins>
          </w:p>
        </w:tc>
      </w:tr>
      <w:tr w:rsidR="00233713" w:rsidRPr="00A4724B" w14:paraId="38B021C7" w14:textId="77777777" w:rsidTr="00E421E0">
        <w:trPr>
          <w:ins w:id="685" w:author="S4-220056r05" w:date="2022-02-17T09:54:00Z"/>
        </w:trPr>
        <w:tc>
          <w:tcPr>
            <w:tcW w:w="2263" w:type="dxa"/>
          </w:tcPr>
          <w:p w14:paraId="01F768BF" w14:textId="77777777" w:rsidR="00233713" w:rsidRDefault="00233713" w:rsidP="00E421E0">
            <w:pPr>
              <w:pStyle w:val="TAL"/>
              <w:rPr>
                <w:ins w:id="686" w:author="S4-220056r05" w:date="2022-02-17T09:54:00Z"/>
              </w:rPr>
            </w:pPr>
            <w:ins w:id="687" w:author="S4-220056r05" w:date="2022-02-17T09:54:00Z">
              <w:r>
                <w:t>Service descriptions</w:t>
              </w:r>
            </w:ins>
          </w:p>
        </w:tc>
        <w:tc>
          <w:tcPr>
            <w:tcW w:w="1276" w:type="dxa"/>
          </w:tcPr>
          <w:p w14:paraId="0B7A250E" w14:textId="77777777" w:rsidR="00233713" w:rsidRPr="003C642F" w:rsidRDefault="00233713" w:rsidP="00E421E0">
            <w:pPr>
              <w:pStyle w:val="TAC"/>
              <w:rPr>
                <w:ins w:id="688" w:author="S4-220056r05" w:date="2022-02-17T09:54:00Z"/>
              </w:rPr>
            </w:pPr>
            <w:ins w:id="689" w:author="S4-220056r05" w:date="2022-02-17T09:54:00Z">
              <w:r>
                <w:t>1..*</w:t>
              </w:r>
            </w:ins>
          </w:p>
        </w:tc>
        <w:tc>
          <w:tcPr>
            <w:tcW w:w="1134" w:type="dxa"/>
            <w:vMerge/>
          </w:tcPr>
          <w:p w14:paraId="67EC505E" w14:textId="77777777" w:rsidR="00233713" w:rsidRDefault="00233713" w:rsidP="00E421E0">
            <w:pPr>
              <w:pStyle w:val="TAL"/>
              <w:rPr>
                <w:ins w:id="690" w:author="S4-220056r05" w:date="2022-02-17T09:54:00Z"/>
              </w:rPr>
            </w:pPr>
          </w:p>
        </w:tc>
        <w:tc>
          <w:tcPr>
            <w:tcW w:w="4956" w:type="dxa"/>
          </w:tcPr>
          <w:p w14:paraId="6FD42584" w14:textId="77777777" w:rsidR="00233713" w:rsidRDefault="00233713" w:rsidP="00E421E0">
            <w:pPr>
              <w:pStyle w:val="TAL"/>
              <w:rPr>
                <w:ins w:id="691" w:author="S4-220056r05" w:date="2022-02-17T09:54:00Z"/>
              </w:rPr>
            </w:pPr>
            <w:ins w:id="692" w:author="S4-220056r05" w:date="2022-02-17T09:54:00Z">
              <w:r>
                <w:t>A set of descriptions of this MBS User Service, one per language.</w:t>
              </w:r>
            </w:ins>
          </w:p>
        </w:tc>
      </w:tr>
      <w:tr w:rsidR="00233713" w:rsidRPr="00A4724B" w14:paraId="0DAC6B78" w14:textId="77777777" w:rsidTr="00E421E0">
        <w:trPr>
          <w:ins w:id="693" w:author="S4-220056r05" w:date="2022-02-17T09:54:00Z"/>
        </w:trPr>
        <w:tc>
          <w:tcPr>
            <w:tcW w:w="2263" w:type="dxa"/>
          </w:tcPr>
          <w:p w14:paraId="580CADA0" w14:textId="77777777" w:rsidR="00233713" w:rsidRDefault="00233713" w:rsidP="00E421E0">
            <w:pPr>
              <w:pStyle w:val="TAL"/>
              <w:rPr>
                <w:ins w:id="694" w:author="S4-220056r05" w:date="2022-02-17T09:54:00Z"/>
              </w:rPr>
            </w:pPr>
            <w:ins w:id="695" w:author="S4-220056r05" w:date="2022-02-17T09:54:00Z">
              <w:r>
                <w:t>Service language</w:t>
              </w:r>
            </w:ins>
          </w:p>
        </w:tc>
        <w:tc>
          <w:tcPr>
            <w:tcW w:w="1276" w:type="dxa"/>
          </w:tcPr>
          <w:p w14:paraId="796DC743" w14:textId="77777777" w:rsidR="00233713" w:rsidRPr="003C642F" w:rsidRDefault="00233713" w:rsidP="00E421E0">
            <w:pPr>
              <w:pStyle w:val="TAC"/>
              <w:rPr>
                <w:ins w:id="696" w:author="S4-220056r05" w:date="2022-02-17T09:54:00Z"/>
              </w:rPr>
            </w:pPr>
            <w:ins w:id="697" w:author="S4-220056r05" w:date="2022-02-17T09:54:00Z">
              <w:r>
                <w:t>0..1</w:t>
              </w:r>
            </w:ins>
          </w:p>
        </w:tc>
        <w:tc>
          <w:tcPr>
            <w:tcW w:w="1134" w:type="dxa"/>
            <w:vMerge/>
          </w:tcPr>
          <w:p w14:paraId="03824403" w14:textId="77777777" w:rsidR="00233713" w:rsidRDefault="00233713" w:rsidP="00E421E0">
            <w:pPr>
              <w:pStyle w:val="TAL"/>
              <w:rPr>
                <w:ins w:id="698" w:author="S4-220056r05" w:date="2022-02-17T09:54:00Z"/>
              </w:rPr>
            </w:pPr>
          </w:p>
        </w:tc>
        <w:tc>
          <w:tcPr>
            <w:tcW w:w="4956" w:type="dxa"/>
          </w:tcPr>
          <w:p w14:paraId="3777E582" w14:textId="77777777" w:rsidR="00233713" w:rsidRDefault="00233713" w:rsidP="00E421E0">
            <w:pPr>
              <w:pStyle w:val="TAL"/>
              <w:rPr>
                <w:ins w:id="699" w:author="S4-220056r05" w:date="2022-02-17T09:54:00Z"/>
              </w:rPr>
            </w:pPr>
            <w:ins w:id="700" w:author="S4-220056r05" w:date="2022-02-17T09:54:00Z">
              <w:r>
                <w:t>The main language of this MBS User Service.</w:t>
              </w:r>
            </w:ins>
          </w:p>
        </w:tc>
      </w:tr>
    </w:tbl>
    <w:p w14:paraId="2AA399C3" w14:textId="77777777" w:rsidR="00233713" w:rsidRPr="00FD16BF" w:rsidRDefault="00233713" w:rsidP="00233713">
      <w:pPr>
        <w:pStyle w:val="TAN"/>
        <w:rPr>
          <w:ins w:id="701" w:author="S4-220056r05" w:date="2022-02-17T09:54:00Z"/>
        </w:rPr>
      </w:pPr>
    </w:p>
    <w:p w14:paraId="614E8609" w14:textId="77777777" w:rsidR="00233713" w:rsidRDefault="00233713" w:rsidP="00233713">
      <w:pPr>
        <w:rPr>
          <w:ins w:id="702" w:author="S4-220056r05" w:date="2022-02-17T09:54:00Z"/>
        </w:rPr>
      </w:pPr>
      <w:ins w:id="703" w:author="S4-220056r05" w:date="2022-02-17T09:54:00Z">
        <w:r>
          <w:t>MBS User Data Ingest Sessions (see clause 4.5.5) are separately provisioned within the scope of an MBS User Service. It is valid for an MBS User Service to have no MBS User Data Ingest Sessions currently provisioned.</w:t>
        </w:r>
      </w:ins>
    </w:p>
    <w:p w14:paraId="1C78E9F4" w14:textId="77777777" w:rsidR="00233713" w:rsidRDefault="00233713" w:rsidP="00233713">
      <w:pPr>
        <w:rPr>
          <w:ins w:id="704" w:author="S4-220056r05" w:date="2022-02-17T09:54:00Z"/>
        </w:rPr>
      </w:pPr>
      <w:ins w:id="705" w:author="S4-220056r05" w:date="2022-02-17T09:54:00Z">
        <w:r>
          <w:t>[An MBS Consumption Reporting Configuration (see clause 4.5.4 below) may be separately provisioned within the scope of an MBS User Service.]</w:t>
        </w:r>
      </w:ins>
    </w:p>
    <w:p w14:paraId="65B3F195" w14:textId="77777777" w:rsidR="00233713" w:rsidRDefault="00233713" w:rsidP="00233713">
      <w:pPr>
        <w:pStyle w:val="Heading3"/>
        <w:rPr>
          <w:ins w:id="706" w:author="S4-220056r05" w:date="2022-02-17T09:54:00Z"/>
        </w:rPr>
      </w:pPr>
      <w:bookmarkStart w:id="707" w:name="_Toc96011654"/>
      <w:ins w:id="708" w:author="S4-220056r05" w:date="2022-02-17T09:54:00Z">
        <w:r>
          <w:t>4.5.4</w:t>
        </w:r>
        <w:r>
          <w:tab/>
          <w:t>MBS Consumption Reporting Configuration parameters</w:t>
        </w:r>
        <w:bookmarkEnd w:id="707"/>
      </w:ins>
    </w:p>
    <w:p w14:paraId="4347C6F5" w14:textId="77777777" w:rsidR="00233713" w:rsidRPr="00E530F5" w:rsidRDefault="00233713" w:rsidP="00233713">
      <w:pPr>
        <w:pStyle w:val="EditorsNote"/>
        <w:rPr>
          <w:ins w:id="709" w:author="S4-220056r05" w:date="2022-02-17T09:54:00Z"/>
        </w:rPr>
      </w:pPr>
      <w:ins w:id="710" w:author="S4-220056r05" w:date="2022-02-17T09:54:00Z">
        <w:r>
          <w:t>Editor’s Note: Consumption reporting for MBS User Services is for future study.</w:t>
        </w:r>
      </w:ins>
    </w:p>
    <w:p w14:paraId="33A87913" w14:textId="77777777" w:rsidR="00233713" w:rsidRDefault="00233713" w:rsidP="00233713">
      <w:pPr>
        <w:pStyle w:val="Heading3"/>
        <w:rPr>
          <w:ins w:id="711" w:author="S4-220056r05" w:date="2022-02-17T09:54:00Z"/>
        </w:rPr>
      </w:pPr>
      <w:bookmarkStart w:id="712" w:name="_Toc96011655"/>
      <w:ins w:id="713" w:author="S4-220056r05" w:date="2022-02-17T09:54:00Z">
        <w:r>
          <w:t>4.5.5</w:t>
        </w:r>
        <w:r>
          <w:tab/>
          <w:t>MBS User Data Ingest Session parameters</w:t>
        </w:r>
        <w:bookmarkEnd w:id="712"/>
      </w:ins>
    </w:p>
    <w:p w14:paraId="6139A019" w14:textId="77777777" w:rsidR="00233713" w:rsidRDefault="00233713" w:rsidP="00233713">
      <w:pPr>
        <w:keepNext/>
        <w:rPr>
          <w:ins w:id="714" w:author="S4-220056r05" w:date="2022-02-17T09:54:00Z"/>
        </w:rPr>
      </w:pPr>
      <w:ins w:id="715" w:author="S4-220056r05" w:date="2022-02-17T09:54:00Z">
        <w:r>
          <w:t xml:space="preserve">This entity models an MBS User Data Ingest Session, as provisioned by the MBS Application </w:t>
        </w:r>
        <w:proofErr w:type="gramStart"/>
        <w:r>
          <w:t>Provider</w:t>
        </w:r>
        <w:proofErr w:type="gramEnd"/>
        <w:r>
          <w:t xml:space="preserve"> and as managed by the MBSF. The baseline parameters for an MBS User Data Ingest Session are listed in table 4.5.5</w:t>
        </w:r>
        <w:r>
          <w:noBreakHyphen/>
          <w:t>1 below:</w:t>
        </w:r>
      </w:ins>
    </w:p>
    <w:p w14:paraId="7ABFC2E2" w14:textId="77777777" w:rsidR="00233713" w:rsidRDefault="00233713" w:rsidP="00233713">
      <w:pPr>
        <w:pStyle w:val="TH"/>
        <w:rPr>
          <w:ins w:id="716" w:author="S4-220056r05" w:date="2022-02-17T09:54:00Z"/>
        </w:rPr>
      </w:pPr>
      <w:ins w:id="717" w:author="S4-220056r05" w:date="2022-02-17T09:54:00Z">
        <w:r>
          <w:t>Table 4.5.5</w:t>
        </w:r>
        <w:r>
          <w:noBreakHyphen/>
          <w:t>1: Baseline parameters of MBS User Data Ingest Session entity</w:t>
        </w:r>
      </w:ins>
    </w:p>
    <w:tbl>
      <w:tblPr>
        <w:tblStyle w:val="TableGrid"/>
        <w:tblW w:w="0" w:type="auto"/>
        <w:tblLook w:val="04A0" w:firstRow="1" w:lastRow="0" w:firstColumn="1" w:lastColumn="0" w:noHBand="0" w:noVBand="1"/>
      </w:tblPr>
      <w:tblGrid>
        <w:gridCol w:w="2263"/>
        <w:gridCol w:w="1276"/>
        <w:gridCol w:w="1134"/>
        <w:gridCol w:w="4956"/>
      </w:tblGrid>
      <w:tr w:rsidR="00233713" w:rsidRPr="00A4724B" w14:paraId="097C8A41" w14:textId="77777777" w:rsidTr="00E421E0">
        <w:trPr>
          <w:ins w:id="718" w:author="S4-220056r05" w:date="2022-02-17T09:54:00Z"/>
        </w:trPr>
        <w:tc>
          <w:tcPr>
            <w:tcW w:w="2263" w:type="dxa"/>
            <w:shd w:val="clear" w:color="auto" w:fill="BFBFBF" w:themeFill="background1" w:themeFillShade="BF"/>
          </w:tcPr>
          <w:p w14:paraId="29A45635" w14:textId="77777777" w:rsidR="00233713" w:rsidRPr="00A4724B" w:rsidRDefault="00233713" w:rsidP="00E421E0">
            <w:pPr>
              <w:pStyle w:val="TAH"/>
              <w:rPr>
                <w:ins w:id="719" w:author="S4-220056r05" w:date="2022-02-17T09:54:00Z"/>
              </w:rPr>
            </w:pPr>
            <w:ins w:id="720" w:author="S4-220056r05" w:date="2022-02-17T09:54:00Z">
              <w:r>
                <w:t>Parameter</w:t>
              </w:r>
            </w:ins>
          </w:p>
        </w:tc>
        <w:tc>
          <w:tcPr>
            <w:tcW w:w="1276" w:type="dxa"/>
            <w:shd w:val="clear" w:color="auto" w:fill="BFBFBF" w:themeFill="background1" w:themeFillShade="BF"/>
          </w:tcPr>
          <w:p w14:paraId="208BFDB5" w14:textId="77777777" w:rsidR="00233713" w:rsidRDefault="00233713" w:rsidP="00E421E0">
            <w:pPr>
              <w:pStyle w:val="TAH"/>
              <w:rPr>
                <w:ins w:id="721" w:author="S4-220056r05" w:date="2022-02-17T09:54:00Z"/>
              </w:rPr>
            </w:pPr>
            <w:ins w:id="722" w:author="S4-220056r05" w:date="2022-02-17T09:54:00Z">
              <w:r>
                <w:t>Cardinality</w:t>
              </w:r>
            </w:ins>
          </w:p>
        </w:tc>
        <w:tc>
          <w:tcPr>
            <w:tcW w:w="1134" w:type="dxa"/>
            <w:shd w:val="clear" w:color="auto" w:fill="BFBFBF" w:themeFill="background1" w:themeFillShade="BF"/>
          </w:tcPr>
          <w:p w14:paraId="3590C30D" w14:textId="77777777" w:rsidR="00233713" w:rsidRDefault="00233713" w:rsidP="00E421E0">
            <w:pPr>
              <w:pStyle w:val="TAH"/>
              <w:rPr>
                <w:ins w:id="723" w:author="S4-220056r05" w:date="2022-02-17T09:54:00Z"/>
              </w:rPr>
            </w:pPr>
            <w:ins w:id="724" w:author="S4-220056r05" w:date="2022-02-17T09:54:00Z">
              <w:r>
                <w:t>Assigner</w:t>
              </w:r>
            </w:ins>
          </w:p>
        </w:tc>
        <w:tc>
          <w:tcPr>
            <w:tcW w:w="4956" w:type="dxa"/>
            <w:shd w:val="clear" w:color="auto" w:fill="BFBFBF" w:themeFill="background1" w:themeFillShade="BF"/>
          </w:tcPr>
          <w:p w14:paraId="0D978957" w14:textId="77777777" w:rsidR="00233713" w:rsidRPr="00A4724B" w:rsidRDefault="00233713" w:rsidP="00E421E0">
            <w:pPr>
              <w:pStyle w:val="TAH"/>
              <w:rPr>
                <w:ins w:id="725" w:author="S4-220056r05" w:date="2022-02-17T09:54:00Z"/>
              </w:rPr>
            </w:pPr>
            <w:ins w:id="726" w:author="S4-220056r05" w:date="2022-02-17T09:54:00Z">
              <w:r>
                <w:t>Description</w:t>
              </w:r>
            </w:ins>
          </w:p>
        </w:tc>
      </w:tr>
      <w:tr w:rsidR="00233713" w:rsidRPr="00A4724B" w14:paraId="27F84B40" w14:textId="77777777" w:rsidTr="00E421E0">
        <w:trPr>
          <w:ins w:id="727" w:author="S4-220056r05" w:date="2022-02-17T09:54:00Z"/>
        </w:trPr>
        <w:tc>
          <w:tcPr>
            <w:tcW w:w="2263" w:type="dxa"/>
          </w:tcPr>
          <w:p w14:paraId="09D08335" w14:textId="77777777" w:rsidR="00233713" w:rsidRDefault="00233713" w:rsidP="00E421E0">
            <w:pPr>
              <w:pStyle w:val="TAL"/>
              <w:rPr>
                <w:ins w:id="728" w:author="S4-220056r05" w:date="2022-02-17T09:54:00Z"/>
              </w:rPr>
            </w:pPr>
            <w:ins w:id="729" w:author="S4-220056r05" w:date="2022-02-17T09:54:00Z">
              <w:r>
                <w:t>Data Ingest Session Identifier</w:t>
              </w:r>
            </w:ins>
          </w:p>
        </w:tc>
        <w:tc>
          <w:tcPr>
            <w:tcW w:w="1276" w:type="dxa"/>
          </w:tcPr>
          <w:p w14:paraId="1F464672" w14:textId="77777777" w:rsidR="00233713" w:rsidRPr="003C642F" w:rsidRDefault="00233713" w:rsidP="00E421E0">
            <w:pPr>
              <w:pStyle w:val="TAC"/>
              <w:rPr>
                <w:ins w:id="730" w:author="S4-220056r05" w:date="2022-02-17T09:54:00Z"/>
              </w:rPr>
            </w:pPr>
            <w:ins w:id="731" w:author="S4-220056r05" w:date="2022-02-17T09:54:00Z">
              <w:r w:rsidRPr="003C642F">
                <w:t>1..1</w:t>
              </w:r>
            </w:ins>
          </w:p>
        </w:tc>
        <w:tc>
          <w:tcPr>
            <w:tcW w:w="1134" w:type="dxa"/>
          </w:tcPr>
          <w:p w14:paraId="6609541C" w14:textId="77777777" w:rsidR="00233713" w:rsidRDefault="00233713" w:rsidP="00E421E0">
            <w:pPr>
              <w:pStyle w:val="TAL"/>
              <w:rPr>
                <w:ins w:id="732" w:author="S4-220056r05" w:date="2022-02-17T09:54:00Z"/>
              </w:rPr>
            </w:pPr>
            <w:ins w:id="733" w:author="S4-220056r05" w:date="2022-02-17T09:54:00Z">
              <w:r>
                <w:t>MBSF</w:t>
              </w:r>
            </w:ins>
          </w:p>
        </w:tc>
        <w:tc>
          <w:tcPr>
            <w:tcW w:w="4956" w:type="dxa"/>
          </w:tcPr>
          <w:p w14:paraId="0EECA811" w14:textId="77777777" w:rsidR="00233713" w:rsidRDefault="00233713" w:rsidP="00E421E0">
            <w:pPr>
              <w:pStyle w:val="TAL"/>
              <w:rPr>
                <w:ins w:id="734" w:author="S4-220056r05" w:date="2022-02-17T09:54:00Z"/>
              </w:rPr>
            </w:pPr>
            <w:ins w:id="735" w:author="S4-220056r05" w:date="2022-02-17T09:54:00Z">
              <w:r>
                <w:t xml:space="preserve">An </w:t>
              </w:r>
              <w:r w:rsidRPr="002568CA">
                <w:t>identifier for this MBS User Data Ingest Session that is unique in the scope of the parent MBS User Service (see</w:t>
              </w:r>
              <w:r>
                <w:t xml:space="preserve"> clause 4.5.3).</w:t>
              </w:r>
            </w:ins>
          </w:p>
        </w:tc>
      </w:tr>
      <w:tr w:rsidR="00233713" w:rsidRPr="00A4724B" w14:paraId="6962073C" w14:textId="77777777" w:rsidTr="00E421E0">
        <w:trPr>
          <w:ins w:id="736" w:author="S4-220056r05" w:date="2022-02-17T09:54:00Z"/>
        </w:trPr>
        <w:tc>
          <w:tcPr>
            <w:tcW w:w="2263" w:type="dxa"/>
          </w:tcPr>
          <w:p w14:paraId="0D3A4884" w14:textId="77777777" w:rsidR="00233713" w:rsidRDefault="00233713" w:rsidP="00E421E0">
            <w:pPr>
              <w:pStyle w:val="TAL"/>
              <w:rPr>
                <w:ins w:id="737" w:author="S4-220056r05" w:date="2022-02-17T09:54:00Z"/>
              </w:rPr>
            </w:pPr>
            <w:ins w:id="738" w:author="S4-220056r05" w:date="2022-02-17T09:54:00Z">
              <w:r>
                <w:t>Active periods</w:t>
              </w:r>
            </w:ins>
          </w:p>
        </w:tc>
        <w:tc>
          <w:tcPr>
            <w:tcW w:w="1276" w:type="dxa"/>
          </w:tcPr>
          <w:p w14:paraId="0FFCBAF6" w14:textId="77777777" w:rsidR="00233713" w:rsidDel="002568CA" w:rsidRDefault="00233713" w:rsidP="00E421E0">
            <w:pPr>
              <w:pStyle w:val="TAC"/>
              <w:rPr>
                <w:ins w:id="739" w:author="S4-220056r05" w:date="2022-02-17T09:54:00Z"/>
              </w:rPr>
            </w:pPr>
            <w:ins w:id="740" w:author="S4-220056r05" w:date="2022-02-17T09:54:00Z">
              <w:r>
                <w:t>0..*</w:t>
              </w:r>
            </w:ins>
          </w:p>
        </w:tc>
        <w:tc>
          <w:tcPr>
            <w:tcW w:w="1134" w:type="dxa"/>
          </w:tcPr>
          <w:p w14:paraId="6D9D1C06" w14:textId="77777777" w:rsidR="00233713" w:rsidRDefault="00233713" w:rsidP="00E421E0">
            <w:pPr>
              <w:pStyle w:val="TAL"/>
              <w:rPr>
                <w:ins w:id="741" w:author="S4-220056r05" w:date="2022-02-17T09:54:00Z"/>
              </w:rPr>
            </w:pPr>
            <w:ins w:id="742" w:author="S4-220056r05" w:date="2022-02-17T09:54:00Z">
              <w:r>
                <w:t>MBS Application Provider</w:t>
              </w:r>
            </w:ins>
          </w:p>
        </w:tc>
        <w:tc>
          <w:tcPr>
            <w:tcW w:w="4956" w:type="dxa"/>
          </w:tcPr>
          <w:p w14:paraId="3F48F5E9" w14:textId="77777777" w:rsidR="00233713" w:rsidRDefault="00233713" w:rsidP="00E421E0">
            <w:pPr>
              <w:pStyle w:val="TAL"/>
              <w:rPr>
                <w:ins w:id="743" w:author="S4-220056r05" w:date="2022-02-17T09:54:00Z"/>
              </w:rPr>
            </w:pPr>
            <w:ins w:id="744" w:author="S4-220056r05" w:date="2022-02-17T09:54:00Z">
              <w:r>
                <w:t>Periods of time during which the MBS User Data Ingest Session is active in the MBS System.</w:t>
              </w:r>
            </w:ins>
          </w:p>
          <w:p w14:paraId="6D0EBC7D" w14:textId="77777777" w:rsidR="00233713" w:rsidRDefault="00233713" w:rsidP="00E421E0">
            <w:pPr>
              <w:pStyle w:val="TALcontinuation"/>
              <w:rPr>
                <w:ins w:id="745" w:author="S4-220056r05" w:date="2022-02-17T09:54:00Z"/>
              </w:rPr>
            </w:pPr>
            <w:ins w:id="746" w:author="S4-220056r05" w:date="2022-02-17T09:54:00Z">
              <w:r>
                <w:t>If omitted, the session is active until further notice.</w:t>
              </w:r>
            </w:ins>
          </w:p>
        </w:tc>
      </w:tr>
    </w:tbl>
    <w:p w14:paraId="70BC8480" w14:textId="77777777" w:rsidR="00233713" w:rsidRDefault="00233713" w:rsidP="00233713">
      <w:pPr>
        <w:pStyle w:val="TAN"/>
        <w:rPr>
          <w:ins w:id="747" w:author="S4-220056r05" w:date="2022-02-17T09:54:00Z"/>
        </w:rPr>
      </w:pPr>
    </w:p>
    <w:p w14:paraId="0B341E6F" w14:textId="77777777" w:rsidR="00233713" w:rsidRPr="00FD16BF" w:rsidRDefault="00233713" w:rsidP="00233713">
      <w:pPr>
        <w:rPr>
          <w:ins w:id="748" w:author="S4-220056r05" w:date="2022-02-17T09:54:00Z"/>
        </w:rPr>
      </w:pPr>
      <w:ins w:id="749" w:author="S4-220056r05" w:date="2022-02-17T09:54:00Z">
        <w:r>
          <w:t>The MBS User Data Ingest Session is composed of one or more MBS Distribution Sessions (see clause 4.5.6 below) and these shall be provisioned in the same operation as the enclosing MBS User Data Ingest Session. It is not valid for an MBS User Data Ingest Session to have no MBS Distribution Sessions defined.</w:t>
        </w:r>
      </w:ins>
    </w:p>
    <w:p w14:paraId="69804C95" w14:textId="77777777" w:rsidR="00233713" w:rsidRDefault="00233713" w:rsidP="00233713">
      <w:pPr>
        <w:pStyle w:val="Heading3"/>
        <w:rPr>
          <w:ins w:id="750" w:author="S4-220056r05" w:date="2022-02-17T09:54:00Z"/>
        </w:rPr>
      </w:pPr>
      <w:bookmarkStart w:id="751" w:name="_Toc96011656"/>
      <w:ins w:id="752" w:author="S4-220056r05" w:date="2022-02-17T09:54:00Z">
        <w:r>
          <w:lastRenderedPageBreak/>
          <w:t>4.5.6</w:t>
        </w:r>
        <w:r>
          <w:tab/>
          <w:t>MBS Distribution Session parameters</w:t>
        </w:r>
        <w:bookmarkEnd w:id="751"/>
      </w:ins>
    </w:p>
    <w:p w14:paraId="7A06DC2C" w14:textId="77777777" w:rsidR="00233713" w:rsidRDefault="00233713" w:rsidP="00233713">
      <w:pPr>
        <w:keepNext/>
        <w:rPr>
          <w:ins w:id="753" w:author="S4-220056r05" w:date="2022-02-17T09:54:00Z"/>
        </w:rPr>
      </w:pPr>
      <w:ins w:id="754" w:author="S4-220056r05" w:date="2022-02-17T09:54:00Z">
        <w:r>
          <w:t xml:space="preserve">This entity models an MBS Distribution Session, as provisioned by the MBS Application </w:t>
        </w:r>
        <w:proofErr w:type="gramStart"/>
        <w:r>
          <w:t>Provider</w:t>
        </w:r>
        <w:proofErr w:type="gramEnd"/>
        <w:r>
          <w:t xml:space="preserve"> and as managed by the MBSF. This MBSF subsequently uses this information to provision a corresponding MBS Distribution Session in the MBSTF.</w:t>
        </w:r>
      </w:ins>
    </w:p>
    <w:p w14:paraId="74398156" w14:textId="77777777" w:rsidR="00233713" w:rsidRDefault="00233713" w:rsidP="00233713">
      <w:pPr>
        <w:keepNext/>
        <w:rPr>
          <w:ins w:id="755" w:author="S4-220056r05" w:date="2022-02-17T09:54:00Z"/>
        </w:rPr>
      </w:pPr>
      <w:ins w:id="756" w:author="S4-220056r05" w:date="2022-02-17T09:54:00Z">
        <w:r>
          <w:t>The baseline parameters for an MBS Distribution Session that are common to all distribution methods are listed in table 4.5.6</w:t>
        </w:r>
        <w:r>
          <w:noBreakHyphen/>
          <w:t>1 below. All parameters are exposed to the MBS Application Provider except where noted otherwise.</w:t>
        </w:r>
      </w:ins>
    </w:p>
    <w:p w14:paraId="5D23BC19" w14:textId="77777777" w:rsidR="00233713" w:rsidRDefault="00233713" w:rsidP="00233713">
      <w:pPr>
        <w:pStyle w:val="TH"/>
        <w:rPr>
          <w:ins w:id="757" w:author="S4-220056r05" w:date="2022-02-17T09:54:00Z"/>
        </w:rPr>
      </w:pPr>
      <w:ins w:id="758" w:author="S4-220056r05" w:date="2022-02-17T09:54:00Z">
        <w:r>
          <w:t>Table 4.5.6</w:t>
        </w:r>
        <w:r>
          <w:noBreakHyphen/>
          <w:t>1: Common baseline parameters of MBS Distribution Session entity</w:t>
        </w:r>
      </w:ins>
    </w:p>
    <w:tbl>
      <w:tblPr>
        <w:tblStyle w:val="TableGrid"/>
        <w:tblW w:w="0" w:type="auto"/>
        <w:tblLayout w:type="fixed"/>
        <w:tblLook w:val="04A0" w:firstRow="1" w:lastRow="0" w:firstColumn="1" w:lastColumn="0" w:noHBand="0" w:noVBand="1"/>
      </w:tblPr>
      <w:tblGrid>
        <w:gridCol w:w="2263"/>
        <w:gridCol w:w="1276"/>
        <w:gridCol w:w="1134"/>
        <w:gridCol w:w="4956"/>
      </w:tblGrid>
      <w:tr w:rsidR="00233713" w:rsidRPr="00A4724B" w14:paraId="37BA8557" w14:textId="77777777" w:rsidTr="00E421E0">
        <w:trPr>
          <w:ins w:id="759" w:author="S4-220056r05" w:date="2022-02-17T09:54:00Z"/>
        </w:trPr>
        <w:tc>
          <w:tcPr>
            <w:tcW w:w="2263" w:type="dxa"/>
            <w:shd w:val="clear" w:color="auto" w:fill="BFBFBF" w:themeFill="background1" w:themeFillShade="BF"/>
          </w:tcPr>
          <w:p w14:paraId="3EF3EEAA" w14:textId="77777777" w:rsidR="00233713" w:rsidRPr="00A4724B" w:rsidRDefault="00233713" w:rsidP="00E421E0">
            <w:pPr>
              <w:pStyle w:val="TAH"/>
              <w:rPr>
                <w:ins w:id="760" w:author="S4-220056r05" w:date="2022-02-17T09:54:00Z"/>
              </w:rPr>
            </w:pPr>
            <w:ins w:id="761" w:author="S4-220056r05" w:date="2022-02-17T09:54:00Z">
              <w:r>
                <w:t>Parameter</w:t>
              </w:r>
            </w:ins>
          </w:p>
        </w:tc>
        <w:tc>
          <w:tcPr>
            <w:tcW w:w="1276" w:type="dxa"/>
            <w:shd w:val="clear" w:color="auto" w:fill="BFBFBF" w:themeFill="background1" w:themeFillShade="BF"/>
          </w:tcPr>
          <w:p w14:paraId="2F17B298" w14:textId="77777777" w:rsidR="00233713" w:rsidRDefault="00233713" w:rsidP="00E421E0">
            <w:pPr>
              <w:pStyle w:val="TAH"/>
              <w:rPr>
                <w:ins w:id="762" w:author="S4-220056r05" w:date="2022-02-17T09:54:00Z"/>
              </w:rPr>
            </w:pPr>
            <w:ins w:id="763" w:author="S4-220056r05" w:date="2022-02-17T09:54:00Z">
              <w:r>
                <w:t>Cardinality</w:t>
              </w:r>
            </w:ins>
          </w:p>
        </w:tc>
        <w:tc>
          <w:tcPr>
            <w:tcW w:w="1134" w:type="dxa"/>
            <w:shd w:val="clear" w:color="auto" w:fill="BFBFBF" w:themeFill="background1" w:themeFillShade="BF"/>
          </w:tcPr>
          <w:p w14:paraId="3B2B4BF5" w14:textId="77777777" w:rsidR="00233713" w:rsidRDefault="00233713" w:rsidP="00E421E0">
            <w:pPr>
              <w:pStyle w:val="TAH"/>
              <w:rPr>
                <w:ins w:id="764" w:author="S4-220056r05" w:date="2022-02-17T09:54:00Z"/>
              </w:rPr>
            </w:pPr>
            <w:ins w:id="765" w:author="S4-220056r05" w:date="2022-02-17T09:54:00Z">
              <w:r>
                <w:t>Assigner</w:t>
              </w:r>
            </w:ins>
          </w:p>
        </w:tc>
        <w:tc>
          <w:tcPr>
            <w:tcW w:w="4956" w:type="dxa"/>
            <w:shd w:val="clear" w:color="auto" w:fill="BFBFBF" w:themeFill="background1" w:themeFillShade="BF"/>
          </w:tcPr>
          <w:p w14:paraId="070DCE93" w14:textId="77777777" w:rsidR="00233713" w:rsidRPr="00A4724B" w:rsidRDefault="00233713" w:rsidP="00E421E0">
            <w:pPr>
              <w:pStyle w:val="TAH"/>
              <w:rPr>
                <w:ins w:id="766" w:author="S4-220056r05" w:date="2022-02-17T09:54:00Z"/>
              </w:rPr>
            </w:pPr>
            <w:ins w:id="767" w:author="S4-220056r05" w:date="2022-02-17T09:54:00Z">
              <w:r>
                <w:t>Description</w:t>
              </w:r>
            </w:ins>
          </w:p>
        </w:tc>
      </w:tr>
      <w:tr w:rsidR="00233713" w:rsidRPr="00A4724B" w14:paraId="03E8D175" w14:textId="77777777" w:rsidTr="00E421E0">
        <w:trPr>
          <w:ins w:id="768" w:author="S4-220056r05" w:date="2022-02-17T09:54:00Z"/>
        </w:trPr>
        <w:tc>
          <w:tcPr>
            <w:tcW w:w="2263" w:type="dxa"/>
          </w:tcPr>
          <w:p w14:paraId="099A2D54" w14:textId="77777777" w:rsidR="00233713" w:rsidRDefault="00233713" w:rsidP="00E421E0">
            <w:pPr>
              <w:pStyle w:val="TAL"/>
              <w:rPr>
                <w:ins w:id="769" w:author="S4-220056r05" w:date="2022-02-17T09:54:00Z"/>
              </w:rPr>
            </w:pPr>
            <w:ins w:id="770" w:author="S4-220056r05" w:date="2022-02-17T09:54:00Z">
              <w:r>
                <w:t>Distribution Session Identifier</w:t>
              </w:r>
            </w:ins>
          </w:p>
        </w:tc>
        <w:tc>
          <w:tcPr>
            <w:tcW w:w="1276" w:type="dxa"/>
          </w:tcPr>
          <w:p w14:paraId="7AC9B75E" w14:textId="77777777" w:rsidR="00233713" w:rsidRPr="003C642F" w:rsidRDefault="00233713" w:rsidP="00E421E0">
            <w:pPr>
              <w:pStyle w:val="TAC"/>
              <w:rPr>
                <w:ins w:id="771" w:author="S4-220056r05" w:date="2022-02-17T09:54:00Z"/>
              </w:rPr>
            </w:pPr>
            <w:ins w:id="772" w:author="S4-220056r05" w:date="2022-02-17T09:54:00Z">
              <w:r w:rsidRPr="003C642F">
                <w:t>1..1</w:t>
              </w:r>
            </w:ins>
          </w:p>
        </w:tc>
        <w:tc>
          <w:tcPr>
            <w:tcW w:w="1134" w:type="dxa"/>
            <w:vMerge w:val="restart"/>
          </w:tcPr>
          <w:p w14:paraId="278C98C5" w14:textId="77777777" w:rsidR="00233713" w:rsidRDefault="00233713" w:rsidP="00E421E0">
            <w:pPr>
              <w:pStyle w:val="TAL"/>
              <w:rPr>
                <w:ins w:id="773" w:author="S4-220056r05" w:date="2022-02-17T09:54:00Z"/>
              </w:rPr>
            </w:pPr>
            <w:ins w:id="774" w:author="S4-220056r05" w:date="2022-02-17T09:54:00Z">
              <w:r>
                <w:t>MBSF</w:t>
              </w:r>
            </w:ins>
          </w:p>
        </w:tc>
        <w:tc>
          <w:tcPr>
            <w:tcW w:w="4956" w:type="dxa"/>
          </w:tcPr>
          <w:p w14:paraId="57CD8EB6" w14:textId="77777777" w:rsidR="00233713" w:rsidRDefault="00233713" w:rsidP="00E421E0">
            <w:pPr>
              <w:pStyle w:val="TAL"/>
              <w:rPr>
                <w:ins w:id="775" w:author="S4-220056r05" w:date="2022-02-17T09:54:00Z"/>
              </w:rPr>
            </w:pPr>
            <w:ins w:id="776" w:author="S4-220056r05" w:date="2022-02-17T09:54:00Z">
              <w:r>
                <w:t>An identifier for this MBS Distribution Session that is unique within the scope of the MBS User Service (see clause 4.5.3).</w:t>
              </w:r>
            </w:ins>
          </w:p>
        </w:tc>
      </w:tr>
      <w:tr w:rsidR="00233713" w:rsidRPr="00A4724B" w14:paraId="0D8C3F7D" w14:textId="77777777" w:rsidTr="00E421E0">
        <w:trPr>
          <w:ins w:id="777" w:author="S4-220056r05" w:date="2022-02-17T09:54:00Z"/>
        </w:trPr>
        <w:tc>
          <w:tcPr>
            <w:tcW w:w="2263" w:type="dxa"/>
            <w:tcBorders>
              <w:bottom w:val="single" w:sz="4" w:space="0" w:color="auto"/>
            </w:tcBorders>
          </w:tcPr>
          <w:p w14:paraId="15B83A37" w14:textId="77777777" w:rsidR="00233713" w:rsidRDefault="00233713" w:rsidP="00E421E0">
            <w:pPr>
              <w:pStyle w:val="TAL"/>
              <w:rPr>
                <w:ins w:id="778" w:author="S4-220056r05" w:date="2022-02-17T09:54:00Z"/>
              </w:rPr>
            </w:pPr>
            <w:ins w:id="779" w:author="S4-220056r05" w:date="2022-02-17T09:54:00Z">
              <w:r>
                <w:t>State</w:t>
              </w:r>
            </w:ins>
          </w:p>
        </w:tc>
        <w:tc>
          <w:tcPr>
            <w:tcW w:w="1276" w:type="dxa"/>
            <w:tcBorders>
              <w:bottom w:val="single" w:sz="4" w:space="0" w:color="auto"/>
            </w:tcBorders>
          </w:tcPr>
          <w:p w14:paraId="579E191C" w14:textId="77777777" w:rsidR="00233713" w:rsidRDefault="00233713" w:rsidP="00E421E0">
            <w:pPr>
              <w:pStyle w:val="TAC"/>
              <w:rPr>
                <w:ins w:id="780" w:author="S4-220056r05" w:date="2022-02-17T09:54:00Z"/>
              </w:rPr>
            </w:pPr>
            <w:ins w:id="781" w:author="S4-220056r05" w:date="2022-02-17T09:54:00Z">
              <w:r>
                <w:t>1..1</w:t>
              </w:r>
            </w:ins>
          </w:p>
        </w:tc>
        <w:tc>
          <w:tcPr>
            <w:tcW w:w="1134" w:type="dxa"/>
            <w:vMerge/>
            <w:tcBorders>
              <w:bottom w:val="single" w:sz="4" w:space="0" w:color="auto"/>
            </w:tcBorders>
          </w:tcPr>
          <w:p w14:paraId="67362BCC" w14:textId="77777777" w:rsidR="00233713" w:rsidRDefault="00233713" w:rsidP="00E421E0">
            <w:pPr>
              <w:pStyle w:val="TAL"/>
              <w:rPr>
                <w:ins w:id="782" w:author="S4-220056r05" w:date="2022-02-17T09:54:00Z"/>
              </w:rPr>
            </w:pPr>
          </w:p>
        </w:tc>
        <w:tc>
          <w:tcPr>
            <w:tcW w:w="4956" w:type="dxa"/>
            <w:tcBorders>
              <w:bottom w:val="single" w:sz="4" w:space="0" w:color="auto"/>
            </w:tcBorders>
          </w:tcPr>
          <w:p w14:paraId="243B2F24" w14:textId="12EDC8FA" w:rsidR="00233713" w:rsidRPr="000577BD" w:rsidRDefault="00233713" w:rsidP="00E421E0">
            <w:pPr>
              <w:pStyle w:val="TAL"/>
              <w:rPr>
                <w:ins w:id="783" w:author="S4-220056r05" w:date="2022-02-17T09:54:00Z"/>
              </w:rPr>
            </w:pPr>
            <w:ins w:id="784" w:author="S4-220056r05" w:date="2022-02-17T09:54:00Z">
              <w:r>
                <w:t xml:space="preserve">The current state of the MBS Distribution Session: </w:t>
              </w:r>
              <w:r w:rsidRPr="00570AC0">
                <w:rPr>
                  <w:rStyle w:val="Codechar"/>
                </w:rPr>
                <w:t>INACTIVE</w:t>
              </w:r>
              <w:r>
                <w:t xml:space="preserve">, </w:t>
              </w:r>
              <w:r>
                <w:rPr>
                  <w:rStyle w:val="Codechar"/>
                </w:rPr>
                <w:t>ESTABLISHED</w:t>
              </w:r>
              <w:r w:rsidRPr="007679C2">
                <w:t>,</w:t>
              </w:r>
              <w:r>
                <w:t xml:space="preserve"> </w:t>
              </w:r>
              <w:r w:rsidRPr="00570AC0">
                <w:rPr>
                  <w:rStyle w:val="Codechar"/>
                </w:rPr>
                <w:t>ACTIVE</w:t>
              </w:r>
              <w:r>
                <w:t xml:space="preserve"> or </w:t>
              </w:r>
              <w:r w:rsidRPr="007679C2">
                <w:rPr>
                  <w:rStyle w:val="Codechar"/>
                </w:rPr>
                <w:t>DEACTIVATING</w:t>
              </w:r>
            </w:ins>
            <w:ins w:id="785" w:author="Richard Bradbury (editor)" w:date="2022-02-17T10:52:00Z">
              <w:r w:rsidR="00417A7F">
                <w:t xml:space="preserve"> (see clause 4.6.1)</w:t>
              </w:r>
            </w:ins>
            <w:ins w:id="786" w:author="S4-220056r05" w:date="2022-02-17T09:54:00Z">
              <w:r>
                <w:t>.</w:t>
              </w:r>
            </w:ins>
          </w:p>
        </w:tc>
      </w:tr>
      <w:tr w:rsidR="00233713" w:rsidRPr="00A4724B" w14:paraId="3AE21494" w14:textId="77777777" w:rsidTr="00E421E0">
        <w:trPr>
          <w:ins w:id="787" w:author="S4-220056r05" w:date="2022-02-17T09:54:00Z"/>
        </w:trPr>
        <w:tc>
          <w:tcPr>
            <w:tcW w:w="2263" w:type="dxa"/>
            <w:shd w:val="clear" w:color="auto" w:fill="D9D9D9" w:themeFill="background1" w:themeFillShade="D9"/>
          </w:tcPr>
          <w:p w14:paraId="586C55DB" w14:textId="77777777" w:rsidR="00233713" w:rsidRDefault="00233713" w:rsidP="00E421E0">
            <w:pPr>
              <w:pStyle w:val="TAL"/>
              <w:rPr>
                <w:ins w:id="788" w:author="S4-220056r05" w:date="2022-02-17T09:54:00Z"/>
              </w:rPr>
            </w:pPr>
            <w:ins w:id="789" w:author="S4-220056r05" w:date="2022-02-17T09:54:00Z">
              <w:r>
                <w:t>MBS Session Context</w:t>
              </w:r>
            </w:ins>
          </w:p>
        </w:tc>
        <w:tc>
          <w:tcPr>
            <w:tcW w:w="1276" w:type="dxa"/>
            <w:shd w:val="clear" w:color="auto" w:fill="D9D9D9" w:themeFill="background1" w:themeFillShade="D9"/>
          </w:tcPr>
          <w:p w14:paraId="4F269C48" w14:textId="77777777" w:rsidR="00233713" w:rsidRDefault="00233713" w:rsidP="00E421E0">
            <w:pPr>
              <w:pStyle w:val="TAC"/>
              <w:rPr>
                <w:ins w:id="790" w:author="S4-220056r05" w:date="2022-02-17T09:54:00Z"/>
              </w:rPr>
            </w:pPr>
            <w:ins w:id="791" w:author="S4-220056r05" w:date="2022-02-17T09:54:00Z">
              <w:r>
                <w:t>1..1</w:t>
              </w:r>
            </w:ins>
          </w:p>
        </w:tc>
        <w:tc>
          <w:tcPr>
            <w:tcW w:w="1134" w:type="dxa"/>
            <w:vMerge/>
            <w:shd w:val="clear" w:color="auto" w:fill="D9D9D9" w:themeFill="background1" w:themeFillShade="D9"/>
          </w:tcPr>
          <w:p w14:paraId="17465B50" w14:textId="77777777" w:rsidR="00233713" w:rsidRDefault="00233713" w:rsidP="00E421E0">
            <w:pPr>
              <w:pStyle w:val="TAL"/>
              <w:rPr>
                <w:ins w:id="792" w:author="S4-220056r05" w:date="2022-02-17T09:54:00Z"/>
              </w:rPr>
            </w:pPr>
          </w:p>
        </w:tc>
        <w:tc>
          <w:tcPr>
            <w:tcW w:w="4956" w:type="dxa"/>
            <w:shd w:val="clear" w:color="auto" w:fill="D9D9D9" w:themeFill="background1" w:themeFillShade="D9"/>
          </w:tcPr>
          <w:p w14:paraId="0129C7C9" w14:textId="77777777" w:rsidR="00233713" w:rsidRDefault="00233713" w:rsidP="00E421E0">
            <w:pPr>
              <w:pStyle w:val="TAL"/>
              <w:rPr>
                <w:ins w:id="793" w:author="S4-220056r05" w:date="2022-02-17T09:54:00Z"/>
              </w:rPr>
            </w:pPr>
            <w:ins w:id="794" w:author="S4-220056r05" w:date="2022-02-17T09:54:00Z">
              <w:r>
                <w:t>As defined in clause 6.9 of TS 23.247 [5] (see NOTE).</w:t>
              </w:r>
            </w:ins>
          </w:p>
        </w:tc>
      </w:tr>
      <w:tr w:rsidR="00233713" w:rsidRPr="00A4724B" w14:paraId="0ABF5CBD" w14:textId="77777777" w:rsidTr="00E421E0">
        <w:trPr>
          <w:ins w:id="795" w:author="S4-220056r05" w:date="2022-02-17T09:54:00Z"/>
        </w:trPr>
        <w:tc>
          <w:tcPr>
            <w:tcW w:w="2263" w:type="dxa"/>
            <w:shd w:val="clear" w:color="auto" w:fill="D9D9D9" w:themeFill="background1" w:themeFillShade="D9"/>
          </w:tcPr>
          <w:p w14:paraId="0E3C5234" w14:textId="77777777" w:rsidR="00233713" w:rsidRDefault="00233713" w:rsidP="00E421E0">
            <w:pPr>
              <w:pStyle w:val="TAL"/>
              <w:rPr>
                <w:ins w:id="796" w:author="S4-220056r05" w:date="2022-02-17T09:54:00Z"/>
              </w:rPr>
            </w:pPr>
            <w:ins w:id="797" w:author="S4-220056r05" w:date="2022-02-17T09:54:00Z">
              <w:r>
                <w:t>MB</w:t>
              </w:r>
              <w:r>
                <w:noBreakHyphen/>
                <w:t>UPF tunnel endpoint address</w:t>
              </w:r>
            </w:ins>
          </w:p>
        </w:tc>
        <w:tc>
          <w:tcPr>
            <w:tcW w:w="1276" w:type="dxa"/>
            <w:shd w:val="clear" w:color="auto" w:fill="D9D9D9" w:themeFill="background1" w:themeFillShade="D9"/>
          </w:tcPr>
          <w:p w14:paraId="3B2A4B10" w14:textId="77777777" w:rsidR="00233713" w:rsidRPr="003C642F" w:rsidRDefault="00233713" w:rsidP="00E421E0">
            <w:pPr>
              <w:pStyle w:val="TAC"/>
              <w:rPr>
                <w:ins w:id="798" w:author="S4-220056r05" w:date="2022-02-17T09:54:00Z"/>
              </w:rPr>
            </w:pPr>
            <w:ins w:id="799" w:author="S4-220056r05" w:date="2022-02-17T09:54:00Z">
              <w:r>
                <w:t>1..1</w:t>
              </w:r>
            </w:ins>
          </w:p>
        </w:tc>
        <w:tc>
          <w:tcPr>
            <w:tcW w:w="1134" w:type="dxa"/>
            <w:vMerge/>
            <w:shd w:val="clear" w:color="auto" w:fill="D9D9D9" w:themeFill="background1" w:themeFillShade="D9"/>
          </w:tcPr>
          <w:p w14:paraId="608E8B2A" w14:textId="77777777" w:rsidR="00233713" w:rsidRDefault="00233713" w:rsidP="00E421E0">
            <w:pPr>
              <w:pStyle w:val="TAL"/>
              <w:rPr>
                <w:ins w:id="800" w:author="S4-220056r05" w:date="2022-02-17T09:54:00Z"/>
              </w:rPr>
            </w:pPr>
          </w:p>
        </w:tc>
        <w:tc>
          <w:tcPr>
            <w:tcW w:w="4956" w:type="dxa"/>
            <w:shd w:val="clear" w:color="auto" w:fill="D9D9D9" w:themeFill="background1" w:themeFillShade="D9"/>
          </w:tcPr>
          <w:p w14:paraId="577DA8BE" w14:textId="77777777" w:rsidR="00233713" w:rsidRDefault="00233713" w:rsidP="00E421E0">
            <w:pPr>
              <w:pStyle w:val="TAL"/>
              <w:rPr>
                <w:ins w:id="801" w:author="S4-220056r05" w:date="2022-02-17T09:54:00Z"/>
              </w:rPr>
            </w:pPr>
            <w:ins w:id="802" w:author="S4-220056r05" w:date="2022-02-17T09:54:00Z">
              <w:r>
                <w:t>The tunnel endpoint address of the MB</w:t>
              </w:r>
              <w:r>
                <w:noBreakHyphen/>
                <w:t>UPF that supports this MBS Distribution Session at reference point Nmb9 (see NOTE).</w:t>
              </w:r>
            </w:ins>
          </w:p>
        </w:tc>
      </w:tr>
      <w:tr w:rsidR="00233713" w:rsidRPr="00A4724B" w14:paraId="4872C822" w14:textId="77777777" w:rsidTr="00E421E0">
        <w:trPr>
          <w:ins w:id="803" w:author="S4-220056r05" w:date="2022-02-17T09:54:00Z"/>
        </w:trPr>
        <w:tc>
          <w:tcPr>
            <w:tcW w:w="2263" w:type="dxa"/>
            <w:shd w:val="clear" w:color="auto" w:fill="D9D9D9" w:themeFill="background1" w:themeFillShade="D9"/>
          </w:tcPr>
          <w:p w14:paraId="6A557EB9" w14:textId="77777777" w:rsidR="00233713" w:rsidRDefault="00233713" w:rsidP="00E421E0">
            <w:pPr>
              <w:pStyle w:val="TAL"/>
              <w:rPr>
                <w:ins w:id="804" w:author="S4-220056r05" w:date="2022-02-17T09:54:00Z"/>
              </w:rPr>
            </w:pPr>
            <w:ins w:id="805" w:author="S4-220056r05" w:date="2022-02-17T09:54:00Z">
              <w:r>
                <w:t>MB</w:t>
              </w:r>
              <w:r>
                <w:noBreakHyphen/>
                <w:t>UPF traffic flow information</w:t>
              </w:r>
            </w:ins>
          </w:p>
        </w:tc>
        <w:tc>
          <w:tcPr>
            <w:tcW w:w="1276" w:type="dxa"/>
            <w:shd w:val="clear" w:color="auto" w:fill="D9D9D9" w:themeFill="background1" w:themeFillShade="D9"/>
          </w:tcPr>
          <w:p w14:paraId="6CEB64A8" w14:textId="77777777" w:rsidR="00233713" w:rsidRPr="003C642F" w:rsidRDefault="00233713" w:rsidP="00E421E0">
            <w:pPr>
              <w:pStyle w:val="TAC"/>
              <w:rPr>
                <w:ins w:id="806" w:author="S4-220056r05" w:date="2022-02-17T09:54:00Z"/>
              </w:rPr>
            </w:pPr>
            <w:ins w:id="807" w:author="S4-220056r05" w:date="2022-02-17T09:54:00Z">
              <w:r>
                <w:t>1..1</w:t>
              </w:r>
            </w:ins>
          </w:p>
        </w:tc>
        <w:tc>
          <w:tcPr>
            <w:tcW w:w="1134" w:type="dxa"/>
            <w:vMerge/>
            <w:shd w:val="clear" w:color="auto" w:fill="D9D9D9" w:themeFill="background1" w:themeFillShade="D9"/>
          </w:tcPr>
          <w:p w14:paraId="1D817EFD" w14:textId="77777777" w:rsidR="00233713" w:rsidRDefault="00233713" w:rsidP="00E421E0">
            <w:pPr>
              <w:pStyle w:val="TAL"/>
              <w:rPr>
                <w:ins w:id="808" w:author="S4-220056r05" w:date="2022-02-17T09:54:00Z"/>
              </w:rPr>
            </w:pPr>
          </w:p>
        </w:tc>
        <w:tc>
          <w:tcPr>
            <w:tcW w:w="4956" w:type="dxa"/>
            <w:shd w:val="clear" w:color="auto" w:fill="D9D9D9" w:themeFill="background1" w:themeFillShade="D9"/>
          </w:tcPr>
          <w:p w14:paraId="0BF1706D" w14:textId="77777777" w:rsidR="00233713" w:rsidRDefault="00233713" w:rsidP="00E421E0">
            <w:pPr>
              <w:pStyle w:val="TAL"/>
              <w:rPr>
                <w:ins w:id="809" w:author="S4-220056r05" w:date="2022-02-17T09:54:00Z"/>
              </w:rPr>
            </w:pPr>
            <w:ins w:id="810" w:author="S4-220056r05" w:date="2022-02-17T09:54:00Z">
              <w:r>
                <w:t>Details of the traffic flow to be used by the MBSTF for this MBS Distribution Session, including the multicast group destination address and port number (see NOTE).</w:t>
              </w:r>
            </w:ins>
          </w:p>
        </w:tc>
      </w:tr>
      <w:tr w:rsidR="00233713" w:rsidRPr="00A4724B" w14:paraId="586F7471" w14:textId="77777777" w:rsidTr="00E421E0">
        <w:trPr>
          <w:ins w:id="811" w:author="S4-220056r05" w:date="2022-02-17T09:54:00Z"/>
        </w:trPr>
        <w:tc>
          <w:tcPr>
            <w:tcW w:w="2263" w:type="dxa"/>
          </w:tcPr>
          <w:p w14:paraId="7674A594" w14:textId="77777777" w:rsidR="00233713" w:rsidRDefault="00233713" w:rsidP="00E421E0">
            <w:pPr>
              <w:pStyle w:val="TAL"/>
              <w:rPr>
                <w:ins w:id="812" w:author="S4-220056r05" w:date="2022-02-17T09:54:00Z"/>
              </w:rPr>
            </w:pPr>
            <w:ins w:id="813" w:author="S4-220056r05" w:date="2022-02-17T09:54:00Z">
              <w:r>
                <w:t>Temporary Mobile Group Identity</w:t>
              </w:r>
            </w:ins>
          </w:p>
        </w:tc>
        <w:tc>
          <w:tcPr>
            <w:tcW w:w="1276" w:type="dxa"/>
          </w:tcPr>
          <w:p w14:paraId="740107D0" w14:textId="77777777" w:rsidR="00233713" w:rsidRDefault="00233713" w:rsidP="00E421E0">
            <w:pPr>
              <w:pStyle w:val="TAC"/>
              <w:rPr>
                <w:ins w:id="814" w:author="S4-220056r05" w:date="2022-02-17T09:54:00Z"/>
              </w:rPr>
            </w:pPr>
            <w:ins w:id="815" w:author="S4-220056r05" w:date="2022-02-17T09:54:00Z">
              <w:r>
                <w:t>0..1</w:t>
              </w:r>
            </w:ins>
          </w:p>
        </w:tc>
        <w:tc>
          <w:tcPr>
            <w:tcW w:w="1134" w:type="dxa"/>
          </w:tcPr>
          <w:p w14:paraId="6695A9E0" w14:textId="77777777" w:rsidR="00233713" w:rsidRDefault="00233713" w:rsidP="00E421E0">
            <w:pPr>
              <w:pStyle w:val="TAL"/>
              <w:rPr>
                <w:ins w:id="816" w:author="S4-220056r05" w:date="2022-02-17T09:54:00Z"/>
              </w:rPr>
            </w:pPr>
            <w:ins w:id="817" w:author="S4-220056r05" w:date="2022-02-17T09:54:00Z">
              <w:r>
                <w:t>MBSF or MBS Application Provider</w:t>
              </w:r>
            </w:ins>
          </w:p>
        </w:tc>
        <w:tc>
          <w:tcPr>
            <w:tcW w:w="4956" w:type="dxa"/>
          </w:tcPr>
          <w:p w14:paraId="16A2E532" w14:textId="77777777" w:rsidR="00233713" w:rsidRDefault="00233713" w:rsidP="00E421E0">
            <w:pPr>
              <w:pStyle w:val="TAL"/>
              <w:rPr>
                <w:ins w:id="818" w:author="S4-220056r05" w:date="2022-02-17T09:54:00Z"/>
              </w:rPr>
            </w:pPr>
            <w:ins w:id="819" w:author="S4-220056r05" w:date="2022-02-17T09:54:00Z">
              <w:r>
                <w:t>The Temporary Mobile Group Identity (TMGI) of the MBS Session supporting this MBS Distribution Session.</w:t>
              </w:r>
            </w:ins>
          </w:p>
          <w:p w14:paraId="023F7B72" w14:textId="77777777" w:rsidR="00233713" w:rsidRDefault="00233713" w:rsidP="00E421E0">
            <w:pPr>
              <w:pStyle w:val="TALcontinuation"/>
              <w:rPr>
                <w:ins w:id="820" w:author="S4-220056r05" w:date="2022-02-17T09:54:00Z"/>
              </w:rPr>
            </w:pPr>
            <w:ins w:id="821" w:author="S4-220056r05" w:date="2022-02-17T09:54:00Z">
              <w:r>
                <w:t>Allocated by the MBSF in conjunction with the MB</w:t>
              </w:r>
              <w:r>
                <w:noBreakHyphen/>
                <w:t>SMF unless supplied by the MBS Application Provider at the time of provisioning.</w:t>
              </w:r>
            </w:ins>
          </w:p>
        </w:tc>
      </w:tr>
      <w:tr w:rsidR="00233713" w:rsidRPr="00A4724B" w14:paraId="6BB58BA2" w14:textId="77777777" w:rsidTr="00E421E0">
        <w:trPr>
          <w:ins w:id="822" w:author="S4-220056r05" w:date="2022-02-17T09:54:00Z"/>
        </w:trPr>
        <w:tc>
          <w:tcPr>
            <w:tcW w:w="2263" w:type="dxa"/>
          </w:tcPr>
          <w:p w14:paraId="46D2FD74" w14:textId="77777777" w:rsidR="00233713" w:rsidRDefault="00233713" w:rsidP="00E421E0">
            <w:pPr>
              <w:pStyle w:val="TAL"/>
              <w:rPr>
                <w:ins w:id="823" w:author="S4-220056r05" w:date="2022-02-17T09:54:00Z"/>
              </w:rPr>
            </w:pPr>
            <w:ins w:id="824" w:author="S4-220056r05" w:date="2022-02-17T09:54:00Z">
              <w:r>
                <w:t>QoS information</w:t>
              </w:r>
            </w:ins>
          </w:p>
        </w:tc>
        <w:tc>
          <w:tcPr>
            <w:tcW w:w="1276" w:type="dxa"/>
          </w:tcPr>
          <w:p w14:paraId="275212EC" w14:textId="77777777" w:rsidR="00233713" w:rsidRDefault="00233713" w:rsidP="00E421E0">
            <w:pPr>
              <w:pStyle w:val="TAC"/>
              <w:rPr>
                <w:ins w:id="825" w:author="S4-220056r05" w:date="2022-02-17T09:54:00Z"/>
              </w:rPr>
            </w:pPr>
            <w:ins w:id="826" w:author="S4-220056r05" w:date="2022-02-17T09:54:00Z">
              <w:r>
                <w:t>1..1</w:t>
              </w:r>
            </w:ins>
          </w:p>
        </w:tc>
        <w:tc>
          <w:tcPr>
            <w:tcW w:w="1134" w:type="dxa"/>
            <w:vMerge w:val="restart"/>
          </w:tcPr>
          <w:p w14:paraId="12ACC207" w14:textId="77777777" w:rsidR="00233713" w:rsidRDefault="00233713" w:rsidP="00E421E0">
            <w:pPr>
              <w:pStyle w:val="TAL"/>
              <w:rPr>
                <w:ins w:id="827" w:author="S4-220056r05" w:date="2022-02-17T09:54:00Z"/>
              </w:rPr>
            </w:pPr>
            <w:ins w:id="828" w:author="S4-220056r05" w:date="2022-02-17T09:54:00Z">
              <w:r>
                <w:t>MBS Application Provider</w:t>
              </w:r>
            </w:ins>
          </w:p>
        </w:tc>
        <w:tc>
          <w:tcPr>
            <w:tcW w:w="4956" w:type="dxa"/>
          </w:tcPr>
          <w:p w14:paraId="089C354D" w14:textId="77777777" w:rsidR="00233713" w:rsidRDefault="00233713" w:rsidP="00E421E0">
            <w:pPr>
              <w:pStyle w:val="TAL"/>
              <w:rPr>
                <w:ins w:id="829" w:author="S4-220056r05" w:date="2022-02-17T09:54:00Z"/>
              </w:rPr>
            </w:pPr>
            <w:ins w:id="830" w:author="S4-220056r05" w:date="2022-02-17T09:54:00Z">
              <w:r>
                <w:t>A 5G QoS Identifier (5QI) [</w:t>
              </w:r>
              <w:r w:rsidRPr="006844B2">
                <w:rPr>
                  <w:highlight w:val="yellow"/>
                </w:rPr>
                <w:t>?</w:t>
              </w:r>
              <w:r>
                <w:t>] to be applied to the traffic flow for this MBS Distribution Session.</w:t>
              </w:r>
            </w:ins>
          </w:p>
        </w:tc>
      </w:tr>
      <w:tr w:rsidR="00233713" w:rsidRPr="00A4724B" w14:paraId="4F4F1968" w14:textId="77777777" w:rsidTr="00E421E0">
        <w:trPr>
          <w:ins w:id="831" w:author="S4-220056r05" w:date="2022-02-17T09:54:00Z"/>
        </w:trPr>
        <w:tc>
          <w:tcPr>
            <w:tcW w:w="2263" w:type="dxa"/>
          </w:tcPr>
          <w:p w14:paraId="2EBABCB0" w14:textId="77777777" w:rsidR="00233713" w:rsidRDefault="00233713" w:rsidP="00E421E0">
            <w:pPr>
              <w:pStyle w:val="TAL"/>
              <w:rPr>
                <w:ins w:id="832" w:author="S4-220056r05" w:date="2022-02-17T09:54:00Z"/>
              </w:rPr>
            </w:pPr>
            <w:commentRangeStart w:id="833"/>
            <w:commentRangeStart w:id="834"/>
            <w:ins w:id="835" w:author="S4-220056r05" w:date="2022-02-17T09:54:00Z">
              <w:r>
                <w:t>Maximum bit rate</w:t>
              </w:r>
              <w:commentRangeEnd w:id="833"/>
              <w:r>
                <w:rPr>
                  <w:rStyle w:val="CommentReference"/>
                  <w:rFonts w:ascii="Times New Roman" w:hAnsi="Times New Roman"/>
                </w:rPr>
                <w:commentReference w:id="833"/>
              </w:r>
              <w:commentRangeEnd w:id="834"/>
              <w:r>
                <w:rPr>
                  <w:rStyle w:val="CommentReference"/>
                  <w:rFonts w:ascii="Times New Roman" w:hAnsi="Times New Roman"/>
                </w:rPr>
                <w:commentReference w:id="834"/>
              </w:r>
            </w:ins>
          </w:p>
        </w:tc>
        <w:tc>
          <w:tcPr>
            <w:tcW w:w="1276" w:type="dxa"/>
          </w:tcPr>
          <w:p w14:paraId="4CE58913" w14:textId="77777777" w:rsidR="00233713" w:rsidRDefault="00233713" w:rsidP="00E421E0">
            <w:pPr>
              <w:pStyle w:val="TAC"/>
              <w:rPr>
                <w:ins w:id="836" w:author="S4-220056r05" w:date="2022-02-17T09:54:00Z"/>
              </w:rPr>
            </w:pPr>
            <w:ins w:id="837" w:author="S4-220056r05" w:date="2022-02-17T09:54:00Z">
              <w:r>
                <w:t>1..1</w:t>
              </w:r>
            </w:ins>
          </w:p>
        </w:tc>
        <w:tc>
          <w:tcPr>
            <w:tcW w:w="1134" w:type="dxa"/>
            <w:vMerge/>
          </w:tcPr>
          <w:p w14:paraId="1CC86F47" w14:textId="77777777" w:rsidR="00233713" w:rsidRDefault="00233713" w:rsidP="00E421E0">
            <w:pPr>
              <w:pStyle w:val="TAL"/>
              <w:rPr>
                <w:ins w:id="838" w:author="S4-220056r05" w:date="2022-02-17T09:54:00Z"/>
              </w:rPr>
            </w:pPr>
          </w:p>
        </w:tc>
        <w:tc>
          <w:tcPr>
            <w:tcW w:w="4956" w:type="dxa"/>
          </w:tcPr>
          <w:p w14:paraId="5061B44F" w14:textId="77777777" w:rsidR="00233713" w:rsidRDefault="00233713" w:rsidP="00E421E0">
            <w:pPr>
              <w:pStyle w:val="TAL"/>
              <w:rPr>
                <w:ins w:id="839" w:author="S4-220056r05" w:date="2022-02-17T09:54:00Z"/>
              </w:rPr>
            </w:pPr>
            <w:ins w:id="840" w:author="S4-220056r05" w:date="2022-02-17T09:54:00Z">
              <w:r>
                <w:t>The maximum bit rate for this MBS Distribution Session.</w:t>
              </w:r>
            </w:ins>
          </w:p>
        </w:tc>
      </w:tr>
      <w:tr w:rsidR="00233713" w:rsidRPr="00A4724B" w14:paraId="3E6A64AF" w14:textId="77777777" w:rsidTr="00E421E0">
        <w:trPr>
          <w:ins w:id="841" w:author="S4-220056r05" w:date="2022-02-17T09:54:00Z"/>
        </w:trPr>
        <w:tc>
          <w:tcPr>
            <w:tcW w:w="2263" w:type="dxa"/>
          </w:tcPr>
          <w:p w14:paraId="288E9B66" w14:textId="77777777" w:rsidR="00233713" w:rsidRDefault="00233713" w:rsidP="00E421E0">
            <w:pPr>
              <w:pStyle w:val="TAL"/>
              <w:rPr>
                <w:ins w:id="842" w:author="S4-220056r05" w:date="2022-02-17T09:54:00Z"/>
              </w:rPr>
            </w:pPr>
            <w:ins w:id="843" w:author="S4-220056r05" w:date="2022-02-17T09:54:00Z">
              <w:r>
                <w:t>Maximum delay</w:t>
              </w:r>
            </w:ins>
          </w:p>
        </w:tc>
        <w:tc>
          <w:tcPr>
            <w:tcW w:w="1276" w:type="dxa"/>
          </w:tcPr>
          <w:p w14:paraId="01EC721F" w14:textId="77777777" w:rsidR="00233713" w:rsidRDefault="00233713" w:rsidP="00E421E0">
            <w:pPr>
              <w:pStyle w:val="TAC"/>
              <w:rPr>
                <w:ins w:id="844" w:author="S4-220056r05" w:date="2022-02-17T09:54:00Z"/>
              </w:rPr>
            </w:pPr>
            <w:ins w:id="845" w:author="S4-220056r05" w:date="2022-02-17T09:54:00Z">
              <w:r>
                <w:t>0..1</w:t>
              </w:r>
            </w:ins>
          </w:p>
        </w:tc>
        <w:tc>
          <w:tcPr>
            <w:tcW w:w="1134" w:type="dxa"/>
            <w:vMerge/>
          </w:tcPr>
          <w:p w14:paraId="66E2CF79" w14:textId="77777777" w:rsidR="00233713" w:rsidRDefault="00233713" w:rsidP="00E421E0">
            <w:pPr>
              <w:pStyle w:val="TAL"/>
              <w:rPr>
                <w:ins w:id="846" w:author="S4-220056r05" w:date="2022-02-17T09:54:00Z"/>
              </w:rPr>
            </w:pPr>
          </w:p>
        </w:tc>
        <w:tc>
          <w:tcPr>
            <w:tcW w:w="4956" w:type="dxa"/>
          </w:tcPr>
          <w:p w14:paraId="263E485A" w14:textId="77777777" w:rsidR="00233713" w:rsidRDefault="00233713" w:rsidP="00E421E0">
            <w:pPr>
              <w:pStyle w:val="TAL"/>
              <w:rPr>
                <w:ins w:id="847" w:author="S4-220056r05" w:date="2022-02-17T09:54:00Z"/>
              </w:rPr>
            </w:pPr>
            <w:ins w:id="848" w:author="S4-220056r05" w:date="2022-02-17T09:54:00Z">
              <w:r>
                <w:t>The maximum end-to-end distribution delay that is tolerated for this MBS Distribution Session by the MBS Application Provider.</w:t>
              </w:r>
            </w:ins>
          </w:p>
        </w:tc>
      </w:tr>
      <w:tr w:rsidR="00233713" w14:paraId="13306AFD" w14:textId="77777777" w:rsidTr="00E421E0">
        <w:trPr>
          <w:ins w:id="849" w:author="S4-220056r05" w:date="2022-02-17T09:54:00Z"/>
        </w:trPr>
        <w:tc>
          <w:tcPr>
            <w:tcW w:w="2263" w:type="dxa"/>
          </w:tcPr>
          <w:p w14:paraId="12A56C10" w14:textId="77777777" w:rsidR="00233713" w:rsidRDefault="00233713" w:rsidP="00E421E0">
            <w:pPr>
              <w:pStyle w:val="TAL"/>
              <w:rPr>
                <w:ins w:id="850" w:author="S4-220056r05" w:date="2022-02-17T09:54:00Z"/>
              </w:rPr>
            </w:pPr>
            <w:ins w:id="851" w:author="S4-220056r05" w:date="2022-02-17T09:54:00Z">
              <w:r>
                <w:t>Distribution method</w:t>
              </w:r>
            </w:ins>
          </w:p>
        </w:tc>
        <w:tc>
          <w:tcPr>
            <w:tcW w:w="1276" w:type="dxa"/>
          </w:tcPr>
          <w:p w14:paraId="6F2F5729" w14:textId="77777777" w:rsidR="00233713" w:rsidRPr="003C642F" w:rsidRDefault="00233713" w:rsidP="00E421E0">
            <w:pPr>
              <w:pStyle w:val="TAC"/>
              <w:rPr>
                <w:ins w:id="852" w:author="S4-220056r05" w:date="2022-02-17T09:54:00Z"/>
              </w:rPr>
            </w:pPr>
            <w:ins w:id="853" w:author="S4-220056r05" w:date="2022-02-17T09:54:00Z">
              <w:r>
                <w:t>1..1</w:t>
              </w:r>
            </w:ins>
          </w:p>
        </w:tc>
        <w:tc>
          <w:tcPr>
            <w:tcW w:w="1134" w:type="dxa"/>
            <w:vMerge/>
          </w:tcPr>
          <w:p w14:paraId="062FA653" w14:textId="77777777" w:rsidR="00233713" w:rsidRDefault="00233713" w:rsidP="00E421E0">
            <w:pPr>
              <w:pStyle w:val="TAL"/>
              <w:rPr>
                <w:ins w:id="854" w:author="S4-220056r05" w:date="2022-02-17T09:54:00Z"/>
              </w:rPr>
            </w:pPr>
          </w:p>
        </w:tc>
        <w:tc>
          <w:tcPr>
            <w:tcW w:w="4956" w:type="dxa"/>
          </w:tcPr>
          <w:p w14:paraId="6D0C7D51" w14:textId="77777777" w:rsidR="00233713" w:rsidRDefault="00233713" w:rsidP="00E421E0">
            <w:pPr>
              <w:pStyle w:val="TAL"/>
              <w:rPr>
                <w:ins w:id="855" w:author="S4-220056r05" w:date="2022-02-17T09:54:00Z"/>
              </w:rPr>
            </w:pPr>
            <w:ins w:id="856" w:author="S4-220056r05" w:date="2022-02-17T09:54:00Z">
              <w:r>
                <w:t>The distribution method for this MBS Distribution Session, as defined in clause 6.</w:t>
              </w:r>
            </w:ins>
          </w:p>
        </w:tc>
      </w:tr>
      <w:tr w:rsidR="00233713" w14:paraId="50E8B7CD" w14:textId="77777777" w:rsidTr="00E421E0">
        <w:trPr>
          <w:ins w:id="857" w:author="S4-220056r05" w:date="2022-02-17T09:54:00Z"/>
        </w:trPr>
        <w:tc>
          <w:tcPr>
            <w:tcW w:w="2263" w:type="dxa"/>
          </w:tcPr>
          <w:p w14:paraId="43852861" w14:textId="77777777" w:rsidR="00233713" w:rsidRDefault="00233713" w:rsidP="00E421E0">
            <w:pPr>
              <w:pStyle w:val="TAL"/>
              <w:rPr>
                <w:ins w:id="858" w:author="S4-220056r05" w:date="2022-02-17T09:54:00Z"/>
              </w:rPr>
            </w:pPr>
            <w:ins w:id="859" w:author="S4-220056r05" w:date="2022-02-17T09:54:00Z">
              <w:r>
                <w:t>Distribution operating mode</w:t>
              </w:r>
            </w:ins>
          </w:p>
        </w:tc>
        <w:tc>
          <w:tcPr>
            <w:tcW w:w="1276" w:type="dxa"/>
          </w:tcPr>
          <w:p w14:paraId="666ADB1E" w14:textId="77777777" w:rsidR="00233713" w:rsidRDefault="00233713" w:rsidP="00E421E0">
            <w:pPr>
              <w:pStyle w:val="TAC"/>
              <w:rPr>
                <w:ins w:id="860" w:author="S4-220056r05" w:date="2022-02-17T09:54:00Z"/>
              </w:rPr>
            </w:pPr>
            <w:ins w:id="861" w:author="S4-220056r05" w:date="2022-02-17T09:54:00Z">
              <w:r>
                <w:t>0..1</w:t>
              </w:r>
            </w:ins>
          </w:p>
        </w:tc>
        <w:tc>
          <w:tcPr>
            <w:tcW w:w="1134" w:type="dxa"/>
            <w:vMerge/>
          </w:tcPr>
          <w:p w14:paraId="2C64EB7C" w14:textId="77777777" w:rsidR="00233713" w:rsidRDefault="00233713" w:rsidP="00E421E0">
            <w:pPr>
              <w:pStyle w:val="TAL"/>
              <w:rPr>
                <w:ins w:id="862" w:author="S4-220056r05" w:date="2022-02-17T09:54:00Z"/>
              </w:rPr>
            </w:pPr>
          </w:p>
        </w:tc>
        <w:tc>
          <w:tcPr>
            <w:tcW w:w="4956" w:type="dxa"/>
          </w:tcPr>
          <w:p w14:paraId="36AAC8DE" w14:textId="77777777" w:rsidR="00233713" w:rsidRDefault="00233713" w:rsidP="00E421E0">
            <w:pPr>
              <w:pStyle w:val="TAL"/>
              <w:rPr>
                <w:ins w:id="863" w:author="S4-220056r05" w:date="2022-02-17T09:54:00Z"/>
              </w:rPr>
            </w:pPr>
            <w:ins w:id="864" w:author="S4-220056r05" w:date="2022-02-17T09:54:00Z">
              <w:r>
                <w:t>The operating mode in the case where multiple modes are defined in clause 6 for the indicated distribution method.</w:t>
              </w:r>
            </w:ins>
          </w:p>
        </w:tc>
      </w:tr>
      <w:tr w:rsidR="00233713" w14:paraId="6E4A4910" w14:textId="77777777" w:rsidTr="00E421E0">
        <w:trPr>
          <w:ins w:id="865" w:author="S4-220056r05" w:date="2022-02-17T09:54:00Z"/>
        </w:trPr>
        <w:tc>
          <w:tcPr>
            <w:tcW w:w="2263" w:type="dxa"/>
          </w:tcPr>
          <w:p w14:paraId="0AE0146F" w14:textId="77777777" w:rsidR="00233713" w:rsidRDefault="00233713" w:rsidP="00E421E0">
            <w:pPr>
              <w:pStyle w:val="TAL"/>
              <w:rPr>
                <w:ins w:id="866" w:author="S4-220056r05" w:date="2022-02-17T09:54:00Z"/>
              </w:rPr>
            </w:pPr>
            <w:ins w:id="867" w:author="S4-220056r05" w:date="2022-02-17T09:54:00Z">
              <w:r>
                <w:t>FEC configuration</w:t>
              </w:r>
            </w:ins>
          </w:p>
        </w:tc>
        <w:tc>
          <w:tcPr>
            <w:tcW w:w="1276" w:type="dxa"/>
          </w:tcPr>
          <w:p w14:paraId="517C9B73" w14:textId="77777777" w:rsidR="00233713" w:rsidRDefault="00233713" w:rsidP="00E421E0">
            <w:pPr>
              <w:pStyle w:val="TAC"/>
              <w:rPr>
                <w:ins w:id="868" w:author="S4-220056r05" w:date="2022-02-17T09:54:00Z"/>
              </w:rPr>
            </w:pPr>
            <w:ins w:id="869" w:author="S4-220056r05" w:date="2022-02-17T09:54:00Z">
              <w:r>
                <w:t>0..1</w:t>
              </w:r>
            </w:ins>
          </w:p>
        </w:tc>
        <w:tc>
          <w:tcPr>
            <w:tcW w:w="1134" w:type="dxa"/>
            <w:vMerge/>
          </w:tcPr>
          <w:p w14:paraId="34645C4D" w14:textId="77777777" w:rsidR="00233713" w:rsidRDefault="00233713" w:rsidP="00E421E0">
            <w:pPr>
              <w:pStyle w:val="TAL"/>
              <w:rPr>
                <w:ins w:id="870" w:author="S4-220056r05" w:date="2022-02-17T09:54:00Z"/>
              </w:rPr>
            </w:pPr>
          </w:p>
        </w:tc>
        <w:tc>
          <w:tcPr>
            <w:tcW w:w="4956" w:type="dxa"/>
          </w:tcPr>
          <w:p w14:paraId="0935C16E" w14:textId="77777777" w:rsidR="00233713" w:rsidRDefault="00233713" w:rsidP="00E421E0">
            <w:pPr>
              <w:pStyle w:val="TAL"/>
              <w:rPr>
                <w:ins w:id="871" w:author="S4-220056r05" w:date="2022-02-17T09:54:00Z"/>
              </w:rPr>
            </w:pPr>
            <w:ins w:id="872" w:author="S4-220056r05" w:date="2022-02-17T09:54:00Z">
              <w:r>
                <w:t>Configuration for FEC information added by the MBSTF to protect this MBS Distribution Session.</w:t>
              </w:r>
            </w:ins>
          </w:p>
        </w:tc>
      </w:tr>
      <w:tr w:rsidR="00233713" w14:paraId="1DC8A3CF" w14:textId="77777777" w:rsidTr="00E421E0">
        <w:trPr>
          <w:ins w:id="873" w:author="S4-220056r05" w:date="2022-02-17T09:54:00Z"/>
        </w:trPr>
        <w:tc>
          <w:tcPr>
            <w:tcW w:w="9629" w:type="dxa"/>
            <w:gridSpan w:val="4"/>
            <w:shd w:val="clear" w:color="auto" w:fill="D9D9D9" w:themeFill="background1" w:themeFillShade="D9"/>
          </w:tcPr>
          <w:p w14:paraId="32E1DC2E" w14:textId="77777777" w:rsidR="00233713" w:rsidRDefault="00233713" w:rsidP="00E421E0">
            <w:pPr>
              <w:pStyle w:val="TAN"/>
              <w:rPr>
                <w:ins w:id="874" w:author="S4-220056r05" w:date="2022-02-17T09:54:00Z"/>
              </w:rPr>
            </w:pPr>
            <w:ins w:id="875" w:author="S4-220056r05" w:date="2022-02-17T09:54:00Z">
              <w:r>
                <w:t>NOTE:</w:t>
              </w:r>
              <w:r>
                <w:tab/>
                <w:t>Internal parameter not exposed to the MBS Application Provider.</w:t>
              </w:r>
            </w:ins>
          </w:p>
        </w:tc>
      </w:tr>
    </w:tbl>
    <w:p w14:paraId="35410089" w14:textId="77777777" w:rsidR="00233713" w:rsidRDefault="00233713" w:rsidP="00233713">
      <w:pPr>
        <w:pStyle w:val="TAN"/>
        <w:rPr>
          <w:ins w:id="876" w:author="S4-220056r05" w:date="2022-02-17T09:54:00Z"/>
        </w:rPr>
      </w:pPr>
    </w:p>
    <w:p w14:paraId="19BE546D" w14:textId="77777777" w:rsidR="00233713" w:rsidRDefault="00233713" w:rsidP="00233713">
      <w:pPr>
        <w:rPr>
          <w:ins w:id="877" w:author="S4-220056r05" w:date="2022-02-17T09:54:00Z"/>
        </w:rPr>
      </w:pPr>
      <w:ins w:id="878" w:author="S4-220056r05" w:date="2022-02-17T09:54:00Z">
        <w:r>
          <w:t xml:space="preserve">An MBS User Service Announcement (see clause 4.5.7 below) shall be associated with an MBS Distribution Session when the latter is in the </w:t>
        </w:r>
        <w:r>
          <w:rPr>
            <w:rStyle w:val="Codechar"/>
          </w:rPr>
          <w:t>ESTABLISHED</w:t>
        </w:r>
        <w:r>
          <w:t xml:space="preserve"> or </w:t>
        </w:r>
        <w:r w:rsidRPr="00570AC0">
          <w:rPr>
            <w:rStyle w:val="Codechar"/>
          </w:rPr>
          <w:t>ACTIVE</w:t>
        </w:r>
        <w:r>
          <w:t xml:space="preserve"> state.</w:t>
        </w:r>
      </w:ins>
    </w:p>
    <w:p w14:paraId="35B9861B" w14:textId="77777777" w:rsidR="00233713" w:rsidRDefault="00233713" w:rsidP="00233713">
      <w:pPr>
        <w:keepNext/>
        <w:rPr>
          <w:ins w:id="879" w:author="S4-220056r05" w:date="2022-02-17T09:54:00Z"/>
        </w:rPr>
      </w:pPr>
      <w:ins w:id="880" w:author="S4-220056r05" w:date="2022-02-17T09:54:00Z">
        <w:r>
          <w:lastRenderedPageBreak/>
          <w:t>The following MBS Distribution Session parameters are additionally relevant when the distribution method is the Object Distribution Method:</w:t>
        </w:r>
      </w:ins>
    </w:p>
    <w:p w14:paraId="295A8F9A" w14:textId="77777777" w:rsidR="00233713" w:rsidRDefault="00233713" w:rsidP="00233713">
      <w:pPr>
        <w:pStyle w:val="TH"/>
        <w:rPr>
          <w:ins w:id="881" w:author="S4-220056r05" w:date="2022-02-17T09:54:00Z"/>
        </w:rPr>
      </w:pPr>
      <w:ins w:id="882" w:author="S4-220056r05" w:date="2022-02-17T09:54:00Z">
        <w:r>
          <w:t>Table 4.5.6</w:t>
        </w:r>
        <w:r>
          <w:noBreakHyphen/>
          <w:t>2: Additional MBS Distribution Session parameters for Object Distribution Method</w:t>
        </w:r>
      </w:ins>
    </w:p>
    <w:tbl>
      <w:tblPr>
        <w:tblStyle w:val="TableGrid"/>
        <w:tblW w:w="0" w:type="auto"/>
        <w:tblLayout w:type="fixed"/>
        <w:tblLook w:val="04A0" w:firstRow="1" w:lastRow="0" w:firstColumn="1" w:lastColumn="0" w:noHBand="0" w:noVBand="1"/>
      </w:tblPr>
      <w:tblGrid>
        <w:gridCol w:w="2263"/>
        <w:gridCol w:w="1276"/>
        <w:gridCol w:w="1134"/>
        <w:gridCol w:w="4956"/>
      </w:tblGrid>
      <w:tr w:rsidR="00233713" w:rsidRPr="00A4724B" w14:paraId="65E670BC" w14:textId="77777777" w:rsidTr="00E421E0">
        <w:trPr>
          <w:ins w:id="883" w:author="S4-220056r05" w:date="2022-02-17T09:54:00Z"/>
        </w:trPr>
        <w:tc>
          <w:tcPr>
            <w:tcW w:w="2263" w:type="dxa"/>
            <w:shd w:val="clear" w:color="auto" w:fill="BFBFBF" w:themeFill="background1" w:themeFillShade="BF"/>
          </w:tcPr>
          <w:p w14:paraId="1243DFF7" w14:textId="77777777" w:rsidR="00233713" w:rsidRPr="00A4724B" w:rsidRDefault="00233713" w:rsidP="00E421E0">
            <w:pPr>
              <w:pStyle w:val="TAH"/>
              <w:rPr>
                <w:ins w:id="884" w:author="S4-220056r05" w:date="2022-02-17T09:54:00Z"/>
              </w:rPr>
            </w:pPr>
            <w:ins w:id="885" w:author="S4-220056r05" w:date="2022-02-17T09:54:00Z">
              <w:r>
                <w:t>Parameter</w:t>
              </w:r>
            </w:ins>
          </w:p>
        </w:tc>
        <w:tc>
          <w:tcPr>
            <w:tcW w:w="1276" w:type="dxa"/>
            <w:shd w:val="clear" w:color="auto" w:fill="BFBFBF" w:themeFill="background1" w:themeFillShade="BF"/>
          </w:tcPr>
          <w:p w14:paraId="50F3B21D" w14:textId="77777777" w:rsidR="00233713" w:rsidRDefault="00233713" w:rsidP="00E421E0">
            <w:pPr>
              <w:pStyle w:val="TAH"/>
              <w:rPr>
                <w:ins w:id="886" w:author="S4-220056r05" w:date="2022-02-17T09:54:00Z"/>
              </w:rPr>
            </w:pPr>
            <w:ins w:id="887" w:author="S4-220056r05" w:date="2022-02-17T09:54:00Z">
              <w:r>
                <w:t>Cardinality</w:t>
              </w:r>
            </w:ins>
          </w:p>
        </w:tc>
        <w:tc>
          <w:tcPr>
            <w:tcW w:w="1134" w:type="dxa"/>
            <w:shd w:val="clear" w:color="auto" w:fill="BFBFBF" w:themeFill="background1" w:themeFillShade="BF"/>
          </w:tcPr>
          <w:p w14:paraId="3004E2E5" w14:textId="77777777" w:rsidR="00233713" w:rsidRDefault="00233713" w:rsidP="00E421E0">
            <w:pPr>
              <w:pStyle w:val="TAH"/>
              <w:rPr>
                <w:ins w:id="888" w:author="S4-220056r05" w:date="2022-02-17T09:54:00Z"/>
              </w:rPr>
            </w:pPr>
            <w:ins w:id="889" w:author="S4-220056r05" w:date="2022-02-17T09:54:00Z">
              <w:r>
                <w:t>Assigner</w:t>
              </w:r>
            </w:ins>
          </w:p>
        </w:tc>
        <w:tc>
          <w:tcPr>
            <w:tcW w:w="4956" w:type="dxa"/>
            <w:shd w:val="clear" w:color="auto" w:fill="BFBFBF" w:themeFill="background1" w:themeFillShade="BF"/>
          </w:tcPr>
          <w:p w14:paraId="4681354C" w14:textId="77777777" w:rsidR="00233713" w:rsidRPr="00A4724B" w:rsidRDefault="00233713" w:rsidP="00E421E0">
            <w:pPr>
              <w:pStyle w:val="TAH"/>
              <w:rPr>
                <w:ins w:id="890" w:author="S4-220056r05" w:date="2022-02-17T09:54:00Z"/>
              </w:rPr>
            </w:pPr>
            <w:ins w:id="891" w:author="S4-220056r05" w:date="2022-02-17T09:54:00Z">
              <w:r>
                <w:t>Description</w:t>
              </w:r>
            </w:ins>
          </w:p>
        </w:tc>
      </w:tr>
      <w:tr w:rsidR="00233713" w14:paraId="5CABA597" w14:textId="77777777" w:rsidTr="00E421E0">
        <w:trPr>
          <w:ins w:id="892" w:author="S4-220056r05" w:date="2022-02-17T09:54:00Z"/>
        </w:trPr>
        <w:tc>
          <w:tcPr>
            <w:tcW w:w="2263" w:type="dxa"/>
          </w:tcPr>
          <w:p w14:paraId="547FCB1D" w14:textId="77777777" w:rsidR="00233713" w:rsidRDefault="00233713" w:rsidP="00E421E0">
            <w:pPr>
              <w:pStyle w:val="TAL"/>
              <w:rPr>
                <w:ins w:id="893" w:author="S4-220056r05" w:date="2022-02-17T09:54:00Z"/>
              </w:rPr>
            </w:pPr>
            <w:ins w:id="894" w:author="S4-220056r05" w:date="2022-02-17T09:54:00Z">
              <w:r>
                <w:t>Object acquisition method</w:t>
              </w:r>
            </w:ins>
          </w:p>
        </w:tc>
        <w:tc>
          <w:tcPr>
            <w:tcW w:w="1276" w:type="dxa"/>
          </w:tcPr>
          <w:p w14:paraId="45A00A2D" w14:textId="77777777" w:rsidR="00233713" w:rsidRDefault="00233713" w:rsidP="00E421E0">
            <w:pPr>
              <w:pStyle w:val="TAC"/>
              <w:rPr>
                <w:ins w:id="895" w:author="S4-220056r05" w:date="2022-02-17T09:54:00Z"/>
              </w:rPr>
            </w:pPr>
            <w:ins w:id="896" w:author="S4-220056r05" w:date="2022-02-17T09:54:00Z">
              <w:r>
                <w:t>1..1</w:t>
              </w:r>
            </w:ins>
          </w:p>
        </w:tc>
        <w:tc>
          <w:tcPr>
            <w:tcW w:w="1134" w:type="dxa"/>
            <w:vMerge w:val="restart"/>
          </w:tcPr>
          <w:p w14:paraId="27B336BE" w14:textId="77777777" w:rsidR="00233713" w:rsidRDefault="00233713" w:rsidP="00E421E0">
            <w:pPr>
              <w:pStyle w:val="TAL"/>
              <w:rPr>
                <w:ins w:id="897" w:author="S4-220056r05" w:date="2022-02-17T09:54:00Z"/>
              </w:rPr>
            </w:pPr>
            <w:ins w:id="898" w:author="S4-220056r05" w:date="2022-02-17T09:54:00Z">
              <w:r>
                <w:t>MBS Application Provider</w:t>
              </w:r>
            </w:ins>
          </w:p>
        </w:tc>
        <w:tc>
          <w:tcPr>
            <w:tcW w:w="4956" w:type="dxa"/>
          </w:tcPr>
          <w:p w14:paraId="2147DB0F" w14:textId="77777777" w:rsidR="00233713" w:rsidRDefault="00233713" w:rsidP="00E421E0">
            <w:pPr>
              <w:pStyle w:val="TAL"/>
              <w:rPr>
                <w:ins w:id="899" w:author="S4-220056r05" w:date="2022-02-17T09:54:00Z"/>
              </w:rPr>
            </w:pPr>
            <w:ins w:id="900" w:author="S4-220056r05" w:date="2022-02-17T09:54:00Z">
              <w:r>
                <w:t>Indicates whether the objects(s) are to be pushed into the MBSTF by the MBS Application Provider or whether they are to be pulled from the MBS Application Provider by the MBSTF.</w:t>
              </w:r>
            </w:ins>
          </w:p>
        </w:tc>
      </w:tr>
      <w:tr w:rsidR="00233713" w14:paraId="48DC71C8" w14:textId="77777777" w:rsidTr="00E421E0">
        <w:trPr>
          <w:ins w:id="901" w:author="S4-220056r05" w:date="2022-02-17T09:54:00Z"/>
        </w:trPr>
        <w:tc>
          <w:tcPr>
            <w:tcW w:w="2263" w:type="dxa"/>
          </w:tcPr>
          <w:p w14:paraId="3FFC7536" w14:textId="77777777" w:rsidR="00233713" w:rsidRDefault="00233713" w:rsidP="00E421E0">
            <w:pPr>
              <w:pStyle w:val="TAL"/>
              <w:rPr>
                <w:ins w:id="902" w:author="S4-220056r05" w:date="2022-02-17T09:54:00Z"/>
              </w:rPr>
            </w:pPr>
            <w:ins w:id="903" w:author="S4-220056r05" w:date="2022-02-17T09:54:00Z">
              <w:r>
                <w:t>Object acquisition identifiers</w:t>
              </w:r>
            </w:ins>
          </w:p>
        </w:tc>
        <w:tc>
          <w:tcPr>
            <w:tcW w:w="1276" w:type="dxa"/>
          </w:tcPr>
          <w:p w14:paraId="53296CE9" w14:textId="77777777" w:rsidR="00233713" w:rsidRDefault="00233713" w:rsidP="00E421E0">
            <w:pPr>
              <w:pStyle w:val="TAC"/>
              <w:rPr>
                <w:ins w:id="904" w:author="S4-220056r05" w:date="2022-02-17T09:54:00Z"/>
              </w:rPr>
            </w:pPr>
            <w:ins w:id="905" w:author="S4-220056r05" w:date="2022-02-17T09:54:00Z">
              <w:r>
                <w:t>1..1</w:t>
              </w:r>
            </w:ins>
          </w:p>
        </w:tc>
        <w:tc>
          <w:tcPr>
            <w:tcW w:w="1134" w:type="dxa"/>
            <w:vMerge/>
          </w:tcPr>
          <w:p w14:paraId="77440DBE" w14:textId="77777777" w:rsidR="00233713" w:rsidRDefault="00233713" w:rsidP="00E421E0">
            <w:pPr>
              <w:pStyle w:val="TAL"/>
              <w:rPr>
                <w:ins w:id="906" w:author="S4-220056r05" w:date="2022-02-17T09:54:00Z"/>
              </w:rPr>
            </w:pPr>
          </w:p>
        </w:tc>
        <w:tc>
          <w:tcPr>
            <w:tcW w:w="4956" w:type="dxa"/>
          </w:tcPr>
          <w:p w14:paraId="08D02FD5" w14:textId="77777777" w:rsidR="00233713" w:rsidRDefault="00233713" w:rsidP="00E421E0">
            <w:pPr>
              <w:pStyle w:val="TAL"/>
              <w:rPr>
                <w:ins w:id="907" w:author="S4-220056r05" w:date="2022-02-17T09:54:00Z"/>
              </w:rPr>
            </w:pPr>
            <w:ins w:id="908" w:author="S4-220056r05" w:date="2022-02-17T09:54:00Z">
              <w:r>
                <w:t xml:space="preserve">Identifies the object(s) </w:t>
              </w:r>
              <w:r w:rsidRPr="00C354B7">
                <w:t>to be ingested</w:t>
              </w:r>
              <w:r>
                <w:t xml:space="preserve"> and distributed by the MBSTF during this MBS Distribution Session.</w:t>
              </w:r>
            </w:ins>
          </w:p>
          <w:p w14:paraId="35C7B0F5" w14:textId="77777777" w:rsidR="00233713" w:rsidRDefault="00233713" w:rsidP="00E421E0">
            <w:pPr>
              <w:pStyle w:val="TALcontinuation"/>
              <w:rPr>
                <w:ins w:id="909" w:author="S4-220056r05" w:date="2022-02-17T09:54:00Z"/>
              </w:rPr>
            </w:pPr>
            <w:ins w:id="910" w:author="S4-220056r05" w:date="2022-02-17T09:54:00Z">
              <w:r>
                <w:t>This could be the ingest URL of the object, or the ingest URL of a manifest describing a set of objects, or a reference into a manifest describing a set of objects.</w:t>
              </w:r>
            </w:ins>
          </w:p>
        </w:tc>
      </w:tr>
      <w:tr w:rsidR="00233713" w14:paraId="52A354C7" w14:textId="77777777" w:rsidTr="00E421E0">
        <w:trPr>
          <w:ins w:id="911" w:author="S4-220056r05" w:date="2022-02-17T09:54:00Z"/>
        </w:trPr>
        <w:tc>
          <w:tcPr>
            <w:tcW w:w="2263" w:type="dxa"/>
          </w:tcPr>
          <w:p w14:paraId="4C05EA22" w14:textId="77777777" w:rsidR="00233713" w:rsidRDefault="00233713" w:rsidP="00E421E0">
            <w:pPr>
              <w:pStyle w:val="TAL"/>
              <w:rPr>
                <w:ins w:id="912" w:author="S4-220056r05" w:date="2022-02-17T09:54:00Z"/>
              </w:rPr>
            </w:pPr>
            <w:commentRangeStart w:id="913"/>
            <w:commentRangeStart w:id="914"/>
            <w:commentRangeStart w:id="915"/>
            <w:commentRangeStart w:id="916"/>
            <w:ins w:id="917" w:author="S4-220056r05" w:date="2022-02-17T09:54:00Z">
              <w:r>
                <w:t>Content </w:t>
              </w:r>
              <w:proofErr w:type="gramStart"/>
              <w:r>
                <w:t>ingest</w:t>
              </w:r>
              <w:proofErr w:type="gramEnd"/>
              <w:r>
                <w:t xml:space="preserve"> base URL</w:t>
              </w:r>
              <w:commentRangeEnd w:id="913"/>
              <w:r>
                <w:rPr>
                  <w:rStyle w:val="CommentReference"/>
                  <w:rFonts w:ascii="Times New Roman" w:hAnsi="Times New Roman"/>
                </w:rPr>
                <w:commentReference w:id="913"/>
              </w:r>
              <w:commentRangeEnd w:id="914"/>
              <w:r>
                <w:rPr>
                  <w:rStyle w:val="CommentReference"/>
                  <w:rFonts w:ascii="Times New Roman" w:hAnsi="Times New Roman"/>
                </w:rPr>
                <w:commentReference w:id="914"/>
              </w:r>
              <w:commentRangeEnd w:id="915"/>
              <w:r>
                <w:rPr>
                  <w:rStyle w:val="CommentReference"/>
                  <w:rFonts w:ascii="Times New Roman" w:hAnsi="Times New Roman"/>
                </w:rPr>
                <w:commentReference w:id="915"/>
              </w:r>
              <w:commentRangeEnd w:id="916"/>
              <w:r>
                <w:rPr>
                  <w:rStyle w:val="CommentReference"/>
                  <w:rFonts w:ascii="Times New Roman" w:hAnsi="Times New Roman"/>
                </w:rPr>
                <w:commentReference w:id="916"/>
              </w:r>
            </w:ins>
          </w:p>
        </w:tc>
        <w:tc>
          <w:tcPr>
            <w:tcW w:w="1276" w:type="dxa"/>
          </w:tcPr>
          <w:p w14:paraId="19F40A72" w14:textId="77777777" w:rsidR="00233713" w:rsidRDefault="00233713" w:rsidP="00E421E0">
            <w:pPr>
              <w:pStyle w:val="TAC"/>
              <w:rPr>
                <w:ins w:id="918" w:author="S4-220056r05" w:date="2022-02-17T09:54:00Z"/>
              </w:rPr>
            </w:pPr>
            <w:ins w:id="919" w:author="S4-220056r05" w:date="2022-02-17T09:54:00Z">
              <w:r>
                <w:t>0..1</w:t>
              </w:r>
            </w:ins>
          </w:p>
        </w:tc>
        <w:tc>
          <w:tcPr>
            <w:tcW w:w="1134" w:type="dxa"/>
            <w:vMerge/>
          </w:tcPr>
          <w:p w14:paraId="42418710" w14:textId="77777777" w:rsidR="00233713" w:rsidRDefault="00233713" w:rsidP="00E421E0">
            <w:pPr>
              <w:pStyle w:val="TAL"/>
              <w:rPr>
                <w:ins w:id="920" w:author="S4-220056r05" w:date="2022-02-17T09:54:00Z"/>
              </w:rPr>
            </w:pPr>
          </w:p>
        </w:tc>
        <w:tc>
          <w:tcPr>
            <w:tcW w:w="4956" w:type="dxa"/>
          </w:tcPr>
          <w:p w14:paraId="66E74DDF" w14:textId="77777777" w:rsidR="00233713" w:rsidRDefault="00233713" w:rsidP="00E421E0">
            <w:pPr>
              <w:pStyle w:val="TAL"/>
              <w:rPr>
                <w:ins w:id="921" w:author="S4-220056r05" w:date="2022-02-17T09:54:00Z"/>
              </w:rPr>
            </w:pPr>
            <w:ins w:id="922" w:author="S4-220056r05" w:date="2022-02-17T09:54:00Z">
              <w:r>
                <w:t>A prefix substituted by the MBSTF with the content distribution base URL prior to distribution of ingested objects.</w:t>
              </w:r>
            </w:ins>
          </w:p>
        </w:tc>
      </w:tr>
      <w:tr w:rsidR="00233713" w14:paraId="2E5608F0" w14:textId="77777777" w:rsidTr="00E421E0">
        <w:trPr>
          <w:ins w:id="923" w:author="S4-220056r05" w:date="2022-02-17T09:54:00Z"/>
        </w:trPr>
        <w:tc>
          <w:tcPr>
            <w:tcW w:w="2263" w:type="dxa"/>
          </w:tcPr>
          <w:p w14:paraId="5EF83E4B" w14:textId="77777777" w:rsidR="00233713" w:rsidRDefault="00233713" w:rsidP="00E421E0">
            <w:pPr>
              <w:pStyle w:val="TAL"/>
              <w:rPr>
                <w:ins w:id="924" w:author="S4-220056r05" w:date="2022-02-17T09:54:00Z"/>
              </w:rPr>
            </w:pPr>
            <w:commentRangeStart w:id="925"/>
            <w:commentRangeStart w:id="926"/>
            <w:ins w:id="927" w:author="S4-220056r05" w:date="2022-02-17T09:54:00Z">
              <w:r>
                <w:t>Content distribution base URL</w:t>
              </w:r>
              <w:commentRangeEnd w:id="925"/>
              <w:r>
                <w:rPr>
                  <w:rStyle w:val="CommentReference"/>
                  <w:rFonts w:ascii="Times New Roman" w:hAnsi="Times New Roman"/>
                </w:rPr>
                <w:commentReference w:id="925"/>
              </w:r>
              <w:commentRangeEnd w:id="926"/>
              <w:r>
                <w:rPr>
                  <w:rStyle w:val="CommentReference"/>
                  <w:rFonts w:ascii="Times New Roman" w:hAnsi="Times New Roman"/>
                </w:rPr>
                <w:commentReference w:id="926"/>
              </w:r>
            </w:ins>
          </w:p>
        </w:tc>
        <w:tc>
          <w:tcPr>
            <w:tcW w:w="1276" w:type="dxa"/>
          </w:tcPr>
          <w:p w14:paraId="747AA194" w14:textId="77777777" w:rsidR="00233713" w:rsidRDefault="00233713" w:rsidP="00E421E0">
            <w:pPr>
              <w:pStyle w:val="TAC"/>
              <w:rPr>
                <w:ins w:id="928" w:author="S4-220056r05" w:date="2022-02-17T09:54:00Z"/>
              </w:rPr>
            </w:pPr>
            <w:ins w:id="929" w:author="S4-220056r05" w:date="2022-02-17T09:54:00Z">
              <w:r>
                <w:t>0..1</w:t>
              </w:r>
            </w:ins>
          </w:p>
        </w:tc>
        <w:tc>
          <w:tcPr>
            <w:tcW w:w="1134" w:type="dxa"/>
            <w:vMerge/>
          </w:tcPr>
          <w:p w14:paraId="1F959EE8" w14:textId="77777777" w:rsidR="00233713" w:rsidRDefault="00233713" w:rsidP="00E421E0">
            <w:pPr>
              <w:pStyle w:val="TAL"/>
              <w:rPr>
                <w:ins w:id="930" w:author="S4-220056r05" w:date="2022-02-17T09:54:00Z"/>
              </w:rPr>
            </w:pPr>
          </w:p>
        </w:tc>
        <w:tc>
          <w:tcPr>
            <w:tcW w:w="4956" w:type="dxa"/>
          </w:tcPr>
          <w:p w14:paraId="49FDF2BD" w14:textId="77777777" w:rsidR="00233713" w:rsidRDefault="00233713" w:rsidP="00E421E0">
            <w:pPr>
              <w:pStyle w:val="TAL"/>
              <w:rPr>
                <w:ins w:id="931" w:author="S4-220056r05" w:date="2022-02-17T09:54:00Z"/>
              </w:rPr>
            </w:pPr>
            <w:ins w:id="932" w:author="S4-220056r05" w:date="2022-02-17T09:54:00Z">
              <w:r>
                <w:t>A prefix substituted by the MBSTF in place of the content ingest base URL prior to distribution of ingested objects.</w:t>
              </w:r>
            </w:ins>
          </w:p>
        </w:tc>
      </w:tr>
    </w:tbl>
    <w:p w14:paraId="35A1B595" w14:textId="77777777" w:rsidR="00233713" w:rsidRDefault="00233713" w:rsidP="00233713">
      <w:pPr>
        <w:pStyle w:val="TAN"/>
        <w:keepNext w:val="0"/>
        <w:rPr>
          <w:ins w:id="933" w:author="S4-220056r05" w:date="2022-02-17T09:54:00Z"/>
        </w:rPr>
      </w:pPr>
    </w:p>
    <w:p w14:paraId="17BFD92B" w14:textId="77777777" w:rsidR="00233713" w:rsidRDefault="00233713" w:rsidP="00233713">
      <w:pPr>
        <w:keepNext/>
        <w:rPr>
          <w:ins w:id="934" w:author="S4-220056r05" w:date="2022-02-17T09:54:00Z"/>
        </w:rPr>
      </w:pPr>
      <w:ins w:id="935" w:author="S4-220056r05" w:date="2022-02-17T09:54:00Z">
        <w:r>
          <w:t>The following parameters are additionally relevant when the distribution method is the Packet Distribution Method:</w:t>
        </w:r>
      </w:ins>
    </w:p>
    <w:p w14:paraId="35FAF766" w14:textId="77777777" w:rsidR="00233713" w:rsidRDefault="00233713" w:rsidP="00233713">
      <w:pPr>
        <w:pStyle w:val="TH"/>
        <w:rPr>
          <w:ins w:id="936" w:author="S4-220056r05" w:date="2022-02-17T09:54:00Z"/>
        </w:rPr>
      </w:pPr>
      <w:ins w:id="937" w:author="S4-220056r05" w:date="2022-02-17T09:54:00Z">
        <w:r>
          <w:t>Table 4.5.6</w:t>
        </w:r>
        <w:r>
          <w:noBreakHyphen/>
          <w:t>3: Additional MBS Distribution Session parameters for Packet Distribution Method</w:t>
        </w:r>
      </w:ins>
    </w:p>
    <w:tbl>
      <w:tblPr>
        <w:tblStyle w:val="TableGrid"/>
        <w:tblW w:w="0" w:type="auto"/>
        <w:tblLayout w:type="fixed"/>
        <w:tblLook w:val="04A0" w:firstRow="1" w:lastRow="0" w:firstColumn="1" w:lastColumn="0" w:noHBand="0" w:noVBand="1"/>
      </w:tblPr>
      <w:tblGrid>
        <w:gridCol w:w="2263"/>
        <w:gridCol w:w="1276"/>
        <w:gridCol w:w="1134"/>
        <w:gridCol w:w="4956"/>
      </w:tblGrid>
      <w:tr w:rsidR="00233713" w:rsidRPr="00A4724B" w14:paraId="3C42DB69" w14:textId="77777777" w:rsidTr="00E421E0">
        <w:trPr>
          <w:ins w:id="938" w:author="S4-220056r05" w:date="2022-02-17T09:54:00Z"/>
        </w:trPr>
        <w:tc>
          <w:tcPr>
            <w:tcW w:w="2263" w:type="dxa"/>
            <w:shd w:val="clear" w:color="auto" w:fill="BFBFBF" w:themeFill="background1" w:themeFillShade="BF"/>
          </w:tcPr>
          <w:p w14:paraId="77F1E768" w14:textId="77777777" w:rsidR="00233713" w:rsidRPr="00A4724B" w:rsidRDefault="00233713" w:rsidP="00E421E0">
            <w:pPr>
              <w:pStyle w:val="TAH"/>
              <w:rPr>
                <w:ins w:id="939" w:author="S4-220056r05" w:date="2022-02-17T09:54:00Z"/>
              </w:rPr>
            </w:pPr>
            <w:ins w:id="940" w:author="S4-220056r05" w:date="2022-02-17T09:54:00Z">
              <w:r>
                <w:t>Parameter</w:t>
              </w:r>
            </w:ins>
          </w:p>
        </w:tc>
        <w:tc>
          <w:tcPr>
            <w:tcW w:w="1276" w:type="dxa"/>
            <w:shd w:val="clear" w:color="auto" w:fill="BFBFBF" w:themeFill="background1" w:themeFillShade="BF"/>
          </w:tcPr>
          <w:p w14:paraId="16477B71" w14:textId="77777777" w:rsidR="00233713" w:rsidRDefault="00233713" w:rsidP="00E421E0">
            <w:pPr>
              <w:pStyle w:val="TAH"/>
              <w:rPr>
                <w:ins w:id="941" w:author="S4-220056r05" w:date="2022-02-17T09:54:00Z"/>
              </w:rPr>
            </w:pPr>
            <w:ins w:id="942" w:author="S4-220056r05" w:date="2022-02-17T09:54:00Z">
              <w:r>
                <w:t>Cardinality</w:t>
              </w:r>
            </w:ins>
          </w:p>
        </w:tc>
        <w:tc>
          <w:tcPr>
            <w:tcW w:w="1134" w:type="dxa"/>
            <w:shd w:val="clear" w:color="auto" w:fill="BFBFBF" w:themeFill="background1" w:themeFillShade="BF"/>
          </w:tcPr>
          <w:p w14:paraId="4F575EDD" w14:textId="77777777" w:rsidR="00233713" w:rsidRDefault="00233713" w:rsidP="00E421E0">
            <w:pPr>
              <w:pStyle w:val="TAH"/>
              <w:rPr>
                <w:ins w:id="943" w:author="S4-220056r05" w:date="2022-02-17T09:54:00Z"/>
              </w:rPr>
            </w:pPr>
            <w:ins w:id="944" w:author="S4-220056r05" w:date="2022-02-17T09:54:00Z">
              <w:r>
                <w:t>Assigner</w:t>
              </w:r>
            </w:ins>
          </w:p>
        </w:tc>
        <w:tc>
          <w:tcPr>
            <w:tcW w:w="4956" w:type="dxa"/>
            <w:shd w:val="clear" w:color="auto" w:fill="BFBFBF" w:themeFill="background1" w:themeFillShade="BF"/>
          </w:tcPr>
          <w:p w14:paraId="65DF22B1" w14:textId="77777777" w:rsidR="00233713" w:rsidRPr="00A4724B" w:rsidRDefault="00233713" w:rsidP="00E421E0">
            <w:pPr>
              <w:pStyle w:val="TAH"/>
              <w:rPr>
                <w:ins w:id="945" w:author="S4-220056r05" w:date="2022-02-17T09:54:00Z"/>
              </w:rPr>
            </w:pPr>
            <w:ins w:id="946" w:author="S4-220056r05" w:date="2022-02-17T09:54:00Z">
              <w:r>
                <w:t>Description</w:t>
              </w:r>
            </w:ins>
          </w:p>
        </w:tc>
      </w:tr>
      <w:tr w:rsidR="00233713" w14:paraId="4FEF2CAF" w14:textId="77777777" w:rsidTr="00E421E0">
        <w:trPr>
          <w:ins w:id="947" w:author="S4-220056r05" w:date="2022-02-17T09:54:00Z"/>
        </w:trPr>
        <w:tc>
          <w:tcPr>
            <w:tcW w:w="2263" w:type="dxa"/>
          </w:tcPr>
          <w:p w14:paraId="6BE80F54" w14:textId="77777777" w:rsidR="00233713" w:rsidRDefault="00233713" w:rsidP="00E421E0">
            <w:pPr>
              <w:pStyle w:val="TAL"/>
              <w:rPr>
                <w:ins w:id="948" w:author="S4-220056r05" w:date="2022-02-17T09:54:00Z"/>
              </w:rPr>
            </w:pPr>
            <w:ins w:id="949" w:author="S4-220056r05" w:date="2022-02-17T09:54:00Z">
              <w:r>
                <w:t>MBSTF tunnel endpoint address</w:t>
              </w:r>
            </w:ins>
          </w:p>
        </w:tc>
        <w:tc>
          <w:tcPr>
            <w:tcW w:w="1276" w:type="dxa"/>
          </w:tcPr>
          <w:p w14:paraId="40A0EE98" w14:textId="77777777" w:rsidR="00233713" w:rsidRDefault="00233713" w:rsidP="00E421E0">
            <w:pPr>
              <w:pStyle w:val="TAC"/>
              <w:rPr>
                <w:ins w:id="950" w:author="S4-220056r05" w:date="2022-02-17T09:54:00Z"/>
              </w:rPr>
            </w:pPr>
            <w:ins w:id="951" w:author="S4-220056r05" w:date="2022-02-17T09:54:00Z">
              <w:r>
                <w:t>1..1</w:t>
              </w:r>
            </w:ins>
          </w:p>
        </w:tc>
        <w:tc>
          <w:tcPr>
            <w:tcW w:w="1134" w:type="dxa"/>
            <w:vMerge w:val="restart"/>
          </w:tcPr>
          <w:p w14:paraId="78EE1867" w14:textId="77777777" w:rsidR="00233713" w:rsidRDefault="00233713" w:rsidP="00E421E0">
            <w:pPr>
              <w:pStyle w:val="TAL"/>
              <w:rPr>
                <w:ins w:id="952" w:author="S4-220056r05" w:date="2022-02-17T09:54:00Z"/>
              </w:rPr>
            </w:pPr>
            <w:ins w:id="953" w:author="S4-220056r05" w:date="2022-02-17T09:54:00Z">
              <w:r>
                <w:t>MBSF</w:t>
              </w:r>
            </w:ins>
          </w:p>
        </w:tc>
        <w:tc>
          <w:tcPr>
            <w:tcW w:w="4956" w:type="dxa"/>
          </w:tcPr>
          <w:p w14:paraId="612B29CB" w14:textId="77777777" w:rsidR="00233713" w:rsidRDefault="00233713" w:rsidP="00E421E0">
            <w:pPr>
              <w:pStyle w:val="TAL"/>
              <w:rPr>
                <w:ins w:id="954" w:author="S4-220056r05" w:date="2022-02-17T09:54:00Z"/>
              </w:rPr>
            </w:pPr>
            <w:ins w:id="955" w:author="S4-220056r05" w:date="2022-02-17T09:54:00Z">
              <w:r>
                <w:t>An endpoint address to which an MBS Application Provider establishes a unicast tunnel at reference point Nmb8 prior to the commencement of this MBS User Data Ingest Session.</w:t>
              </w:r>
            </w:ins>
          </w:p>
        </w:tc>
      </w:tr>
      <w:tr w:rsidR="00233713" w14:paraId="742FDB40" w14:textId="77777777" w:rsidTr="00E421E0">
        <w:trPr>
          <w:ins w:id="956" w:author="S4-220056r05" w:date="2022-02-17T09:54:00Z"/>
        </w:trPr>
        <w:tc>
          <w:tcPr>
            <w:tcW w:w="2263" w:type="dxa"/>
          </w:tcPr>
          <w:p w14:paraId="25920A8B" w14:textId="77777777" w:rsidR="00233713" w:rsidRDefault="00233713" w:rsidP="00E421E0">
            <w:pPr>
              <w:pStyle w:val="TAL"/>
              <w:rPr>
                <w:ins w:id="957" w:author="S4-220056r05" w:date="2022-02-17T09:54:00Z"/>
              </w:rPr>
            </w:pPr>
            <w:commentRangeStart w:id="958"/>
            <w:ins w:id="959" w:author="S4-220056r05" w:date="2022-02-17T09:54:00Z">
              <w:r>
                <w:t>MBSTF traffic flow information</w:t>
              </w:r>
              <w:commentRangeEnd w:id="958"/>
              <w:r>
                <w:rPr>
                  <w:rStyle w:val="CommentReference"/>
                  <w:rFonts w:ascii="Times New Roman" w:hAnsi="Times New Roman"/>
                </w:rPr>
                <w:commentReference w:id="958"/>
              </w:r>
            </w:ins>
          </w:p>
        </w:tc>
        <w:tc>
          <w:tcPr>
            <w:tcW w:w="1276" w:type="dxa"/>
          </w:tcPr>
          <w:p w14:paraId="6EAB4F95" w14:textId="77777777" w:rsidR="00233713" w:rsidRDefault="00233713" w:rsidP="00E421E0">
            <w:pPr>
              <w:pStyle w:val="TAC"/>
              <w:rPr>
                <w:ins w:id="960" w:author="S4-220056r05" w:date="2022-02-17T09:54:00Z"/>
              </w:rPr>
            </w:pPr>
            <w:ins w:id="961" w:author="S4-220056r05" w:date="2022-02-17T09:54:00Z">
              <w:r>
                <w:t>1..1</w:t>
              </w:r>
            </w:ins>
          </w:p>
        </w:tc>
        <w:tc>
          <w:tcPr>
            <w:tcW w:w="1134" w:type="dxa"/>
            <w:vMerge/>
          </w:tcPr>
          <w:p w14:paraId="3D190635" w14:textId="77777777" w:rsidR="00233713" w:rsidRDefault="00233713" w:rsidP="00E421E0">
            <w:pPr>
              <w:pStyle w:val="TAL"/>
              <w:rPr>
                <w:ins w:id="962" w:author="S4-220056r05" w:date="2022-02-17T09:54:00Z"/>
              </w:rPr>
            </w:pPr>
          </w:p>
        </w:tc>
        <w:tc>
          <w:tcPr>
            <w:tcW w:w="4956" w:type="dxa"/>
          </w:tcPr>
          <w:p w14:paraId="040FFB7F" w14:textId="77777777" w:rsidR="00233713" w:rsidRDefault="00233713" w:rsidP="00E421E0">
            <w:pPr>
              <w:pStyle w:val="TAL"/>
              <w:rPr>
                <w:ins w:id="963" w:author="S4-220056r05" w:date="2022-02-17T09:54:00Z"/>
              </w:rPr>
            </w:pPr>
            <w:ins w:id="964" w:author="S4-220056r05" w:date="2022-02-17T09:54:00Z">
              <w:r>
                <w:t>Details of the User Plane data traffic flow to be used by the MBS Application Provider for this MBS Distribution Session, including the multicast group destination address and port number.</w:t>
              </w:r>
            </w:ins>
          </w:p>
        </w:tc>
      </w:tr>
    </w:tbl>
    <w:p w14:paraId="6AFB1537" w14:textId="77777777" w:rsidR="00233713" w:rsidRDefault="00233713" w:rsidP="00233713">
      <w:pPr>
        <w:pStyle w:val="TAN"/>
        <w:keepNext w:val="0"/>
        <w:rPr>
          <w:ins w:id="965" w:author="S4-220056r05" w:date="2022-02-17T09:54:00Z"/>
        </w:rPr>
      </w:pPr>
    </w:p>
    <w:p w14:paraId="0D8EC70E" w14:textId="36B5D6A5" w:rsidR="001A3FEC" w:rsidRPr="0056031A" w:rsidRDefault="001A3FEC" w:rsidP="001A3FEC">
      <w:pPr>
        <w:pStyle w:val="Heading3"/>
      </w:pPr>
      <w:bookmarkStart w:id="966" w:name="_Toc96011657"/>
      <w:r w:rsidRPr="0056031A">
        <w:lastRenderedPageBreak/>
        <w:t>4.</w:t>
      </w:r>
      <w:r>
        <w:t>5</w:t>
      </w:r>
      <w:r w:rsidRPr="0056031A">
        <w:t>.</w:t>
      </w:r>
      <w:del w:id="967" w:author="S4-220056r05" w:date="2022-02-17T09:54:00Z">
        <w:r w:rsidRPr="0056031A" w:rsidDel="00233713">
          <w:delText>2</w:delText>
        </w:r>
      </w:del>
      <w:ins w:id="968" w:author="S4-220056r05" w:date="2022-02-17T09:54:00Z">
        <w:r w:rsidR="00233713">
          <w:t>7</w:t>
        </w:r>
      </w:ins>
      <w:r w:rsidRPr="0056031A">
        <w:tab/>
      </w:r>
      <w:ins w:id="969" w:author="S4-220056r05" w:date="2022-02-17T09:54:00Z">
        <w:r w:rsidR="00233713">
          <w:t xml:space="preserve">MBS </w:t>
        </w:r>
      </w:ins>
      <w:r w:rsidRPr="0056031A">
        <w:t xml:space="preserve">User Service Announcement </w:t>
      </w:r>
      <w:del w:id="970" w:author="S4-220056r05" w:date="2022-02-17T09:54:00Z">
        <w:r w:rsidRPr="0056031A" w:rsidDel="00233713">
          <w:delText>information</w:delText>
        </w:r>
      </w:del>
      <w:ins w:id="971" w:author="S4-220056r05" w:date="2022-02-17T09:54:00Z">
        <w:r w:rsidR="00233713">
          <w:t>parameters</w:t>
        </w:r>
      </w:ins>
      <w:bookmarkEnd w:id="966"/>
    </w:p>
    <w:p w14:paraId="3977188A" w14:textId="3D717D78" w:rsidR="001A3FEC" w:rsidRPr="0056031A" w:rsidDel="00EE0C91" w:rsidRDefault="001A3FEC" w:rsidP="001A3FEC">
      <w:pPr>
        <w:pStyle w:val="EditorsNote"/>
        <w:rPr>
          <w:del w:id="972" w:author="S4-220056r05" w:date="2022-02-17T09:56:00Z"/>
        </w:rPr>
      </w:pPr>
      <w:del w:id="973" w:author="S4-220056r05" w:date="2022-02-17T09:56:00Z">
        <w:r w:rsidRPr="0056031A" w:rsidDel="00EE0C91">
          <w:delText>Editor’s</w:delText>
        </w:r>
        <w:r w:rsidDel="00EE0C91">
          <w:delText xml:space="preserve"> </w:delText>
        </w:r>
        <w:r w:rsidRPr="0056031A" w:rsidDel="00EE0C91">
          <w:delText>Note: A</w:delText>
        </w:r>
        <w:r w:rsidDel="00EE0C91">
          <w:delText>dd a</w:delText>
        </w:r>
        <w:r w:rsidRPr="0056031A" w:rsidDel="00EE0C91">
          <w:delText xml:space="preserve"> table of </w:delText>
        </w:r>
        <w:r w:rsidDel="00EE0C91">
          <w:delText xml:space="preserve">stage 2 </w:delText>
        </w:r>
        <w:r w:rsidRPr="0056031A" w:rsidDel="00EE0C91">
          <w:delText xml:space="preserve">baseline parameters to </w:delText>
        </w:r>
        <w:r w:rsidDel="00EE0C91">
          <w:delText xml:space="preserve">be provisioned for each User Service at reference point Nmb10/Nmb5 and subsequently </w:delText>
        </w:r>
        <w:r w:rsidRPr="0056031A" w:rsidDel="00EE0C91">
          <w:delText>announce</w:delText>
        </w:r>
        <w:r w:rsidDel="00EE0C91">
          <w:delText>d</w:delText>
        </w:r>
        <w:r w:rsidRPr="0056031A" w:rsidDel="00EE0C91">
          <w:delText xml:space="preserve"> at reference point MBS</w:delText>
        </w:r>
        <w:r w:rsidRPr="0056031A" w:rsidDel="00EE0C91">
          <w:noBreakHyphen/>
          <w:delText>5.</w:delText>
        </w:r>
        <w:r w:rsidDel="00EE0C91">
          <w:delText xml:space="preserve"> Not all parameters are relevant at both Nmb10/Nmb5 (e.g. service time window) and MBS</w:delText>
        </w:r>
        <w:r w:rsidDel="00EE0C91">
          <w:noBreakHyphen/>
          <w:delText>5 (reception parameters), so this table probably needs two extra columns to indicate different applicability to service provisioning and service announcement.</w:delText>
        </w:r>
      </w:del>
    </w:p>
    <w:p w14:paraId="465DABB5" w14:textId="77777777" w:rsidR="00EE0C91" w:rsidRDefault="00EE0C91" w:rsidP="00EE0C91">
      <w:pPr>
        <w:keepNext/>
        <w:rPr>
          <w:ins w:id="974" w:author="S4-220056r05" w:date="2022-02-17T09:56:00Z"/>
        </w:rPr>
      </w:pPr>
      <w:ins w:id="975" w:author="S4-220056r05" w:date="2022-02-17T09:56:00Z">
        <w:r>
          <w:t>This entity models an MBS User Service Announcement, which is compiled by the MBSF and used to advertise the current or imminent availability of an MBS User Service in the MBS System. The baseline parameters for an MBS User Service Announcement are listed in table 4.5.7</w:t>
        </w:r>
        <w:r>
          <w:noBreakHyphen/>
          <w:t>1 below:</w:t>
        </w:r>
      </w:ins>
    </w:p>
    <w:p w14:paraId="1291246F" w14:textId="77777777" w:rsidR="00EE0C91" w:rsidRDefault="00EE0C91" w:rsidP="00EE0C91">
      <w:pPr>
        <w:pStyle w:val="TH"/>
        <w:rPr>
          <w:ins w:id="976" w:author="S4-220056r05" w:date="2022-02-17T09:56:00Z"/>
        </w:rPr>
      </w:pPr>
      <w:ins w:id="977" w:author="S4-220056r05" w:date="2022-02-17T09:56:00Z">
        <w:r>
          <w:t>Table 4.5.7</w:t>
        </w:r>
        <w:r>
          <w:noBreakHyphen/>
          <w:t>1: Baseline parameters of MBS User Service Announcement entity</w:t>
        </w:r>
      </w:ins>
    </w:p>
    <w:tbl>
      <w:tblPr>
        <w:tblStyle w:val="TableGrid"/>
        <w:tblW w:w="0" w:type="auto"/>
        <w:tblLayout w:type="fixed"/>
        <w:tblLook w:val="04A0" w:firstRow="1" w:lastRow="0" w:firstColumn="1" w:lastColumn="0" w:noHBand="0" w:noVBand="1"/>
      </w:tblPr>
      <w:tblGrid>
        <w:gridCol w:w="2263"/>
        <w:gridCol w:w="1276"/>
        <w:gridCol w:w="1134"/>
        <w:gridCol w:w="4956"/>
      </w:tblGrid>
      <w:tr w:rsidR="00EE0C91" w:rsidRPr="00A4724B" w14:paraId="1A2CA505" w14:textId="77777777" w:rsidTr="00E421E0">
        <w:trPr>
          <w:ins w:id="978" w:author="S4-220056r05" w:date="2022-02-17T09:56:00Z"/>
        </w:trPr>
        <w:tc>
          <w:tcPr>
            <w:tcW w:w="2263" w:type="dxa"/>
            <w:shd w:val="clear" w:color="auto" w:fill="BFBFBF" w:themeFill="background1" w:themeFillShade="BF"/>
          </w:tcPr>
          <w:p w14:paraId="652F7C75" w14:textId="77777777" w:rsidR="00EE0C91" w:rsidRPr="00A4724B" w:rsidRDefault="00EE0C91" w:rsidP="00E421E0">
            <w:pPr>
              <w:pStyle w:val="TAH"/>
              <w:rPr>
                <w:ins w:id="979" w:author="S4-220056r05" w:date="2022-02-17T09:56:00Z"/>
              </w:rPr>
            </w:pPr>
            <w:ins w:id="980" w:author="S4-220056r05" w:date="2022-02-17T09:56:00Z">
              <w:r>
                <w:t>Parameter</w:t>
              </w:r>
            </w:ins>
          </w:p>
        </w:tc>
        <w:tc>
          <w:tcPr>
            <w:tcW w:w="1276" w:type="dxa"/>
            <w:shd w:val="clear" w:color="auto" w:fill="BFBFBF" w:themeFill="background1" w:themeFillShade="BF"/>
          </w:tcPr>
          <w:p w14:paraId="69C66EF1" w14:textId="77777777" w:rsidR="00EE0C91" w:rsidRDefault="00EE0C91" w:rsidP="00E421E0">
            <w:pPr>
              <w:pStyle w:val="TAH"/>
              <w:rPr>
                <w:ins w:id="981" w:author="S4-220056r05" w:date="2022-02-17T09:56:00Z"/>
              </w:rPr>
            </w:pPr>
            <w:ins w:id="982" w:author="S4-220056r05" w:date="2022-02-17T09:56:00Z">
              <w:r>
                <w:t>Cardinality</w:t>
              </w:r>
            </w:ins>
          </w:p>
        </w:tc>
        <w:tc>
          <w:tcPr>
            <w:tcW w:w="1134" w:type="dxa"/>
            <w:shd w:val="clear" w:color="auto" w:fill="BFBFBF" w:themeFill="background1" w:themeFillShade="BF"/>
          </w:tcPr>
          <w:p w14:paraId="7C9AF69A" w14:textId="77777777" w:rsidR="00EE0C91" w:rsidRDefault="00EE0C91" w:rsidP="00E421E0">
            <w:pPr>
              <w:pStyle w:val="TAH"/>
              <w:rPr>
                <w:ins w:id="983" w:author="S4-220056r05" w:date="2022-02-17T09:56:00Z"/>
              </w:rPr>
            </w:pPr>
            <w:ins w:id="984" w:author="S4-220056r05" w:date="2022-02-17T09:56:00Z">
              <w:r>
                <w:t>Assigner</w:t>
              </w:r>
            </w:ins>
          </w:p>
        </w:tc>
        <w:tc>
          <w:tcPr>
            <w:tcW w:w="4956" w:type="dxa"/>
            <w:shd w:val="clear" w:color="auto" w:fill="BFBFBF" w:themeFill="background1" w:themeFillShade="BF"/>
          </w:tcPr>
          <w:p w14:paraId="5FF37717" w14:textId="77777777" w:rsidR="00EE0C91" w:rsidRPr="00A4724B" w:rsidRDefault="00EE0C91" w:rsidP="00E421E0">
            <w:pPr>
              <w:pStyle w:val="TAH"/>
              <w:rPr>
                <w:ins w:id="985" w:author="S4-220056r05" w:date="2022-02-17T09:56:00Z"/>
              </w:rPr>
            </w:pPr>
            <w:ins w:id="986" w:author="S4-220056r05" w:date="2022-02-17T09:56:00Z">
              <w:r>
                <w:t>Description</w:t>
              </w:r>
            </w:ins>
          </w:p>
        </w:tc>
      </w:tr>
      <w:tr w:rsidR="00EE0C91" w:rsidRPr="00A4724B" w14:paraId="70D5DB0E" w14:textId="77777777" w:rsidTr="00E421E0">
        <w:trPr>
          <w:ins w:id="987" w:author="S4-220056r05" w:date="2022-02-17T09:56:00Z"/>
        </w:trPr>
        <w:tc>
          <w:tcPr>
            <w:tcW w:w="2263" w:type="dxa"/>
          </w:tcPr>
          <w:p w14:paraId="3DC3675D" w14:textId="77777777" w:rsidR="00EE0C91" w:rsidRDefault="00EE0C91" w:rsidP="00E421E0">
            <w:pPr>
              <w:pStyle w:val="TAL"/>
              <w:rPr>
                <w:ins w:id="988" w:author="S4-220056r05" w:date="2022-02-17T09:56:00Z"/>
              </w:rPr>
            </w:pPr>
            <w:ins w:id="989" w:author="S4-220056r05" w:date="2022-02-17T09:56:00Z">
              <w:r>
                <w:t>Temporary Mobile Group Identity</w:t>
              </w:r>
            </w:ins>
          </w:p>
        </w:tc>
        <w:tc>
          <w:tcPr>
            <w:tcW w:w="1276" w:type="dxa"/>
          </w:tcPr>
          <w:p w14:paraId="0C613D9E" w14:textId="77777777" w:rsidR="00EE0C91" w:rsidRPr="003C642F" w:rsidRDefault="00EE0C91" w:rsidP="00E421E0">
            <w:pPr>
              <w:pStyle w:val="TAC"/>
              <w:rPr>
                <w:ins w:id="990" w:author="S4-220056r05" w:date="2022-02-17T09:56:00Z"/>
              </w:rPr>
            </w:pPr>
            <w:ins w:id="991" w:author="S4-220056r05" w:date="2022-02-17T09:56:00Z">
              <w:r w:rsidRPr="003C642F">
                <w:t>1..1</w:t>
              </w:r>
            </w:ins>
          </w:p>
        </w:tc>
        <w:tc>
          <w:tcPr>
            <w:tcW w:w="1134" w:type="dxa"/>
          </w:tcPr>
          <w:p w14:paraId="0985A048" w14:textId="77777777" w:rsidR="00EE0C91" w:rsidRDefault="00EE0C91" w:rsidP="00E421E0">
            <w:pPr>
              <w:pStyle w:val="TAL"/>
              <w:rPr>
                <w:ins w:id="992" w:author="S4-220056r05" w:date="2022-02-17T09:56:00Z"/>
              </w:rPr>
            </w:pPr>
            <w:ins w:id="993" w:author="S4-220056r05" w:date="2022-02-17T09:56:00Z">
              <w:r>
                <w:t>MB</w:t>
              </w:r>
              <w:r>
                <w:noBreakHyphen/>
                <w:t>SMF</w:t>
              </w:r>
            </w:ins>
          </w:p>
        </w:tc>
        <w:tc>
          <w:tcPr>
            <w:tcW w:w="4956" w:type="dxa"/>
          </w:tcPr>
          <w:p w14:paraId="6662A160" w14:textId="77777777" w:rsidR="00EE0C91" w:rsidRDefault="00EE0C91" w:rsidP="00E421E0">
            <w:pPr>
              <w:pStyle w:val="TAL"/>
              <w:rPr>
                <w:ins w:id="994" w:author="S4-220056r05" w:date="2022-02-17T09:56:00Z"/>
              </w:rPr>
            </w:pPr>
            <w:ins w:id="995" w:author="S4-220056r05" w:date="2022-02-17T09:56:00Z">
              <w:r>
                <w:t>The Temporary Mobile Group Identity (TMGI) of the MBS Session supporting the parent MBS Distribution Session.</w:t>
              </w:r>
            </w:ins>
          </w:p>
        </w:tc>
      </w:tr>
      <w:tr w:rsidR="00EE0C91" w14:paraId="215CB739" w14:textId="77777777" w:rsidTr="00E421E0">
        <w:trPr>
          <w:ins w:id="996" w:author="S4-220056r05" w:date="2022-02-17T09:56:00Z"/>
        </w:trPr>
        <w:tc>
          <w:tcPr>
            <w:tcW w:w="2263" w:type="dxa"/>
          </w:tcPr>
          <w:p w14:paraId="5741999A" w14:textId="77777777" w:rsidR="00EE0C91" w:rsidRDefault="00EE0C91" w:rsidP="00E421E0">
            <w:pPr>
              <w:pStyle w:val="TAL"/>
              <w:rPr>
                <w:ins w:id="997" w:author="S4-220056r05" w:date="2022-02-17T09:56:00Z"/>
              </w:rPr>
            </w:pPr>
            <w:ins w:id="998" w:author="S4-220056r05" w:date="2022-02-17T09:56:00Z">
              <w:r>
                <w:t>External service identifiers</w:t>
              </w:r>
            </w:ins>
          </w:p>
        </w:tc>
        <w:tc>
          <w:tcPr>
            <w:tcW w:w="1276" w:type="dxa"/>
          </w:tcPr>
          <w:p w14:paraId="0AAE89FB" w14:textId="77777777" w:rsidR="00EE0C91" w:rsidRDefault="00EE0C91" w:rsidP="00E421E0">
            <w:pPr>
              <w:pStyle w:val="TAC"/>
              <w:rPr>
                <w:ins w:id="999" w:author="S4-220056r05" w:date="2022-02-17T09:56:00Z"/>
              </w:rPr>
            </w:pPr>
            <w:ins w:id="1000" w:author="S4-220056r05" w:date="2022-02-17T09:56:00Z">
              <w:r>
                <w:t>1..*</w:t>
              </w:r>
            </w:ins>
          </w:p>
        </w:tc>
        <w:tc>
          <w:tcPr>
            <w:tcW w:w="1134" w:type="dxa"/>
            <w:vMerge w:val="restart"/>
          </w:tcPr>
          <w:p w14:paraId="64F01E46" w14:textId="77777777" w:rsidR="00EE0C91" w:rsidRDefault="00EE0C91" w:rsidP="00E421E0">
            <w:pPr>
              <w:pStyle w:val="TAL"/>
              <w:rPr>
                <w:ins w:id="1001" w:author="S4-220056r05" w:date="2022-02-17T09:56:00Z"/>
              </w:rPr>
            </w:pPr>
            <w:ins w:id="1002" w:author="S4-220056r05" w:date="2022-02-17T09:56:00Z">
              <w:r>
                <w:t>MBS Application Provider</w:t>
              </w:r>
            </w:ins>
          </w:p>
        </w:tc>
        <w:tc>
          <w:tcPr>
            <w:tcW w:w="4956" w:type="dxa"/>
          </w:tcPr>
          <w:p w14:paraId="6AC65731" w14:textId="77777777" w:rsidR="00EE0C91" w:rsidRDefault="00EE0C91" w:rsidP="00E421E0">
            <w:pPr>
              <w:pStyle w:val="TAL"/>
              <w:rPr>
                <w:ins w:id="1003" w:author="S4-220056r05" w:date="2022-02-17T09:56:00Z"/>
              </w:rPr>
            </w:pPr>
            <w:ins w:id="1004" w:author="S4-220056r05" w:date="2022-02-17T09:56:00Z">
              <w:r>
                <w:t>A unique identifier used by the MBSF Client to distinguish between MBS User Services.</w:t>
              </w:r>
            </w:ins>
          </w:p>
          <w:p w14:paraId="560BE4FE" w14:textId="77777777" w:rsidR="00EE0C91" w:rsidRDefault="00EE0C91" w:rsidP="00E421E0">
            <w:pPr>
              <w:pStyle w:val="TALcontinuation"/>
              <w:rPr>
                <w:ins w:id="1005" w:author="S4-220056r05" w:date="2022-02-17T09:56:00Z"/>
              </w:rPr>
            </w:pPr>
            <w:ins w:id="1006" w:author="S4-220056r05" w:date="2022-02-17T09:56:00Z">
              <w:r>
                <w:t>If assigned in a globally unique manner, this identifier may be useful to the MBSF Client in correlating the MBS User Service with the same service delivered by a different system.</w:t>
              </w:r>
            </w:ins>
          </w:p>
        </w:tc>
      </w:tr>
      <w:tr w:rsidR="00EE0C91" w14:paraId="5A11A059" w14:textId="77777777" w:rsidTr="00E421E0">
        <w:trPr>
          <w:ins w:id="1007" w:author="S4-220056r05" w:date="2022-02-17T09:56:00Z"/>
        </w:trPr>
        <w:tc>
          <w:tcPr>
            <w:tcW w:w="2263" w:type="dxa"/>
          </w:tcPr>
          <w:p w14:paraId="7CEDBC1A" w14:textId="77777777" w:rsidR="00EE0C91" w:rsidRDefault="00EE0C91" w:rsidP="00E421E0">
            <w:pPr>
              <w:pStyle w:val="TAL"/>
              <w:rPr>
                <w:ins w:id="1008" w:author="S4-220056r05" w:date="2022-02-17T09:56:00Z"/>
              </w:rPr>
            </w:pPr>
            <w:ins w:id="1009" w:author="S4-220056r05" w:date="2022-02-17T09:56:00Z">
              <w:r>
                <w:t>Service class</w:t>
              </w:r>
            </w:ins>
          </w:p>
        </w:tc>
        <w:tc>
          <w:tcPr>
            <w:tcW w:w="1276" w:type="dxa"/>
          </w:tcPr>
          <w:p w14:paraId="47562CB4" w14:textId="77777777" w:rsidR="00EE0C91" w:rsidRDefault="00EE0C91" w:rsidP="00E421E0">
            <w:pPr>
              <w:pStyle w:val="TAC"/>
              <w:rPr>
                <w:ins w:id="1010" w:author="S4-220056r05" w:date="2022-02-17T09:56:00Z"/>
              </w:rPr>
            </w:pPr>
            <w:ins w:id="1011" w:author="S4-220056r05" w:date="2022-02-17T09:56:00Z">
              <w:r>
                <w:t>1..1</w:t>
              </w:r>
            </w:ins>
          </w:p>
        </w:tc>
        <w:tc>
          <w:tcPr>
            <w:tcW w:w="1134" w:type="dxa"/>
            <w:vMerge/>
          </w:tcPr>
          <w:p w14:paraId="4FFDC796" w14:textId="77777777" w:rsidR="00EE0C91" w:rsidRDefault="00EE0C91" w:rsidP="00E421E0">
            <w:pPr>
              <w:pStyle w:val="TAL"/>
              <w:rPr>
                <w:ins w:id="1012" w:author="S4-220056r05" w:date="2022-02-17T09:56:00Z"/>
              </w:rPr>
            </w:pPr>
          </w:p>
        </w:tc>
        <w:tc>
          <w:tcPr>
            <w:tcW w:w="4956" w:type="dxa"/>
          </w:tcPr>
          <w:p w14:paraId="55DEA94C" w14:textId="77777777" w:rsidR="00EE0C91" w:rsidRDefault="00EE0C91" w:rsidP="00E421E0">
            <w:pPr>
              <w:pStyle w:val="TAL"/>
              <w:rPr>
                <w:ins w:id="1013" w:author="S4-220056r05" w:date="2022-02-17T09:56:00Z"/>
              </w:rPr>
            </w:pPr>
            <w:ins w:id="1014" w:author="S4-220056r05" w:date="2022-02-17T09:56:00Z">
              <w:r>
                <w:t>The class of the MBS User Service, expressed as a term identifier from a controlled vocabulary.</w:t>
              </w:r>
            </w:ins>
          </w:p>
        </w:tc>
      </w:tr>
      <w:tr w:rsidR="00EE0C91" w:rsidRPr="00A4724B" w14:paraId="50960B3E" w14:textId="77777777" w:rsidTr="00E421E0">
        <w:trPr>
          <w:ins w:id="1015" w:author="S4-220056r05" w:date="2022-02-17T09:56:00Z"/>
        </w:trPr>
        <w:tc>
          <w:tcPr>
            <w:tcW w:w="2263" w:type="dxa"/>
          </w:tcPr>
          <w:p w14:paraId="71416B11" w14:textId="77777777" w:rsidR="00EE0C91" w:rsidRDefault="00EE0C91" w:rsidP="00E421E0">
            <w:pPr>
              <w:pStyle w:val="TAL"/>
              <w:rPr>
                <w:ins w:id="1016" w:author="S4-220056r05" w:date="2022-02-17T09:56:00Z"/>
              </w:rPr>
            </w:pPr>
            <w:ins w:id="1017" w:author="S4-220056r05" w:date="2022-02-17T09:56:00Z">
              <w:r>
                <w:t>Start date–time</w:t>
              </w:r>
            </w:ins>
          </w:p>
        </w:tc>
        <w:tc>
          <w:tcPr>
            <w:tcW w:w="1276" w:type="dxa"/>
          </w:tcPr>
          <w:p w14:paraId="75B56B3A" w14:textId="77777777" w:rsidR="00EE0C91" w:rsidRPr="003C642F" w:rsidRDefault="00EE0C91" w:rsidP="00E421E0">
            <w:pPr>
              <w:pStyle w:val="TAC"/>
              <w:rPr>
                <w:ins w:id="1018" w:author="S4-220056r05" w:date="2022-02-17T09:56:00Z"/>
              </w:rPr>
            </w:pPr>
            <w:ins w:id="1019" w:author="S4-220056r05" w:date="2022-02-17T09:56:00Z">
              <w:r>
                <w:t>0..1</w:t>
              </w:r>
            </w:ins>
          </w:p>
        </w:tc>
        <w:tc>
          <w:tcPr>
            <w:tcW w:w="1134" w:type="dxa"/>
            <w:vMerge/>
          </w:tcPr>
          <w:p w14:paraId="4BDF7A3E" w14:textId="77777777" w:rsidR="00EE0C91" w:rsidRDefault="00EE0C91" w:rsidP="00E421E0">
            <w:pPr>
              <w:pStyle w:val="TAL"/>
              <w:rPr>
                <w:ins w:id="1020" w:author="S4-220056r05" w:date="2022-02-17T09:56:00Z"/>
              </w:rPr>
            </w:pPr>
          </w:p>
        </w:tc>
        <w:tc>
          <w:tcPr>
            <w:tcW w:w="4956" w:type="dxa"/>
          </w:tcPr>
          <w:p w14:paraId="57618532" w14:textId="77777777" w:rsidR="00EE0C91" w:rsidRDefault="00EE0C91" w:rsidP="00E421E0">
            <w:pPr>
              <w:pStyle w:val="TAL"/>
              <w:rPr>
                <w:ins w:id="1021" w:author="S4-220056r05" w:date="2022-02-17T09:56:00Z"/>
              </w:rPr>
            </w:pPr>
            <w:ins w:id="1022" w:author="S4-220056r05" w:date="2022-02-17T09:56:00Z">
              <w:r>
                <w:t>The point in time from which this MBS User Service Announcement is valid.</w:t>
              </w:r>
            </w:ins>
          </w:p>
          <w:p w14:paraId="533FC5DA" w14:textId="77777777" w:rsidR="00EE0C91" w:rsidRDefault="00EE0C91" w:rsidP="00E421E0">
            <w:pPr>
              <w:pStyle w:val="TALcontinuation"/>
              <w:rPr>
                <w:ins w:id="1023" w:author="S4-220056r05" w:date="2022-02-17T09:56:00Z"/>
              </w:rPr>
            </w:pPr>
            <w:ins w:id="1024" w:author="S4-220056r05" w:date="2022-02-17T09:56:00Z">
              <w:r>
                <w:t>If not present, the announcement is already valid.</w:t>
              </w:r>
            </w:ins>
          </w:p>
        </w:tc>
      </w:tr>
      <w:tr w:rsidR="00EE0C91" w:rsidRPr="00A4724B" w14:paraId="616E9158" w14:textId="77777777" w:rsidTr="00E421E0">
        <w:trPr>
          <w:ins w:id="1025" w:author="S4-220056r05" w:date="2022-02-17T09:56:00Z"/>
        </w:trPr>
        <w:tc>
          <w:tcPr>
            <w:tcW w:w="2263" w:type="dxa"/>
          </w:tcPr>
          <w:p w14:paraId="273A3B91" w14:textId="77777777" w:rsidR="00EE0C91" w:rsidRDefault="00EE0C91" w:rsidP="00E421E0">
            <w:pPr>
              <w:pStyle w:val="TAL"/>
              <w:rPr>
                <w:ins w:id="1026" w:author="S4-220056r05" w:date="2022-02-17T09:56:00Z"/>
              </w:rPr>
            </w:pPr>
            <w:ins w:id="1027" w:author="S4-220056r05" w:date="2022-02-17T09:56:00Z">
              <w:r>
                <w:t>End date–time</w:t>
              </w:r>
            </w:ins>
          </w:p>
        </w:tc>
        <w:tc>
          <w:tcPr>
            <w:tcW w:w="1276" w:type="dxa"/>
          </w:tcPr>
          <w:p w14:paraId="000BEEB0" w14:textId="77777777" w:rsidR="00EE0C91" w:rsidRPr="003C642F" w:rsidRDefault="00EE0C91" w:rsidP="00E421E0">
            <w:pPr>
              <w:pStyle w:val="TAC"/>
              <w:rPr>
                <w:ins w:id="1028" w:author="S4-220056r05" w:date="2022-02-17T09:56:00Z"/>
              </w:rPr>
            </w:pPr>
            <w:ins w:id="1029" w:author="S4-220056r05" w:date="2022-02-17T09:56:00Z">
              <w:r>
                <w:t>0..1</w:t>
              </w:r>
            </w:ins>
          </w:p>
        </w:tc>
        <w:tc>
          <w:tcPr>
            <w:tcW w:w="1134" w:type="dxa"/>
            <w:vMerge/>
          </w:tcPr>
          <w:p w14:paraId="64D09493" w14:textId="77777777" w:rsidR="00EE0C91" w:rsidRDefault="00EE0C91" w:rsidP="00E421E0">
            <w:pPr>
              <w:pStyle w:val="TAL"/>
              <w:rPr>
                <w:ins w:id="1030" w:author="S4-220056r05" w:date="2022-02-17T09:56:00Z"/>
              </w:rPr>
            </w:pPr>
          </w:p>
        </w:tc>
        <w:tc>
          <w:tcPr>
            <w:tcW w:w="4956" w:type="dxa"/>
          </w:tcPr>
          <w:p w14:paraId="30E0C5EA" w14:textId="77777777" w:rsidR="00EE0C91" w:rsidRDefault="00EE0C91" w:rsidP="00E421E0">
            <w:pPr>
              <w:pStyle w:val="TAL"/>
              <w:rPr>
                <w:ins w:id="1031" w:author="S4-220056r05" w:date="2022-02-17T09:56:00Z"/>
              </w:rPr>
            </w:pPr>
            <w:ins w:id="1032" w:author="S4-220056r05" w:date="2022-02-17T09:56:00Z">
              <w:r>
                <w:t>The point in time after which this MBS User Service Announcement is no longer valid.</w:t>
              </w:r>
            </w:ins>
          </w:p>
          <w:p w14:paraId="3A156272" w14:textId="77777777" w:rsidR="00EE0C91" w:rsidRDefault="00EE0C91" w:rsidP="00E421E0">
            <w:pPr>
              <w:pStyle w:val="TALcontinuation"/>
              <w:rPr>
                <w:ins w:id="1033" w:author="S4-220056r05" w:date="2022-02-17T09:56:00Z"/>
              </w:rPr>
            </w:pPr>
            <w:ins w:id="1034" w:author="S4-220056r05" w:date="2022-02-17T09:56:00Z">
              <w:r>
                <w:t>If not present, the announcement is valid indefinitely.</w:t>
              </w:r>
            </w:ins>
          </w:p>
        </w:tc>
      </w:tr>
      <w:tr w:rsidR="00EE0C91" w14:paraId="13CEFC14" w14:textId="77777777" w:rsidTr="00E421E0">
        <w:trPr>
          <w:ins w:id="1035" w:author="S4-220056r05" w:date="2022-02-17T09:56:00Z"/>
        </w:trPr>
        <w:tc>
          <w:tcPr>
            <w:tcW w:w="2263" w:type="dxa"/>
          </w:tcPr>
          <w:p w14:paraId="69CAC651" w14:textId="77777777" w:rsidR="00EE0C91" w:rsidRDefault="00EE0C91" w:rsidP="00E421E0">
            <w:pPr>
              <w:pStyle w:val="TAL"/>
              <w:rPr>
                <w:ins w:id="1036" w:author="S4-220056r05" w:date="2022-02-17T09:56:00Z"/>
              </w:rPr>
            </w:pPr>
            <w:ins w:id="1037" w:author="S4-220056r05" w:date="2022-02-17T09:56:00Z">
              <w:r>
                <w:t>Service names</w:t>
              </w:r>
            </w:ins>
          </w:p>
        </w:tc>
        <w:tc>
          <w:tcPr>
            <w:tcW w:w="1276" w:type="dxa"/>
          </w:tcPr>
          <w:p w14:paraId="2326FA1A" w14:textId="77777777" w:rsidR="00EE0C91" w:rsidRPr="003C642F" w:rsidRDefault="00EE0C91" w:rsidP="00E421E0">
            <w:pPr>
              <w:pStyle w:val="TAC"/>
              <w:rPr>
                <w:ins w:id="1038" w:author="S4-220056r05" w:date="2022-02-17T09:56:00Z"/>
              </w:rPr>
            </w:pPr>
            <w:ins w:id="1039" w:author="S4-220056r05" w:date="2022-02-17T09:56:00Z">
              <w:r>
                <w:t>1..*</w:t>
              </w:r>
            </w:ins>
          </w:p>
        </w:tc>
        <w:tc>
          <w:tcPr>
            <w:tcW w:w="1134" w:type="dxa"/>
            <w:vMerge/>
          </w:tcPr>
          <w:p w14:paraId="295587C5" w14:textId="77777777" w:rsidR="00EE0C91" w:rsidRDefault="00EE0C91" w:rsidP="00E421E0">
            <w:pPr>
              <w:pStyle w:val="TAL"/>
              <w:rPr>
                <w:ins w:id="1040" w:author="S4-220056r05" w:date="2022-02-17T09:56:00Z"/>
              </w:rPr>
            </w:pPr>
          </w:p>
        </w:tc>
        <w:tc>
          <w:tcPr>
            <w:tcW w:w="4956" w:type="dxa"/>
          </w:tcPr>
          <w:p w14:paraId="51465F9D" w14:textId="77777777" w:rsidR="00EE0C91" w:rsidRDefault="00EE0C91" w:rsidP="00E421E0">
            <w:pPr>
              <w:pStyle w:val="TAL"/>
              <w:rPr>
                <w:ins w:id="1041" w:author="S4-220056r05" w:date="2022-02-17T09:56:00Z"/>
              </w:rPr>
            </w:pPr>
            <w:ins w:id="1042" w:author="S4-220056r05" w:date="2022-02-17T09:56:00Z">
              <w:r>
                <w:t>A set of distinguishing names for the MBS User Service, one per language.</w:t>
              </w:r>
            </w:ins>
          </w:p>
        </w:tc>
      </w:tr>
      <w:tr w:rsidR="00EE0C91" w14:paraId="3E83D629" w14:textId="77777777" w:rsidTr="00E421E0">
        <w:trPr>
          <w:ins w:id="1043" w:author="S4-220056r05" w:date="2022-02-17T09:56:00Z"/>
        </w:trPr>
        <w:tc>
          <w:tcPr>
            <w:tcW w:w="2263" w:type="dxa"/>
          </w:tcPr>
          <w:p w14:paraId="06A95047" w14:textId="77777777" w:rsidR="00EE0C91" w:rsidRDefault="00EE0C91" w:rsidP="00E421E0">
            <w:pPr>
              <w:pStyle w:val="TAL"/>
              <w:rPr>
                <w:ins w:id="1044" w:author="S4-220056r05" w:date="2022-02-17T09:56:00Z"/>
              </w:rPr>
            </w:pPr>
            <w:ins w:id="1045" w:author="S4-220056r05" w:date="2022-02-17T09:56:00Z">
              <w:r>
                <w:t>Service descriptions</w:t>
              </w:r>
            </w:ins>
          </w:p>
        </w:tc>
        <w:tc>
          <w:tcPr>
            <w:tcW w:w="1276" w:type="dxa"/>
          </w:tcPr>
          <w:p w14:paraId="2879726F" w14:textId="77777777" w:rsidR="00EE0C91" w:rsidRPr="003C642F" w:rsidRDefault="00EE0C91" w:rsidP="00E421E0">
            <w:pPr>
              <w:pStyle w:val="TAC"/>
              <w:rPr>
                <w:ins w:id="1046" w:author="S4-220056r05" w:date="2022-02-17T09:56:00Z"/>
              </w:rPr>
            </w:pPr>
            <w:ins w:id="1047" w:author="S4-220056r05" w:date="2022-02-17T09:56:00Z">
              <w:r>
                <w:t>1..*</w:t>
              </w:r>
            </w:ins>
          </w:p>
        </w:tc>
        <w:tc>
          <w:tcPr>
            <w:tcW w:w="1134" w:type="dxa"/>
            <w:vMerge/>
          </w:tcPr>
          <w:p w14:paraId="5627E078" w14:textId="77777777" w:rsidR="00EE0C91" w:rsidRDefault="00EE0C91" w:rsidP="00E421E0">
            <w:pPr>
              <w:pStyle w:val="TAL"/>
              <w:rPr>
                <w:ins w:id="1048" w:author="S4-220056r05" w:date="2022-02-17T09:56:00Z"/>
              </w:rPr>
            </w:pPr>
          </w:p>
        </w:tc>
        <w:tc>
          <w:tcPr>
            <w:tcW w:w="4956" w:type="dxa"/>
          </w:tcPr>
          <w:p w14:paraId="52DB34C2" w14:textId="77777777" w:rsidR="00EE0C91" w:rsidRDefault="00EE0C91" w:rsidP="00E421E0">
            <w:pPr>
              <w:pStyle w:val="TAL"/>
              <w:rPr>
                <w:ins w:id="1049" w:author="S4-220056r05" w:date="2022-02-17T09:56:00Z"/>
              </w:rPr>
            </w:pPr>
            <w:ins w:id="1050" w:author="S4-220056r05" w:date="2022-02-17T09:56:00Z">
              <w:r>
                <w:t>A set of descriptions of the MBS User Service, one per language.</w:t>
              </w:r>
            </w:ins>
          </w:p>
        </w:tc>
      </w:tr>
      <w:tr w:rsidR="00EE0C91" w14:paraId="4195AEB2" w14:textId="77777777" w:rsidTr="00E421E0">
        <w:trPr>
          <w:ins w:id="1051" w:author="S4-220056r05" w:date="2022-02-17T09:56:00Z"/>
        </w:trPr>
        <w:tc>
          <w:tcPr>
            <w:tcW w:w="2263" w:type="dxa"/>
          </w:tcPr>
          <w:p w14:paraId="62BBBB02" w14:textId="77777777" w:rsidR="00EE0C91" w:rsidRDefault="00EE0C91" w:rsidP="00E421E0">
            <w:pPr>
              <w:pStyle w:val="TAL"/>
              <w:rPr>
                <w:ins w:id="1052" w:author="S4-220056r05" w:date="2022-02-17T09:56:00Z"/>
              </w:rPr>
            </w:pPr>
            <w:ins w:id="1053" w:author="S4-220056r05" w:date="2022-02-17T09:56:00Z">
              <w:r>
                <w:t>Service language</w:t>
              </w:r>
            </w:ins>
          </w:p>
        </w:tc>
        <w:tc>
          <w:tcPr>
            <w:tcW w:w="1276" w:type="dxa"/>
          </w:tcPr>
          <w:p w14:paraId="57022CF1" w14:textId="77777777" w:rsidR="00EE0C91" w:rsidRPr="003C642F" w:rsidRDefault="00EE0C91" w:rsidP="00E421E0">
            <w:pPr>
              <w:pStyle w:val="TAC"/>
              <w:rPr>
                <w:ins w:id="1054" w:author="S4-220056r05" w:date="2022-02-17T09:56:00Z"/>
              </w:rPr>
            </w:pPr>
            <w:ins w:id="1055" w:author="S4-220056r05" w:date="2022-02-17T09:56:00Z">
              <w:r>
                <w:t>0..1</w:t>
              </w:r>
            </w:ins>
          </w:p>
        </w:tc>
        <w:tc>
          <w:tcPr>
            <w:tcW w:w="1134" w:type="dxa"/>
            <w:vMerge/>
          </w:tcPr>
          <w:p w14:paraId="09830500" w14:textId="77777777" w:rsidR="00EE0C91" w:rsidRDefault="00EE0C91" w:rsidP="00E421E0">
            <w:pPr>
              <w:pStyle w:val="TAL"/>
              <w:rPr>
                <w:ins w:id="1056" w:author="S4-220056r05" w:date="2022-02-17T09:56:00Z"/>
              </w:rPr>
            </w:pPr>
          </w:p>
        </w:tc>
        <w:tc>
          <w:tcPr>
            <w:tcW w:w="4956" w:type="dxa"/>
          </w:tcPr>
          <w:p w14:paraId="0263969D" w14:textId="77777777" w:rsidR="00EE0C91" w:rsidRDefault="00EE0C91" w:rsidP="00E421E0">
            <w:pPr>
              <w:pStyle w:val="TAL"/>
              <w:rPr>
                <w:ins w:id="1057" w:author="S4-220056r05" w:date="2022-02-17T09:56:00Z"/>
              </w:rPr>
            </w:pPr>
            <w:ins w:id="1058" w:author="S4-220056r05" w:date="2022-02-17T09:56:00Z">
              <w:r>
                <w:t>The main language of the MBS User Service.</w:t>
              </w:r>
            </w:ins>
          </w:p>
        </w:tc>
      </w:tr>
      <w:tr w:rsidR="00EE0C91" w:rsidRPr="00A4724B" w14:paraId="1CB1EBCA" w14:textId="77777777" w:rsidTr="00E421E0">
        <w:trPr>
          <w:ins w:id="1059" w:author="S4-220056r05" w:date="2022-02-17T09:56:00Z"/>
        </w:trPr>
        <w:tc>
          <w:tcPr>
            <w:tcW w:w="2263" w:type="dxa"/>
          </w:tcPr>
          <w:p w14:paraId="265BBC35" w14:textId="77777777" w:rsidR="00EE0C91" w:rsidRDefault="00EE0C91" w:rsidP="00E421E0">
            <w:pPr>
              <w:pStyle w:val="TAL"/>
              <w:rPr>
                <w:ins w:id="1060" w:author="S4-220056r05" w:date="2022-02-17T09:56:00Z"/>
              </w:rPr>
            </w:pPr>
            <w:ins w:id="1061" w:author="S4-220056r05" w:date="2022-02-17T09:56:00Z">
              <w:r>
                <w:t>Distribution method</w:t>
              </w:r>
            </w:ins>
          </w:p>
        </w:tc>
        <w:tc>
          <w:tcPr>
            <w:tcW w:w="1276" w:type="dxa"/>
          </w:tcPr>
          <w:p w14:paraId="28500A0F" w14:textId="77777777" w:rsidR="00EE0C91" w:rsidRPr="003C642F" w:rsidRDefault="00EE0C91" w:rsidP="00E421E0">
            <w:pPr>
              <w:pStyle w:val="TAC"/>
              <w:rPr>
                <w:ins w:id="1062" w:author="S4-220056r05" w:date="2022-02-17T09:56:00Z"/>
              </w:rPr>
            </w:pPr>
            <w:ins w:id="1063" w:author="S4-220056r05" w:date="2022-02-17T09:56:00Z">
              <w:r>
                <w:t>1..1</w:t>
              </w:r>
            </w:ins>
          </w:p>
        </w:tc>
        <w:tc>
          <w:tcPr>
            <w:tcW w:w="1134" w:type="dxa"/>
            <w:vMerge/>
          </w:tcPr>
          <w:p w14:paraId="219E9BE5" w14:textId="77777777" w:rsidR="00EE0C91" w:rsidRDefault="00EE0C91" w:rsidP="00E421E0">
            <w:pPr>
              <w:pStyle w:val="TAL"/>
              <w:rPr>
                <w:ins w:id="1064" w:author="S4-220056r05" w:date="2022-02-17T09:56:00Z"/>
              </w:rPr>
            </w:pPr>
          </w:p>
        </w:tc>
        <w:tc>
          <w:tcPr>
            <w:tcW w:w="4956" w:type="dxa"/>
          </w:tcPr>
          <w:p w14:paraId="5CCF6DBE" w14:textId="77777777" w:rsidR="00EE0C91" w:rsidRDefault="00EE0C91" w:rsidP="00E421E0">
            <w:pPr>
              <w:pStyle w:val="TAL"/>
              <w:rPr>
                <w:ins w:id="1065" w:author="S4-220056r05" w:date="2022-02-17T09:56:00Z"/>
              </w:rPr>
            </w:pPr>
            <w:ins w:id="1066" w:author="S4-220056r05" w:date="2022-02-17T09:56:00Z">
              <w:r>
                <w:t>The distribution method for this MBS User Service, as defined in clause 6.</w:t>
              </w:r>
            </w:ins>
          </w:p>
        </w:tc>
      </w:tr>
      <w:tr w:rsidR="00EE0C91" w:rsidRPr="00A4724B" w14:paraId="3C1959B2" w14:textId="77777777" w:rsidTr="00E421E0">
        <w:trPr>
          <w:ins w:id="1067" w:author="S4-220056r05" w:date="2022-02-17T09:56:00Z"/>
        </w:trPr>
        <w:tc>
          <w:tcPr>
            <w:tcW w:w="2263" w:type="dxa"/>
          </w:tcPr>
          <w:p w14:paraId="70AF6F15" w14:textId="77777777" w:rsidR="00EE0C91" w:rsidRDefault="00EE0C91" w:rsidP="00E421E0">
            <w:pPr>
              <w:pStyle w:val="TAL"/>
              <w:rPr>
                <w:ins w:id="1068" w:author="S4-220056r05" w:date="2022-02-17T09:56:00Z"/>
              </w:rPr>
            </w:pPr>
            <w:ins w:id="1069" w:author="S4-220056r05" w:date="2022-02-17T09:56:00Z">
              <w:r>
                <w:t>Distribution operating mode</w:t>
              </w:r>
            </w:ins>
          </w:p>
        </w:tc>
        <w:tc>
          <w:tcPr>
            <w:tcW w:w="1276" w:type="dxa"/>
          </w:tcPr>
          <w:p w14:paraId="15457C81" w14:textId="77777777" w:rsidR="00EE0C91" w:rsidRDefault="00EE0C91" w:rsidP="00E421E0">
            <w:pPr>
              <w:pStyle w:val="TAC"/>
              <w:rPr>
                <w:ins w:id="1070" w:author="S4-220056r05" w:date="2022-02-17T09:56:00Z"/>
              </w:rPr>
            </w:pPr>
            <w:ins w:id="1071" w:author="S4-220056r05" w:date="2022-02-17T09:56:00Z">
              <w:r>
                <w:t>0..1</w:t>
              </w:r>
            </w:ins>
          </w:p>
        </w:tc>
        <w:tc>
          <w:tcPr>
            <w:tcW w:w="1134" w:type="dxa"/>
            <w:vMerge/>
          </w:tcPr>
          <w:p w14:paraId="25C62EB7" w14:textId="77777777" w:rsidR="00EE0C91" w:rsidRDefault="00EE0C91" w:rsidP="00E421E0">
            <w:pPr>
              <w:pStyle w:val="TAL"/>
              <w:rPr>
                <w:ins w:id="1072" w:author="S4-220056r05" w:date="2022-02-17T09:56:00Z"/>
              </w:rPr>
            </w:pPr>
          </w:p>
        </w:tc>
        <w:tc>
          <w:tcPr>
            <w:tcW w:w="4956" w:type="dxa"/>
          </w:tcPr>
          <w:p w14:paraId="3EFAF1C1" w14:textId="77777777" w:rsidR="00EE0C91" w:rsidRDefault="00EE0C91" w:rsidP="00E421E0">
            <w:pPr>
              <w:pStyle w:val="TAL"/>
              <w:rPr>
                <w:ins w:id="1073" w:author="S4-220056r05" w:date="2022-02-17T09:56:00Z"/>
              </w:rPr>
            </w:pPr>
            <w:ins w:id="1074" w:author="S4-220056r05" w:date="2022-02-17T09:56:00Z">
              <w:r>
                <w:t>The operating mode in the case where multiple modes are defined in clause 6 for the indicated distribution method.</w:t>
              </w:r>
            </w:ins>
          </w:p>
        </w:tc>
      </w:tr>
      <w:tr w:rsidR="00EE0C91" w:rsidRPr="00A4724B" w14:paraId="63847679" w14:textId="77777777" w:rsidTr="00E421E0">
        <w:trPr>
          <w:ins w:id="1075" w:author="S4-220056r05" w:date="2022-02-17T09:56:00Z"/>
        </w:trPr>
        <w:tc>
          <w:tcPr>
            <w:tcW w:w="2263" w:type="dxa"/>
          </w:tcPr>
          <w:p w14:paraId="3392E0AD" w14:textId="77777777" w:rsidR="00EE0C91" w:rsidRDefault="00EE0C91" w:rsidP="00E421E0">
            <w:pPr>
              <w:pStyle w:val="TAL"/>
              <w:rPr>
                <w:ins w:id="1076" w:author="S4-220056r05" w:date="2022-02-17T09:56:00Z"/>
              </w:rPr>
            </w:pPr>
            <w:ins w:id="1077" w:author="S4-220056r05" w:date="2022-02-17T09:56:00Z">
              <w:r>
                <w:t>Session Description parameters[ ]</w:t>
              </w:r>
            </w:ins>
          </w:p>
        </w:tc>
        <w:tc>
          <w:tcPr>
            <w:tcW w:w="1276" w:type="dxa"/>
          </w:tcPr>
          <w:p w14:paraId="24C20C9D" w14:textId="77777777" w:rsidR="00EE0C91" w:rsidRDefault="00EE0C91" w:rsidP="00E421E0">
            <w:pPr>
              <w:pStyle w:val="TAC"/>
              <w:rPr>
                <w:ins w:id="1078" w:author="S4-220056r05" w:date="2022-02-17T09:56:00Z"/>
              </w:rPr>
            </w:pPr>
            <w:ins w:id="1079" w:author="S4-220056r05" w:date="2022-02-17T09:56:00Z">
              <w:r>
                <w:t>1..1</w:t>
              </w:r>
            </w:ins>
          </w:p>
        </w:tc>
        <w:tc>
          <w:tcPr>
            <w:tcW w:w="1134" w:type="dxa"/>
          </w:tcPr>
          <w:p w14:paraId="436AAC9D" w14:textId="77777777" w:rsidR="00EE0C91" w:rsidRDefault="00EE0C91" w:rsidP="00E421E0">
            <w:pPr>
              <w:pStyle w:val="TAL"/>
              <w:rPr>
                <w:ins w:id="1080" w:author="S4-220056r05" w:date="2022-02-17T09:56:00Z"/>
              </w:rPr>
            </w:pPr>
            <w:ins w:id="1081" w:author="S4-220056r05" w:date="2022-02-17T09:56:00Z">
              <w:r>
                <w:t>MBSF</w:t>
              </w:r>
            </w:ins>
          </w:p>
        </w:tc>
        <w:tc>
          <w:tcPr>
            <w:tcW w:w="4956" w:type="dxa"/>
          </w:tcPr>
          <w:p w14:paraId="6E6CEB1C" w14:textId="77777777" w:rsidR="00EE0C91" w:rsidRDefault="00EE0C91" w:rsidP="00E421E0">
            <w:pPr>
              <w:pStyle w:val="TAL"/>
              <w:rPr>
                <w:ins w:id="1082" w:author="S4-220056r05" w:date="2022-02-17T09:56:00Z"/>
              </w:rPr>
            </w:pPr>
            <w:ins w:id="1083" w:author="S4-220056r05" w:date="2022-02-17T09:56:00Z">
              <w:r>
                <w:t>Additional parameters needed to receive the MBS Session supporting this MBS User Service, including relevant User Plane traffic flow parameters.</w:t>
              </w:r>
            </w:ins>
          </w:p>
        </w:tc>
      </w:tr>
    </w:tbl>
    <w:p w14:paraId="6BC1EFF9" w14:textId="77777777" w:rsidR="00EE0C91" w:rsidRDefault="00EE0C91" w:rsidP="00EE0C91">
      <w:pPr>
        <w:pStyle w:val="TAN"/>
        <w:keepNext w:val="0"/>
        <w:rPr>
          <w:ins w:id="1084" w:author="S4-220056r05" w:date="2022-02-17T09:56:00Z"/>
          <w:highlight w:val="yellow"/>
        </w:rPr>
      </w:pPr>
    </w:p>
    <w:p w14:paraId="1991A1DD" w14:textId="59D02815" w:rsidR="00CA5347" w:rsidRDefault="00CA5347" w:rsidP="00E20112">
      <w:pPr>
        <w:pStyle w:val="Heading2"/>
      </w:pPr>
      <w:bookmarkStart w:id="1085" w:name="_Toc96011658"/>
      <w:r>
        <w:lastRenderedPageBreak/>
        <w:t>4.</w:t>
      </w:r>
      <w:r w:rsidR="001A3FEC">
        <w:t>6</w:t>
      </w:r>
      <w:r>
        <w:tab/>
      </w:r>
      <w:del w:id="1086" w:author="S4-220057" w:date="2022-02-17T10:28:00Z">
        <w:r w:rsidR="00301C7F" w:rsidDel="007B0F0C">
          <w:delText>L</w:delText>
        </w:r>
        <w:r w:rsidR="00E20112" w:rsidDel="007B0F0C">
          <w:delText>i</w:delText>
        </w:r>
      </w:del>
      <w:del w:id="1087" w:author="S4-220057" w:date="2022-02-17T10:29:00Z">
        <w:r w:rsidR="00E20112" w:rsidDel="007B0F0C">
          <w:delText>fe-cycle</w:delText>
        </w:r>
      </w:del>
      <w:ins w:id="1088" w:author="S4-220057" w:date="2022-02-17T10:29:00Z">
        <w:r w:rsidR="007B0F0C">
          <w:t>Dynamic</w:t>
        </w:r>
      </w:ins>
      <w:r w:rsidR="00E20112">
        <w:t xml:space="preserve"> model</w:t>
      </w:r>
      <w:bookmarkEnd w:id="1085"/>
    </w:p>
    <w:p w14:paraId="42EBA304" w14:textId="103EFFE5" w:rsidR="004825C4" w:rsidRPr="004825C4" w:rsidDel="007B0F0C" w:rsidRDefault="00FB376A" w:rsidP="007B0F0C">
      <w:pPr>
        <w:pStyle w:val="EditorsNote"/>
        <w:keepNext/>
        <w:rPr>
          <w:del w:id="1089" w:author="S4-220057" w:date="2022-02-17T10:29:00Z"/>
        </w:rPr>
      </w:pPr>
      <w:del w:id="1090" w:author="S4-220057" w:date="2022-02-17T10:29:00Z">
        <w:r w:rsidDel="007B0F0C">
          <w:delText>Editor’s Note: State charts explaining the dynamics of MBS User Services.</w:delText>
        </w:r>
      </w:del>
    </w:p>
    <w:p w14:paraId="5209BEE4" w14:textId="77777777" w:rsidR="007B0F0C" w:rsidRDefault="007B0F0C" w:rsidP="007B0F0C">
      <w:pPr>
        <w:pStyle w:val="Heading3"/>
        <w:rPr>
          <w:ins w:id="1091" w:author="S4-220057" w:date="2022-02-17T10:29:00Z"/>
        </w:rPr>
      </w:pPr>
      <w:bookmarkStart w:id="1092" w:name="_Toc96011659"/>
      <w:ins w:id="1093" w:author="S4-220057" w:date="2022-02-17T10:29:00Z">
        <w:r>
          <w:t>4.6.1</w:t>
        </w:r>
        <w:r>
          <w:tab/>
          <w:t>MBS Distribution Session life-cycle</w:t>
        </w:r>
        <w:bookmarkEnd w:id="1092"/>
      </w:ins>
    </w:p>
    <w:p w14:paraId="5AED0E30" w14:textId="77777777" w:rsidR="007B0F0C" w:rsidRDefault="007B0F0C" w:rsidP="007B0F0C">
      <w:pPr>
        <w:keepNext/>
        <w:rPr>
          <w:ins w:id="1094" w:author="S4-220057" w:date="2022-02-17T10:29:00Z"/>
        </w:rPr>
      </w:pPr>
      <w:ins w:id="1095" w:author="S4-220057" w:date="2022-02-17T10:29:00Z">
        <w:r>
          <w:t>The life-cycle model for the MBS Distribution Session is depicted in figure 4.6.1</w:t>
        </w:r>
        <w:r>
          <w:noBreakHyphen/>
          <w:t xml:space="preserve">1 below. The current state of a provisioned MBS Distribution Session is reflected in the </w:t>
        </w:r>
        <w:r w:rsidRPr="00D971F9">
          <w:rPr>
            <w:i/>
            <w:iCs/>
          </w:rPr>
          <w:t>state</w:t>
        </w:r>
        <w:r>
          <w:t xml:space="preserve"> parameter of the information entities maintained by the MBSF and the </w:t>
        </w:r>
        <w:proofErr w:type="gramStart"/>
        <w:r>
          <w:t>MBSTF, and</w:t>
        </w:r>
        <w:proofErr w:type="gramEnd"/>
        <w:r>
          <w:t xml:space="preserve"> is exposed to the MBS Application Provider via the </w:t>
        </w:r>
        <w:proofErr w:type="spellStart"/>
        <w:r w:rsidRPr="00D63BFE">
          <w:rPr>
            <w:rStyle w:val="Code"/>
          </w:rPr>
          <w:t>Nmbsf</w:t>
        </w:r>
        <w:proofErr w:type="spellEnd"/>
        <w:r>
          <w:t xml:space="preserve"> service.</w:t>
        </w:r>
      </w:ins>
    </w:p>
    <w:p w14:paraId="53462DB7" w14:textId="77777777" w:rsidR="007B0F0C" w:rsidRDefault="007B0F0C" w:rsidP="007B0F0C">
      <w:pPr>
        <w:keepNext/>
        <w:jc w:val="center"/>
        <w:rPr>
          <w:ins w:id="1096" w:author="S4-220057" w:date="2022-02-17T10:29:00Z"/>
        </w:rPr>
      </w:pPr>
      <w:ins w:id="1097" w:author="S4-220057" w:date="2022-02-17T10:29:00Z">
        <w:r>
          <w:rPr>
            <w:noProof/>
          </w:rPr>
          <w:drawing>
            <wp:inline distT="0" distB="0" distL="0" distR="0" wp14:anchorId="7979EC9D" wp14:editId="55774808">
              <wp:extent cx="5547600" cy="398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5547600" cy="3981600"/>
                      </a:xfrm>
                      <a:prstGeom prst="rect">
                        <a:avLst/>
                      </a:prstGeom>
                      <a:noFill/>
                      <a:ln>
                        <a:noFill/>
                      </a:ln>
                    </pic:spPr>
                  </pic:pic>
                </a:graphicData>
              </a:graphic>
            </wp:inline>
          </w:drawing>
        </w:r>
      </w:ins>
    </w:p>
    <w:p w14:paraId="46549CFF" w14:textId="77777777" w:rsidR="007B0F0C" w:rsidRDefault="007B0F0C" w:rsidP="007B0F0C">
      <w:pPr>
        <w:pStyle w:val="TF"/>
        <w:rPr>
          <w:ins w:id="1098" w:author="S4-220057" w:date="2022-02-17T10:29:00Z"/>
        </w:rPr>
      </w:pPr>
      <w:ins w:id="1099" w:author="S4-220057" w:date="2022-02-17T10:29:00Z">
        <w:r>
          <w:t>Figure 4.6.1</w:t>
        </w:r>
        <w:r>
          <w:noBreakHyphen/>
          <w:t>1: Life-cycle model for MBS Distribution Session</w:t>
        </w:r>
      </w:ins>
    </w:p>
    <w:p w14:paraId="3717C279" w14:textId="77777777" w:rsidR="007B0F0C" w:rsidRDefault="007B0F0C" w:rsidP="007B0F0C">
      <w:pPr>
        <w:pStyle w:val="B1"/>
        <w:keepNext/>
        <w:rPr>
          <w:ins w:id="1100" w:author="S4-220057" w:date="2022-02-17T10:29:00Z"/>
        </w:rPr>
      </w:pPr>
      <w:ins w:id="1101" w:author="S4-220057" w:date="2022-02-17T10:29:00Z">
        <w:r>
          <w:t>1.</w:t>
        </w:r>
        <w:r>
          <w:tab/>
          <w:t xml:space="preserve">An MBS Distribution Session shall be in the </w:t>
        </w:r>
        <w:r w:rsidRPr="00B339B5">
          <w:rPr>
            <w:rStyle w:val="Code"/>
          </w:rPr>
          <w:t>INACTIVE</w:t>
        </w:r>
        <w:r>
          <w:t xml:space="preserve"> state when it is first provisioned in the MBSF by the MBS Application Provider. The MBSF shall provision a corresponding MBS Distribution Session entity in the MBSTF. This replica of the MBS Distribution Session shall also be in the </w:t>
        </w:r>
        <w:r w:rsidRPr="00B339B5">
          <w:rPr>
            <w:rStyle w:val="Code"/>
          </w:rPr>
          <w:t>INACTIVE</w:t>
        </w:r>
        <w:r>
          <w:t xml:space="preserve"> state.</w:t>
        </w:r>
      </w:ins>
    </w:p>
    <w:p w14:paraId="258C5BA6" w14:textId="77777777" w:rsidR="007B0F0C" w:rsidRDefault="007B0F0C" w:rsidP="007B0F0C">
      <w:pPr>
        <w:pStyle w:val="B1"/>
        <w:keepNext/>
        <w:ind w:hanging="1"/>
        <w:rPr>
          <w:ins w:id="1102" w:author="S4-220057" w:date="2022-02-17T10:29:00Z"/>
        </w:rPr>
      </w:pPr>
      <w:ins w:id="1103" w:author="S4-220057" w:date="2022-02-17T10:29:00Z">
        <w:r>
          <w:tab/>
          <w:t>If the provisioned end date–time of the parent MBS User Data Ingest Session is in the past, the MBS Distribution Session shall immediately expire and shall transition to a state in which it is no longer provisioned.</w:t>
        </w:r>
      </w:ins>
    </w:p>
    <w:p w14:paraId="14A4B1EB" w14:textId="77777777" w:rsidR="007B0F0C" w:rsidRDefault="007B0F0C" w:rsidP="007B0F0C">
      <w:pPr>
        <w:pStyle w:val="B1"/>
        <w:ind w:hanging="1"/>
        <w:rPr>
          <w:ins w:id="1104" w:author="S4-220057" w:date="2022-02-17T10:29:00Z"/>
        </w:rPr>
      </w:pPr>
      <w:ins w:id="1105" w:author="S4-220057" w:date="2022-02-17T10:29:00Z">
        <w:r>
          <w:tab/>
          <w:t>It is an error for the end date–time of the parent MBS User Data Ingest Session to be prior to the start date–time. The MBSF shall reject such a configuration at the time of provisioning.</w:t>
        </w:r>
      </w:ins>
    </w:p>
    <w:p w14:paraId="0D4A4A35" w14:textId="77777777" w:rsidR="007B0F0C" w:rsidRDefault="007B0F0C" w:rsidP="007B0F0C">
      <w:pPr>
        <w:pStyle w:val="B1"/>
        <w:keepNext/>
        <w:rPr>
          <w:ins w:id="1106" w:author="S4-220057" w:date="2022-02-17T10:29:00Z"/>
        </w:rPr>
      </w:pPr>
      <w:ins w:id="1107" w:author="S4-220057" w:date="2022-02-17T10:29:00Z">
        <w:r>
          <w:t>2.</w:t>
        </w:r>
        <w:r>
          <w:tab/>
          <w:t xml:space="preserve">Shortly before the provisioned start date–time of the parent MBS User Data Ingest Session (or immediately if the start date–time is in the past at the point of provisioning) the MBS Distribution Session shall transition into the </w:t>
        </w:r>
        <w:r>
          <w:rPr>
            <w:rStyle w:val="Code"/>
          </w:rPr>
          <w:t>ESTABLISHED</w:t>
        </w:r>
        <w:r>
          <w:t xml:space="preserve"> state.</w:t>
        </w:r>
      </w:ins>
    </w:p>
    <w:p w14:paraId="760D91D1" w14:textId="77777777" w:rsidR="007B0F0C" w:rsidRDefault="007B0F0C" w:rsidP="007B0F0C">
      <w:pPr>
        <w:pStyle w:val="B1"/>
        <w:keepNext/>
        <w:ind w:hanging="1"/>
        <w:rPr>
          <w:ins w:id="1108" w:author="S4-220057" w:date="2022-02-17T10:29:00Z"/>
        </w:rPr>
      </w:pPr>
      <w:ins w:id="1109" w:author="S4-220057" w:date="2022-02-17T10:29:00Z">
        <w:r>
          <w:t>At this point:</w:t>
        </w:r>
      </w:ins>
    </w:p>
    <w:p w14:paraId="019FF278" w14:textId="77777777" w:rsidR="007B0F0C" w:rsidRDefault="007B0F0C" w:rsidP="007B0F0C">
      <w:pPr>
        <w:pStyle w:val="B2"/>
        <w:keepNext/>
        <w:rPr>
          <w:ins w:id="1110" w:author="S4-220057" w:date="2022-02-17T10:29:00Z"/>
        </w:rPr>
      </w:pPr>
      <w:ins w:id="1111" w:author="S4-220057" w:date="2022-02-17T10:29:00Z">
        <w:r>
          <w:t>a.</w:t>
        </w:r>
        <w:r>
          <w:tab/>
          <w:t>The MBSF shall reserve resources for the MBS Distribution Session in the MBS System by interacting with the MB</w:t>
        </w:r>
        <w:r>
          <w:noBreakHyphen/>
          <w:t>SMF at reference point Nmb1 using the procedures defined in clause 7.1.1 of TS 23.247 [5].</w:t>
        </w:r>
      </w:ins>
    </w:p>
    <w:p w14:paraId="70259CAA" w14:textId="6E241FFE" w:rsidR="007B0F0C" w:rsidRDefault="007B0F0C" w:rsidP="007B0F0C">
      <w:pPr>
        <w:pStyle w:val="B2"/>
        <w:keepNext/>
        <w:rPr>
          <w:ins w:id="1112" w:author="S4-220057" w:date="2022-02-17T10:29:00Z"/>
        </w:rPr>
      </w:pPr>
      <w:ins w:id="1113" w:author="S4-220057" w:date="2022-02-17T10:29:00Z">
        <w:r>
          <w:t>b.</w:t>
        </w:r>
        <w:r>
          <w:tab/>
          <w:t xml:space="preserve">The MBSF shall establish the MBS Distribution Session in the MBSTF by invoking the MBS Distribution Session establishment procedure on the </w:t>
        </w:r>
        <w:proofErr w:type="spellStart"/>
        <w:r w:rsidRPr="00D52BCB">
          <w:rPr>
            <w:rStyle w:val="Code"/>
          </w:rPr>
          <w:t>Nmbstf</w:t>
        </w:r>
        <w:proofErr w:type="spellEnd"/>
        <w:r>
          <w:t xml:space="preserve"> service at reference point Nmb2 using the procedures defined in clause 5.</w:t>
        </w:r>
      </w:ins>
      <w:ins w:id="1114" w:author="Richard Bradbury (editor)" w:date="2022-02-21T12:25:00Z">
        <w:r w:rsidR="002107E4">
          <w:t>4</w:t>
        </w:r>
      </w:ins>
      <w:ins w:id="1115" w:author="S4-220057" w:date="2022-02-17T10:29:00Z">
        <w:r>
          <w:t xml:space="preserve"> of the present document. As a result, the MBSTF shall attempt to establish an MBS User Data </w:t>
        </w:r>
        <w:r>
          <w:lastRenderedPageBreak/>
          <w:t>Ingest Session with the upstream data source at reference point Nmb8 and may commence ingesting data (but not distributing it).</w:t>
        </w:r>
      </w:ins>
    </w:p>
    <w:p w14:paraId="6DF81301" w14:textId="77777777" w:rsidR="007B0F0C" w:rsidRDefault="007B0F0C" w:rsidP="007B0F0C">
      <w:pPr>
        <w:pStyle w:val="NO"/>
        <w:keepNext/>
        <w:rPr>
          <w:ins w:id="1116" w:author="S4-220057" w:date="2022-02-17T10:29:00Z"/>
        </w:rPr>
      </w:pPr>
      <w:ins w:id="1117" w:author="S4-220057" w:date="2022-02-17T10:29:00Z">
        <w:r>
          <w:t>NOTE:</w:t>
        </w:r>
        <w:r>
          <w:tab/>
          <w:t>Successfully establishing the MBS User Data Ingest Session requires, in the case of the Object Distribution Method, successful retrieval of at least an initial object from the MBS Application Provider via reference point Nmb8. In the case of the Packet Distribution Method, successful establishment of the MBS User Data Ingest Session may require a data ingest tunnel to be established successfully with the MBS Application Provider at reference point Nmb8 and receipt of at least one data packet through that tunnel.</w:t>
        </w:r>
      </w:ins>
    </w:p>
    <w:p w14:paraId="60FDEC4C" w14:textId="77777777" w:rsidR="007B0F0C" w:rsidRDefault="007B0F0C" w:rsidP="007B0F0C">
      <w:pPr>
        <w:pStyle w:val="B1"/>
        <w:ind w:hanging="1"/>
        <w:rPr>
          <w:ins w:id="1118" w:author="S4-220057" w:date="2022-02-17T10:29:00Z"/>
        </w:rPr>
      </w:pPr>
      <w:ins w:id="1119" w:author="S4-220057" w:date="2022-02-17T10:29:00Z">
        <w:r>
          <w:t xml:space="preserve">If either of these procedures fail, a suitable error shall be returned to the MBSF. Any successfully reserved resources in the MBS System shall be released and the MBS Distribution Session shall return to the </w:t>
        </w:r>
        <w:r w:rsidRPr="00C03F1A">
          <w:rPr>
            <w:rStyle w:val="Code"/>
          </w:rPr>
          <w:t>INACTIVE</w:t>
        </w:r>
        <w:r>
          <w:t xml:space="preserve"> state.</w:t>
        </w:r>
      </w:ins>
    </w:p>
    <w:p w14:paraId="085EFED9" w14:textId="77777777" w:rsidR="007B0F0C" w:rsidRDefault="007B0F0C" w:rsidP="007B0F0C">
      <w:pPr>
        <w:pStyle w:val="B1"/>
        <w:ind w:hanging="1"/>
        <w:rPr>
          <w:ins w:id="1120" w:author="S4-220057" w:date="2022-02-17T10:29:00Z"/>
        </w:rPr>
      </w:pPr>
      <w:ins w:id="1121" w:author="S4-220057" w:date="2022-02-17T10:29:00Z">
        <w:r>
          <w:t>Otherwise, the MBSF shall advertise the successfully established MBS Distribution Session to MBSF Clients (either directly via MBS</w:t>
        </w:r>
        <w:r>
          <w:noBreakHyphen/>
          <w:t>5, or indirectly via MBS</w:t>
        </w:r>
        <w:r>
          <w:noBreakHyphen/>
          <w:t>8, depending on the provisioned advertisement mode) by means of an MBS User Service Announcement that it has compiled. An MBS Client in receipt of this advertisement may activate reception of the established MBS Distribution Session at this point (but will not yet receive any MBS data packets).</w:t>
        </w:r>
      </w:ins>
    </w:p>
    <w:p w14:paraId="3F637923" w14:textId="77777777" w:rsidR="007B0F0C" w:rsidRDefault="007B0F0C" w:rsidP="007B0F0C">
      <w:pPr>
        <w:pStyle w:val="B1"/>
        <w:rPr>
          <w:ins w:id="1122" w:author="S4-220057" w:date="2022-02-17T10:29:00Z"/>
        </w:rPr>
      </w:pPr>
      <w:ins w:id="1123" w:author="S4-220057" w:date="2022-02-17T10:29:00Z">
        <w:r>
          <w:t>3.</w:t>
        </w:r>
        <w:r>
          <w:tab/>
          <w:t xml:space="preserve">At the provisioned start date–time of the parent MBS User Data Ingest Session (or immediately if the start date–time is in the past at the point of provisioning) the MBS Distribution Session shall transition into the </w:t>
        </w:r>
        <w:r w:rsidRPr="000D7CD4">
          <w:rPr>
            <w:rStyle w:val="Code"/>
          </w:rPr>
          <w:t>ACTIV</w:t>
        </w:r>
        <w:r>
          <w:rPr>
            <w:rStyle w:val="Code"/>
          </w:rPr>
          <w:t>E</w:t>
        </w:r>
        <w:r>
          <w:t xml:space="preserve"> state.</w:t>
        </w:r>
      </w:ins>
    </w:p>
    <w:p w14:paraId="662B174B" w14:textId="6A661C45" w:rsidR="007B0F0C" w:rsidRDefault="007B0F0C" w:rsidP="007B0F0C">
      <w:pPr>
        <w:pStyle w:val="B1"/>
        <w:keepNext/>
        <w:ind w:firstLine="0"/>
        <w:rPr>
          <w:ins w:id="1124" w:author="S4-220057" w:date="2022-02-17T10:29:00Z"/>
        </w:rPr>
      </w:pPr>
      <w:ins w:id="1125" w:author="S4-220057" w:date="2022-02-17T10:29:00Z">
        <w:r>
          <w:t xml:space="preserve">The MBSF shall inform the MBSTF of this state transition by invoking the MBS Distribution Session activation procedure on the </w:t>
        </w:r>
        <w:proofErr w:type="spellStart"/>
        <w:r w:rsidRPr="00D52BCB">
          <w:rPr>
            <w:rStyle w:val="Code"/>
          </w:rPr>
          <w:t>Nmbstf</w:t>
        </w:r>
        <w:proofErr w:type="spellEnd"/>
        <w:r>
          <w:t xml:space="preserve"> service at reference point Nmb2, as specified in clause 5.</w:t>
        </w:r>
      </w:ins>
      <w:ins w:id="1126" w:author="Richard Bradbury (editor)" w:date="2022-02-21T12:24:00Z">
        <w:r w:rsidR="002107E4">
          <w:t>4</w:t>
        </w:r>
      </w:ins>
      <w:ins w:id="1127" w:author="S4-220057" w:date="2022-02-17T10:29:00Z">
        <w:r>
          <w:t xml:space="preserve"> of the present document. As a result, the MBSTF shall commence sending MBS </w:t>
        </w:r>
        <w:r w:rsidRPr="00CD3FE6">
          <w:t>data</w:t>
        </w:r>
        <w:r>
          <w:t xml:space="preserve"> packets to the MB</w:t>
        </w:r>
        <w:r>
          <w:noBreakHyphen/>
          <w:t>UPF at reference point Nmb9, and any MBS Clients that have activated reception of the previously advertised MBS Distribution Session in step 2 above may start to receive MBS data packets at reference point MBS</w:t>
        </w:r>
        <w:r>
          <w:noBreakHyphen/>
          <w:t>4</w:t>
        </w:r>
        <w:r>
          <w:noBreakHyphen/>
          <w:t>MC.</w:t>
        </w:r>
      </w:ins>
    </w:p>
    <w:p w14:paraId="1E298173" w14:textId="0F0642CA" w:rsidR="007B0F0C" w:rsidRDefault="007B0F0C" w:rsidP="007B0F0C">
      <w:pPr>
        <w:pStyle w:val="B1"/>
        <w:rPr>
          <w:ins w:id="1128" w:author="S4-220057" w:date="2022-02-17T10:29:00Z"/>
        </w:rPr>
      </w:pPr>
      <w:ins w:id="1129" w:author="S4-220057" w:date="2022-02-17T10:29:00Z">
        <w:r>
          <w:t>4.</w:t>
        </w:r>
        <w:r>
          <w:tab/>
          <w:t xml:space="preserve">If the MBSTF encounters any error conditions when the MBS Distribution Session is in the </w:t>
        </w:r>
        <w:r w:rsidRPr="000D7CD4">
          <w:rPr>
            <w:rStyle w:val="Code"/>
          </w:rPr>
          <w:t>ACTIV</w:t>
        </w:r>
        <w:r>
          <w:rPr>
            <w:rStyle w:val="Code"/>
          </w:rPr>
          <w:t>E</w:t>
        </w:r>
        <w:r>
          <w:t xml:space="preserve"> state it shall notify the MBSF by invoking the MBS Distribution Session notification procedure defined by the </w:t>
        </w:r>
        <w:proofErr w:type="spellStart"/>
        <w:r w:rsidRPr="00D52BCB">
          <w:rPr>
            <w:rStyle w:val="Code"/>
          </w:rPr>
          <w:t>Nmbstf</w:t>
        </w:r>
        <w:proofErr w:type="spellEnd"/>
        <w:r>
          <w:t xml:space="preserve"> service at reference point Nmb2 per clause 5.</w:t>
        </w:r>
      </w:ins>
      <w:ins w:id="1130" w:author="Richard Bradbury (editor)" w:date="2022-02-21T12:25:00Z">
        <w:r w:rsidR="002107E4">
          <w:t>4</w:t>
        </w:r>
      </w:ins>
      <w:ins w:id="1131" w:author="S4-220057" w:date="2022-02-17T10:29:00Z">
        <w:r>
          <w:t>.</w:t>
        </w:r>
      </w:ins>
    </w:p>
    <w:p w14:paraId="3957CD27" w14:textId="77777777" w:rsidR="007B0F0C" w:rsidRDefault="007B0F0C" w:rsidP="007B0F0C">
      <w:pPr>
        <w:pStyle w:val="B1"/>
        <w:keepNext/>
        <w:ind w:hanging="1"/>
        <w:rPr>
          <w:ins w:id="1132" w:author="S4-220057" w:date="2022-02-17T10:29:00Z"/>
        </w:rPr>
      </w:pPr>
      <w:ins w:id="1133" w:author="S4-220057" w:date="2022-02-17T10:29:00Z">
        <w:r>
          <w:tab/>
          <w:t xml:space="preserve">If the MBSF determines that the error is of such a severity that the MBS Distribution Session cannot continue, it shall transition to the </w:t>
        </w:r>
        <w:r>
          <w:rPr>
            <w:rStyle w:val="Code"/>
          </w:rPr>
          <w:t>DEA</w:t>
        </w:r>
        <w:r w:rsidRPr="00C502AE">
          <w:rPr>
            <w:rStyle w:val="Code"/>
          </w:rPr>
          <w:t>CTIV</w:t>
        </w:r>
        <w:r>
          <w:rPr>
            <w:rStyle w:val="Code"/>
          </w:rPr>
          <w:t>ATING</w:t>
        </w:r>
        <w:r>
          <w:t xml:space="preserve"> state.</w:t>
        </w:r>
      </w:ins>
    </w:p>
    <w:p w14:paraId="786629BB" w14:textId="77777777" w:rsidR="007B0F0C" w:rsidRDefault="007B0F0C" w:rsidP="007B0F0C">
      <w:pPr>
        <w:pStyle w:val="B2"/>
        <w:keepNext/>
        <w:rPr>
          <w:ins w:id="1134" w:author="S4-220057" w:date="2022-02-17T10:29:00Z"/>
        </w:rPr>
      </w:pPr>
      <w:ins w:id="1135" w:author="S4-220057" w:date="2022-02-17T10:29:00Z">
        <w:r>
          <w:t>a.</w:t>
        </w:r>
        <w:r>
          <w:tab/>
          <w:t>The MBSF shall stop advertising the MBS Distribution Session by means of an MBS User Service Announcement.</w:t>
        </w:r>
      </w:ins>
    </w:p>
    <w:p w14:paraId="025BDF9A" w14:textId="1B227083" w:rsidR="007B0F0C" w:rsidRDefault="007B0F0C" w:rsidP="007B0F0C">
      <w:pPr>
        <w:pStyle w:val="B2"/>
        <w:rPr>
          <w:ins w:id="1136" w:author="S4-220057" w:date="2022-02-17T10:29:00Z"/>
        </w:rPr>
      </w:pPr>
      <w:ins w:id="1137" w:author="S4-220057" w:date="2022-02-17T10:29:00Z">
        <w:r>
          <w:t>b.</w:t>
        </w:r>
        <w:r>
          <w:tab/>
          <w:t xml:space="preserve">The MBSF shall inform the MBSTF of this state transition by invoking the MBS Distribution Session deactivation procedure on the </w:t>
        </w:r>
        <w:proofErr w:type="spellStart"/>
        <w:r w:rsidRPr="00D52BCB">
          <w:rPr>
            <w:rStyle w:val="Code"/>
          </w:rPr>
          <w:t>Nmbstf</w:t>
        </w:r>
        <w:proofErr w:type="spellEnd"/>
        <w:r>
          <w:t xml:space="preserve"> service at reference point Nmb2 using the procedures defined in clause 5.</w:t>
        </w:r>
      </w:ins>
      <w:ins w:id="1138" w:author="Richard Bradbury (editor)" w:date="2022-02-21T12:25:00Z">
        <w:r w:rsidR="002107E4">
          <w:t>4</w:t>
        </w:r>
      </w:ins>
      <w:ins w:id="1139" w:author="S4-220057" w:date="2022-02-17T10:29:00Z">
        <w:r>
          <w:t xml:space="preserve"> of the present document. As a result, the MBSTF shall cease sending MBS data packets to the MB</w:t>
        </w:r>
        <w:r>
          <w:noBreakHyphen/>
          <w:t>UPF at reference point Nmb9.</w:t>
        </w:r>
      </w:ins>
    </w:p>
    <w:p w14:paraId="199DC361" w14:textId="6AA76437" w:rsidR="007B0F0C" w:rsidRDefault="007B0F0C" w:rsidP="007B0F0C">
      <w:pPr>
        <w:pStyle w:val="B2"/>
        <w:rPr>
          <w:ins w:id="1140" w:author="S4-220057" w:date="2022-02-17T10:29:00Z"/>
        </w:rPr>
      </w:pPr>
      <w:ins w:id="1141" w:author="S4-220057" w:date="2022-02-17T10:29:00Z">
        <w:r>
          <w:t>c.</w:t>
        </w:r>
        <w:r>
          <w:tab/>
          <w:t xml:space="preserve">The MBSF shall release the MBS Distribution Session in the MBSTF by invoking the MBS Distribution Session release procedure on the </w:t>
        </w:r>
        <w:proofErr w:type="spellStart"/>
        <w:r w:rsidRPr="00D52BCB">
          <w:rPr>
            <w:rStyle w:val="Code"/>
          </w:rPr>
          <w:t>Nmbstf</w:t>
        </w:r>
        <w:proofErr w:type="spellEnd"/>
        <w:r>
          <w:t xml:space="preserve"> service at reference point Nmb2 using the procedures defined in clause 5.</w:t>
        </w:r>
      </w:ins>
      <w:ins w:id="1142" w:author="Richard Bradbury (editor)" w:date="2022-02-21T12:25:00Z">
        <w:r w:rsidR="002107E4">
          <w:t>4</w:t>
        </w:r>
      </w:ins>
      <w:ins w:id="1143" w:author="S4-220057" w:date="2022-02-17T10:29:00Z">
        <w:r>
          <w:t xml:space="preserve"> of the present document. As a result, the MBSTF shall stop ingesting data at reference point Nmb8 from the upstream data source. As a result of this procedure, the MBSTF shall automatically transition to the </w:t>
        </w:r>
        <w:r w:rsidRPr="007924AD">
          <w:rPr>
            <w:rStyle w:val="Code"/>
          </w:rPr>
          <w:t>INACTIVE</w:t>
        </w:r>
        <w:r>
          <w:t xml:space="preserve"> state.</w:t>
        </w:r>
      </w:ins>
    </w:p>
    <w:p w14:paraId="545D2F10" w14:textId="77777777" w:rsidR="007B0F0C" w:rsidRDefault="007B0F0C" w:rsidP="007B0F0C">
      <w:pPr>
        <w:pStyle w:val="B2"/>
        <w:rPr>
          <w:ins w:id="1144" w:author="S4-220057" w:date="2022-02-17T10:29:00Z"/>
        </w:rPr>
      </w:pPr>
      <w:ins w:id="1145" w:author="S4-220057" w:date="2022-02-17T10:29:00Z">
        <w:r>
          <w:t>d.</w:t>
        </w:r>
        <w:r>
          <w:tab/>
          <w:t>The MBSF shall release resources in the MBS System associated with the MBS Distribution Session by interacting with the MB</w:t>
        </w:r>
        <w:r>
          <w:noBreakHyphen/>
          <w:t xml:space="preserve">SMF at reference point Nmb1 using the procedures defined in clause 7.1.1 of TS 23.247 [5]. As a result of this procedure, the MBSF shall automatically transition to the </w:t>
        </w:r>
        <w:r w:rsidRPr="007924AD">
          <w:rPr>
            <w:rStyle w:val="Code"/>
          </w:rPr>
          <w:t>INACTIVE</w:t>
        </w:r>
        <w:r>
          <w:t xml:space="preserve"> state.</w:t>
        </w:r>
      </w:ins>
    </w:p>
    <w:p w14:paraId="15E36CF4" w14:textId="77777777" w:rsidR="007B0F0C" w:rsidRDefault="007B0F0C" w:rsidP="007B0F0C">
      <w:pPr>
        <w:pStyle w:val="B1"/>
        <w:rPr>
          <w:ins w:id="1146" w:author="S4-220057" w:date="2022-02-17T10:29:00Z"/>
        </w:rPr>
      </w:pPr>
      <w:ins w:id="1147" w:author="S4-220057" w:date="2022-02-17T10:29:00Z">
        <w:r>
          <w:t>5.</w:t>
        </w:r>
        <w:r>
          <w:tab/>
          <w:t xml:space="preserve">At the provisioned end date–time of the parent MBS User Data Ingest Session (or immediately if the MBS Distribution Session or its parent MBS User Data Ingest Session are destroyed by the MBS Application Provider earlier than the provisioned end date–time) an MBS Distribution Session in the </w:t>
        </w:r>
        <w:r w:rsidRPr="009B323A">
          <w:rPr>
            <w:rStyle w:val="Code"/>
          </w:rPr>
          <w:t>ACTIVE</w:t>
        </w:r>
        <w:r>
          <w:t xml:space="preserve"> state shall transition into the </w:t>
        </w:r>
        <w:r>
          <w:rPr>
            <w:rStyle w:val="Code"/>
          </w:rPr>
          <w:t>DE</w:t>
        </w:r>
        <w:r w:rsidRPr="009B323A">
          <w:rPr>
            <w:rStyle w:val="Code"/>
          </w:rPr>
          <w:t>ACTIV</w:t>
        </w:r>
        <w:r>
          <w:rPr>
            <w:rStyle w:val="Code"/>
          </w:rPr>
          <w:t>ATNG</w:t>
        </w:r>
        <w:r>
          <w:t xml:space="preserve"> state and the deactivation procedure described in steps 4a to 4d inclusive shall be followed.</w:t>
        </w:r>
      </w:ins>
    </w:p>
    <w:p w14:paraId="50D794F2" w14:textId="77777777" w:rsidR="007B0F0C" w:rsidRPr="000D7CD4" w:rsidRDefault="007B0F0C" w:rsidP="007B0F0C">
      <w:pPr>
        <w:pStyle w:val="B1"/>
        <w:ind w:firstLine="0"/>
        <w:rPr>
          <w:ins w:id="1148" w:author="S4-220057" w:date="2022-02-17T10:29:00Z"/>
        </w:rPr>
      </w:pPr>
      <w:ins w:id="1149" w:author="S4-220057" w:date="2022-02-17T10:29:00Z">
        <w:r>
          <w:t>Once the deactivation procedure is complete, the expired MBS Distribution Session shall transition automatically to a state in which it is no longer provisioned.</w:t>
        </w:r>
      </w:ins>
    </w:p>
    <w:p w14:paraId="4FCFB474" w14:textId="3A07FD5B" w:rsidR="00C728A6" w:rsidRDefault="00C728A6" w:rsidP="00C728A6">
      <w:pPr>
        <w:pStyle w:val="Heading2"/>
      </w:pPr>
      <w:bookmarkStart w:id="1150" w:name="_Toc96011660"/>
      <w:r>
        <w:lastRenderedPageBreak/>
        <w:t>4.</w:t>
      </w:r>
      <w:r w:rsidR="001A3FEC">
        <w:t>7</w:t>
      </w:r>
      <w:r>
        <w:tab/>
        <w:t>QoS model</w:t>
      </w:r>
      <w:bookmarkEnd w:id="1150"/>
    </w:p>
    <w:p w14:paraId="5CC1B583" w14:textId="2130760F" w:rsidR="00C728A6" w:rsidRPr="00C728A6" w:rsidDel="00BC71D3" w:rsidRDefault="00C728A6" w:rsidP="001F660A">
      <w:pPr>
        <w:pStyle w:val="EditorsNote"/>
        <w:rPr>
          <w:del w:id="1151" w:author="Richard Bradbury (editor)" w:date="2022-02-21T12:11:00Z"/>
        </w:rPr>
      </w:pPr>
      <w:del w:id="1152" w:author="Richard Bradbury (editor)" w:date="2022-02-21T12:11:00Z">
        <w:r w:rsidDel="00BC71D3">
          <w:delText>Editor’s Note: How MBS User Services make use of the network Quality of Service primitives defined by SA2 is TS 23.247.</w:delText>
        </w:r>
      </w:del>
    </w:p>
    <w:p w14:paraId="35B806E7" w14:textId="77777777" w:rsidR="00BC71D3" w:rsidRDefault="00BC71D3" w:rsidP="00BC71D3">
      <w:pPr>
        <w:rPr>
          <w:ins w:id="1153" w:author="Richard Bradbury (editor)" w:date="2022-02-21T12:11:00Z"/>
        </w:rPr>
      </w:pPr>
      <w:bookmarkStart w:id="1154" w:name="_Toc96011661"/>
      <w:ins w:id="1155" w:author="Richard Bradbury (editor)" w:date="2022-02-21T12:11:00Z">
        <w:r>
          <w:t>How MBS User Services make use of the network Quality of Service primitives defined in TS 23.247 is for further study.</w:t>
        </w:r>
      </w:ins>
    </w:p>
    <w:p w14:paraId="52B08ED5" w14:textId="7FB13BBE" w:rsidR="00C728A6" w:rsidRDefault="00C728A6" w:rsidP="00C728A6">
      <w:pPr>
        <w:pStyle w:val="Heading2"/>
      </w:pPr>
      <w:r>
        <w:t>4.</w:t>
      </w:r>
      <w:r w:rsidR="001A3FEC">
        <w:t>8</w:t>
      </w:r>
      <w:r>
        <w:tab/>
        <w:t>Security</w:t>
      </w:r>
      <w:bookmarkEnd w:id="1154"/>
    </w:p>
    <w:p w14:paraId="7FF2F0BB" w14:textId="6956F802" w:rsidR="00C728A6" w:rsidRPr="00C728A6" w:rsidDel="00BC71D3" w:rsidRDefault="00C728A6" w:rsidP="001F660A">
      <w:pPr>
        <w:pStyle w:val="EditorsNote"/>
        <w:rPr>
          <w:del w:id="1156" w:author="Richard Bradbury (editor)" w:date="2022-02-21T12:12:00Z"/>
        </w:rPr>
      </w:pPr>
      <w:del w:id="1157" w:author="Richard Bradbury (editor)" w:date="2022-02-21T12:12:00Z">
        <w:r w:rsidDel="00BC71D3">
          <w:delText>Editor’s No</w:delText>
        </w:r>
        <w:r w:rsidR="0050505A" w:rsidDel="00BC71D3">
          <w:delText>t</w:delText>
        </w:r>
        <w:r w:rsidDel="00BC71D3">
          <w:delText xml:space="preserve">e: How MBS User Services makes use of the security primitives </w:delText>
        </w:r>
        <w:r w:rsidR="001F660A" w:rsidDel="00BC71D3">
          <w:delText>studied by SA3 in TR 33.850.</w:delText>
        </w:r>
      </w:del>
    </w:p>
    <w:p w14:paraId="41D5CBCB" w14:textId="1AC68EFB" w:rsidR="00BC71D3" w:rsidRDefault="00BC71D3" w:rsidP="00BC71D3">
      <w:pPr>
        <w:rPr>
          <w:ins w:id="1158" w:author="Richard Bradbury (editor)" w:date="2022-02-21T12:12:00Z"/>
        </w:rPr>
      </w:pPr>
      <w:bookmarkStart w:id="1159" w:name="_Toc96011662"/>
      <w:ins w:id="1160" w:author="Richard Bradbury (editor)" w:date="2022-02-21T12:12:00Z">
        <w:r>
          <w:t>How MBS User Services makes use of the security primitives studied by SA3 in TR 33.850</w:t>
        </w:r>
        <w:r>
          <w:t xml:space="preserve"> is for further study</w:t>
        </w:r>
        <w:r>
          <w:t>.</w:t>
        </w:r>
      </w:ins>
    </w:p>
    <w:p w14:paraId="4CF0A73D" w14:textId="2F1132C7" w:rsidR="007A504A" w:rsidRDefault="007A504A" w:rsidP="00CA5347">
      <w:pPr>
        <w:pStyle w:val="Heading1"/>
      </w:pPr>
      <w:r>
        <w:t>5</w:t>
      </w:r>
      <w:r>
        <w:tab/>
        <w:t xml:space="preserve">Procedures for </w:t>
      </w:r>
      <w:r w:rsidR="00CA5347">
        <w:t>5G Multicast–</w:t>
      </w:r>
      <w:r w:rsidR="00E20112">
        <w:t>Broad</w:t>
      </w:r>
      <w:r w:rsidR="00CA5347">
        <w:t>cast User Services</w:t>
      </w:r>
      <w:bookmarkEnd w:id="1159"/>
    </w:p>
    <w:p w14:paraId="2E846A9B" w14:textId="77777777" w:rsidR="00E93B58" w:rsidRDefault="00E93B58" w:rsidP="00E93B58">
      <w:pPr>
        <w:pStyle w:val="Heading2"/>
      </w:pPr>
      <w:bookmarkStart w:id="1161" w:name="_Toc96011663"/>
      <w:r>
        <w:t>5.1</w:t>
      </w:r>
      <w:r>
        <w:tab/>
        <w:t>General</w:t>
      </w:r>
      <w:bookmarkEnd w:id="1161"/>
    </w:p>
    <w:p w14:paraId="5EAE2744" w14:textId="20F52E00" w:rsidR="007A504A" w:rsidRDefault="007A504A" w:rsidP="007A504A">
      <w:r>
        <w:t xml:space="preserve">This clause defines the high-level procedures for </w:t>
      </w:r>
      <w:r w:rsidR="00CA5347">
        <w:t>5G Multicast–Broadcast User Services</w:t>
      </w:r>
      <w:r>
        <w:t>.</w:t>
      </w:r>
    </w:p>
    <w:p w14:paraId="2054B5CF" w14:textId="5DAFCDE9" w:rsidR="00FB376A" w:rsidRDefault="00E93B58" w:rsidP="00E93B58">
      <w:pPr>
        <w:pStyle w:val="Heading2"/>
      </w:pPr>
      <w:bookmarkStart w:id="1162" w:name="_Toc96011664"/>
      <w:r>
        <w:lastRenderedPageBreak/>
        <w:t>5.2</w:t>
      </w:r>
      <w:r>
        <w:tab/>
      </w:r>
      <w:r w:rsidR="00FB376A">
        <w:t>High-level baseline procedures</w:t>
      </w:r>
      <w:bookmarkEnd w:id="1162"/>
    </w:p>
    <w:p w14:paraId="270B7591" w14:textId="77777777" w:rsidR="00FB7CEC" w:rsidRDefault="00FB7CEC" w:rsidP="00FB7CEC">
      <w:pPr>
        <w:keepNext/>
      </w:pPr>
      <w:r>
        <w:t>The high-level baseline procedures for MBS User Services are shown in figure 5.2-1.</w:t>
      </w:r>
    </w:p>
    <w:p w14:paraId="7DA9F18C" w14:textId="77777777" w:rsidR="00FB7CEC" w:rsidRDefault="00FB7CEC" w:rsidP="00FB7CEC">
      <w:pPr>
        <w:pStyle w:val="TF"/>
      </w:pPr>
      <w:r>
        <w:object w:dxaOrig="11010" w:dyaOrig="12450" w14:anchorId="7DCC70AC">
          <v:shape id="_x0000_i1027" type="#_x0000_t75" style="width:487.5pt;height:549pt" o:ole="">
            <v:imagedata r:id="rId27" o:title=""/>
          </v:shape>
          <o:OLEObject Type="Embed" ProgID="Mscgen.Chart" ShapeID="_x0000_i1027" DrawAspect="Content" ObjectID="_1706951763" r:id="rId28"/>
        </w:object>
      </w:r>
    </w:p>
    <w:p w14:paraId="7BA478B3" w14:textId="77777777" w:rsidR="00FB7CEC" w:rsidRPr="00961BEC" w:rsidRDefault="00FB7CEC" w:rsidP="00FB7CEC">
      <w:pPr>
        <w:pStyle w:val="TAN"/>
        <w:rPr>
          <w:b/>
          <w:bCs/>
        </w:rPr>
      </w:pPr>
      <w:r>
        <w:t>NOTE:</w:t>
      </w:r>
      <w:r>
        <w:tab/>
        <w:t>In the interests of brevity, the prefix MBS is omitted from the numbered steps in the figure.</w:t>
      </w:r>
    </w:p>
    <w:p w14:paraId="6FB75A25" w14:textId="52C7B2FF" w:rsidR="00FB7CEC" w:rsidRDefault="00FB7CEC" w:rsidP="00FB7CEC">
      <w:pPr>
        <w:pStyle w:val="TF"/>
      </w:pPr>
      <w:r>
        <w:t>Figure 5.2-1</w:t>
      </w:r>
      <w:r w:rsidR="000979ED">
        <w:t>:</w:t>
      </w:r>
      <w:r>
        <w:t xml:space="preserve"> MBS User Service high-level baseline procedures</w:t>
      </w:r>
    </w:p>
    <w:p w14:paraId="680A25AA" w14:textId="77777777" w:rsidR="00FB7CEC" w:rsidRPr="00692DAB" w:rsidRDefault="00FB7CEC" w:rsidP="00FB7CEC">
      <w:pPr>
        <w:keepNext/>
      </w:pPr>
      <w:r>
        <w:t>The basic procedures are as follows:</w:t>
      </w:r>
    </w:p>
    <w:p w14:paraId="6853DE12" w14:textId="1C3F3EB0" w:rsidR="00FB7CEC" w:rsidRDefault="00FB7CEC" w:rsidP="00FB7CEC">
      <w:pPr>
        <w:keepNext/>
        <w:ind w:left="568" w:hanging="284"/>
      </w:pPr>
      <w:r w:rsidRPr="00DF1078">
        <w:t>1</w:t>
      </w:r>
      <w:r>
        <w:t>.</w:t>
      </w:r>
      <w:r w:rsidRPr="00DF1078">
        <w:tab/>
      </w:r>
      <w:r>
        <w:t>The MBS Application Provider provision</w:t>
      </w:r>
      <w:r w:rsidR="0063741B">
        <w:t>s</w:t>
      </w:r>
      <w:r>
        <w:t xml:space="preserve"> an Application Service as an MBS User Service</w:t>
      </w:r>
      <w:r w:rsidR="00EA1BBB">
        <w:t xml:space="preserve"> by invoking the </w:t>
      </w:r>
      <w:proofErr w:type="spellStart"/>
      <w:r w:rsidR="0063741B" w:rsidRPr="00EA1BBB">
        <w:rPr>
          <w:rStyle w:val="Code"/>
        </w:rPr>
        <w:t>Nmbsf</w:t>
      </w:r>
      <w:proofErr w:type="spellEnd"/>
      <w:r w:rsidR="0063741B">
        <w:t xml:space="preserve"> service on the MBSF</w:t>
      </w:r>
      <w:r w:rsidRPr="00DF1078">
        <w:t>.</w:t>
      </w:r>
    </w:p>
    <w:p w14:paraId="747B4748" w14:textId="40BEF0E9" w:rsidR="00FB7CEC" w:rsidRPr="00DF1078" w:rsidRDefault="00FB7CEC" w:rsidP="00FB7CEC">
      <w:pPr>
        <w:ind w:left="568" w:hanging="284"/>
      </w:pPr>
      <w:r w:rsidRPr="00DF1078">
        <w:t>2</w:t>
      </w:r>
      <w:r>
        <w:t>.</w:t>
      </w:r>
      <w:r w:rsidRPr="00DF1078">
        <w:tab/>
      </w:r>
      <w:r>
        <w:t xml:space="preserve">The MBSF provisions one or more MBS Distribution Session </w:t>
      </w:r>
      <w:r w:rsidR="0063741B">
        <w:t xml:space="preserve">by invoking the </w:t>
      </w:r>
      <w:proofErr w:type="spellStart"/>
      <w:r w:rsidR="0063741B" w:rsidRPr="00EA1BBB">
        <w:rPr>
          <w:rStyle w:val="Code"/>
        </w:rPr>
        <w:t>Nmbstf</w:t>
      </w:r>
      <w:proofErr w:type="spellEnd"/>
      <w:r w:rsidR="0063741B" w:rsidRPr="0063741B">
        <w:t xml:space="preserve"> </w:t>
      </w:r>
      <w:r w:rsidR="0063741B">
        <w:t>on</w:t>
      </w:r>
      <w:r>
        <w:t xml:space="preserve"> the MBSTF</w:t>
      </w:r>
      <w:r w:rsidRPr="00DF1078">
        <w:t>.</w:t>
      </w:r>
    </w:p>
    <w:p w14:paraId="386A80D4" w14:textId="752BECD0" w:rsidR="00FB7CEC" w:rsidRPr="00DF1078" w:rsidRDefault="00FB7CEC" w:rsidP="00FB7CEC">
      <w:pPr>
        <w:ind w:left="568" w:hanging="284"/>
      </w:pPr>
      <w:r w:rsidRPr="00DF1078">
        <w:lastRenderedPageBreak/>
        <w:t>3</w:t>
      </w:r>
      <w:r>
        <w:t>.</w:t>
      </w:r>
      <w:r w:rsidRPr="00DF1078">
        <w:tab/>
      </w:r>
      <w:r>
        <w:t>The MBSF creates a User Service Announcement that may be accessed by the MBS Client of interested UEs</w:t>
      </w:r>
      <w:r w:rsidRPr="00DF1078">
        <w:t>.</w:t>
      </w:r>
    </w:p>
    <w:p w14:paraId="68DD1F9A" w14:textId="77777777" w:rsidR="00FB7CEC" w:rsidRDefault="00FB7CEC" w:rsidP="00FB7CEC">
      <w:pPr>
        <w:ind w:left="568" w:hanging="284"/>
      </w:pPr>
      <w:r w:rsidRPr="00DF1078">
        <w:t>4</w:t>
      </w:r>
      <w:r>
        <w:t>.</w:t>
      </w:r>
      <w:r w:rsidRPr="00DF1078">
        <w:tab/>
      </w:r>
      <w:r>
        <w:t>The MBS Application Provider  informs the MBS-Aware Application via MBS-8 that the specific Application Service can be accessed via an MBS User Service by means of an Application Service Announcement.</w:t>
      </w:r>
    </w:p>
    <w:p w14:paraId="061247F1" w14:textId="77777777" w:rsidR="00FB7CEC" w:rsidRDefault="00FB7CEC" w:rsidP="00FB7CEC">
      <w:pPr>
        <w:ind w:left="568" w:hanging="284"/>
      </w:pPr>
      <w:r>
        <w:tab/>
        <w:t>[Alternatively, the MBSF Client synthesises the Application Service Announcement from the User Service Announcement received in step 3 and informs the MBS-Aware Application via MBS</w:t>
      </w:r>
      <w:r>
        <w:noBreakHyphen/>
        <w:t>6 that the Application Service can be accessed via an MBS User Service.]</w:t>
      </w:r>
    </w:p>
    <w:p w14:paraId="065E98BC" w14:textId="3B4086B8" w:rsidR="00FB7CEC" w:rsidRDefault="00FB7CEC" w:rsidP="00FB7CEC">
      <w:pPr>
        <w:ind w:left="568" w:hanging="284"/>
      </w:pPr>
      <w:r>
        <w:t>5.</w:t>
      </w:r>
      <w:r>
        <w:tab/>
        <w:t xml:space="preserve">The MBS Application Provider creates an MBS User Data Ingest Session with the MBSTF (via </w:t>
      </w:r>
      <w:r w:rsidR="008E6202">
        <w:t xml:space="preserve">the </w:t>
      </w:r>
      <w:r>
        <w:t>MBSF</w:t>
      </w:r>
      <w:proofErr w:type="gramStart"/>
      <w:r>
        <w:t>)</w:t>
      </w:r>
      <w:proofErr w:type="gramEnd"/>
      <w:r>
        <w:t xml:space="preserve"> and the latter ingests the user data via Nmb8.</w:t>
      </w:r>
    </w:p>
    <w:p w14:paraId="76160FE7" w14:textId="02130F9C" w:rsidR="00FB7CEC" w:rsidRDefault="00FB7CEC" w:rsidP="0063741B">
      <w:pPr>
        <w:ind w:left="568" w:hanging="284"/>
      </w:pPr>
      <w:r>
        <w:t>6.</w:t>
      </w:r>
      <w:r>
        <w:tab/>
        <w:t xml:space="preserve">The MBS-Aware Application requests the MBS Client to access a specific MBS User Service by invoking </w:t>
      </w:r>
      <w:r w:rsidR="0063741B">
        <w:t>p</w:t>
      </w:r>
      <w:r>
        <w:t>rocedures at MBS-6.</w:t>
      </w:r>
    </w:p>
    <w:p w14:paraId="476D062E" w14:textId="77777777" w:rsidR="00FB7CEC" w:rsidRDefault="00FB7CEC" w:rsidP="00FB7CEC">
      <w:pPr>
        <w:ind w:left="568" w:hanging="284"/>
      </w:pPr>
      <w:r>
        <w:t>7.</w:t>
      </w:r>
      <w:r>
        <w:tab/>
        <w:t>Optional: If it has not already been received in step 3 above, the MBSF Client may discover additional access information about this MBS User Service by querying the MBSF via MBS-5.</w:t>
      </w:r>
    </w:p>
    <w:p w14:paraId="3C92F6E4" w14:textId="77777777" w:rsidR="00FB7CEC" w:rsidRDefault="00FB7CEC" w:rsidP="00FB7CEC">
      <w:pPr>
        <w:ind w:left="568" w:hanging="284"/>
      </w:pPr>
      <w:r>
        <w:t>8.</w:t>
      </w:r>
      <w:r>
        <w:tab/>
        <w:t>The MBSF Client provides the MBS Distribution Session information acquired as part of the User Service Announcement information to the MBSTF Client via MBS-6′.</w:t>
      </w:r>
    </w:p>
    <w:p w14:paraId="6D165D0C" w14:textId="77777777" w:rsidR="00FB7CEC" w:rsidRDefault="00FB7CEC" w:rsidP="00FB7CEC">
      <w:pPr>
        <w:ind w:left="568" w:hanging="284"/>
      </w:pPr>
      <w:r>
        <w:t>9.</w:t>
      </w:r>
      <w:r>
        <w:tab/>
        <w:t>The MBSTF Client activates reception of the MBS Distribution Session.</w:t>
      </w:r>
    </w:p>
    <w:p w14:paraId="0DFC757F" w14:textId="36B723BD" w:rsidR="00FB7CEC" w:rsidRDefault="00FB7CEC" w:rsidP="00FB7CEC">
      <w:pPr>
        <w:ind w:left="568" w:hanging="284"/>
      </w:pPr>
      <w:r>
        <w:t>10.</w:t>
      </w:r>
      <w:r>
        <w:tab/>
        <w:t>The MBSF Client continuously handles the MBS Distribution Session data based on updates received via MBS</w:t>
      </w:r>
      <w:r w:rsidR="0063741B">
        <w:noBreakHyphen/>
      </w:r>
      <w:r>
        <w:t>5.</w:t>
      </w:r>
    </w:p>
    <w:p w14:paraId="29343E6A" w14:textId="77777777" w:rsidR="00FB7CEC" w:rsidRDefault="00FB7CEC" w:rsidP="00FB7CEC">
      <w:pPr>
        <w:ind w:left="568" w:hanging="284"/>
      </w:pPr>
      <w:r>
        <w:t>11.</w:t>
      </w:r>
      <w:r>
        <w:tab/>
        <w:t>The MBSTF Client receives MBS Distribution Session data via MBS-4</w:t>
      </w:r>
      <w:r>
        <w:noBreakHyphen/>
        <w:t>MC as part of the MBS Distribution Session.</w:t>
      </w:r>
    </w:p>
    <w:p w14:paraId="544B219A" w14:textId="77777777" w:rsidR="00FB7CEC" w:rsidRDefault="00FB7CEC" w:rsidP="00FB7CEC">
      <w:pPr>
        <w:ind w:left="568" w:hanging="284"/>
      </w:pPr>
      <w:r>
        <w:t>12. The MBSTF provides the MBS Distribution Session data to the MBS-Aware Application via MBS-7 in an MBS Application Data Session.</w:t>
      </w:r>
    </w:p>
    <w:p w14:paraId="6154FA84" w14:textId="77777777" w:rsidR="00FB7CEC" w:rsidRPr="007A2CF4" w:rsidRDefault="00FB7CEC" w:rsidP="00FB7CEC">
      <w:pPr>
        <w:ind w:left="568" w:hanging="284"/>
      </w:pPr>
      <w:r>
        <w:t>13.</w:t>
      </w:r>
      <w:r>
        <w:tab/>
        <w:t>The MBS-Aware Application controls the MBS User Service by invoking MBS Application Service Control procedures on the MBSF Client via MBS-6.</w:t>
      </w:r>
    </w:p>
    <w:p w14:paraId="7AD4E50F" w14:textId="4EBE44C6" w:rsidR="00E93B58" w:rsidRDefault="00FB376A" w:rsidP="00E93B58">
      <w:pPr>
        <w:pStyle w:val="Heading2"/>
      </w:pPr>
      <w:bookmarkStart w:id="1163" w:name="_Toc96011665"/>
      <w:r>
        <w:t>5.3</w:t>
      </w:r>
      <w:r>
        <w:tab/>
      </w:r>
      <w:r w:rsidR="00E93B58">
        <w:t xml:space="preserve">Procedures for </w:t>
      </w:r>
      <w:r w:rsidR="00CA5347">
        <w:t xml:space="preserve">User Service </w:t>
      </w:r>
      <w:r w:rsidR="00E20112">
        <w:t>d</w:t>
      </w:r>
      <w:r w:rsidR="00CA5347">
        <w:t>iscovery/</w:t>
      </w:r>
      <w:r w:rsidR="00E20112">
        <w:t>a</w:t>
      </w:r>
      <w:r w:rsidR="00CA5347">
        <w:t>nnouncement</w:t>
      </w:r>
      <w:bookmarkEnd w:id="1163"/>
    </w:p>
    <w:p w14:paraId="6DED5902" w14:textId="77777777" w:rsidR="00555775" w:rsidRPr="00555775" w:rsidRDefault="00555775" w:rsidP="00555775"/>
    <w:p w14:paraId="4BAF6D4E" w14:textId="4892133D" w:rsidR="00CA5347" w:rsidRDefault="00CA5347" w:rsidP="00E20112">
      <w:pPr>
        <w:pStyle w:val="Heading2"/>
      </w:pPr>
      <w:bookmarkStart w:id="1164" w:name="_Toc96011666"/>
      <w:r>
        <w:t>5.</w:t>
      </w:r>
      <w:r w:rsidR="00FB376A">
        <w:t>4</w:t>
      </w:r>
      <w:r>
        <w:tab/>
      </w:r>
      <w:r w:rsidR="00E20112">
        <w:t>Procedures for User Service initiation/termination</w:t>
      </w:r>
      <w:bookmarkEnd w:id="1164"/>
    </w:p>
    <w:p w14:paraId="7BD8F40C" w14:textId="77777777" w:rsidR="00555775" w:rsidRPr="00555775" w:rsidRDefault="00555775" w:rsidP="00555775"/>
    <w:p w14:paraId="521AC449" w14:textId="0B39765C" w:rsidR="00E20112" w:rsidRDefault="00E20112" w:rsidP="00E20112">
      <w:pPr>
        <w:pStyle w:val="Heading2"/>
      </w:pPr>
      <w:bookmarkStart w:id="1165" w:name="_Toc96011667"/>
      <w:r>
        <w:t>5.</w:t>
      </w:r>
      <w:r w:rsidR="00FB376A">
        <w:t>5</w:t>
      </w:r>
      <w:r>
        <w:tab/>
        <w:t>Procedure</w:t>
      </w:r>
      <w:r w:rsidR="002A3CDF">
        <w:t>s</w:t>
      </w:r>
      <w:r>
        <w:t xml:space="preserve"> for User Service data transfer</w:t>
      </w:r>
      <w:bookmarkEnd w:id="1165"/>
    </w:p>
    <w:p w14:paraId="6B1A924B" w14:textId="77777777" w:rsidR="00555775" w:rsidRPr="00555775" w:rsidRDefault="00555775" w:rsidP="00555775"/>
    <w:p w14:paraId="7B3CF825" w14:textId="63E9BE36" w:rsidR="006B229F" w:rsidRDefault="006B229F" w:rsidP="006B229F">
      <w:pPr>
        <w:pStyle w:val="Heading2"/>
      </w:pPr>
      <w:bookmarkStart w:id="1166" w:name="_Toc96011668"/>
      <w:r>
        <w:lastRenderedPageBreak/>
        <w:t>5.</w:t>
      </w:r>
      <w:r w:rsidR="00FB376A">
        <w:t>6</w:t>
      </w:r>
      <w:r>
        <w:tab/>
        <w:t>Associated delivery procedures</w:t>
      </w:r>
      <w:bookmarkEnd w:id="1166"/>
    </w:p>
    <w:p w14:paraId="2443F3A0" w14:textId="7FDB64F4" w:rsidR="00555775" w:rsidRPr="00555775" w:rsidDel="002107E4" w:rsidRDefault="001C42F0" w:rsidP="001C42F0">
      <w:pPr>
        <w:pStyle w:val="EditorsNote"/>
        <w:rPr>
          <w:del w:id="1167" w:author="Richard Bradbury (editor)" w:date="2022-02-21T12:26:00Z"/>
        </w:rPr>
      </w:pPr>
      <w:del w:id="1168" w:author="Richard Bradbury (editor)" w:date="2022-02-21T12:26:00Z">
        <w:r w:rsidDel="002107E4">
          <w:delText>Editor’s Note: Seeking a better name than “associated delivery procedures”.</w:delText>
        </w:r>
      </w:del>
    </w:p>
    <w:p w14:paraId="7CCD6FCF" w14:textId="1CAB3400" w:rsidR="008814A3" w:rsidRDefault="00E20112" w:rsidP="00E20112">
      <w:pPr>
        <w:pStyle w:val="Heading1"/>
      </w:pPr>
      <w:bookmarkStart w:id="1169" w:name="_Toc96011669"/>
      <w:r>
        <w:t>6</w:t>
      </w:r>
      <w:r>
        <w:tab/>
      </w:r>
      <w:r w:rsidR="008814A3">
        <w:t xml:space="preserve">MBS User Services </w:t>
      </w:r>
      <w:del w:id="1170" w:author="Richard Bradbury (editor)" w:date="2022-02-17T10:45:00Z">
        <w:r w:rsidR="00F94B3F" w:rsidDel="00D22FD9">
          <w:delText>D</w:delText>
        </w:r>
      </w:del>
      <w:ins w:id="1171" w:author="Richard Bradbury (editor)" w:date="2022-02-17T10:45:00Z">
        <w:r w:rsidR="00D22FD9">
          <w:t>d</w:t>
        </w:r>
      </w:ins>
      <w:r w:rsidR="00F94B3F">
        <w:t>istribution</w:t>
      </w:r>
      <w:r w:rsidR="008814A3">
        <w:t xml:space="preserve"> </w:t>
      </w:r>
      <w:del w:id="1172" w:author="Richard Bradbury (editor)" w:date="2022-02-17T10:45:00Z">
        <w:r w:rsidR="008814A3" w:rsidDel="00D22FD9">
          <w:delText>M</w:delText>
        </w:r>
      </w:del>
      <w:ins w:id="1173" w:author="Richard Bradbury (editor)" w:date="2022-02-17T10:45:00Z">
        <w:r w:rsidR="00D22FD9">
          <w:t>m</w:t>
        </w:r>
      </w:ins>
      <w:r w:rsidR="008814A3">
        <w:t>ethods</w:t>
      </w:r>
      <w:bookmarkEnd w:id="1169"/>
    </w:p>
    <w:p w14:paraId="636457D4" w14:textId="6D3A8AD3" w:rsidR="00E20112" w:rsidRDefault="008814A3" w:rsidP="008814A3">
      <w:pPr>
        <w:pStyle w:val="Heading2"/>
      </w:pPr>
      <w:bookmarkStart w:id="1174" w:name="_Toc96011670"/>
      <w:r>
        <w:t>6.1</w:t>
      </w:r>
      <w:r>
        <w:tab/>
      </w:r>
      <w:r w:rsidR="002A3CDF">
        <w:t xml:space="preserve">Object </w:t>
      </w:r>
      <w:r w:rsidR="00F94B3F">
        <w:t>Distribution</w:t>
      </w:r>
      <w:r w:rsidR="00E20112">
        <w:t xml:space="preserve"> </w:t>
      </w:r>
      <w:r w:rsidR="002A3CDF">
        <w:t>M</w:t>
      </w:r>
      <w:r w:rsidR="00E20112">
        <w:t>ethod</w:t>
      </w:r>
      <w:bookmarkEnd w:id="1174"/>
    </w:p>
    <w:p w14:paraId="0729FDF0" w14:textId="41D4D0B3" w:rsidR="00F24956" w:rsidDel="00555D06" w:rsidRDefault="00F24956" w:rsidP="00F24956">
      <w:pPr>
        <w:pStyle w:val="Heading3"/>
        <w:rPr>
          <w:del w:id="1175" w:author="Richard Bradbury (editor)" w:date="2022-02-17T11:05:00Z"/>
          <w:lang w:eastAsia="zh-CN"/>
        </w:rPr>
      </w:pPr>
      <w:del w:id="1176" w:author="Richard Bradbury (editor)" w:date="2022-02-17T11:05:00Z">
        <w:r w:rsidDel="00555D06">
          <w:rPr>
            <w:lang w:eastAsia="zh-CN"/>
          </w:rPr>
          <w:delText>6.1.1</w:delText>
        </w:r>
        <w:r w:rsidDel="00555D06">
          <w:rPr>
            <w:lang w:eastAsia="zh-CN"/>
          </w:rPr>
          <w:tab/>
          <w:delText>Overview</w:delText>
        </w:r>
      </w:del>
    </w:p>
    <w:p w14:paraId="70FF893F" w14:textId="77777777" w:rsidR="00F24956" w:rsidRDefault="00F24956" w:rsidP="00FB7CEC">
      <w:pPr>
        <w:keepNext/>
        <w:rPr>
          <w:lang w:eastAsia="zh-CN"/>
        </w:rPr>
      </w:pPr>
      <w:r>
        <w:rPr>
          <w:lang w:eastAsia="zh-CN"/>
        </w:rPr>
        <w:t xml:space="preserve">The Object Distribution Method is used to deliver binary objects to the MBS Client over an MBS Session </w:t>
      </w:r>
      <w:r>
        <w:t>that have been received from the MBS Application Provider over reference point Nmb8</w:t>
      </w:r>
      <w:r>
        <w:rPr>
          <w:lang w:eastAsia="zh-CN"/>
        </w:rPr>
        <w:t>.</w:t>
      </w:r>
    </w:p>
    <w:p w14:paraId="16413B67" w14:textId="77777777" w:rsidR="00F24956" w:rsidRDefault="00F24956" w:rsidP="00F24956">
      <w:pPr>
        <w:keepNext/>
        <w:rPr>
          <w:lang w:eastAsia="zh-CN"/>
        </w:rPr>
      </w:pPr>
      <w:r>
        <w:rPr>
          <w:lang w:eastAsia="ja-JP"/>
        </w:rPr>
        <w:t>The following Use Cases are supported:</w:t>
      </w:r>
    </w:p>
    <w:p w14:paraId="5F909CFB" w14:textId="77777777" w:rsidR="00F24956" w:rsidRDefault="00F24956" w:rsidP="00F24956">
      <w:pPr>
        <w:pStyle w:val="B1"/>
        <w:keepNext/>
        <w:rPr>
          <w:lang w:eastAsia="ja-JP"/>
        </w:rPr>
      </w:pPr>
      <w:r>
        <w:rPr>
          <w:lang w:eastAsia="ja-JP"/>
        </w:rPr>
        <w:t>-</w:t>
      </w:r>
      <w:r>
        <w:rPr>
          <w:lang w:eastAsia="ja-JP"/>
        </w:rPr>
        <w:tab/>
        <w:t>Single file delivery.</w:t>
      </w:r>
    </w:p>
    <w:p w14:paraId="49E33CB9" w14:textId="77777777" w:rsidR="00F24956" w:rsidRDefault="00F24956" w:rsidP="00F24956">
      <w:pPr>
        <w:pStyle w:val="B1"/>
        <w:keepNext/>
        <w:rPr>
          <w:lang w:eastAsia="ja-JP"/>
        </w:rPr>
      </w:pPr>
      <w:r>
        <w:rPr>
          <w:lang w:eastAsia="ja-JP"/>
        </w:rPr>
        <w:t>-</w:t>
      </w:r>
      <w:r>
        <w:rPr>
          <w:lang w:eastAsia="ja-JP"/>
        </w:rPr>
        <w:tab/>
        <w:t xml:space="preserve">Delivering a root object and its dependent objects as a collection, </w:t>
      </w:r>
      <w:proofErr w:type="gramStart"/>
      <w:r>
        <w:rPr>
          <w:lang w:eastAsia="ja-JP"/>
        </w:rPr>
        <w:t>e.g.</w:t>
      </w:r>
      <w:proofErr w:type="gramEnd"/>
      <w:r>
        <w:rPr>
          <w:lang w:eastAsia="ja-JP"/>
        </w:rPr>
        <w:t xml:space="preserve"> a web page and all the assets needed to render it.</w:t>
      </w:r>
    </w:p>
    <w:p w14:paraId="2D9D627F" w14:textId="77777777" w:rsidR="00F24956" w:rsidRDefault="00F24956" w:rsidP="00F24956">
      <w:pPr>
        <w:pStyle w:val="B1"/>
        <w:keepNext/>
        <w:rPr>
          <w:lang w:eastAsia="ja-JP"/>
        </w:rPr>
      </w:pPr>
      <w:r>
        <w:rPr>
          <w:lang w:eastAsia="ja-JP"/>
        </w:rPr>
        <w:t>-</w:t>
      </w:r>
      <w:r>
        <w:rPr>
          <w:lang w:eastAsia="ja-JP"/>
        </w:rPr>
        <w:tab/>
        <w:t xml:space="preserve">Object </w:t>
      </w:r>
      <w:proofErr w:type="spellStart"/>
      <w:r>
        <w:rPr>
          <w:lang w:eastAsia="ja-JP"/>
        </w:rPr>
        <w:t>carouselling</w:t>
      </w:r>
      <w:proofErr w:type="spellEnd"/>
      <w:r>
        <w:rPr>
          <w:lang w:eastAsia="ja-JP"/>
        </w:rPr>
        <w:t xml:space="preserve"> for file delivery, including updates of files.</w:t>
      </w:r>
    </w:p>
    <w:p w14:paraId="09D85B16" w14:textId="5F436CF6" w:rsidR="00F24956" w:rsidRPr="00482F74" w:rsidRDefault="00F24956" w:rsidP="00F24956">
      <w:pPr>
        <w:pStyle w:val="B1"/>
        <w:rPr>
          <w:rFonts w:eastAsia="MS Mincho"/>
          <w:lang w:eastAsia="ja-JP"/>
        </w:rPr>
      </w:pPr>
      <w:r>
        <w:rPr>
          <w:lang w:eastAsia="ja-JP"/>
        </w:rPr>
        <w:t>-</w:t>
      </w:r>
      <w:r>
        <w:rPr>
          <w:lang w:eastAsia="ja-JP"/>
        </w:rPr>
        <w:tab/>
        <w:t>Real-time object streaming, for example for regular-latency or low-latency streaming delivery. In the latter case, the objects distributed may be CMAF segments as defined by the 5G Media Streaming DASH Interoperability Point specified in clause 7.3.11 of TS 26.247 [</w:t>
      </w:r>
      <w:r w:rsidR="002A1413">
        <w:rPr>
          <w:lang w:eastAsia="ja-JP"/>
        </w:rPr>
        <w:t>10</w:t>
      </w:r>
      <w:r>
        <w:rPr>
          <w:lang w:eastAsia="ja-JP"/>
        </w:rPr>
        <w:t>].</w:t>
      </w:r>
    </w:p>
    <w:p w14:paraId="4C2B1044" w14:textId="77777777" w:rsidR="00F24956" w:rsidRDefault="00F24956" w:rsidP="00F24956">
      <w:pPr>
        <w:rPr>
          <w:lang w:eastAsia="zh-CN"/>
        </w:rPr>
      </w:pPr>
      <w:r>
        <w:rPr>
          <w:lang w:eastAsia="zh-CN"/>
        </w:rPr>
        <w:t>Based on the configuration received from the MBSF via reference point Nmb2, the objects are ingested by the MBSTF from the MBS Application Provider via pull-based or push-based method. As defined in clause 4, the MBSTF segments the objects into appropriate payloads, adds the FEC redundancy and schedule packet transmission to the MBS Client.</w:t>
      </w:r>
    </w:p>
    <w:p w14:paraId="2B1BE02A" w14:textId="77777777" w:rsidR="00F24956" w:rsidRDefault="00F24956" w:rsidP="00F24956">
      <w:pPr>
        <w:rPr>
          <w:lang w:eastAsia="zh-CN"/>
        </w:rPr>
      </w:pPr>
      <w:r>
        <w:rPr>
          <w:lang w:eastAsia="zh-CN"/>
        </w:rPr>
        <w:t>File repair functionality may be utilized to repair object fragments transmitted by the MBSTF using the Object Distribution Method but lost or corrupted in transit. In such cases, the MBS Client may request the missing object fragments from the MBS AS. File repair may be done during an ongoing MBS User Services Session or after an MBS User Services Session.</w:t>
      </w:r>
    </w:p>
    <w:p w14:paraId="1FC19059" w14:textId="4549B7AE" w:rsidR="00E20112" w:rsidRDefault="008814A3" w:rsidP="008814A3">
      <w:pPr>
        <w:pStyle w:val="Heading2"/>
      </w:pPr>
      <w:bookmarkStart w:id="1177" w:name="_Toc96011671"/>
      <w:r>
        <w:t>6.2</w:t>
      </w:r>
      <w:r w:rsidR="002A3CDF">
        <w:tab/>
      </w:r>
      <w:r w:rsidR="00FB376A">
        <w:t>Packet</w:t>
      </w:r>
      <w:r w:rsidR="002A3CDF">
        <w:t xml:space="preserve"> </w:t>
      </w:r>
      <w:r w:rsidR="00F94B3F">
        <w:t>Distribution</w:t>
      </w:r>
      <w:r w:rsidR="002A3CDF">
        <w:t xml:space="preserve"> Method</w:t>
      </w:r>
      <w:bookmarkEnd w:id="1177"/>
    </w:p>
    <w:p w14:paraId="7F201B05" w14:textId="114E3658" w:rsidR="00F24956" w:rsidDel="00555D06" w:rsidRDefault="00F24956" w:rsidP="00F24956">
      <w:pPr>
        <w:pStyle w:val="Heading3"/>
        <w:rPr>
          <w:del w:id="1178" w:author="Richard Bradbury (editor)" w:date="2022-02-17T11:05:00Z"/>
          <w:lang w:eastAsia="zh-CN"/>
        </w:rPr>
      </w:pPr>
      <w:bookmarkStart w:id="1179" w:name="tsgNames"/>
      <w:bookmarkEnd w:id="1179"/>
      <w:del w:id="1180" w:author="Richard Bradbury (editor)" w:date="2022-02-17T11:05:00Z">
        <w:r w:rsidDel="00555D06">
          <w:rPr>
            <w:lang w:eastAsia="zh-CN"/>
          </w:rPr>
          <w:delText>6.2.1</w:delText>
        </w:r>
        <w:r w:rsidDel="00555D06">
          <w:rPr>
            <w:lang w:eastAsia="zh-CN"/>
          </w:rPr>
          <w:tab/>
          <w:delText>Overview</w:delText>
        </w:r>
      </w:del>
    </w:p>
    <w:p w14:paraId="0DB995EA" w14:textId="7A0B61DF" w:rsidR="00F24956" w:rsidRDefault="00F24956" w:rsidP="00F24956">
      <w:r>
        <w:t xml:space="preserve">The Packet Distribution Method is used to deliver </w:t>
      </w:r>
      <w:r w:rsidRPr="00E75881">
        <w:rPr>
          <w:b/>
          <w:i/>
        </w:rPr>
        <w:t>p</w:t>
      </w:r>
      <w:r>
        <w:t>acket streams to the MBS Client over an</w:t>
      </w:r>
      <w:r w:rsidRPr="006010E5">
        <w:t xml:space="preserve"> </w:t>
      </w:r>
      <w:r>
        <w:t>MB</w:t>
      </w:r>
      <w:r w:rsidRPr="006010E5">
        <w:t xml:space="preserve">S </w:t>
      </w:r>
      <w:r>
        <w:t>Session that have been received from the MBS Application Provider over reference point Nmb8</w:t>
      </w:r>
      <w:r>
        <w:rPr>
          <w:rFonts w:hint="eastAsia"/>
          <w:lang w:eastAsia="zh-CN"/>
        </w:rPr>
        <w:t>.</w:t>
      </w:r>
      <w:r>
        <w:t xml:space="preserve"> </w:t>
      </w:r>
      <w:r w:rsidRPr="006010E5">
        <w:t xml:space="preserve">This </w:t>
      </w:r>
      <w:del w:id="1181" w:author="Richard Bradbury (editor)" w:date="2022-02-17T10:45:00Z">
        <w:r w:rsidDel="00D22FD9">
          <w:delText>D</w:delText>
        </w:r>
      </w:del>
      <w:ins w:id="1182" w:author="Richard Bradbury (editor)" w:date="2022-02-17T10:45:00Z">
        <w:r w:rsidR="00D22FD9">
          <w:t>d</w:t>
        </w:r>
      </w:ins>
      <w:r>
        <w:t>istribution</w:t>
      </w:r>
      <w:r w:rsidRPr="006010E5">
        <w:t xml:space="preserve"> </w:t>
      </w:r>
      <w:del w:id="1183" w:author="Richard Bradbury (editor)" w:date="2022-02-17T10:45:00Z">
        <w:r w:rsidDel="00D22FD9">
          <w:delText>M</w:delText>
        </w:r>
      </w:del>
      <w:ins w:id="1184" w:author="Richard Bradbury (editor)" w:date="2022-02-17T10:45:00Z">
        <w:r w:rsidR="00D22FD9">
          <w:t>m</w:t>
        </w:r>
      </w:ins>
      <w:r w:rsidRPr="006010E5">
        <w:t xml:space="preserve">ethod is particularly useful for multicast and broadcast </w:t>
      </w:r>
      <w:r>
        <w:t>of IP-based services for which the content delivery protocols are defined outside the scope of the MBS specificat</w:t>
      </w:r>
      <w:r w:rsidR="002A1413">
        <w:t>i</w:t>
      </w:r>
      <w:r>
        <w:t>on.</w:t>
      </w:r>
    </w:p>
    <w:p w14:paraId="23B8F8AB" w14:textId="77777777" w:rsidR="00F24956" w:rsidRDefault="00F24956" w:rsidP="00F24956">
      <w:r>
        <w:t>The MBSTF receives packet streams from the MBS Application Provider, typically in the form of UDP/IP packets, and sends them to the configured MBS Session. Optionally, packet sequence numbering and/or FEC redundancy may be added by the MBSTF.</w:t>
      </w:r>
    </w:p>
    <w:p w14:paraId="0A28769D" w14:textId="77777777" w:rsidR="00F24956" w:rsidRDefault="00F24956" w:rsidP="00F24956">
      <w:pPr>
        <w:keepNext/>
        <w:spacing w:before="120"/>
      </w:pPr>
      <w:r>
        <w:t>The Packet Distribution Session may be operated in one of two different modes:</w:t>
      </w:r>
    </w:p>
    <w:p w14:paraId="4D5B2B3E" w14:textId="63EB88B1" w:rsidR="00F24956" w:rsidRDefault="00F24956" w:rsidP="00F24956">
      <w:pPr>
        <w:pStyle w:val="B1"/>
        <w:keepNext/>
      </w:pPr>
      <w:r>
        <w:t>-</w:t>
      </w:r>
      <w:r>
        <w:tab/>
        <w:t xml:space="preserve">In </w:t>
      </w:r>
      <w:r w:rsidRPr="004C6F05">
        <w:rPr>
          <w:i/>
          <w:iCs/>
        </w:rPr>
        <w:t>Forward-only mode</w:t>
      </w:r>
      <w:r>
        <w:t>, the transport protocol on top of IP is opaque to the MBS System. The User Service Announcement may be handled by the MBS Application Provider via external means at reference point MBS-8.</w:t>
      </w:r>
    </w:p>
    <w:p w14:paraId="3D96CAEE" w14:textId="3FE7EE00" w:rsidR="00F24956" w:rsidRDefault="00F24956" w:rsidP="00F24956">
      <w:pPr>
        <w:pStyle w:val="B1"/>
      </w:pPr>
      <w:r>
        <w:t>-</w:t>
      </w:r>
      <w:r>
        <w:tab/>
        <w:t xml:space="preserve">In </w:t>
      </w:r>
      <w:r w:rsidRPr="004C6F05">
        <w:rPr>
          <w:i/>
          <w:iCs/>
        </w:rPr>
        <w:t>Proxy mode</w:t>
      </w:r>
      <w:r>
        <w:t xml:space="preserve">, the UDP packet payload of the UDP streams is opaque to the MBS Session. An MBS Client is expected to make the UDP Payloads available directly to </w:t>
      </w:r>
      <w:r w:rsidR="00942501">
        <w:t>the MBS-Aware</w:t>
      </w:r>
      <w:r>
        <w:t xml:space="preserve"> </w:t>
      </w:r>
      <w:r w:rsidR="00942501">
        <w:t>A</w:t>
      </w:r>
      <w:r>
        <w:t>pplication, without further knowledge of the content carried.</w:t>
      </w:r>
    </w:p>
    <w:p w14:paraId="5CF3EB65" w14:textId="66950C7F" w:rsidR="00F24956" w:rsidRPr="00943C8A" w:rsidDel="002107E4" w:rsidRDefault="00F24956" w:rsidP="00F24956">
      <w:pPr>
        <w:pStyle w:val="EditorsNote"/>
        <w:rPr>
          <w:del w:id="1185" w:author="Richard Bradbury (editor)" w:date="2022-02-21T12:26:00Z"/>
        </w:rPr>
      </w:pPr>
      <w:commentRangeStart w:id="1186"/>
      <w:del w:id="1187" w:author="Richard Bradbury (editor)" w:date="2022-02-21T12:26:00Z">
        <w:r w:rsidDel="002107E4">
          <w:delText>Editor’s Note: MBS Reception Reporting for the Packet Distribution Method is FFS.</w:delText>
        </w:r>
      </w:del>
      <w:commentRangeEnd w:id="1186"/>
      <w:r w:rsidR="002107E4">
        <w:rPr>
          <w:rStyle w:val="CommentReference"/>
          <w:rFonts w:eastAsiaTheme="minorEastAsia"/>
          <w:color w:val="auto"/>
        </w:rPr>
        <w:commentReference w:id="1186"/>
      </w:r>
    </w:p>
    <w:p w14:paraId="6783AC45" w14:textId="40D73604" w:rsidR="00FC2E44" w:rsidRPr="00F24956" w:rsidRDefault="00080512" w:rsidP="00F24956">
      <w:r w:rsidRPr="004D3578">
        <w:rPr>
          <w:i/>
        </w:rPr>
        <w:br w:type="page"/>
      </w:r>
    </w:p>
    <w:p w14:paraId="0DECAF35" w14:textId="5F80178C" w:rsidR="007B0F0C" w:rsidRDefault="007B0F0C" w:rsidP="007B0F0C">
      <w:pPr>
        <w:pStyle w:val="Heading1"/>
        <w:rPr>
          <w:ins w:id="1188" w:author="S4-220149r01" w:date="2022-02-17T10:34:00Z"/>
          <w:i/>
        </w:rPr>
      </w:pPr>
      <w:bookmarkStart w:id="1189" w:name="_Toc96011672"/>
      <w:ins w:id="1190" w:author="S4-220149r01" w:date="2022-02-17T10:34:00Z">
        <w:r>
          <w:lastRenderedPageBreak/>
          <w:t>7</w:t>
        </w:r>
        <w:r>
          <w:tab/>
        </w:r>
        <w:r w:rsidRPr="00A46B64">
          <w:t>Network</w:t>
        </w:r>
        <w:r w:rsidRPr="00A46B64">
          <w:rPr>
            <w:lang w:eastAsia="zh-CN"/>
          </w:rPr>
          <w:t xml:space="preserve"> Function </w:t>
        </w:r>
      </w:ins>
      <w:ins w:id="1191" w:author="Richard Bradbury (editor)" w:date="2022-02-17T10:41:00Z">
        <w:r w:rsidR="00D22FD9">
          <w:rPr>
            <w:lang w:eastAsia="zh-CN"/>
          </w:rPr>
          <w:t>s</w:t>
        </w:r>
      </w:ins>
      <w:ins w:id="1192" w:author="S4-220149r01" w:date="2022-02-17T10:34:00Z">
        <w:r w:rsidRPr="00A46B64">
          <w:rPr>
            <w:lang w:eastAsia="zh-CN"/>
          </w:rPr>
          <w:t>ervices</w:t>
        </w:r>
        <w:bookmarkEnd w:id="1189"/>
      </w:ins>
    </w:p>
    <w:p w14:paraId="4C0A4C09" w14:textId="77777777" w:rsidR="007B0F0C" w:rsidRDefault="007B0F0C" w:rsidP="007B0F0C">
      <w:pPr>
        <w:pStyle w:val="Heading2"/>
        <w:rPr>
          <w:ins w:id="1193" w:author="S4-220149r01" w:date="2022-02-17T10:34:00Z"/>
        </w:rPr>
      </w:pPr>
      <w:bookmarkStart w:id="1194" w:name="_Toc96011673"/>
      <w:ins w:id="1195" w:author="S4-220149r01" w:date="2022-02-17T10:34:00Z">
        <w:r>
          <w:t>7.1</w:t>
        </w:r>
        <w:r>
          <w:tab/>
          <w:t>General</w:t>
        </w:r>
        <w:bookmarkEnd w:id="1194"/>
      </w:ins>
    </w:p>
    <w:p w14:paraId="4213CF8F" w14:textId="77777777" w:rsidR="007B0F0C" w:rsidRDefault="007B0F0C" w:rsidP="007B0F0C">
      <w:pPr>
        <w:rPr>
          <w:ins w:id="1196" w:author="S4-220149r01" w:date="2022-02-17T10:34:00Z"/>
          <w:lang w:eastAsia="zh-CN"/>
        </w:rPr>
      </w:pPr>
      <w:ins w:id="1197" w:author="S4-220149r01" w:date="2022-02-17T10:34:00Z">
        <w:r>
          <w:rPr>
            <w:lang w:eastAsia="zh-CN"/>
          </w:rPr>
          <w:t>The Network Function Services exposed by the MBSF and the MBSTF are defined in this clause.</w:t>
        </w:r>
      </w:ins>
    </w:p>
    <w:p w14:paraId="0D0E7612" w14:textId="77777777" w:rsidR="007B0F0C" w:rsidRDefault="007B0F0C" w:rsidP="007B0F0C">
      <w:pPr>
        <w:pStyle w:val="Heading2"/>
        <w:rPr>
          <w:ins w:id="1198" w:author="S4-220149r01" w:date="2022-02-17T10:34:00Z"/>
        </w:rPr>
      </w:pPr>
      <w:bookmarkStart w:id="1199" w:name="_Toc96011674"/>
      <w:ins w:id="1200" w:author="S4-220149r01" w:date="2022-02-17T10:34:00Z">
        <w:r>
          <w:t>7.2</w:t>
        </w:r>
        <w:r>
          <w:tab/>
          <w:t>MBSF Services</w:t>
        </w:r>
        <w:bookmarkEnd w:id="1199"/>
      </w:ins>
    </w:p>
    <w:p w14:paraId="7ED45133" w14:textId="77777777" w:rsidR="007B0F0C" w:rsidRPr="00C65F77" w:rsidRDefault="007B0F0C" w:rsidP="007B0F0C">
      <w:pPr>
        <w:pStyle w:val="Heading3"/>
        <w:rPr>
          <w:ins w:id="1201" w:author="S4-220149r01" w:date="2022-02-17T10:34:00Z"/>
        </w:rPr>
      </w:pPr>
      <w:bookmarkStart w:id="1202" w:name="_Toc96011675"/>
      <w:ins w:id="1203" w:author="S4-220149r01" w:date="2022-02-17T10:34:00Z">
        <w:r>
          <w:t>7</w:t>
        </w:r>
        <w:r w:rsidRPr="00C65F77">
          <w:t>.2.1</w:t>
        </w:r>
        <w:r w:rsidRPr="00C65F77">
          <w:tab/>
          <w:t>General</w:t>
        </w:r>
        <w:bookmarkEnd w:id="1202"/>
      </w:ins>
    </w:p>
    <w:p w14:paraId="323C085D" w14:textId="77777777" w:rsidR="007B0F0C" w:rsidRPr="003E555D" w:rsidRDefault="007B0F0C" w:rsidP="007B0F0C">
      <w:pPr>
        <w:keepNext/>
        <w:rPr>
          <w:ins w:id="1204" w:author="S4-220149r01" w:date="2022-02-17T10:34:00Z"/>
        </w:rPr>
      </w:pPr>
      <w:ins w:id="1205" w:author="S4-220149r01" w:date="2022-02-17T10:34:00Z">
        <w:r>
          <w:t>The following table illustrates the set of Network Function services exposed by the MBSF.</w:t>
        </w:r>
      </w:ins>
    </w:p>
    <w:p w14:paraId="4419B4EC" w14:textId="77777777" w:rsidR="007B0F0C" w:rsidRDefault="007B0F0C" w:rsidP="007B0F0C">
      <w:pPr>
        <w:pStyle w:val="TF"/>
        <w:keepNext/>
        <w:rPr>
          <w:ins w:id="1206" w:author="S4-220149r01" w:date="2022-02-17T10:34:00Z"/>
        </w:rPr>
      </w:pPr>
      <w:ins w:id="1207" w:author="S4-220149r01" w:date="2022-02-17T10:34:00Z">
        <w:r>
          <w:t>Table 7.2-</w:t>
        </w:r>
        <w:r>
          <w:fldChar w:fldCharType="begin"/>
        </w:r>
        <w:r>
          <w:instrText xml:space="preserve"> SEQ Table_8.2- \* ARABIC </w:instrText>
        </w:r>
        <w:r>
          <w:fldChar w:fldCharType="separate"/>
        </w:r>
        <w:r>
          <w:rPr>
            <w:noProof/>
          </w:rPr>
          <w:t>1</w:t>
        </w:r>
        <w:r>
          <w:fldChar w:fldCharType="end"/>
        </w:r>
        <w:r>
          <w:t>: NF services provided by MBSF</w:t>
        </w:r>
      </w:ins>
    </w:p>
    <w:tbl>
      <w:tblPr>
        <w:tblStyle w:val="TableGrid"/>
        <w:tblW w:w="0" w:type="auto"/>
        <w:jc w:val="center"/>
        <w:tblLook w:val="04A0" w:firstRow="1" w:lastRow="0" w:firstColumn="1" w:lastColumn="0" w:noHBand="0" w:noVBand="1"/>
      </w:tblPr>
      <w:tblGrid>
        <w:gridCol w:w="3118"/>
        <w:gridCol w:w="1727"/>
        <w:gridCol w:w="1813"/>
        <w:gridCol w:w="1425"/>
      </w:tblGrid>
      <w:tr w:rsidR="007B0F0C" w14:paraId="13EA6604" w14:textId="77777777" w:rsidTr="00D22FD9">
        <w:trPr>
          <w:jc w:val="center"/>
          <w:ins w:id="1208" w:author="S4-220149r01" w:date="2022-02-17T10:34:00Z"/>
        </w:trPr>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3E931C" w14:textId="77777777" w:rsidR="007B0F0C" w:rsidRDefault="007B0F0C" w:rsidP="00E421E0">
            <w:pPr>
              <w:pStyle w:val="TAH"/>
              <w:rPr>
                <w:ins w:id="1209" w:author="S4-220149r01" w:date="2022-02-17T10:34:00Z"/>
              </w:rPr>
            </w:pPr>
            <w:ins w:id="1210" w:author="S4-220149r01" w:date="2022-02-17T10:34:00Z">
              <w:r>
                <w:t>Service name</w:t>
              </w:r>
            </w:ins>
          </w:p>
        </w:tc>
        <w:tc>
          <w:tcPr>
            <w:tcW w:w="1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9E56B0" w14:textId="77777777" w:rsidR="007B0F0C" w:rsidRDefault="007B0F0C" w:rsidP="00E421E0">
            <w:pPr>
              <w:pStyle w:val="TAH"/>
              <w:rPr>
                <w:ins w:id="1211" w:author="S4-220149r01" w:date="2022-02-17T10:34:00Z"/>
              </w:rPr>
            </w:pPr>
            <w:ins w:id="1212" w:author="S4-220149r01" w:date="2022-02-17T10:34:00Z">
              <w:r>
                <w:t>Service operation name</w:t>
              </w:r>
            </w:ins>
          </w:p>
        </w:tc>
        <w:tc>
          <w:tcPr>
            <w:tcW w:w="1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707CA6" w14:textId="77777777" w:rsidR="007B0F0C" w:rsidRDefault="007B0F0C" w:rsidP="00E421E0">
            <w:pPr>
              <w:pStyle w:val="TAH"/>
              <w:rPr>
                <w:ins w:id="1213" w:author="S4-220149r01" w:date="2022-02-17T10:34:00Z"/>
              </w:rPr>
            </w:pPr>
            <w:ins w:id="1214" w:author="S4-220149r01" w:date="2022-02-17T10:34:00Z">
              <w:r>
                <w:t>Operation semantics</w:t>
              </w:r>
            </w:ins>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6AB68F" w14:textId="77777777" w:rsidR="007B0F0C" w:rsidRDefault="007B0F0C" w:rsidP="00E421E0">
            <w:pPr>
              <w:pStyle w:val="TAH"/>
              <w:rPr>
                <w:ins w:id="1215" w:author="S4-220149r01" w:date="2022-02-17T10:34:00Z"/>
              </w:rPr>
            </w:pPr>
            <w:ins w:id="1216" w:author="S4-220149r01" w:date="2022-02-17T10:34:00Z">
              <w:r>
                <w:t>Example consumer(s)</w:t>
              </w:r>
            </w:ins>
          </w:p>
        </w:tc>
      </w:tr>
      <w:tr w:rsidR="007B0F0C" w14:paraId="429B51BB" w14:textId="77777777" w:rsidTr="00D22FD9">
        <w:trPr>
          <w:jc w:val="center"/>
          <w:ins w:id="1217" w:author="S4-220149r01" w:date="2022-02-17T10:34:00Z"/>
        </w:trPr>
        <w:tc>
          <w:tcPr>
            <w:tcW w:w="3118" w:type="dxa"/>
            <w:vMerge w:val="restart"/>
            <w:tcBorders>
              <w:top w:val="single" w:sz="4" w:space="0" w:color="auto"/>
              <w:left w:val="single" w:sz="4" w:space="0" w:color="auto"/>
              <w:right w:val="single" w:sz="4" w:space="0" w:color="auto"/>
            </w:tcBorders>
          </w:tcPr>
          <w:p w14:paraId="225867AB" w14:textId="77777777" w:rsidR="007B0F0C" w:rsidRPr="000B7ED6" w:rsidRDefault="007B0F0C" w:rsidP="00E421E0">
            <w:pPr>
              <w:pStyle w:val="TAL"/>
              <w:rPr>
                <w:ins w:id="1218" w:author="S4-220149r01" w:date="2022-02-17T10:34:00Z"/>
                <w:rStyle w:val="Code"/>
              </w:rPr>
            </w:pPr>
            <w:proofErr w:type="spellStart"/>
            <w:ins w:id="1219" w:author="S4-220149r01" w:date="2022-02-17T10:34:00Z">
              <w:r w:rsidRPr="000B7ED6">
                <w:rPr>
                  <w:rStyle w:val="Code"/>
                </w:rPr>
                <w:t>Nmbsf_MBSUserService</w:t>
              </w:r>
              <w:proofErr w:type="spellEnd"/>
            </w:ins>
          </w:p>
        </w:tc>
        <w:tc>
          <w:tcPr>
            <w:tcW w:w="1727" w:type="dxa"/>
            <w:tcBorders>
              <w:top w:val="single" w:sz="4" w:space="0" w:color="auto"/>
              <w:left w:val="single" w:sz="4" w:space="0" w:color="auto"/>
              <w:bottom w:val="single" w:sz="4" w:space="0" w:color="auto"/>
              <w:right w:val="single" w:sz="4" w:space="0" w:color="auto"/>
            </w:tcBorders>
          </w:tcPr>
          <w:p w14:paraId="348DD826" w14:textId="77777777" w:rsidR="007B0F0C" w:rsidRPr="000B7ED6" w:rsidRDefault="007B0F0C" w:rsidP="00E421E0">
            <w:pPr>
              <w:pStyle w:val="TAL"/>
              <w:rPr>
                <w:ins w:id="1220" w:author="S4-220149r01" w:date="2022-02-17T10:34:00Z"/>
                <w:rStyle w:val="Code"/>
              </w:rPr>
            </w:pPr>
            <w:ins w:id="1221" w:author="S4-220149r01" w:date="2022-02-17T10:34:00Z">
              <w:r w:rsidRPr="000B7ED6">
                <w:rPr>
                  <w:rStyle w:val="Code"/>
                </w:rPr>
                <w:t>Create</w:t>
              </w:r>
            </w:ins>
          </w:p>
        </w:tc>
        <w:tc>
          <w:tcPr>
            <w:tcW w:w="1813" w:type="dxa"/>
            <w:tcBorders>
              <w:top w:val="single" w:sz="4" w:space="0" w:color="auto"/>
              <w:left w:val="single" w:sz="4" w:space="0" w:color="auto"/>
              <w:bottom w:val="single" w:sz="4" w:space="0" w:color="auto"/>
              <w:right w:val="single" w:sz="4" w:space="0" w:color="auto"/>
            </w:tcBorders>
          </w:tcPr>
          <w:p w14:paraId="40A9F927" w14:textId="77777777" w:rsidR="007B0F0C" w:rsidRDefault="007B0F0C" w:rsidP="00E421E0">
            <w:pPr>
              <w:pStyle w:val="TAC"/>
              <w:rPr>
                <w:ins w:id="1222" w:author="S4-220149r01" w:date="2022-02-17T10:34:00Z"/>
              </w:rPr>
            </w:pPr>
            <w:ins w:id="1223" w:author="S4-220149r01" w:date="2022-02-17T10:34:00Z">
              <w:r>
                <w:t>Request/Response</w:t>
              </w:r>
            </w:ins>
          </w:p>
        </w:tc>
        <w:tc>
          <w:tcPr>
            <w:tcW w:w="1425" w:type="dxa"/>
            <w:tcBorders>
              <w:top w:val="single" w:sz="4" w:space="0" w:color="auto"/>
              <w:left w:val="single" w:sz="4" w:space="0" w:color="auto"/>
              <w:bottom w:val="single" w:sz="4" w:space="0" w:color="auto"/>
              <w:right w:val="single" w:sz="4" w:space="0" w:color="auto"/>
            </w:tcBorders>
          </w:tcPr>
          <w:p w14:paraId="53C834B8" w14:textId="77777777" w:rsidR="007B0F0C" w:rsidRDefault="007B0F0C" w:rsidP="00E421E0">
            <w:pPr>
              <w:pStyle w:val="TAC"/>
              <w:rPr>
                <w:ins w:id="1224" w:author="S4-220149r01" w:date="2022-02-17T10:34:00Z"/>
              </w:rPr>
            </w:pPr>
            <w:ins w:id="1225" w:author="S4-220149r01" w:date="2022-02-17T10:34:00Z">
              <w:r w:rsidRPr="00D84008">
                <w:t>AF, NEF</w:t>
              </w:r>
            </w:ins>
          </w:p>
        </w:tc>
      </w:tr>
      <w:tr w:rsidR="007B0F0C" w14:paraId="51F59372" w14:textId="77777777" w:rsidTr="00D22FD9">
        <w:trPr>
          <w:jc w:val="center"/>
          <w:ins w:id="1226" w:author="S4-220149r01" w:date="2022-02-17T10:34:00Z"/>
        </w:trPr>
        <w:tc>
          <w:tcPr>
            <w:tcW w:w="3118" w:type="dxa"/>
            <w:vMerge/>
            <w:tcBorders>
              <w:top w:val="single" w:sz="4" w:space="0" w:color="auto"/>
              <w:left w:val="single" w:sz="4" w:space="0" w:color="auto"/>
              <w:right w:val="single" w:sz="4" w:space="0" w:color="auto"/>
            </w:tcBorders>
          </w:tcPr>
          <w:p w14:paraId="5B9B596F" w14:textId="77777777" w:rsidR="007B0F0C" w:rsidRPr="000B7ED6" w:rsidRDefault="007B0F0C" w:rsidP="00E421E0">
            <w:pPr>
              <w:pStyle w:val="TAL"/>
              <w:rPr>
                <w:ins w:id="1227"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71C2E3BE" w14:textId="77777777" w:rsidR="007B0F0C" w:rsidRPr="000B7ED6" w:rsidRDefault="007B0F0C" w:rsidP="00E421E0">
            <w:pPr>
              <w:pStyle w:val="TAL"/>
              <w:rPr>
                <w:ins w:id="1228" w:author="S4-220149r01" w:date="2022-02-17T10:34:00Z"/>
                <w:rStyle w:val="Code"/>
              </w:rPr>
            </w:pPr>
            <w:ins w:id="1229" w:author="S4-220149r01" w:date="2022-02-17T10:34:00Z">
              <w:r w:rsidRPr="000B7ED6">
                <w:rPr>
                  <w:rStyle w:val="Code"/>
                </w:rPr>
                <w:t>Retrieve</w:t>
              </w:r>
            </w:ins>
          </w:p>
        </w:tc>
        <w:tc>
          <w:tcPr>
            <w:tcW w:w="1813" w:type="dxa"/>
            <w:tcBorders>
              <w:top w:val="single" w:sz="4" w:space="0" w:color="auto"/>
              <w:left w:val="single" w:sz="4" w:space="0" w:color="auto"/>
              <w:bottom w:val="single" w:sz="4" w:space="0" w:color="auto"/>
              <w:right w:val="single" w:sz="4" w:space="0" w:color="auto"/>
            </w:tcBorders>
          </w:tcPr>
          <w:p w14:paraId="5CA7E9DB" w14:textId="77777777" w:rsidR="007B0F0C" w:rsidRDefault="007B0F0C" w:rsidP="00E421E0">
            <w:pPr>
              <w:pStyle w:val="TAC"/>
              <w:rPr>
                <w:ins w:id="1230" w:author="S4-220149r01" w:date="2022-02-17T10:34:00Z"/>
              </w:rPr>
            </w:pPr>
            <w:ins w:id="1231" w:author="S4-220149r01" w:date="2022-02-17T10:34:00Z">
              <w:r>
                <w:t>Request/Response</w:t>
              </w:r>
            </w:ins>
          </w:p>
        </w:tc>
        <w:tc>
          <w:tcPr>
            <w:tcW w:w="1425" w:type="dxa"/>
            <w:tcBorders>
              <w:top w:val="single" w:sz="4" w:space="0" w:color="auto"/>
              <w:left w:val="single" w:sz="4" w:space="0" w:color="auto"/>
              <w:bottom w:val="single" w:sz="4" w:space="0" w:color="auto"/>
              <w:right w:val="single" w:sz="4" w:space="0" w:color="auto"/>
            </w:tcBorders>
          </w:tcPr>
          <w:p w14:paraId="30C35DE3" w14:textId="77777777" w:rsidR="007B0F0C" w:rsidRPr="00D84008" w:rsidRDefault="007B0F0C" w:rsidP="00E421E0">
            <w:pPr>
              <w:pStyle w:val="TAC"/>
              <w:rPr>
                <w:ins w:id="1232" w:author="S4-220149r01" w:date="2022-02-17T10:34:00Z"/>
              </w:rPr>
            </w:pPr>
            <w:ins w:id="1233" w:author="S4-220149r01" w:date="2022-02-17T10:34:00Z">
              <w:r w:rsidRPr="00D84008">
                <w:t>AF, NEF</w:t>
              </w:r>
            </w:ins>
          </w:p>
        </w:tc>
      </w:tr>
      <w:tr w:rsidR="007B0F0C" w14:paraId="37CDDE29" w14:textId="77777777" w:rsidTr="00D22FD9">
        <w:trPr>
          <w:jc w:val="center"/>
          <w:ins w:id="1234" w:author="S4-220149r01" w:date="2022-02-17T10:34:00Z"/>
        </w:trPr>
        <w:tc>
          <w:tcPr>
            <w:tcW w:w="3118" w:type="dxa"/>
            <w:vMerge/>
            <w:tcBorders>
              <w:left w:val="single" w:sz="4" w:space="0" w:color="auto"/>
              <w:right w:val="single" w:sz="4" w:space="0" w:color="auto"/>
            </w:tcBorders>
          </w:tcPr>
          <w:p w14:paraId="55266F47" w14:textId="77777777" w:rsidR="007B0F0C" w:rsidRPr="000B7ED6" w:rsidRDefault="007B0F0C" w:rsidP="00E421E0">
            <w:pPr>
              <w:pStyle w:val="TAL"/>
              <w:rPr>
                <w:ins w:id="1235"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3E87E217" w14:textId="77777777" w:rsidR="007B0F0C" w:rsidRPr="000B7ED6" w:rsidRDefault="007B0F0C" w:rsidP="00E421E0">
            <w:pPr>
              <w:pStyle w:val="TAL"/>
              <w:rPr>
                <w:ins w:id="1236" w:author="S4-220149r01" w:date="2022-02-17T10:34:00Z"/>
                <w:rStyle w:val="Code"/>
              </w:rPr>
            </w:pPr>
            <w:ins w:id="1237" w:author="S4-220149r01" w:date="2022-02-17T10:34:00Z">
              <w:r w:rsidRPr="000B7ED6">
                <w:rPr>
                  <w:rStyle w:val="Code"/>
                </w:rPr>
                <w:t>Update</w:t>
              </w:r>
            </w:ins>
          </w:p>
        </w:tc>
        <w:tc>
          <w:tcPr>
            <w:tcW w:w="1813" w:type="dxa"/>
            <w:tcBorders>
              <w:top w:val="single" w:sz="4" w:space="0" w:color="auto"/>
              <w:left w:val="single" w:sz="4" w:space="0" w:color="auto"/>
              <w:bottom w:val="single" w:sz="4" w:space="0" w:color="auto"/>
              <w:right w:val="single" w:sz="4" w:space="0" w:color="auto"/>
            </w:tcBorders>
          </w:tcPr>
          <w:p w14:paraId="7DF96A63" w14:textId="77777777" w:rsidR="007B0F0C" w:rsidRDefault="007B0F0C" w:rsidP="00E421E0">
            <w:pPr>
              <w:pStyle w:val="TAC"/>
              <w:rPr>
                <w:ins w:id="1238" w:author="S4-220149r01" w:date="2022-02-17T10:34:00Z"/>
              </w:rPr>
            </w:pPr>
            <w:ins w:id="1239" w:author="S4-220149r01" w:date="2022-02-17T10:34:00Z">
              <w:r>
                <w:t>Request/Response</w:t>
              </w:r>
            </w:ins>
          </w:p>
        </w:tc>
        <w:tc>
          <w:tcPr>
            <w:tcW w:w="1425" w:type="dxa"/>
            <w:tcBorders>
              <w:top w:val="single" w:sz="4" w:space="0" w:color="auto"/>
              <w:left w:val="single" w:sz="4" w:space="0" w:color="auto"/>
              <w:bottom w:val="single" w:sz="4" w:space="0" w:color="auto"/>
              <w:right w:val="single" w:sz="4" w:space="0" w:color="auto"/>
            </w:tcBorders>
          </w:tcPr>
          <w:p w14:paraId="64735697" w14:textId="77777777" w:rsidR="007B0F0C" w:rsidRDefault="007B0F0C" w:rsidP="00E421E0">
            <w:pPr>
              <w:pStyle w:val="TAC"/>
              <w:rPr>
                <w:ins w:id="1240" w:author="S4-220149r01" w:date="2022-02-17T10:34:00Z"/>
              </w:rPr>
            </w:pPr>
            <w:ins w:id="1241" w:author="S4-220149r01" w:date="2022-02-17T10:34:00Z">
              <w:r w:rsidRPr="00D84008">
                <w:t>AF, NEF</w:t>
              </w:r>
            </w:ins>
          </w:p>
        </w:tc>
      </w:tr>
      <w:tr w:rsidR="007B0F0C" w14:paraId="2B6FC0E8" w14:textId="77777777" w:rsidTr="00D22FD9">
        <w:trPr>
          <w:jc w:val="center"/>
          <w:ins w:id="1242" w:author="S4-220149r01" w:date="2022-02-17T10:34:00Z"/>
        </w:trPr>
        <w:tc>
          <w:tcPr>
            <w:tcW w:w="3118" w:type="dxa"/>
            <w:vMerge/>
            <w:tcBorders>
              <w:left w:val="single" w:sz="4" w:space="0" w:color="auto"/>
              <w:right w:val="single" w:sz="4" w:space="0" w:color="auto"/>
            </w:tcBorders>
          </w:tcPr>
          <w:p w14:paraId="6FD095AC" w14:textId="77777777" w:rsidR="007B0F0C" w:rsidRPr="000B7ED6" w:rsidRDefault="007B0F0C" w:rsidP="00E421E0">
            <w:pPr>
              <w:pStyle w:val="TAL"/>
              <w:rPr>
                <w:ins w:id="1243"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300ACBF7" w14:textId="77777777" w:rsidR="007B0F0C" w:rsidRPr="000B7ED6" w:rsidRDefault="007B0F0C" w:rsidP="00E421E0">
            <w:pPr>
              <w:pStyle w:val="TAL"/>
              <w:rPr>
                <w:ins w:id="1244" w:author="S4-220149r01" w:date="2022-02-17T10:34:00Z"/>
                <w:rStyle w:val="Code"/>
              </w:rPr>
            </w:pPr>
            <w:ins w:id="1245" w:author="S4-220149r01" w:date="2022-02-17T10:34:00Z">
              <w:r w:rsidRPr="000B7ED6">
                <w:rPr>
                  <w:rStyle w:val="Code"/>
                </w:rPr>
                <w:t>Destroy</w:t>
              </w:r>
            </w:ins>
          </w:p>
        </w:tc>
        <w:tc>
          <w:tcPr>
            <w:tcW w:w="1813" w:type="dxa"/>
            <w:tcBorders>
              <w:top w:val="single" w:sz="4" w:space="0" w:color="auto"/>
              <w:left w:val="single" w:sz="4" w:space="0" w:color="auto"/>
              <w:bottom w:val="single" w:sz="4" w:space="0" w:color="auto"/>
              <w:right w:val="single" w:sz="4" w:space="0" w:color="auto"/>
            </w:tcBorders>
          </w:tcPr>
          <w:p w14:paraId="293F8C89" w14:textId="77777777" w:rsidR="007B0F0C" w:rsidRDefault="007B0F0C" w:rsidP="00E421E0">
            <w:pPr>
              <w:pStyle w:val="TAC"/>
              <w:rPr>
                <w:ins w:id="1246" w:author="S4-220149r01" w:date="2022-02-17T10:34:00Z"/>
              </w:rPr>
            </w:pPr>
            <w:ins w:id="1247" w:author="S4-220149r01" w:date="2022-02-17T10:34:00Z">
              <w:r>
                <w:t>Request/Response</w:t>
              </w:r>
            </w:ins>
          </w:p>
        </w:tc>
        <w:tc>
          <w:tcPr>
            <w:tcW w:w="1425" w:type="dxa"/>
            <w:tcBorders>
              <w:top w:val="single" w:sz="4" w:space="0" w:color="auto"/>
              <w:left w:val="single" w:sz="4" w:space="0" w:color="auto"/>
              <w:bottom w:val="single" w:sz="4" w:space="0" w:color="auto"/>
              <w:right w:val="single" w:sz="4" w:space="0" w:color="auto"/>
            </w:tcBorders>
          </w:tcPr>
          <w:p w14:paraId="05FF3A64" w14:textId="77777777" w:rsidR="007B0F0C" w:rsidRDefault="007B0F0C" w:rsidP="00E421E0">
            <w:pPr>
              <w:pStyle w:val="TAC"/>
              <w:rPr>
                <w:ins w:id="1248" w:author="S4-220149r01" w:date="2022-02-17T10:34:00Z"/>
              </w:rPr>
            </w:pPr>
            <w:ins w:id="1249" w:author="S4-220149r01" w:date="2022-02-17T10:34:00Z">
              <w:r w:rsidRPr="00D84008">
                <w:t>AF, NEF</w:t>
              </w:r>
            </w:ins>
          </w:p>
        </w:tc>
      </w:tr>
      <w:tr w:rsidR="007B0F0C" w14:paraId="37A4EFBB" w14:textId="77777777" w:rsidTr="00D22FD9">
        <w:trPr>
          <w:jc w:val="center"/>
          <w:ins w:id="1250" w:author="S4-220149r01" w:date="2022-02-17T10:34:00Z"/>
        </w:trPr>
        <w:tc>
          <w:tcPr>
            <w:tcW w:w="3118" w:type="dxa"/>
            <w:vMerge w:val="restart"/>
            <w:tcBorders>
              <w:left w:val="single" w:sz="4" w:space="0" w:color="auto"/>
              <w:right w:val="single" w:sz="4" w:space="0" w:color="auto"/>
            </w:tcBorders>
          </w:tcPr>
          <w:p w14:paraId="79484F0E" w14:textId="77777777" w:rsidR="007B0F0C" w:rsidRPr="000B7ED6" w:rsidRDefault="007B0F0C" w:rsidP="00E421E0">
            <w:pPr>
              <w:pStyle w:val="TAL"/>
              <w:rPr>
                <w:ins w:id="1251" w:author="S4-220149r01" w:date="2022-02-17T10:34:00Z"/>
                <w:rStyle w:val="Code"/>
              </w:rPr>
            </w:pPr>
            <w:proofErr w:type="spellStart"/>
            <w:ins w:id="1252" w:author="S4-220149r01" w:date="2022-02-17T10:34:00Z">
              <w:r w:rsidRPr="000B7ED6">
                <w:rPr>
                  <w:rStyle w:val="Code"/>
                </w:rPr>
                <w:t>Nmbsf_MBSUserDataIngestSession</w:t>
              </w:r>
              <w:proofErr w:type="spellEnd"/>
            </w:ins>
          </w:p>
        </w:tc>
        <w:tc>
          <w:tcPr>
            <w:tcW w:w="1727" w:type="dxa"/>
            <w:tcBorders>
              <w:top w:val="single" w:sz="4" w:space="0" w:color="auto"/>
              <w:left w:val="single" w:sz="4" w:space="0" w:color="auto"/>
              <w:bottom w:val="single" w:sz="4" w:space="0" w:color="auto"/>
              <w:right w:val="single" w:sz="4" w:space="0" w:color="auto"/>
            </w:tcBorders>
          </w:tcPr>
          <w:p w14:paraId="660DD6ED" w14:textId="77777777" w:rsidR="007B0F0C" w:rsidRPr="000B7ED6" w:rsidRDefault="007B0F0C" w:rsidP="00E421E0">
            <w:pPr>
              <w:pStyle w:val="TAL"/>
              <w:rPr>
                <w:ins w:id="1253" w:author="S4-220149r01" w:date="2022-02-17T10:34:00Z"/>
                <w:rStyle w:val="Code"/>
              </w:rPr>
            </w:pPr>
            <w:ins w:id="1254" w:author="S4-220149r01" w:date="2022-02-17T10:34:00Z">
              <w:r w:rsidRPr="000B7ED6">
                <w:rPr>
                  <w:rStyle w:val="Code"/>
                </w:rPr>
                <w:t>Create</w:t>
              </w:r>
            </w:ins>
          </w:p>
        </w:tc>
        <w:tc>
          <w:tcPr>
            <w:tcW w:w="1813" w:type="dxa"/>
            <w:tcBorders>
              <w:top w:val="single" w:sz="4" w:space="0" w:color="auto"/>
              <w:left w:val="single" w:sz="4" w:space="0" w:color="auto"/>
              <w:bottom w:val="single" w:sz="4" w:space="0" w:color="auto"/>
              <w:right w:val="single" w:sz="4" w:space="0" w:color="auto"/>
            </w:tcBorders>
          </w:tcPr>
          <w:p w14:paraId="3BFB3244" w14:textId="77777777" w:rsidR="007B0F0C" w:rsidRDefault="007B0F0C" w:rsidP="00E421E0">
            <w:pPr>
              <w:pStyle w:val="TAC"/>
              <w:rPr>
                <w:ins w:id="1255" w:author="S4-220149r01" w:date="2022-02-17T10:34:00Z"/>
              </w:rPr>
            </w:pPr>
            <w:ins w:id="1256" w:author="S4-220149r01" w:date="2022-02-17T10:34:00Z">
              <w:r>
                <w:t>Request/Response</w:t>
              </w:r>
            </w:ins>
          </w:p>
        </w:tc>
        <w:tc>
          <w:tcPr>
            <w:tcW w:w="1425" w:type="dxa"/>
            <w:tcBorders>
              <w:top w:val="single" w:sz="4" w:space="0" w:color="auto"/>
              <w:left w:val="single" w:sz="4" w:space="0" w:color="auto"/>
              <w:bottom w:val="single" w:sz="4" w:space="0" w:color="auto"/>
              <w:right w:val="single" w:sz="4" w:space="0" w:color="auto"/>
            </w:tcBorders>
          </w:tcPr>
          <w:p w14:paraId="2EC43152" w14:textId="77777777" w:rsidR="007B0F0C" w:rsidRPr="00D84008" w:rsidRDefault="007B0F0C" w:rsidP="00E421E0">
            <w:pPr>
              <w:pStyle w:val="TAC"/>
              <w:rPr>
                <w:ins w:id="1257" w:author="S4-220149r01" w:date="2022-02-17T10:34:00Z"/>
              </w:rPr>
            </w:pPr>
            <w:ins w:id="1258" w:author="S4-220149r01" w:date="2022-02-17T10:34:00Z">
              <w:r w:rsidRPr="00D84008">
                <w:t>AF, NEF</w:t>
              </w:r>
            </w:ins>
          </w:p>
        </w:tc>
      </w:tr>
      <w:tr w:rsidR="007B0F0C" w14:paraId="0B67D32F" w14:textId="77777777" w:rsidTr="00D22FD9">
        <w:trPr>
          <w:jc w:val="center"/>
          <w:ins w:id="1259" w:author="S4-220149r01" w:date="2022-02-17T10:34:00Z"/>
        </w:trPr>
        <w:tc>
          <w:tcPr>
            <w:tcW w:w="3118" w:type="dxa"/>
            <w:vMerge/>
            <w:tcBorders>
              <w:left w:val="single" w:sz="4" w:space="0" w:color="auto"/>
              <w:right w:val="single" w:sz="4" w:space="0" w:color="auto"/>
            </w:tcBorders>
          </w:tcPr>
          <w:p w14:paraId="4D8DA3B6" w14:textId="77777777" w:rsidR="007B0F0C" w:rsidRPr="000B7ED6" w:rsidRDefault="007B0F0C" w:rsidP="00E421E0">
            <w:pPr>
              <w:pStyle w:val="TAL"/>
              <w:rPr>
                <w:ins w:id="1260"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4DCE6198" w14:textId="77777777" w:rsidR="007B0F0C" w:rsidRPr="000B7ED6" w:rsidRDefault="007B0F0C" w:rsidP="00E421E0">
            <w:pPr>
              <w:pStyle w:val="TAL"/>
              <w:rPr>
                <w:ins w:id="1261" w:author="S4-220149r01" w:date="2022-02-17T10:34:00Z"/>
                <w:rStyle w:val="Code"/>
              </w:rPr>
            </w:pPr>
            <w:ins w:id="1262" w:author="S4-220149r01" w:date="2022-02-17T10:34:00Z">
              <w:r w:rsidRPr="000B7ED6">
                <w:rPr>
                  <w:rStyle w:val="Code"/>
                </w:rPr>
                <w:t>Retrieve</w:t>
              </w:r>
            </w:ins>
          </w:p>
        </w:tc>
        <w:tc>
          <w:tcPr>
            <w:tcW w:w="1813" w:type="dxa"/>
            <w:tcBorders>
              <w:top w:val="single" w:sz="4" w:space="0" w:color="auto"/>
              <w:left w:val="single" w:sz="4" w:space="0" w:color="auto"/>
              <w:bottom w:val="single" w:sz="4" w:space="0" w:color="auto"/>
              <w:right w:val="single" w:sz="4" w:space="0" w:color="auto"/>
            </w:tcBorders>
          </w:tcPr>
          <w:p w14:paraId="0182F451" w14:textId="77777777" w:rsidR="007B0F0C" w:rsidRDefault="007B0F0C" w:rsidP="00E421E0">
            <w:pPr>
              <w:pStyle w:val="TAC"/>
              <w:rPr>
                <w:ins w:id="1263" w:author="S4-220149r01" w:date="2022-02-17T10:34:00Z"/>
              </w:rPr>
            </w:pPr>
            <w:ins w:id="1264" w:author="S4-220149r01" w:date="2022-02-17T10:34:00Z">
              <w:r>
                <w:t>Request/Response</w:t>
              </w:r>
            </w:ins>
          </w:p>
        </w:tc>
        <w:tc>
          <w:tcPr>
            <w:tcW w:w="1425" w:type="dxa"/>
            <w:tcBorders>
              <w:top w:val="single" w:sz="4" w:space="0" w:color="auto"/>
              <w:left w:val="single" w:sz="4" w:space="0" w:color="auto"/>
              <w:bottom w:val="single" w:sz="4" w:space="0" w:color="auto"/>
              <w:right w:val="single" w:sz="4" w:space="0" w:color="auto"/>
            </w:tcBorders>
          </w:tcPr>
          <w:p w14:paraId="17E370B7" w14:textId="77777777" w:rsidR="007B0F0C" w:rsidRPr="00D84008" w:rsidRDefault="007B0F0C" w:rsidP="00E421E0">
            <w:pPr>
              <w:pStyle w:val="TAC"/>
              <w:rPr>
                <w:ins w:id="1265" w:author="S4-220149r01" w:date="2022-02-17T10:34:00Z"/>
              </w:rPr>
            </w:pPr>
            <w:ins w:id="1266" w:author="S4-220149r01" w:date="2022-02-17T10:34:00Z">
              <w:r w:rsidRPr="00D84008">
                <w:t>AF, NEF</w:t>
              </w:r>
            </w:ins>
          </w:p>
        </w:tc>
      </w:tr>
      <w:tr w:rsidR="007B0F0C" w14:paraId="595536DF" w14:textId="77777777" w:rsidTr="00D22FD9">
        <w:trPr>
          <w:jc w:val="center"/>
          <w:ins w:id="1267" w:author="S4-220149r01" w:date="2022-02-17T10:34:00Z"/>
        </w:trPr>
        <w:tc>
          <w:tcPr>
            <w:tcW w:w="3118" w:type="dxa"/>
            <w:vMerge/>
            <w:tcBorders>
              <w:left w:val="single" w:sz="4" w:space="0" w:color="auto"/>
              <w:right w:val="single" w:sz="4" w:space="0" w:color="auto"/>
            </w:tcBorders>
          </w:tcPr>
          <w:p w14:paraId="291D619E" w14:textId="77777777" w:rsidR="007B0F0C" w:rsidRPr="000B7ED6" w:rsidRDefault="007B0F0C" w:rsidP="00E421E0">
            <w:pPr>
              <w:pStyle w:val="TAL"/>
              <w:rPr>
                <w:ins w:id="1268"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6736BAAF" w14:textId="77777777" w:rsidR="007B0F0C" w:rsidRPr="000B7ED6" w:rsidRDefault="007B0F0C" w:rsidP="00E421E0">
            <w:pPr>
              <w:pStyle w:val="TAL"/>
              <w:rPr>
                <w:ins w:id="1269" w:author="S4-220149r01" w:date="2022-02-17T10:34:00Z"/>
                <w:rStyle w:val="Code"/>
              </w:rPr>
            </w:pPr>
            <w:ins w:id="1270" w:author="S4-220149r01" w:date="2022-02-17T10:34:00Z">
              <w:r w:rsidRPr="000B7ED6">
                <w:rPr>
                  <w:rStyle w:val="Code"/>
                </w:rPr>
                <w:t>Update</w:t>
              </w:r>
            </w:ins>
          </w:p>
        </w:tc>
        <w:tc>
          <w:tcPr>
            <w:tcW w:w="1813" w:type="dxa"/>
            <w:tcBorders>
              <w:top w:val="single" w:sz="4" w:space="0" w:color="auto"/>
              <w:left w:val="single" w:sz="4" w:space="0" w:color="auto"/>
              <w:bottom w:val="single" w:sz="4" w:space="0" w:color="auto"/>
              <w:right w:val="single" w:sz="4" w:space="0" w:color="auto"/>
            </w:tcBorders>
          </w:tcPr>
          <w:p w14:paraId="39A4AA52" w14:textId="77777777" w:rsidR="007B0F0C" w:rsidRDefault="007B0F0C" w:rsidP="00E421E0">
            <w:pPr>
              <w:pStyle w:val="TAC"/>
              <w:rPr>
                <w:ins w:id="1271" w:author="S4-220149r01" w:date="2022-02-17T10:34:00Z"/>
              </w:rPr>
            </w:pPr>
            <w:ins w:id="1272" w:author="S4-220149r01" w:date="2022-02-17T10:34:00Z">
              <w:r>
                <w:t>Request/Response</w:t>
              </w:r>
            </w:ins>
          </w:p>
        </w:tc>
        <w:tc>
          <w:tcPr>
            <w:tcW w:w="1425" w:type="dxa"/>
            <w:tcBorders>
              <w:top w:val="single" w:sz="4" w:space="0" w:color="auto"/>
              <w:left w:val="single" w:sz="4" w:space="0" w:color="auto"/>
              <w:bottom w:val="single" w:sz="4" w:space="0" w:color="auto"/>
              <w:right w:val="single" w:sz="4" w:space="0" w:color="auto"/>
            </w:tcBorders>
          </w:tcPr>
          <w:p w14:paraId="7D26ECBE" w14:textId="77777777" w:rsidR="007B0F0C" w:rsidRPr="00D84008" w:rsidRDefault="007B0F0C" w:rsidP="00E421E0">
            <w:pPr>
              <w:pStyle w:val="TAC"/>
              <w:rPr>
                <w:ins w:id="1273" w:author="S4-220149r01" w:date="2022-02-17T10:34:00Z"/>
              </w:rPr>
            </w:pPr>
            <w:ins w:id="1274" w:author="S4-220149r01" w:date="2022-02-17T10:34:00Z">
              <w:r w:rsidRPr="00D84008">
                <w:t>AF, NEF</w:t>
              </w:r>
            </w:ins>
          </w:p>
        </w:tc>
      </w:tr>
      <w:tr w:rsidR="007B0F0C" w14:paraId="4B2B6B29" w14:textId="77777777" w:rsidTr="00D22FD9">
        <w:trPr>
          <w:jc w:val="center"/>
          <w:ins w:id="1275" w:author="S4-220149r01" w:date="2022-02-17T10:34:00Z"/>
        </w:trPr>
        <w:tc>
          <w:tcPr>
            <w:tcW w:w="3118" w:type="dxa"/>
            <w:vMerge/>
            <w:tcBorders>
              <w:left w:val="single" w:sz="4" w:space="0" w:color="auto"/>
              <w:right w:val="single" w:sz="4" w:space="0" w:color="auto"/>
            </w:tcBorders>
          </w:tcPr>
          <w:p w14:paraId="352700F9" w14:textId="77777777" w:rsidR="007B0F0C" w:rsidRPr="000B7ED6" w:rsidRDefault="007B0F0C" w:rsidP="00E421E0">
            <w:pPr>
              <w:pStyle w:val="TAL"/>
              <w:rPr>
                <w:ins w:id="1276"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345D22E1" w14:textId="77777777" w:rsidR="007B0F0C" w:rsidRPr="000B7ED6" w:rsidRDefault="007B0F0C" w:rsidP="00E421E0">
            <w:pPr>
              <w:pStyle w:val="TAL"/>
              <w:rPr>
                <w:ins w:id="1277" w:author="S4-220149r01" w:date="2022-02-17T10:34:00Z"/>
                <w:rStyle w:val="Code"/>
              </w:rPr>
            </w:pPr>
            <w:ins w:id="1278" w:author="S4-220149r01" w:date="2022-02-17T10:34:00Z">
              <w:r w:rsidRPr="000B7ED6">
                <w:rPr>
                  <w:rStyle w:val="Code"/>
                </w:rPr>
                <w:t>Destroy</w:t>
              </w:r>
            </w:ins>
          </w:p>
        </w:tc>
        <w:tc>
          <w:tcPr>
            <w:tcW w:w="1813" w:type="dxa"/>
            <w:tcBorders>
              <w:top w:val="single" w:sz="4" w:space="0" w:color="auto"/>
              <w:left w:val="single" w:sz="4" w:space="0" w:color="auto"/>
              <w:bottom w:val="single" w:sz="4" w:space="0" w:color="auto"/>
              <w:right w:val="single" w:sz="4" w:space="0" w:color="auto"/>
            </w:tcBorders>
          </w:tcPr>
          <w:p w14:paraId="740FE415" w14:textId="77777777" w:rsidR="007B0F0C" w:rsidRDefault="007B0F0C" w:rsidP="00E421E0">
            <w:pPr>
              <w:pStyle w:val="TAC"/>
              <w:rPr>
                <w:ins w:id="1279" w:author="S4-220149r01" w:date="2022-02-17T10:34:00Z"/>
              </w:rPr>
            </w:pPr>
            <w:ins w:id="1280" w:author="S4-220149r01" w:date="2022-02-17T10:34:00Z">
              <w:r>
                <w:t>Request/Response</w:t>
              </w:r>
            </w:ins>
          </w:p>
        </w:tc>
        <w:tc>
          <w:tcPr>
            <w:tcW w:w="1425" w:type="dxa"/>
            <w:tcBorders>
              <w:top w:val="single" w:sz="4" w:space="0" w:color="auto"/>
              <w:left w:val="single" w:sz="4" w:space="0" w:color="auto"/>
              <w:bottom w:val="single" w:sz="4" w:space="0" w:color="auto"/>
              <w:right w:val="single" w:sz="4" w:space="0" w:color="auto"/>
            </w:tcBorders>
          </w:tcPr>
          <w:p w14:paraId="20ADEB5F" w14:textId="77777777" w:rsidR="007B0F0C" w:rsidRPr="00D84008" w:rsidRDefault="007B0F0C" w:rsidP="00E421E0">
            <w:pPr>
              <w:pStyle w:val="TAC"/>
              <w:rPr>
                <w:ins w:id="1281" w:author="S4-220149r01" w:date="2022-02-17T10:34:00Z"/>
              </w:rPr>
            </w:pPr>
            <w:ins w:id="1282" w:author="S4-220149r01" w:date="2022-02-17T10:34:00Z">
              <w:r w:rsidRPr="00D84008">
                <w:t>AF, NEF</w:t>
              </w:r>
            </w:ins>
          </w:p>
        </w:tc>
      </w:tr>
      <w:tr w:rsidR="007B0F0C" w14:paraId="059E2621" w14:textId="77777777" w:rsidTr="00D22FD9">
        <w:trPr>
          <w:jc w:val="center"/>
          <w:ins w:id="1283" w:author="S4-220149r01" w:date="2022-02-17T10:34:00Z"/>
        </w:trPr>
        <w:tc>
          <w:tcPr>
            <w:tcW w:w="3118" w:type="dxa"/>
            <w:vMerge/>
            <w:tcBorders>
              <w:left w:val="single" w:sz="4" w:space="0" w:color="auto"/>
              <w:right w:val="single" w:sz="4" w:space="0" w:color="auto"/>
            </w:tcBorders>
          </w:tcPr>
          <w:p w14:paraId="5BBAE0F4" w14:textId="77777777" w:rsidR="007B0F0C" w:rsidRPr="000B7ED6" w:rsidRDefault="007B0F0C" w:rsidP="00E421E0">
            <w:pPr>
              <w:pStyle w:val="TAL"/>
              <w:rPr>
                <w:ins w:id="1284"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2B54E169" w14:textId="77777777" w:rsidR="007B0F0C" w:rsidRPr="000B7ED6" w:rsidRDefault="007B0F0C" w:rsidP="00E421E0">
            <w:pPr>
              <w:pStyle w:val="TAL"/>
              <w:rPr>
                <w:ins w:id="1285" w:author="S4-220149r01" w:date="2022-02-17T10:34:00Z"/>
                <w:rStyle w:val="Code"/>
              </w:rPr>
            </w:pPr>
            <w:proofErr w:type="spellStart"/>
            <w:ins w:id="1286" w:author="S4-220149r01" w:date="2022-02-17T10:34:00Z">
              <w:r w:rsidRPr="000B7ED6">
                <w:rPr>
                  <w:rStyle w:val="Code"/>
                </w:rPr>
                <w:t>StatusSubscribe</w:t>
              </w:r>
              <w:proofErr w:type="spellEnd"/>
            </w:ins>
          </w:p>
        </w:tc>
        <w:tc>
          <w:tcPr>
            <w:tcW w:w="1813" w:type="dxa"/>
            <w:vMerge w:val="restart"/>
            <w:tcBorders>
              <w:top w:val="single" w:sz="4" w:space="0" w:color="auto"/>
              <w:left w:val="single" w:sz="4" w:space="0" w:color="auto"/>
              <w:right w:val="single" w:sz="4" w:space="0" w:color="auto"/>
            </w:tcBorders>
          </w:tcPr>
          <w:p w14:paraId="72583AC7" w14:textId="77777777" w:rsidR="007B0F0C" w:rsidRDefault="007B0F0C" w:rsidP="00E421E0">
            <w:pPr>
              <w:pStyle w:val="TAC"/>
              <w:rPr>
                <w:ins w:id="1287" w:author="S4-220149r01" w:date="2022-02-17T10:34:00Z"/>
              </w:rPr>
            </w:pPr>
            <w:ins w:id="1288" w:author="S4-220149r01" w:date="2022-02-17T10:34:00Z">
              <w:r>
                <w:t>Subscribe/Notify</w:t>
              </w:r>
            </w:ins>
          </w:p>
        </w:tc>
        <w:tc>
          <w:tcPr>
            <w:tcW w:w="1425" w:type="dxa"/>
            <w:tcBorders>
              <w:top w:val="single" w:sz="4" w:space="0" w:color="auto"/>
              <w:left w:val="single" w:sz="4" w:space="0" w:color="auto"/>
              <w:bottom w:val="single" w:sz="4" w:space="0" w:color="auto"/>
              <w:right w:val="single" w:sz="4" w:space="0" w:color="auto"/>
            </w:tcBorders>
          </w:tcPr>
          <w:p w14:paraId="3DD3E8FE" w14:textId="77777777" w:rsidR="007B0F0C" w:rsidRPr="00D84008" w:rsidRDefault="007B0F0C" w:rsidP="00E421E0">
            <w:pPr>
              <w:pStyle w:val="TAC"/>
              <w:rPr>
                <w:ins w:id="1289" w:author="S4-220149r01" w:date="2022-02-17T10:34:00Z"/>
              </w:rPr>
            </w:pPr>
            <w:ins w:id="1290" w:author="S4-220149r01" w:date="2022-02-17T10:34:00Z">
              <w:r w:rsidRPr="0054391B">
                <w:t>AF, NEF</w:t>
              </w:r>
            </w:ins>
          </w:p>
        </w:tc>
      </w:tr>
      <w:tr w:rsidR="007B0F0C" w14:paraId="6A69D4D2" w14:textId="77777777" w:rsidTr="00D22FD9">
        <w:trPr>
          <w:jc w:val="center"/>
          <w:ins w:id="1291" w:author="S4-220149r01" w:date="2022-02-17T10:34:00Z"/>
        </w:trPr>
        <w:tc>
          <w:tcPr>
            <w:tcW w:w="3118" w:type="dxa"/>
            <w:vMerge/>
            <w:tcBorders>
              <w:left w:val="single" w:sz="4" w:space="0" w:color="auto"/>
              <w:right w:val="single" w:sz="4" w:space="0" w:color="auto"/>
            </w:tcBorders>
          </w:tcPr>
          <w:p w14:paraId="1F2968E7" w14:textId="77777777" w:rsidR="007B0F0C" w:rsidRPr="000B7ED6" w:rsidRDefault="007B0F0C" w:rsidP="00E421E0">
            <w:pPr>
              <w:pStyle w:val="TAL"/>
              <w:rPr>
                <w:ins w:id="1292"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12AA2024" w14:textId="77777777" w:rsidR="007B0F0C" w:rsidRPr="000B7ED6" w:rsidRDefault="007B0F0C" w:rsidP="00E421E0">
            <w:pPr>
              <w:pStyle w:val="TAL"/>
              <w:rPr>
                <w:ins w:id="1293" w:author="S4-220149r01" w:date="2022-02-17T10:34:00Z"/>
                <w:rStyle w:val="Code"/>
              </w:rPr>
            </w:pPr>
            <w:proofErr w:type="spellStart"/>
            <w:ins w:id="1294" w:author="S4-220149r01" w:date="2022-02-17T10:34:00Z">
              <w:r w:rsidRPr="000B7ED6">
                <w:rPr>
                  <w:rStyle w:val="Code"/>
                </w:rPr>
                <w:t>StatusUnsubscribe</w:t>
              </w:r>
              <w:proofErr w:type="spellEnd"/>
            </w:ins>
          </w:p>
        </w:tc>
        <w:tc>
          <w:tcPr>
            <w:tcW w:w="1813" w:type="dxa"/>
            <w:vMerge/>
            <w:tcBorders>
              <w:left w:val="single" w:sz="4" w:space="0" w:color="auto"/>
              <w:right w:val="single" w:sz="4" w:space="0" w:color="auto"/>
            </w:tcBorders>
          </w:tcPr>
          <w:p w14:paraId="239FBDBA" w14:textId="77777777" w:rsidR="007B0F0C" w:rsidRDefault="007B0F0C" w:rsidP="00E421E0">
            <w:pPr>
              <w:pStyle w:val="TAC"/>
              <w:rPr>
                <w:ins w:id="1295" w:author="S4-220149r01" w:date="2022-02-17T10:34:00Z"/>
              </w:rPr>
            </w:pPr>
          </w:p>
        </w:tc>
        <w:tc>
          <w:tcPr>
            <w:tcW w:w="1425" w:type="dxa"/>
            <w:tcBorders>
              <w:top w:val="single" w:sz="4" w:space="0" w:color="auto"/>
              <w:left w:val="single" w:sz="4" w:space="0" w:color="auto"/>
              <w:bottom w:val="single" w:sz="4" w:space="0" w:color="auto"/>
              <w:right w:val="single" w:sz="4" w:space="0" w:color="auto"/>
            </w:tcBorders>
          </w:tcPr>
          <w:p w14:paraId="423E4856" w14:textId="77777777" w:rsidR="007B0F0C" w:rsidRPr="00D84008" w:rsidRDefault="007B0F0C" w:rsidP="00E421E0">
            <w:pPr>
              <w:pStyle w:val="TAC"/>
              <w:rPr>
                <w:ins w:id="1296" w:author="S4-220149r01" w:date="2022-02-17T10:34:00Z"/>
              </w:rPr>
            </w:pPr>
            <w:ins w:id="1297" w:author="S4-220149r01" w:date="2022-02-17T10:34:00Z">
              <w:r w:rsidRPr="0054391B">
                <w:t>AF, NEF</w:t>
              </w:r>
            </w:ins>
          </w:p>
        </w:tc>
      </w:tr>
      <w:tr w:rsidR="007B0F0C" w14:paraId="503A9E9E" w14:textId="77777777" w:rsidTr="00D22FD9">
        <w:trPr>
          <w:jc w:val="center"/>
          <w:ins w:id="1298" w:author="S4-220149r01" w:date="2022-02-17T10:34:00Z"/>
        </w:trPr>
        <w:tc>
          <w:tcPr>
            <w:tcW w:w="3118" w:type="dxa"/>
            <w:vMerge/>
            <w:tcBorders>
              <w:left w:val="single" w:sz="4" w:space="0" w:color="auto"/>
              <w:bottom w:val="single" w:sz="4" w:space="0" w:color="auto"/>
              <w:right w:val="single" w:sz="4" w:space="0" w:color="auto"/>
            </w:tcBorders>
          </w:tcPr>
          <w:p w14:paraId="7916645C" w14:textId="77777777" w:rsidR="007B0F0C" w:rsidRPr="000B7ED6" w:rsidRDefault="007B0F0C" w:rsidP="00E421E0">
            <w:pPr>
              <w:pStyle w:val="TAL"/>
              <w:rPr>
                <w:ins w:id="1299"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6B152916" w14:textId="77777777" w:rsidR="007B0F0C" w:rsidRPr="000B7ED6" w:rsidRDefault="007B0F0C" w:rsidP="00E421E0">
            <w:pPr>
              <w:pStyle w:val="TAL"/>
              <w:rPr>
                <w:ins w:id="1300" w:author="S4-220149r01" w:date="2022-02-17T10:34:00Z"/>
                <w:rStyle w:val="Code"/>
              </w:rPr>
            </w:pPr>
            <w:proofErr w:type="spellStart"/>
            <w:ins w:id="1301" w:author="S4-220149r01" w:date="2022-02-17T10:34:00Z">
              <w:r w:rsidRPr="000B7ED6">
                <w:rPr>
                  <w:rStyle w:val="Code"/>
                </w:rPr>
                <w:t>StatusNotify</w:t>
              </w:r>
              <w:proofErr w:type="spellEnd"/>
            </w:ins>
          </w:p>
        </w:tc>
        <w:tc>
          <w:tcPr>
            <w:tcW w:w="1813" w:type="dxa"/>
            <w:vMerge/>
            <w:tcBorders>
              <w:left w:val="single" w:sz="4" w:space="0" w:color="auto"/>
              <w:bottom w:val="single" w:sz="4" w:space="0" w:color="auto"/>
              <w:right w:val="single" w:sz="4" w:space="0" w:color="auto"/>
            </w:tcBorders>
          </w:tcPr>
          <w:p w14:paraId="25D62103" w14:textId="77777777" w:rsidR="007B0F0C" w:rsidRDefault="007B0F0C" w:rsidP="00E421E0">
            <w:pPr>
              <w:pStyle w:val="TAC"/>
              <w:rPr>
                <w:ins w:id="1302" w:author="S4-220149r01" w:date="2022-02-17T10:34:00Z"/>
              </w:rPr>
            </w:pPr>
          </w:p>
        </w:tc>
        <w:tc>
          <w:tcPr>
            <w:tcW w:w="1425" w:type="dxa"/>
            <w:tcBorders>
              <w:top w:val="single" w:sz="4" w:space="0" w:color="auto"/>
              <w:left w:val="single" w:sz="4" w:space="0" w:color="auto"/>
              <w:bottom w:val="single" w:sz="4" w:space="0" w:color="auto"/>
              <w:right w:val="single" w:sz="4" w:space="0" w:color="auto"/>
            </w:tcBorders>
          </w:tcPr>
          <w:p w14:paraId="22BD38D9" w14:textId="77777777" w:rsidR="007B0F0C" w:rsidRPr="00D84008" w:rsidRDefault="007B0F0C" w:rsidP="00E421E0">
            <w:pPr>
              <w:pStyle w:val="TAC"/>
              <w:rPr>
                <w:ins w:id="1303" w:author="S4-220149r01" w:date="2022-02-17T10:34:00Z"/>
              </w:rPr>
            </w:pPr>
            <w:ins w:id="1304" w:author="S4-220149r01" w:date="2022-02-17T10:34:00Z">
              <w:r w:rsidRPr="0054391B">
                <w:t>AF, NEF</w:t>
              </w:r>
            </w:ins>
          </w:p>
        </w:tc>
      </w:tr>
    </w:tbl>
    <w:p w14:paraId="73E3FFAB" w14:textId="77777777" w:rsidR="007B0F0C" w:rsidRDefault="007B0F0C" w:rsidP="007B0F0C">
      <w:pPr>
        <w:pStyle w:val="TAN"/>
        <w:keepNext w:val="0"/>
        <w:rPr>
          <w:ins w:id="1305" w:author="S4-220149r01" w:date="2022-02-17T10:34:00Z"/>
          <w:lang w:eastAsia="zh-CN"/>
        </w:rPr>
      </w:pPr>
    </w:p>
    <w:p w14:paraId="0CD42F05" w14:textId="77777777" w:rsidR="007B0F0C" w:rsidRPr="00146361" w:rsidRDefault="007B0F0C" w:rsidP="007B0F0C">
      <w:pPr>
        <w:pStyle w:val="EditorsNote"/>
        <w:rPr>
          <w:ins w:id="1306" w:author="S4-220149r01" w:date="2022-02-17T10:34:00Z"/>
          <w:lang w:eastAsia="zh-CN"/>
        </w:rPr>
      </w:pPr>
      <w:ins w:id="1307" w:author="S4-220149r01" w:date="2022-02-17T10:34:00Z">
        <w:r>
          <w:rPr>
            <w:lang w:eastAsia="zh-CN"/>
          </w:rPr>
          <w:t>Editor’s Note: Service exposure to AF is FFS.</w:t>
        </w:r>
      </w:ins>
    </w:p>
    <w:p w14:paraId="431C9BDF" w14:textId="77777777" w:rsidR="007B0F0C" w:rsidRDefault="007B0F0C" w:rsidP="007B0F0C">
      <w:pPr>
        <w:pStyle w:val="Heading3"/>
        <w:rPr>
          <w:ins w:id="1308" w:author="S4-220149r01" w:date="2022-02-17T10:34:00Z"/>
          <w:lang w:eastAsia="zh-CN"/>
        </w:rPr>
      </w:pPr>
      <w:bookmarkStart w:id="1309" w:name="_Toc96011676"/>
      <w:ins w:id="1310" w:author="S4-220149r01" w:date="2022-02-17T10:34:00Z">
        <w:r>
          <w:rPr>
            <w:lang w:eastAsia="zh-CN"/>
          </w:rPr>
          <w:t>7.2.2</w:t>
        </w:r>
        <w:r>
          <w:rPr>
            <w:lang w:eastAsia="zh-CN"/>
          </w:rPr>
          <w:tab/>
        </w:r>
        <w:proofErr w:type="spellStart"/>
        <w:r>
          <w:rPr>
            <w:lang w:eastAsia="zh-CN"/>
          </w:rPr>
          <w:t>Nmbsf</w:t>
        </w:r>
        <w:proofErr w:type="spellEnd"/>
        <w:r>
          <w:rPr>
            <w:lang w:eastAsia="zh-CN"/>
          </w:rPr>
          <w:t xml:space="preserve"> MBS User Service operations</w:t>
        </w:r>
        <w:bookmarkEnd w:id="1309"/>
      </w:ins>
    </w:p>
    <w:p w14:paraId="3B9497AC" w14:textId="77777777" w:rsidR="007B0F0C" w:rsidRDefault="007B0F0C" w:rsidP="007B0F0C">
      <w:pPr>
        <w:pStyle w:val="Heading4"/>
        <w:rPr>
          <w:ins w:id="1311" w:author="S4-220149r01" w:date="2022-02-17T10:34:00Z"/>
          <w:lang w:eastAsia="zh-CN"/>
        </w:rPr>
      </w:pPr>
      <w:bookmarkStart w:id="1312" w:name="_Toc20204633"/>
      <w:bookmarkStart w:id="1313" w:name="_Toc27895339"/>
      <w:bookmarkStart w:id="1314" w:name="_Toc36192442"/>
      <w:bookmarkStart w:id="1315" w:name="_Toc45193545"/>
      <w:bookmarkStart w:id="1316" w:name="_Toc47593177"/>
      <w:bookmarkStart w:id="1317" w:name="_Toc51835264"/>
      <w:bookmarkStart w:id="1318" w:name="_Toc59101090"/>
      <w:bookmarkStart w:id="1319" w:name="_Toc83206896"/>
      <w:bookmarkStart w:id="1320" w:name="_Toc96011677"/>
      <w:ins w:id="1321" w:author="S4-220149r01" w:date="2022-02-17T10:34:00Z">
        <w:r>
          <w:rPr>
            <w:lang w:eastAsia="zh-CN"/>
          </w:rPr>
          <w:t>7.2.2.1</w:t>
        </w:r>
        <w:r>
          <w:rPr>
            <w:lang w:eastAsia="zh-CN"/>
          </w:rPr>
          <w:tab/>
        </w:r>
        <w:proofErr w:type="spellStart"/>
        <w:r>
          <w:rPr>
            <w:lang w:eastAsia="zh-CN"/>
          </w:rPr>
          <w:t>Nmbsf_MBSUserService_Create</w:t>
        </w:r>
        <w:proofErr w:type="spellEnd"/>
        <w:r>
          <w:rPr>
            <w:lang w:eastAsia="zh-CN"/>
          </w:rPr>
          <w:t xml:space="preserve"> service operation</w:t>
        </w:r>
        <w:bookmarkEnd w:id="1312"/>
        <w:bookmarkEnd w:id="1313"/>
        <w:bookmarkEnd w:id="1314"/>
        <w:bookmarkEnd w:id="1315"/>
        <w:bookmarkEnd w:id="1316"/>
        <w:bookmarkEnd w:id="1317"/>
        <w:bookmarkEnd w:id="1318"/>
        <w:bookmarkEnd w:id="1319"/>
        <w:bookmarkEnd w:id="1320"/>
      </w:ins>
    </w:p>
    <w:p w14:paraId="4E8B7D45" w14:textId="77777777" w:rsidR="007B0F0C" w:rsidRDefault="007B0F0C" w:rsidP="007B0F0C">
      <w:pPr>
        <w:keepNext/>
        <w:rPr>
          <w:ins w:id="1322" w:author="S4-220149r01" w:date="2022-02-17T10:34:00Z"/>
        </w:rPr>
      </w:pPr>
      <w:ins w:id="1323" w:author="S4-220149r01" w:date="2022-02-17T10:34:00Z">
        <w:r>
          <w:rPr>
            <w:b/>
          </w:rPr>
          <w:t>Service operation name:</w:t>
        </w:r>
        <w:r>
          <w:t xml:space="preserve"> </w:t>
        </w:r>
        <w:proofErr w:type="spellStart"/>
        <w:r w:rsidRPr="000B7ED6">
          <w:rPr>
            <w:rStyle w:val="Code"/>
          </w:rPr>
          <w:t>Nmbsf_MBSUserService_Create</w:t>
        </w:r>
        <w:proofErr w:type="spellEnd"/>
      </w:ins>
    </w:p>
    <w:p w14:paraId="5851AD76" w14:textId="77777777" w:rsidR="007B0F0C" w:rsidRDefault="007B0F0C" w:rsidP="007B0F0C">
      <w:pPr>
        <w:keepNext/>
        <w:rPr>
          <w:ins w:id="1324" w:author="S4-220149r01" w:date="2022-02-17T10:34:00Z"/>
        </w:rPr>
      </w:pPr>
      <w:ins w:id="1325" w:author="S4-220149r01" w:date="2022-02-17T10:34:00Z">
        <w:r>
          <w:rPr>
            <w:b/>
          </w:rPr>
          <w:t xml:space="preserve">Description: </w:t>
        </w:r>
        <w:r>
          <w:t>Provision</w:t>
        </w:r>
        <w:r>
          <w:rPr>
            <w:lang w:eastAsia="zh-CN"/>
          </w:rPr>
          <w:t xml:space="preserve"> a new MBS User Service. The general data model is illustrated in figure 4.5.2-1.</w:t>
        </w:r>
      </w:ins>
    </w:p>
    <w:p w14:paraId="50786933" w14:textId="77777777" w:rsidR="007B0F0C" w:rsidRPr="001E0E4D" w:rsidRDefault="007B0F0C" w:rsidP="007B0F0C">
      <w:pPr>
        <w:keepNext/>
        <w:rPr>
          <w:ins w:id="1326" w:author="S4-220149r01" w:date="2022-02-17T10:34:00Z"/>
        </w:rPr>
      </w:pPr>
      <w:ins w:id="1327" w:author="S4-220149r01" w:date="2022-02-17T10:34:00Z">
        <w:r>
          <w:rPr>
            <w:b/>
          </w:rPr>
          <w:t>Input (Required, Optional):</w:t>
        </w:r>
        <w:r w:rsidRPr="00D90A81">
          <w:t xml:space="preserve"> </w:t>
        </w:r>
        <w:bookmarkStart w:id="1328" w:name="_Hlk95127100"/>
        <w:r>
          <w:t>Parameters in t</w:t>
        </w:r>
        <w:r>
          <w:rPr>
            <w:lang w:eastAsia="zh-CN"/>
          </w:rPr>
          <w:t>able 4.5.3-1</w:t>
        </w:r>
        <w:bookmarkEnd w:id="1328"/>
        <w:r>
          <w:rPr>
            <w:lang w:eastAsia="zh-CN"/>
          </w:rPr>
          <w:t xml:space="preserve"> assigned by </w:t>
        </w:r>
        <w:r>
          <w:t>the MBS Application Provider</w:t>
        </w:r>
        <w:r>
          <w:rPr>
            <w:lang w:eastAsia="zh-CN"/>
          </w:rPr>
          <w:t>.</w:t>
        </w:r>
      </w:ins>
    </w:p>
    <w:p w14:paraId="3668A17E" w14:textId="77777777" w:rsidR="007B0F0C" w:rsidRDefault="007B0F0C" w:rsidP="007B0F0C">
      <w:pPr>
        <w:keepNext/>
        <w:rPr>
          <w:ins w:id="1329" w:author="S4-220149r01" w:date="2022-02-17T10:34:00Z"/>
        </w:rPr>
      </w:pPr>
      <w:ins w:id="1330" w:author="S4-220149r01" w:date="2022-02-17T10:34:00Z">
        <w:r>
          <w:rPr>
            <w:b/>
          </w:rPr>
          <w:t xml:space="preserve">Output (Required, Optional): </w:t>
        </w:r>
        <w:r>
          <w:t>Parameters in t</w:t>
        </w:r>
        <w:r>
          <w:rPr>
            <w:lang w:eastAsia="zh-CN"/>
          </w:rPr>
          <w:t>able 4.5.3-1</w:t>
        </w:r>
        <w:r>
          <w:t>.</w:t>
        </w:r>
      </w:ins>
    </w:p>
    <w:p w14:paraId="6708420D" w14:textId="77777777" w:rsidR="007B0F0C" w:rsidRDefault="007B0F0C" w:rsidP="007B0F0C">
      <w:pPr>
        <w:pStyle w:val="Heading4"/>
        <w:rPr>
          <w:ins w:id="1331" w:author="S4-220149r01" w:date="2022-02-17T10:34:00Z"/>
          <w:lang w:eastAsia="zh-CN"/>
        </w:rPr>
      </w:pPr>
      <w:bookmarkStart w:id="1332" w:name="_Toc83206899"/>
      <w:bookmarkStart w:id="1333" w:name="_Toc96011678"/>
      <w:bookmarkStart w:id="1334" w:name="_Toc83206897"/>
      <w:ins w:id="1335" w:author="S4-220149r01" w:date="2022-02-17T10:34:00Z">
        <w:r>
          <w:rPr>
            <w:lang w:eastAsia="zh-CN"/>
          </w:rPr>
          <w:t>7.2.2.2</w:t>
        </w:r>
        <w:r>
          <w:rPr>
            <w:lang w:eastAsia="zh-CN"/>
          </w:rPr>
          <w:tab/>
        </w:r>
        <w:proofErr w:type="spellStart"/>
        <w:r>
          <w:rPr>
            <w:lang w:eastAsia="zh-CN"/>
          </w:rPr>
          <w:t>Nmbsf_MBSUserService_Retrieve</w:t>
        </w:r>
        <w:proofErr w:type="spellEnd"/>
        <w:r>
          <w:rPr>
            <w:lang w:eastAsia="zh-CN"/>
          </w:rPr>
          <w:t xml:space="preserve"> service operation</w:t>
        </w:r>
        <w:bookmarkEnd w:id="1332"/>
        <w:bookmarkEnd w:id="1333"/>
      </w:ins>
    </w:p>
    <w:p w14:paraId="42DAE069" w14:textId="77777777" w:rsidR="007B0F0C" w:rsidRDefault="007B0F0C" w:rsidP="007B0F0C">
      <w:pPr>
        <w:keepNext/>
        <w:rPr>
          <w:ins w:id="1336" w:author="S4-220149r01" w:date="2022-02-17T10:34:00Z"/>
        </w:rPr>
      </w:pPr>
      <w:ins w:id="1337" w:author="S4-220149r01" w:date="2022-02-17T10:34:00Z">
        <w:r>
          <w:rPr>
            <w:b/>
          </w:rPr>
          <w:t>Service operation name:</w:t>
        </w:r>
        <w:r>
          <w:t xml:space="preserve"> </w:t>
        </w:r>
        <w:proofErr w:type="spellStart"/>
        <w:r w:rsidRPr="000B7ED6">
          <w:rPr>
            <w:rStyle w:val="Code"/>
          </w:rPr>
          <w:t>Nmbsf_MBSUserService_Retrieve</w:t>
        </w:r>
        <w:proofErr w:type="spellEnd"/>
      </w:ins>
    </w:p>
    <w:p w14:paraId="61E0075D" w14:textId="77777777" w:rsidR="007B0F0C" w:rsidRDefault="007B0F0C" w:rsidP="007B0F0C">
      <w:pPr>
        <w:keepNext/>
        <w:rPr>
          <w:ins w:id="1338" w:author="S4-220149r01" w:date="2022-02-17T10:34:00Z"/>
        </w:rPr>
      </w:pPr>
      <w:ins w:id="1339" w:author="S4-220149r01" w:date="2022-02-17T10:34:00Z">
        <w:r>
          <w:rPr>
            <w:b/>
          </w:rPr>
          <w:t xml:space="preserve">Description: </w:t>
        </w:r>
        <w:r>
          <w:t>Used by the NF/NEF to retrieve the properties of an existing MBS User Service.</w:t>
        </w:r>
      </w:ins>
    </w:p>
    <w:p w14:paraId="6A877836" w14:textId="77777777" w:rsidR="007B0F0C" w:rsidRDefault="007B0F0C" w:rsidP="007B0F0C">
      <w:pPr>
        <w:keepNext/>
        <w:rPr>
          <w:ins w:id="1340" w:author="S4-220149r01" w:date="2022-02-17T10:34:00Z"/>
        </w:rPr>
      </w:pPr>
      <w:ins w:id="1341" w:author="S4-220149r01" w:date="2022-02-17T10:34:00Z">
        <w:r>
          <w:rPr>
            <w:b/>
          </w:rPr>
          <w:t>Input (Required, Optional):</w:t>
        </w:r>
        <w:r>
          <w:rPr>
            <w:bCs/>
          </w:rPr>
          <w:t xml:space="preserve"> MBS User Service Identifier</w:t>
        </w:r>
      </w:ins>
    </w:p>
    <w:p w14:paraId="6A1BB25D" w14:textId="77777777" w:rsidR="007B0F0C" w:rsidRDefault="007B0F0C" w:rsidP="007B0F0C">
      <w:pPr>
        <w:rPr>
          <w:ins w:id="1342" w:author="S4-220149r01" w:date="2022-02-17T10:34:00Z"/>
          <w:lang w:eastAsia="zh-CN"/>
        </w:rPr>
      </w:pPr>
      <w:ins w:id="1343" w:author="S4-220149r01" w:date="2022-02-17T10:34:00Z">
        <w:r>
          <w:rPr>
            <w:b/>
          </w:rPr>
          <w:t xml:space="preserve">Output (Required, Output): </w:t>
        </w:r>
        <w:r>
          <w:t>Parameters in t</w:t>
        </w:r>
        <w:r>
          <w:rPr>
            <w:lang w:eastAsia="zh-CN"/>
          </w:rPr>
          <w:t>able 4.5.3-1</w:t>
        </w:r>
        <w:r>
          <w:t>.</w:t>
        </w:r>
      </w:ins>
    </w:p>
    <w:p w14:paraId="43969890" w14:textId="77777777" w:rsidR="007B0F0C" w:rsidRDefault="007B0F0C" w:rsidP="007B0F0C">
      <w:pPr>
        <w:pStyle w:val="Heading4"/>
        <w:rPr>
          <w:ins w:id="1344" w:author="S4-220149r01" w:date="2022-02-17T10:34:00Z"/>
          <w:lang w:eastAsia="zh-CN"/>
        </w:rPr>
      </w:pPr>
      <w:bookmarkStart w:id="1345" w:name="_Toc96011679"/>
      <w:ins w:id="1346" w:author="S4-220149r01" w:date="2022-02-17T10:34:00Z">
        <w:r>
          <w:rPr>
            <w:lang w:eastAsia="zh-CN"/>
          </w:rPr>
          <w:lastRenderedPageBreak/>
          <w:t>7.2.2.3</w:t>
        </w:r>
        <w:r>
          <w:rPr>
            <w:lang w:eastAsia="zh-CN"/>
          </w:rPr>
          <w:tab/>
        </w:r>
        <w:proofErr w:type="spellStart"/>
        <w:r>
          <w:rPr>
            <w:lang w:eastAsia="zh-CN"/>
          </w:rPr>
          <w:t>Nmbsf_MBSUserService_Update</w:t>
        </w:r>
        <w:proofErr w:type="spellEnd"/>
        <w:r>
          <w:rPr>
            <w:lang w:eastAsia="zh-CN"/>
          </w:rPr>
          <w:t xml:space="preserve"> service operation</w:t>
        </w:r>
        <w:bookmarkEnd w:id="1334"/>
        <w:bookmarkEnd w:id="1345"/>
      </w:ins>
    </w:p>
    <w:p w14:paraId="0367B30B" w14:textId="77777777" w:rsidR="007B0F0C" w:rsidRPr="000B7ED6" w:rsidRDefault="007B0F0C" w:rsidP="007B0F0C">
      <w:pPr>
        <w:keepNext/>
        <w:rPr>
          <w:ins w:id="1347" w:author="S4-220149r01" w:date="2022-02-17T10:34:00Z"/>
          <w:rStyle w:val="Code"/>
        </w:rPr>
      </w:pPr>
      <w:ins w:id="1348" w:author="S4-220149r01" w:date="2022-02-17T10:34:00Z">
        <w:r>
          <w:rPr>
            <w:b/>
          </w:rPr>
          <w:t>Service operation name:</w:t>
        </w:r>
        <w:r>
          <w:t xml:space="preserve"> </w:t>
        </w:r>
        <w:proofErr w:type="spellStart"/>
        <w:r w:rsidRPr="000B7ED6">
          <w:rPr>
            <w:rStyle w:val="Code"/>
          </w:rPr>
          <w:t>Nmbsf_MBS</w:t>
        </w:r>
        <w:r>
          <w:rPr>
            <w:rStyle w:val="Code"/>
          </w:rPr>
          <w:t>User</w:t>
        </w:r>
        <w:r w:rsidRPr="000B7ED6">
          <w:rPr>
            <w:rStyle w:val="Code"/>
          </w:rPr>
          <w:t>Service_Update</w:t>
        </w:r>
        <w:proofErr w:type="spellEnd"/>
      </w:ins>
    </w:p>
    <w:p w14:paraId="3C4C6199" w14:textId="77777777" w:rsidR="007B0F0C" w:rsidRDefault="007B0F0C" w:rsidP="007B0F0C">
      <w:pPr>
        <w:keepNext/>
        <w:rPr>
          <w:ins w:id="1349" w:author="S4-220149r01" w:date="2022-02-17T10:34:00Z"/>
        </w:rPr>
      </w:pPr>
      <w:ins w:id="1350" w:author="S4-220149r01" w:date="2022-02-17T10:34:00Z">
        <w:r>
          <w:rPr>
            <w:b/>
          </w:rPr>
          <w:t xml:space="preserve">Description: </w:t>
        </w:r>
        <w:r>
          <w:rPr>
            <w:lang w:eastAsia="zh-CN"/>
          </w:rPr>
          <w:t>Update the</w:t>
        </w:r>
        <w:r>
          <w:t xml:space="preserve"> </w:t>
        </w:r>
        <w:r>
          <w:rPr>
            <w:lang w:eastAsia="zh-CN"/>
          </w:rPr>
          <w:t>properties of an existing MBS User Service</w:t>
        </w:r>
        <w:r>
          <w:rPr>
            <w:rFonts w:hint="eastAsia"/>
            <w:lang w:eastAsia="zh-CN"/>
          </w:rPr>
          <w:t>.</w:t>
        </w:r>
      </w:ins>
    </w:p>
    <w:p w14:paraId="5948F1B0" w14:textId="77777777" w:rsidR="007B0F0C" w:rsidRDefault="007B0F0C" w:rsidP="007B0F0C">
      <w:pPr>
        <w:keepNext/>
        <w:rPr>
          <w:ins w:id="1351" w:author="S4-220149r01" w:date="2022-02-17T10:34:00Z"/>
        </w:rPr>
      </w:pPr>
      <w:ins w:id="1352" w:author="S4-220149r01" w:date="2022-02-17T10:34:00Z">
        <w:r>
          <w:rPr>
            <w:b/>
          </w:rPr>
          <w:t>Input (Required, Optional):</w:t>
        </w:r>
        <w:r>
          <w:t xml:space="preserve"> </w:t>
        </w:r>
        <w:r>
          <w:rPr>
            <w:lang w:eastAsia="zh-CN"/>
          </w:rPr>
          <w:t>MBS</w:t>
        </w:r>
        <w:r>
          <w:t xml:space="preserve"> User </w:t>
        </w:r>
        <w:r>
          <w:rPr>
            <w:lang w:eastAsia="zh-CN"/>
          </w:rPr>
          <w:t xml:space="preserve">Service </w:t>
        </w:r>
        <w:r>
          <w:t>Identifier. Parameters in t</w:t>
        </w:r>
        <w:r>
          <w:rPr>
            <w:lang w:eastAsia="zh-CN"/>
          </w:rPr>
          <w:t xml:space="preserve">able 4.5.3-1 assigned </w:t>
        </w:r>
        <w:r>
          <w:t>by the MBS Application Provider.</w:t>
        </w:r>
      </w:ins>
    </w:p>
    <w:p w14:paraId="5E6CD53C" w14:textId="77777777" w:rsidR="007B0F0C" w:rsidRDefault="007B0F0C" w:rsidP="007B0F0C">
      <w:pPr>
        <w:keepNext/>
        <w:rPr>
          <w:ins w:id="1353" w:author="S4-220149r01" w:date="2022-02-17T10:34:00Z"/>
        </w:rPr>
      </w:pPr>
      <w:ins w:id="1354" w:author="S4-220149r01" w:date="2022-02-17T10:34:00Z">
        <w:r>
          <w:rPr>
            <w:b/>
          </w:rPr>
          <w:t xml:space="preserve">Output (Required, Optional): </w:t>
        </w:r>
        <w:r>
          <w:t>Result</w:t>
        </w:r>
        <w:r>
          <w:rPr>
            <w:lang w:eastAsia="zh-CN"/>
          </w:rPr>
          <w:t xml:space="preserve"> indication. </w:t>
        </w:r>
        <w:r>
          <w:t>Parameters in t</w:t>
        </w:r>
        <w:r>
          <w:rPr>
            <w:lang w:eastAsia="zh-CN"/>
          </w:rPr>
          <w:t>able 4.5.3-1</w:t>
        </w:r>
        <w:r>
          <w:t>.</w:t>
        </w:r>
      </w:ins>
    </w:p>
    <w:p w14:paraId="103D5902" w14:textId="77777777" w:rsidR="007B0F0C" w:rsidRDefault="007B0F0C" w:rsidP="007B0F0C">
      <w:pPr>
        <w:pStyle w:val="Heading4"/>
        <w:rPr>
          <w:ins w:id="1355" w:author="S4-220149r01" w:date="2022-02-17T10:34:00Z"/>
          <w:lang w:eastAsia="zh-CN"/>
        </w:rPr>
      </w:pPr>
      <w:bookmarkStart w:id="1356" w:name="_Toc83206898"/>
      <w:bookmarkStart w:id="1357" w:name="_Toc96011680"/>
      <w:ins w:id="1358" w:author="S4-220149r01" w:date="2022-02-17T10:34:00Z">
        <w:r>
          <w:rPr>
            <w:lang w:eastAsia="zh-CN"/>
          </w:rPr>
          <w:t>7.2.2.4</w:t>
        </w:r>
        <w:r>
          <w:rPr>
            <w:lang w:eastAsia="zh-CN"/>
          </w:rPr>
          <w:tab/>
        </w:r>
        <w:proofErr w:type="spellStart"/>
        <w:r>
          <w:rPr>
            <w:lang w:eastAsia="zh-CN"/>
          </w:rPr>
          <w:t>Nmbsf_MBSUserService_Destroy</w:t>
        </w:r>
        <w:proofErr w:type="spellEnd"/>
        <w:r>
          <w:rPr>
            <w:lang w:eastAsia="zh-CN"/>
          </w:rPr>
          <w:t xml:space="preserve"> service operation</w:t>
        </w:r>
        <w:bookmarkEnd w:id="1356"/>
        <w:bookmarkEnd w:id="1357"/>
      </w:ins>
    </w:p>
    <w:p w14:paraId="1C8C5F05" w14:textId="77777777" w:rsidR="007B0F0C" w:rsidRPr="000B7ED6" w:rsidRDefault="007B0F0C" w:rsidP="007B0F0C">
      <w:pPr>
        <w:keepNext/>
        <w:rPr>
          <w:ins w:id="1359" w:author="S4-220149r01" w:date="2022-02-17T10:34:00Z"/>
          <w:rStyle w:val="Code"/>
        </w:rPr>
      </w:pPr>
      <w:ins w:id="1360" w:author="S4-220149r01" w:date="2022-02-17T10:34:00Z">
        <w:r>
          <w:rPr>
            <w:b/>
          </w:rPr>
          <w:t>Service operation name:</w:t>
        </w:r>
        <w:r>
          <w:t xml:space="preserve"> </w:t>
        </w:r>
        <w:proofErr w:type="spellStart"/>
        <w:r w:rsidRPr="000B7ED6">
          <w:rPr>
            <w:rStyle w:val="Code"/>
          </w:rPr>
          <w:t>Nmbsf_MBS</w:t>
        </w:r>
        <w:r>
          <w:rPr>
            <w:rStyle w:val="Code"/>
          </w:rPr>
          <w:t>User</w:t>
        </w:r>
        <w:r w:rsidRPr="000B7ED6">
          <w:rPr>
            <w:rStyle w:val="Code"/>
          </w:rPr>
          <w:t>Service_Destroy</w:t>
        </w:r>
        <w:proofErr w:type="spellEnd"/>
      </w:ins>
    </w:p>
    <w:p w14:paraId="50260C9F" w14:textId="77777777" w:rsidR="007B0F0C" w:rsidRDefault="007B0F0C" w:rsidP="007B0F0C">
      <w:pPr>
        <w:keepNext/>
        <w:rPr>
          <w:ins w:id="1361" w:author="S4-220149r01" w:date="2022-02-17T10:34:00Z"/>
        </w:rPr>
      </w:pPr>
      <w:ins w:id="1362" w:author="S4-220149r01" w:date="2022-02-17T10:34:00Z">
        <w:r>
          <w:rPr>
            <w:b/>
          </w:rPr>
          <w:t xml:space="preserve">Description: </w:t>
        </w:r>
        <w:r>
          <w:rPr>
            <w:lang w:eastAsia="zh-CN"/>
          </w:rPr>
          <w:t>Release the resources of the associated MBS User Service.</w:t>
        </w:r>
      </w:ins>
    </w:p>
    <w:p w14:paraId="5EBF0661" w14:textId="77777777" w:rsidR="007B0F0C" w:rsidRDefault="007B0F0C" w:rsidP="007B0F0C">
      <w:pPr>
        <w:keepNext/>
        <w:rPr>
          <w:ins w:id="1363" w:author="S4-220149r01" w:date="2022-02-17T10:34:00Z"/>
        </w:rPr>
      </w:pPr>
      <w:ins w:id="1364" w:author="S4-220149r01" w:date="2022-02-17T10:34:00Z">
        <w:r>
          <w:rPr>
            <w:b/>
          </w:rPr>
          <w:t>Input (Required, Optional):</w:t>
        </w:r>
        <w:r>
          <w:t xml:space="preserve"> </w:t>
        </w:r>
        <w:r>
          <w:rPr>
            <w:lang w:eastAsia="zh-CN"/>
          </w:rPr>
          <w:t>MBS</w:t>
        </w:r>
        <w:r>
          <w:t xml:space="preserve"> User </w:t>
        </w:r>
        <w:r>
          <w:rPr>
            <w:lang w:eastAsia="zh-CN"/>
          </w:rPr>
          <w:t xml:space="preserve">Service </w:t>
        </w:r>
        <w:r>
          <w:t>Identifier.</w:t>
        </w:r>
      </w:ins>
    </w:p>
    <w:p w14:paraId="6164902D" w14:textId="77777777" w:rsidR="007B0F0C" w:rsidRDefault="007B0F0C" w:rsidP="007B0F0C">
      <w:pPr>
        <w:rPr>
          <w:ins w:id="1365" w:author="S4-220149r01" w:date="2022-02-17T10:34:00Z"/>
        </w:rPr>
      </w:pPr>
      <w:ins w:id="1366" w:author="S4-220149r01" w:date="2022-02-17T10:34:00Z">
        <w:r>
          <w:rPr>
            <w:b/>
          </w:rPr>
          <w:t xml:space="preserve">Output (Required, Optional): </w:t>
        </w:r>
        <w:r>
          <w:t>Result</w:t>
        </w:r>
        <w:r>
          <w:rPr>
            <w:lang w:eastAsia="zh-CN"/>
          </w:rPr>
          <w:t xml:space="preserve"> indication</w:t>
        </w:r>
        <w:r>
          <w:t>.</w:t>
        </w:r>
      </w:ins>
    </w:p>
    <w:p w14:paraId="69FBFF7D" w14:textId="77777777" w:rsidR="007B0F0C" w:rsidRDefault="007B0F0C" w:rsidP="007B0F0C">
      <w:pPr>
        <w:pStyle w:val="Heading3"/>
        <w:rPr>
          <w:ins w:id="1367" w:author="S4-220149r01" w:date="2022-02-17T10:34:00Z"/>
          <w:lang w:eastAsia="zh-CN"/>
        </w:rPr>
      </w:pPr>
      <w:bookmarkStart w:id="1368" w:name="_Toc96011681"/>
      <w:ins w:id="1369" w:author="S4-220149r01" w:date="2022-02-17T10:34:00Z">
        <w:r>
          <w:rPr>
            <w:lang w:eastAsia="zh-CN"/>
          </w:rPr>
          <w:t>7.2.</w:t>
        </w:r>
        <w:r>
          <w:rPr>
            <w:rFonts w:hint="eastAsia"/>
            <w:lang w:eastAsia="zh-CN"/>
          </w:rPr>
          <w:t>3</w:t>
        </w:r>
        <w:r>
          <w:rPr>
            <w:lang w:eastAsia="zh-CN"/>
          </w:rPr>
          <w:tab/>
        </w:r>
        <w:proofErr w:type="spellStart"/>
        <w:r>
          <w:rPr>
            <w:lang w:eastAsia="zh-CN"/>
          </w:rPr>
          <w:t>Nmbsf</w:t>
        </w:r>
        <w:proofErr w:type="spellEnd"/>
        <w:r>
          <w:rPr>
            <w:lang w:eastAsia="zh-CN"/>
          </w:rPr>
          <w:t xml:space="preserve"> MBS User Data Ingest </w:t>
        </w:r>
        <w:r>
          <w:rPr>
            <w:rFonts w:hint="eastAsia"/>
            <w:lang w:eastAsia="zh-CN"/>
          </w:rPr>
          <w:t>Session</w:t>
        </w:r>
        <w:r>
          <w:rPr>
            <w:lang w:eastAsia="zh-CN"/>
          </w:rPr>
          <w:t xml:space="preserve"> operation</w:t>
        </w:r>
        <w:bookmarkEnd w:id="1368"/>
      </w:ins>
    </w:p>
    <w:p w14:paraId="038542E5" w14:textId="77777777" w:rsidR="007B0F0C" w:rsidRDefault="007B0F0C" w:rsidP="007B0F0C">
      <w:pPr>
        <w:pStyle w:val="Heading4"/>
        <w:rPr>
          <w:ins w:id="1370" w:author="S4-220149r01" w:date="2022-02-17T10:34:00Z"/>
          <w:lang w:eastAsia="zh-CN"/>
        </w:rPr>
      </w:pPr>
      <w:bookmarkStart w:id="1371" w:name="_Toc96011682"/>
      <w:ins w:id="1372" w:author="S4-220149r01" w:date="2022-02-17T10:34:00Z">
        <w:r>
          <w:rPr>
            <w:lang w:eastAsia="zh-CN"/>
          </w:rPr>
          <w:t>7.2.3.1</w:t>
        </w:r>
        <w:r>
          <w:rPr>
            <w:lang w:eastAsia="zh-CN"/>
          </w:rPr>
          <w:tab/>
        </w:r>
        <w:proofErr w:type="spellStart"/>
        <w:r>
          <w:rPr>
            <w:lang w:eastAsia="zh-CN"/>
          </w:rPr>
          <w:t>Nmbsf_MBSUserDataIngestSession_Create</w:t>
        </w:r>
        <w:proofErr w:type="spellEnd"/>
        <w:r>
          <w:rPr>
            <w:lang w:eastAsia="zh-CN"/>
          </w:rPr>
          <w:t xml:space="preserve"> service operation</w:t>
        </w:r>
        <w:bookmarkEnd w:id="1371"/>
      </w:ins>
    </w:p>
    <w:p w14:paraId="2A63EE8F" w14:textId="77777777" w:rsidR="007B0F0C" w:rsidRPr="000B7ED6" w:rsidRDefault="007B0F0C" w:rsidP="007B0F0C">
      <w:pPr>
        <w:keepNext/>
        <w:rPr>
          <w:ins w:id="1373" w:author="S4-220149r01" w:date="2022-02-17T10:34:00Z"/>
          <w:rStyle w:val="Code"/>
        </w:rPr>
      </w:pPr>
      <w:ins w:id="1374" w:author="S4-220149r01" w:date="2022-02-17T10:34:00Z">
        <w:r>
          <w:rPr>
            <w:b/>
          </w:rPr>
          <w:t>Service operation name:</w:t>
        </w:r>
        <w:r>
          <w:t xml:space="preserve"> </w:t>
        </w:r>
        <w:proofErr w:type="spellStart"/>
        <w:r w:rsidRPr="000B7ED6">
          <w:rPr>
            <w:rStyle w:val="Code"/>
          </w:rPr>
          <w:t>Nmbsf_MBSUserDataIngestSession_Create</w:t>
        </w:r>
        <w:proofErr w:type="spellEnd"/>
      </w:ins>
    </w:p>
    <w:p w14:paraId="56C3B399" w14:textId="77777777" w:rsidR="007B0F0C" w:rsidRDefault="007B0F0C" w:rsidP="007B0F0C">
      <w:pPr>
        <w:keepNext/>
        <w:rPr>
          <w:ins w:id="1375" w:author="S4-220149r01" w:date="2022-02-17T10:34:00Z"/>
          <w:lang w:eastAsia="zh-CN"/>
        </w:rPr>
      </w:pPr>
      <w:ins w:id="1376" w:author="S4-220149r01" w:date="2022-02-17T10:34:00Z">
        <w:r>
          <w:rPr>
            <w:b/>
          </w:rPr>
          <w:t xml:space="preserve">Description: </w:t>
        </w:r>
        <w:r>
          <w:t>Create</w:t>
        </w:r>
        <w:r>
          <w:rPr>
            <w:lang w:eastAsia="zh-CN"/>
          </w:rPr>
          <w:t xml:space="preserve"> an MBS User Data Ingest Session</w:t>
        </w:r>
        <w:bookmarkStart w:id="1377" w:name="_Hlk79103757"/>
        <w:r>
          <w:rPr>
            <w:lang w:eastAsia="zh-CN"/>
          </w:rPr>
          <w:t>, including a set of subordinate MBS Distribution Session(s).</w:t>
        </w:r>
        <w:bookmarkEnd w:id="1377"/>
      </w:ins>
    </w:p>
    <w:p w14:paraId="2CCDD1A5" w14:textId="77777777" w:rsidR="007B0F0C" w:rsidRDefault="007B0F0C" w:rsidP="00895271">
      <w:pPr>
        <w:pStyle w:val="EditorsNote"/>
        <w:rPr>
          <w:ins w:id="1378" w:author="S4-220149r01" w:date="2022-02-17T10:34:00Z"/>
        </w:rPr>
      </w:pPr>
      <w:ins w:id="1379" w:author="S4-220149r01" w:date="2022-02-17T10:34:00Z">
        <w:r w:rsidRPr="007144B8">
          <w:t>Editor’s Note: It might be better to expose an MBS Distribution Session</w:t>
        </w:r>
        <w:r>
          <w:t xml:space="preserve"> </w:t>
        </w:r>
        <w:r w:rsidRPr="007144B8">
          <w:t xml:space="preserve">(with some Ingest </w:t>
        </w:r>
        <w:proofErr w:type="spellStart"/>
        <w:r w:rsidRPr="007144B8">
          <w:t>subresources</w:t>
        </w:r>
        <w:proofErr w:type="spellEnd"/>
        <w:r w:rsidRPr="007144B8">
          <w:t>).</w:t>
        </w:r>
      </w:ins>
    </w:p>
    <w:p w14:paraId="6EF07158" w14:textId="4046B040" w:rsidR="007B0F0C" w:rsidRPr="007144B8" w:rsidRDefault="007B0F0C" w:rsidP="007B0F0C">
      <w:pPr>
        <w:keepNext/>
        <w:rPr>
          <w:ins w:id="1380" w:author="S4-220149r01" w:date="2022-02-17T10:34:00Z"/>
        </w:rPr>
      </w:pPr>
      <w:ins w:id="1381" w:author="S4-220149r01" w:date="2022-02-17T10:34:00Z">
        <w:r>
          <w:rPr>
            <w:b/>
          </w:rPr>
          <w:t>Input (Required, Optional):</w:t>
        </w:r>
        <w:r>
          <w:rPr>
            <w:lang w:eastAsia="zh-CN"/>
          </w:rPr>
          <w:t xml:space="preserve"> </w:t>
        </w:r>
        <w:r>
          <w:t>P</w:t>
        </w:r>
        <w:r w:rsidRPr="00D50177">
          <w:t xml:space="preserve">arameters in </w:t>
        </w:r>
        <w:r>
          <w:t>table 4.5.5</w:t>
        </w:r>
        <w:r>
          <w:noBreakHyphen/>
          <w:t>1 and t</w:t>
        </w:r>
        <w:r w:rsidRPr="00D50177">
          <w:t>able 4.5.6</w:t>
        </w:r>
        <w:r>
          <w:noBreakHyphen/>
        </w:r>
        <w:r w:rsidRPr="00D50177">
          <w:t>1</w:t>
        </w:r>
        <w:r>
          <w:t xml:space="preserve">, and </w:t>
        </w:r>
        <w:r w:rsidRPr="00D50177">
          <w:t xml:space="preserve">either </w:t>
        </w:r>
        <w:r>
          <w:t>t</w:t>
        </w:r>
        <w:r w:rsidRPr="00D50177">
          <w:t>able 4.5.6</w:t>
        </w:r>
        <w:r>
          <w:noBreakHyphen/>
        </w:r>
        <w:r w:rsidRPr="00D50177">
          <w:t xml:space="preserve">2 or </w:t>
        </w:r>
        <w:r>
          <w:t>t</w:t>
        </w:r>
        <w:r w:rsidRPr="00D50177">
          <w:t>able 4.5.6</w:t>
        </w:r>
        <w:r>
          <w:noBreakHyphen/>
        </w:r>
        <w:r w:rsidRPr="00D50177">
          <w:t xml:space="preserve">3 </w:t>
        </w:r>
        <w:r>
          <w:t xml:space="preserve">assigned by the MBS Application Provider, depending on the </w:t>
        </w:r>
      </w:ins>
      <w:ins w:id="1382" w:author="Richard Bradbury (editor)" w:date="2022-02-17T10:43:00Z">
        <w:r w:rsidR="00D22FD9">
          <w:t>d</w:t>
        </w:r>
      </w:ins>
      <w:ins w:id="1383" w:author="S4-220149r01" w:date="2022-02-17T10:34:00Z">
        <w:r>
          <w:t xml:space="preserve">istribution </w:t>
        </w:r>
      </w:ins>
      <w:ins w:id="1384" w:author="Richard Bradbury (editor)" w:date="2022-02-17T10:43:00Z">
        <w:r w:rsidR="00D22FD9">
          <w:t>m</w:t>
        </w:r>
      </w:ins>
      <w:ins w:id="1385" w:author="S4-220149r01" w:date="2022-02-17T10:34:00Z">
        <w:r>
          <w:t>ethod.</w:t>
        </w:r>
      </w:ins>
    </w:p>
    <w:p w14:paraId="193924F9" w14:textId="77777777" w:rsidR="007B0F0C" w:rsidRDefault="007B0F0C" w:rsidP="007B0F0C">
      <w:pPr>
        <w:rPr>
          <w:ins w:id="1386" w:author="S4-220149r01" w:date="2022-02-17T10:34:00Z"/>
        </w:rPr>
      </w:pPr>
      <w:ins w:id="1387" w:author="S4-220149r01" w:date="2022-02-17T10:34:00Z">
        <w:r>
          <w:rPr>
            <w:b/>
          </w:rPr>
          <w:t xml:space="preserve">Output (Required, Optional): </w:t>
        </w:r>
        <w:r>
          <w:t>Result</w:t>
        </w:r>
        <w:r>
          <w:rPr>
            <w:lang w:eastAsia="zh-CN"/>
          </w:rPr>
          <w:t xml:space="preserve"> indication</w:t>
        </w:r>
        <w:r>
          <w:t>. MBS User Data Ingest Session Identifier.</w:t>
        </w:r>
      </w:ins>
    </w:p>
    <w:p w14:paraId="404C1C6E" w14:textId="77777777" w:rsidR="007B0F0C" w:rsidRDefault="007B0F0C" w:rsidP="007B0F0C">
      <w:pPr>
        <w:pStyle w:val="Heading4"/>
        <w:rPr>
          <w:ins w:id="1388" w:author="S4-220149r01" w:date="2022-02-17T10:34:00Z"/>
          <w:lang w:eastAsia="zh-CN"/>
        </w:rPr>
      </w:pPr>
      <w:bookmarkStart w:id="1389" w:name="_Toc96011683"/>
      <w:ins w:id="1390" w:author="S4-220149r01" w:date="2022-02-17T10:34:00Z">
        <w:r>
          <w:rPr>
            <w:lang w:eastAsia="zh-CN"/>
          </w:rPr>
          <w:t>7.2.3.2</w:t>
        </w:r>
        <w:r>
          <w:rPr>
            <w:lang w:eastAsia="zh-CN"/>
          </w:rPr>
          <w:tab/>
        </w:r>
        <w:proofErr w:type="spellStart"/>
        <w:r>
          <w:rPr>
            <w:lang w:eastAsia="zh-CN"/>
          </w:rPr>
          <w:t>Nmbsf_MBSUserDataIngest</w:t>
        </w:r>
        <w:r>
          <w:t>Session</w:t>
        </w:r>
        <w:r>
          <w:rPr>
            <w:lang w:eastAsia="zh-CN"/>
          </w:rPr>
          <w:t>_Retrieve</w:t>
        </w:r>
        <w:proofErr w:type="spellEnd"/>
        <w:r>
          <w:rPr>
            <w:lang w:eastAsia="zh-CN"/>
          </w:rPr>
          <w:t xml:space="preserve"> service operation</w:t>
        </w:r>
        <w:bookmarkEnd w:id="1389"/>
      </w:ins>
    </w:p>
    <w:p w14:paraId="42EB75BD" w14:textId="77777777" w:rsidR="007B0F0C" w:rsidRPr="000B7ED6" w:rsidRDefault="007B0F0C" w:rsidP="007B0F0C">
      <w:pPr>
        <w:keepNext/>
        <w:rPr>
          <w:ins w:id="1391" w:author="S4-220149r01" w:date="2022-02-17T10:34:00Z"/>
          <w:rStyle w:val="Code"/>
        </w:rPr>
      </w:pPr>
      <w:ins w:id="1392" w:author="S4-220149r01" w:date="2022-02-17T10:34:00Z">
        <w:r>
          <w:rPr>
            <w:b/>
          </w:rPr>
          <w:t>Service operation name:</w:t>
        </w:r>
        <w:r>
          <w:t xml:space="preserve"> </w:t>
        </w:r>
        <w:proofErr w:type="spellStart"/>
        <w:r w:rsidRPr="000B7ED6">
          <w:rPr>
            <w:rStyle w:val="Code"/>
          </w:rPr>
          <w:t>Nmbsf_MBSUserDataIngestSession_Retrieve</w:t>
        </w:r>
        <w:proofErr w:type="spellEnd"/>
      </w:ins>
    </w:p>
    <w:p w14:paraId="5E109BF7" w14:textId="77777777" w:rsidR="007B0F0C" w:rsidRDefault="007B0F0C" w:rsidP="007B0F0C">
      <w:pPr>
        <w:keepNext/>
        <w:rPr>
          <w:ins w:id="1393" w:author="S4-220149r01" w:date="2022-02-17T10:34:00Z"/>
        </w:rPr>
      </w:pPr>
      <w:ins w:id="1394" w:author="S4-220149r01" w:date="2022-02-17T10:34:00Z">
        <w:r>
          <w:rPr>
            <w:b/>
          </w:rPr>
          <w:t xml:space="preserve">Description: </w:t>
        </w:r>
        <w:r>
          <w:t>Used by the AF/NEF to retrieve the properties of an existing MBS User Data Ingest Session.</w:t>
        </w:r>
      </w:ins>
    </w:p>
    <w:p w14:paraId="3E3C376F" w14:textId="77777777" w:rsidR="007B0F0C" w:rsidRDefault="007B0F0C" w:rsidP="007B0F0C">
      <w:pPr>
        <w:keepNext/>
        <w:rPr>
          <w:ins w:id="1395" w:author="S4-220149r01" w:date="2022-02-17T10:34:00Z"/>
        </w:rPr>
      </w:pPr>
      <w:ins w:id="1396" w:author="S4-220149r01" w:date="2022-02-17T10:34:00Z">
        <w:r>
          <w:rPr>
            <w:b/>
          </w:rPr>
          <w:t>Input (Required, Optional):</w:t>
        </w:r>
        <w:r>
          <w:t xml:space="preserve"> </w:t>
        </w:r>
        <w:r>
          <w:rPr>
            <w:lang w:eastAsia="zh-CN"/>
          </w:rPr>
          <w:t>MBS User</w:t>
        </w:r>
        <w:r>
          <w:t xml:space="preserve"> Data Ingest Session</w:t>
        </w:r>
        <w:r>
          <w:rPr>
            <w:lang w:eastAsia="zh-CN"/>
          </w:rPr>
          <w:t xml:space="preserve"> </w:t>
        </w:r>
        <w:r>
          <w:t>Identifier.</w:t>
        </w:r>
      </w:ins>
    </w:p>
    <w:p w14:paraId="27277BF6" w14:textId="0AED75F3" w:rsidR="007B0F0C" w:rsidRDefault="007B0F0C" w:rsidP="007B0F0C">
      <w:pPr>
        <w:rPr>
          <w:ins w:id="1397" w:author="S4-220149r01" w:date="2022-02-17T10:34:00Z"/>
        </w:rPr>
      </w:pPr>
      <w:ins w:id="1398" w:author="S4-220149r01" w:date="2022-02-17T10:34:00Z">
        <w:r>
          <w:rPr>
            <w:b/>
          </w:rPr>
          <w:t xml:space="preserve">Output (Required, Optional): </w:t>
        </w:r>
        <w:r>
          <w:t>Result</w:t>
        </w:r>
        <w:r>
          <w:rPr>
            <w:lang w:eastAsia="zh-CN"/>
          </w:rPr>
          <w:t xml:space="preserve"> indication</w:t>
        </w:r>
        <w:r>
          <w:t>. P</w:t>
        </w:r>
        <w:r w:rsidRPr="00D50177">
          <w:t xml:space="preserve">arameters in </w:t>
        </w:r>
        <w:r>
          <w:t>table 4.5.5</w:t>
        </w:r>
        <w:r>
          <w:noBreakHyphen/>
          <w:t>1 and t</w:t>
        </w:r>
        <w:r w:rsidRPr="00D50177">
          <w:t>able 4.5.6</w:t>
        </w:r>
        <w:r>
          <w:noBreakHyphen/>
        </w:r>
        <w:r w:rsidRPr="00D50177">
          <w:t>1</w:t>
        </w:r>
        <w:r>
          <w:t xml:space="preserve">, and </w:t>
        </w:r>
        <w:r w:rsidRPr="00D50177">
          <w:t xml:space="preserve">either </w:t>
        </w:r>
        <w:r>
          <w:t>t</w:t>
        </w:r>
        <w:r w:rsidRPr="00D50177">
          <w:t>able 4.5.6</w:t>
        </w:r>
        <w:r>
          <w:noBreakHyphen/>
        </w:r>
        <w:r w:rsidRPr="00D50177">
          <w:t xml:space="preserve">2 or </w:t>
        </w:r>
        <w:r>
          <w:t>t</w:t>
        </w:r>
        <w:r w:rsidRPr="00D50177">
          <w:t>able 4.5.6</w:t>
        </w:r>
        <w:r>
          <w:noBreakHyphen/>
        </w:r>
        <w:r w:rsidRPr="00D50177">
          <w:t>3</w:t>
        </w:r>
        <w:r>
          <w:t xml:space="preserve">, depending on the </w:t>
        </w:r>
      </w:ins>
      <w:ins w:id="1399" w:author="Richard Bradbury (editor)" w:date="2022-02-17T10:42:00Z">
        <w:r w:rsidR="00D22FD9">
          <w:t>d</w:t>
        </w:r>
      </w:ins>
      <w:ins w:id="1400" w:author="S4-220149r01" w:date="2022-02-17T10:34:00Z">
        <w:r>
          <w:t xml:space="preserve">istribution </w:t>
        </w:r>
      </w:ins>
      <w:ins w:id="1401" w:author="Richard Bradbury (editor)" w:date="2022-02-17T10:42:00Z">
        <w:r w:rsidR="00D22FD9">
          <w:t>m</w:t>
        </w:r>
      </w:ins>
      <w:ins w:id="1402" w:author="S4-220149r01" w:date="2022-02-17T10:34:00Z">
        <w:r>
          <w:t>ethod.</w:t>
        </w:r>
      </w:ins>
    </w:p>
    <w:p w14:paraId="30CB4FA7" w14:textId="77777777" w:rsidR="007B0F0C" w:rsidRDefault="007B0F0C" w:rsidP="007B0F0C">
      <w:pPr>
        <w:pStyle w:val="Heading4"/>
        <w:rPr>
          <w:ins w:id="1403" w:author="S4-220149r01" w:date="2022-02-17T10:34:00Z"/>
          <w:lang w:eastAsia="zh-CN"/>
        </w:rPr>
      </w:pPr>
      <w:bookmarkStart w:id="1404" w:name="_Toc96011684"/>
      <w:ins w:id="1405" w:author="S4-220149r01" w:date="2022-02-17T10:34:00Z">
        <w:r>
          <w:rPr>
            <w:lang w:eastAsia="zh-CN"/>
          </w:rPr>
          <w:t>7.2.3.3</w:t>
        </w:r>
        <w:r>
          <w:rPr>
            <w:lang w:eastAsia="zh-CN"/>
          </w:rPr>
          <w:tab/>
        </w:r>
        <w:proofErr w:type="spellStart"/>
        <w:r>
          <w:rPr>
            <w:lang w:eastAsia="zh-CN"/>
          </w:rPr>
          <w:t>Nmbsf_MBSUserDataIngestSession_Update</w:t>
        </w:r>
        <w:proofErr w:type="spellEnd"/>
        <w:r>
          <w:rPr>
            <w:lang w:eastAsia="zh-CN"/>
          </w:rPr>
          <w:t xml:space="preserve"> service operation</w:t>
        </w:r>
        <w:bookmarkEnd w:id="1404"/>
      </w:ins>
    </w:p>
    <w:p w14:paraId="02BB97DB" w14:textId="77777777" w:rsidR="007B0F0C" w:rsidRPr="000B7ED6" w:rsidRDefault="007B0F0C" w:rsidP="007B0F0C">
      <w:pPr>
        <w:keepNext/>
        <w:rPr>
          <w:ins w:id="1406" w:author="S4-220149r01" w:date="2022-02-17T10:34:00Z"/>
          <w:rStyle w:val="Code"/>
        </w:rPr>
      </w:pPr>
      <w:ins w:id="1407" w:author="S4-220149r01" w:date="2022-02-17T10:34:00Z">
        <w:r>
          <w:rPr>
            <w:b/>
          </w:rPr>
          <w:t>Service operation name:</w:t>
        </w:r>
        <w:r>
          <w:t xml:space="preserve"> </w:t>
        </w:r>
        <w:proofErr w:type="spellStart"/>
        <w:r w:rsidRPr="000B7ED6">
          <w:rPr>
            <w:rStyle w:val="Code"/>
          </w:rPr>
          <w:t>Nmbsf_MBSUserDataIngestSession_Update</w:t>
        </w:r>
        <w:proofErr w:type="spellEnd"/>
      </w:ins>
    </w:p>
    <w:p w14:paraId="71BD6C65" w14:textId="77777777" w:rsidR="007B0F0C" w:rsidRDefault="007B0F0C" w:rsidP="007B0F0C">
      <w:pPr>
        <w:keepNext/>
        <w:rPr>
          <w:ins w:id="1408" w:author="S4-220149r01" w:date="2022-02-17T10:34:00Z"/>
        </w:rPr>
      </w:pPr>
      <w:ins w:id="1409" w:author="S4-220149r01" w:date="2022-02-17T10:34:00Z">
        <w:r>
          <w:rPr>
            <w:b/>
          </w:rPr>
          <w:t xml:space="preserve">Description: </w:t>
        </w:r>
        <w:r>
          <w:rPr>
            <w:lang w:eastAsia="zh-CN"/>
          </w:rPr>
          <w:t xml:space="preserve">Update the properties of an existing MBS User Data Ingest Session and its set of subordinate MBS </w:t>
        </w:r>
        <w:proofErr w:type="spellStart"/>
        <w:r>
          <w:rPr>
            <w:lang w:eastAsia="zh-CN"/>
          </w:rPr>
          <w:t>Distribtion</w:t>
        </w:r>
        <w:proofErr w:type="spellEnd"/>
        <w:r>
          <w:rPr>
            <w:lang w:eastAsia="zh-CN"/>
          </w:rPr>
          <w:t xml:space="preserve"> Session(s)</w:t>
        </w:r>
        <w:r>
          <w:rPr>
            <w:rFonts w:hint="eastAsia"/>
            <w:lang w:eastAsia="zh-CN"/>
          </w:rPr>
          <w:t>.</w:t>
        </w:r>
      </w:ins>
    </w:p>
    <w:p w14:paraId="0AF4559C" w14:textId="35999B78" w:rsidR="007B0F0C" w:rsidRDefault="007B0F0C" w:rsidP="007B0F0C">
      <w:pPr>
        <w:keepNext/>
        <w:rPr>
          <w:ins w:id="1410" w:author="S4-220149r01" w:date="2022-02-17T10:34:00Z"/>
        </w:rPr>
      </w:pPr>
      <w:ins w:id="1411" w:author="S4-220149r01" w:date="2022-02-17T10:34:00Z">
        <w:r>
          <w:rPr>
            <w:b/>
          </w:rPr>
          <w:t>Input (Required, Optional):</w:t>
        </w:r>
        <w:r>
          <w:t xml:space="preserve"> </w:t>
        </w:r>
        <w:r>
          <w:rPr>
            <w:lang w:eastAsia="zh-CN"/>
          </w:rPr>
          <w:t>MBS</w:t>
        </w:r>
        <w:r>
          <w:t xml:space="preserve"> User Data Ingest Session</w:t>
        </w:r>
        <w:r>
          <w:rPr>
            <w:lang w:eastAsia="zh-CN"/>
          </w:rPr>
          <w:t xml:space="preserve"> </w:t>
        </w:r>
        <w:r>
          <w:t>Identifier. P</w:t>
        </w:r>
        <w:r w:rsidRPr="00D50177">
          <w:t xml:space="preserve">arameters in </w:t>
        </w:r>
        <w:r>
          <w:t>table 4.5.5</w:t>
        </w:r>
        <w:r>
          <w:noBreakHyphen/>
          <w:t>1 and t</w:t>
        </w:r>
        <w:r w:rsidRPr="00D50177">
          <w:t>able</w:t>
        </w:r>
        <w:r>
          <w:t> </w:t>
        </w:r>
        <w:r w:rsidRPr="00D50177">
          <w:t>4.5.6</w:t>
        </w:r>
        <w:r>
          <w:noBreakHyphen/>
        </w:r>
        <w:r w:rsidRPr="00D50177">
          <w:t>1</w:t>
        </w:r>
        <w:r>
          <w:t xml:space="preserve">, and </w:t>
        </w:r>
        <w:r w:rsidRPr="00D50177">
          <w:t xml:space="preserve">either </w:t>
        </w:r>
        <w:r>
          <w:t>t</w:t>
        </w:r>
        <w:r w:rsidRPr="00D50177">
          <w:t>able</w:t>
        </w:r>
        <w:r>
          <w:t> </w:t>
        </w:r>
        <w:r w:rsidRPr="00D50177">
          <w:t>4.5.6</w:t>
        </w:r>
        <w:r>
          <w:noBreakHyphen/>
        </w:r>
        <w:r w:rsidRPr="00D50177">
          <w:t xml:space="preserve">2 or </w:t>
        </w:r>
        <w:r>
          <w:t>t</w:t>
        </w:r>
        <w:r w:rsidRPr="00D50177">
          <w:t>able</w:t>
        </w:r>
        <w:r>
          <w:t> </w:t>
        </w:r>
        <w:r w:rsidRPr="00D50177">
          <w:t>4.5.6</w:t>
        </w:r>
        <w:r>
          <w:noBreakHyphen/>
        </w:r>
        <w:r w:rsidRPr="00D50177">
          <w:t>3</w:t>
        </w:r>
        <w:r>
          <w:t xml:space="preserve">, depending on the </w:t>
        </w:r>
      </w:ins>
      <w:ins w:id="1412" w:author="Richard Bradbury (editor)" w:date="2022-02-17T10:42:00Z">
        <w:r w:rsidR="00D22FD9">
          <w:t>d</w:t>
        </w:r>
      </w:ins>
      <w:ins w:id="1413" w:author="S4-220149r01" w:date="2022-02-17T10:34:00Z">
        <w:r>
          <w:t xml:space="preserve">istribution </w:t>
        </w:r>
      </w:ins>
      <w:ins w:id="1414" w:author="Richard Bradbury (editor)" w:date="2022-02-17T10:42:00Z">
        <w:r w:rsidR="00D22FD9">
          <w:t>m</w:t>
        </w:r>
      </w:ins>
      <w:ins w:id="1415" w:author="S4-220149r01" w:date="2022-02-17T10:34:00Z">
        <w:r>
          <w:t>ethod.</w:t>
        </w:r>
      </w:ins>
    </w:p>
    <w:p w14:paraId="5A84EFE7" w14:textId="77777777" w:rsidR="007B0F0C" w:rsidRDefault="007B0F0C" w:rsidP="007B0F0C">
      <w:pPr>
        <w:rPr>
          <w:ins w:id="1416" w:author="S4-220149r01" w:date="2022-02-17T10:34:00Z"/>
        </w:rPr>
      </w:pPr>
      <w:ins w:id="1417" w:author="S4-220149r01" w:date="2022-02-17T10:34:00Z">
        <w:r>
          <w:rPr>
            <w:b/>
          </w:rPr>
          <w:t xml:space="preserve">Output (Required, Optional): </w:t>
        </w:r>
        <w:r>
          <w:t>Result</w:t>
        </w:r>
        <w:r>
          <w:rPr>
            <w:lang w:eastAsia="zh-CN"/>
          </w:rPr>
          <w:t xml:space="preserve"> indication</w:t>
        </w:r>
        <w:r>
          <w:t>.</w:t>
        </w:r>
      </w:ins>
    </w:p>
    <w:p w14:paraId="38F44D88" w14:textId="77777777" w:rsidR="007B0F0C" w:rsidRDefault="007B0F0C" w:rsidP="007B0F0C">
      <w:pPr>
        <w:pStyle w:val="Heading4"/>
        <w:rPr>
          <w:ins w:id="1418" w:author="S4-220149r01" w:date="2022-02-17T10:34:00Z"/>
          <w:lang w:eastAsia="zh-CN"/>
        </w:rPr>
      </w:pPr>
      <w:bookmarkStart w:id="1419" w:name="_Toc96011685"/>
      <w:ins w:id="1420" w:author="S4-220149r01" w:date="2022-02-17T10:34:00Z">
        <w:r>
          <w:rPr>
            <w:lang w:eastAsia="zh-CN"/>
          </w:rPr>
          <w:lastRenderedPageBreak/>
          <w:t>7.2.2.4</w:t>
        </w:r>
        <w:r>
          <w:rPr>
            <w:lang w:eastAsia="zh-CN"/>
          </w:rPr>
          <w:tab/>
        </w:r>
        <w:proofErr w:type="spellStart"/>
        <w:r>
          <w:rPr>
            <w:lang w:eastAsia="zh-CN"/>
          </w:rPr>
          <w:t>Nmbsf_MBSUserDataIngestSession_Destroy</w:t>
        </w:r>
        <w:proofErr w:type="spellEnd"/>
        <w:r>
          <w:rPr>
            <w:lang w:eastAsia="zh-CN"/>
          </w:rPr>
          <w:t xml:space="preserve"> service operation</w:t>
        </w:r>
        <w:bookmarkEnd w:id="1419"/>
      </w:ins>
    </w:p>
    <w:p w14:paraId="0F4F215E" w14:textId="77777777" w:rsidR="007B0F0C" w:rsidRPr="000B7ED6" w:rsidRDefault="007B0F0C" w:rsidP="007B0F0C">
      <w:pPr>
        <w:keepNext/>
        <w:rPr>
          <w:ins w:id="1421" w:author="S4-220149r01" w:date="2022-02-17T10:34:00Z"/>
          <w:rStyle w:val="Code"/>
        </w:rPr>
      </w:pPr>
      <w:ins w:id="1422" w:author="S4-220149r01" w:date="2022-02-17T10:34:00Z">
        <w:r>
          <w:rPr>
            <w:b/>
          </w:rPr>
          <w:t>Service operation name:</w:t>
        </w:r>
        <w:r>
          <w:t xml:space="preserve"> </w:t>
        </w:r>
        <w:proofErr w:type="spellStart"/>
        <w:r w:rsidRPr="000B7ED6">
          <w:rPr>
            <w:rStyle w:val="Code"/>
          </w:rPr>
          <w:t>Nmbsf_MBSUserDataIngestSession_Destroy</w:t>
        </w:r>
        <w:proofErr w:type="spellEnd"/>
      </w:ins>
    </w:p>
    <w:p w14:paraId="69BFC725" w14:textId="77777777" w:rsidR="007B0F0C" w:rsidRDefault="007B0F0C" w:rsidP="007B0F0C">
      <w:pPr>
        <w:keepNext/>
        <w:rPr>
          <w:ins w:id="1423" w:author="S4-220149r01" w:date="2022-02-17T10:34:00Z"/>
        </w:rPr>
      </w:pPr>
      <w:ins w:id="1424" w:author="S4-220149r01" w:date="2022-02-17T10:34:00Z">
        <w:r>
          <w:rPr>
            <w:b/>
          </w:rPr>
          <w:t xml:space="preserve">Description: </w:t>
        </w:r>
        <w:r>
          <w:rPr>
            <w:lang w:eastAsia="zh-CN"/>
          </w:rPr>
          <w:t>Destroy an MBS User Data Ingest Session along with its subordinate MBS Distribution Session(s).</w:t>
        </w:r>
      </w:ins>
    </w:p>
    <w:p w14:paraId="7D47D8E3" w14:textId="77777777" w:rsidR="007B0F0C" w:rsidRDefault="007B0F0C" w:rsidP="007B0F0C">
      <w:pPr>
        <w:keepNext/>
        <w:rPr>
          <w:ins w:id="1425" w:author="S4-220149r01" w:date="2022-02-17T10:34:00Z"/>
        </w:rPr>
      </w:pPr>
      <w:ins w:id="1426" w:author="S4-220149r01" w:date="2022-02-17T10:34:00Z">
        <w:r>
          <w:rPr>
            <w:b/>
          </w:rPr>
          <w:t>Input (Required, Optional):</w:t>
        </w:r>
        <w:r>
          <w:t xml:space="preserve"> </w:t>
        </w:r>
        <w:proofErr w:type="spellStart"/>
        <w:r>
          <w:rPr>
            <w:lang w:eastAsia="zh-CN"/>
          </w:rPr>
          <w:t>MBS</w:t>
        </w:r>
        <w:r>
          <w:t>User</w:t>
        </w:r>
        <w:proofErr w:type="spellEnd"/>
        <w:r>
          <w:t xml:space="preserve"> Data Ingest </w:t>
        </w:r>
        <w:r>
          <w:rPr>
            <w:lang w:eastAsia="zh-CN"/>
          </w:rPr>
          <w:t xml:space="preserve">Session </w:t>
        </w:r>
        <w:r>
          <w:t>Identifier.</w:t>
        </w:r>
      </w:ins>
    </w:p>
    <w:p w14:paraId="485885BC" w14:textId="77777777" w:rsidR="007B0F0C" w:rsidRDefault="007B0F0C" w:rsidP="007B0F0C">
      <w:pPr>
        <w:keepNext/>
        <w:rPr>
          <w:ins w:id="1427" w:author="S4-220149r01" w:date="2022-02-17T10:34:00Z"/>
        </w:rPr>
      </w:pPr>
      <w:ins w:id="1428" w:author="S4-220149r01" w:date="2022-02-17T10:34:00Z">
        <w:r>
          <w:rPr>
            <w:b/>
          </w:rPr>
          <w:t xml:space="preserve">Output (Required, Optional): </w:t>
        </w:r>
        <w:r>
          <w:t>Result</w:t>
        </w:r>
        <w:r>
          <w:rPr>
            <w:lang w:eastAsia="zh-CN"/>
          </w:rPr>
          <w:t xml:space="preserve"> indication</w:t>
        </w:r>
        <w:r>
          <w:t>.</w:t>
        </w:r>
      </w:ins>
    </w:p>
    <w:p w14:paraId="070F4E26" w14:textId="77777777" w:rsidR="007B0F0C" w:rsidRPr="00935C70" w:rsidRDefault="007B0F0C" w:rsidP="007B0F0C">
      <w:pPr>
        <w:pStyle w:val="Heading4"/>
        <w:rPr>
          <w:ins w:id="1429" w:author="S4-220149r01" w:date="2022-02-17T10:34:00Z"/>
          <w:lang w:eastAsia="zh-CN"/>
        </w:rPr>
      </w:pPr>
      <w:bookmarkStart w:id="1430" w:name="_Toc96011686"/>
      <w:ins w:id="1431" w:author="S4-220149r01" w:date="2022-02-17T10:34:00Z">
        <w:r>
          <w:rPr>
            <w:lang w:eastAsia="zh-CN"/>
          </w:rPr>
          <w:t>7.2.2</w:t>
        </w:r>
        <w:r>
          <w:rPr>
            <w:rFonts w:hint="eastAsia"/>
            <w:lang w:eastAsia="zh-CN"/>
          </w:rPr>
          <w:t>.5</w:t>
        </w:r>
        <w:r>
          <w:rPr>
            <w:lang w:eastAsia="zh-CN"/>
          </w:rPr>
          <w:tab/>
        </w:r>
        <w:bookmarkStart w:id="1432" w:name="_Hlk95926334"/>
        <w:proofErr w:type="spellStart"/>
        <w:r>
          <w:rPr>
            <w:lang w:eastAsia="zh-CN"/>
          </w:rPr>
          <w:t>Nmbsf_MBSUserDataIngestSession_StatusSubscribe</w:t>
        </w:r>
        <w:proofErr w:type="spellEnd"/>
        <w:r>
          <w:rPr>
            <w:lang w:eastAsia="zh-CN"/>
          </w:rPr>
          <w:t xml:space="preserve"> </w:t>
        </w:r>
        <w:bookmarkEnd w:id="1432"/>
        <w:r>
          <w:rPr>
            <w:lang w:eastAsia="zh-CN"/>
          </w:rPr>
          <w:t>operation</w:t>
        </w:r>
        <w:bookmarkEnd w:id="1430"/>
      </w:ins>
    </w:p>
    <w:p w14:paraId="7135BAE7" w14:textId="77777777" w:rsidR="007B0F0C" w:rsidRPr="000B7ED6" w:rsidRDefault="007B0F0C" w:rsidP="007B0F0C">
      <w:pPr>
        <w:keepNext/>
        <w:rPr>
          <w:ins w:id="1433" w:author="S4-220149r01" w:date="2022-02-17T10:34:00Z"/>
          <w:rStyle w:val="Code"/>
        </w:rPr>
      </w:pPr>
      <w:ins w:id="1434" w:author="S4-220149r01" w:date="2022-02-17T10:34:00Z">
        <w:r>
          <w:rPr>
            <w:b/>
          </w:rPr>
          <w:t>Service operation name:</w:t>
        </w:r>
        <w:r>
          <w:t xml:space="preserve"> </w:t>
        </w:r>
        <w:proofErr w:type="spellStart"/>
        <w:r w:rsidRPr="000B7ED6">
          <w:rPr>
            <w:rStyle w:val="Code"/>
          </w:rPr>
          <w:t>Nmbsf_MBSUserDataIngestSession_StatusSubscribe</w:t>
        </w:r>
        <w:proofErr w:type="spellEnd"/>
      </w:ins>
    </w:p>
    <w:p w14:paraId="35502B7A" w14:textId="77777777" w:rsidR="007B0F0C" w:rsidRDefault="007B0F0C" w:rsidP="007B0F0C">
      <w:pPr>
        <w:keepNext/>
        <w:rPr>
          <w:ins w:id="1435" w:author="S4-220149r01" w:date="2022-02-17T10:34:00Z"/>
          <w:lang w:eastAsia="ko-KR"/>
        </w:rPr>
      </w:pPr>
      <w:ins w:id="1436" w:author="S4-220149r01" w:date="2022-02-17T10:34:00Z">
        <w:r>
          <w:rPr>
            <w:b/>
          </w:rPr>
          <w:t xml:space="preserve">Description: </w:t>
        </w:r>
        <w:r>
          <w:t>Invoked by AF/NEF on the MBSF</w:t>
        </w:r>
        <w:r>
          <w:rPr>
            <w:lang w:eastAsia="ko-KR"/>
          </w:rPr>
          <w:t xml:space="preserve"> </w:t>
        </w:r>
        <w:r>
          <w:t>when it needs to create a subscription to monitor at least one event relevant to the MBS User Data Ingest Session. The AF may subscribe to multiple events in a subscription.</w:t>
        </w:r>
      </w:ins>
    </w:p>
    <w:p w14:paraId="5FA0AF06" w14:textId="77777777" w:rsidR="007B0F0C" w:rsidRDefault="007B0F0C" w:rsidP="007B0F0C">
      <w:pPr>
        <w:keepNext/>
        <w:rPr>
          <w:ins w:id="1437" w:author="S4-220149r01" w:date="2022-02-17T10:34:00Z"/>
        </w:rPr>
      </w:pPr>
      <w:ins w:id="1438" w:author="S4-220149r01" w:date="2022-02-17T10:34:00Z">
        <w:r>
          <w:rPr>
            <w:b/>
          </w:rPr>
          <w:t>Input (Required, Optional):</w:t>
        </w:r>
        <w:r>
          <w:t xml:space="preserve"> MBS User Data Ingest Session Identifier, </w:t>
        </w:r>
        <w:r>
          <w:rPr>
            <w:lang w:eastAsia="zh-CN"/>
          </w:rPr>
          <w:t xml:space="preserve">Event ID(s), </w:t>
        </w:r>
        <w:r>
          <w:t>notification target address.</w:t>
        </w:r>
      </w:ins>
    </w:p>
    <w:p w14:paraId="326772DD" w14:textId="77777777" w:rsidR="007B0F0C" w:rsidRDefault="007B0F0C" w:rsidP="007B0F0C">
      <w:pPr>
        <w:rPr>
          <w:ins w:id="1439" w:author="S4-220149r01" w:date="2022-02-17T10:34:00Z"/>
        </w:rPr>
      </w:pPr>
      <w:ins w:id="1440" w:author="S4-220149r01" w:date="2022-02-17T10:34:00Z">
        <w:r>
          <w:rPr>
            <w:b/>
          </w:rPr>
          <w:t xml:space="preserve">Output (Required, Optional): </w:t>
        </w:r>
        <w:r>
          <w:rPr>
            <w:rFonts w:eastAsia="SimSun"/>
            <w:lang w:eastAsia="zh-CN"/>
          </w:rPr>
          <w:t>When the subscription is accepted: Subscription correlation ID</w:t>
        </w:r>
        <w:r>
          <w:t>.</w:t>
        </w:r>
      </w:ins>
    </w:p>
    <w:p w14:paraId="45AE6186" w14:textId="77777777" w:rsidR="007B0F0C" w:rsidRDefault="007B0F0C" w:rsidP="007B0F0C">
      <w:pPr>
        <w:pStyle w:val="Heading4"/>
        <w:rPr>
          <w:ins w:id="1441" w:author="S4-220149r01" w:date="2022-02-17T10:34:00Z"/>
          <w:lang w:eastAsia="zh-CN"/>
        </w:rPr>
      </w:pPr>
      <w:bookmarkStart w:id="1442" w:name="_Toc96011687"/>
      <w:ins w:id="1443" w:author="S4-220149r01" w:date="2022-02-17T10:34:00Z">
        <w:r>
          <w:rPr>
            <w:lang w:eastAsia="zh-CN"/>
          </w:rPr>
          <w:t>7.2.2.6</w:t>
        </w:r>
        <w:r>
          <w:rPr>
            <w:lang w:eastAsia="zh-CN"/>
          </w:rPr>
          <w:tab/>
        </w:r>
        <w:proofErr w:type="spellStart"/>
        <w:r>
          <w:rPr>
            <w:lang w:eastAsia="zh-CN"/>
          </w:rPr>
          <w:t>Nmbsf_MBSUserDataIngestSession_StatusUnsubscribe</w:t>
        </w:r>
        <w:proofErr w:type="spellEnd"/>
        <w:r>
          <w:rPr>
            <w:lang w:eastAsia="zh-CN"/>
          </w:rPr>
          <w:t xml:space="preserve"> operation</w:t>
        </w:r>
        <w:bookmarkEnd w:id="1442"/>
      </w:ins>
    </w:p>
    <w:p w14:paraId="4DE03855" w14:textId="77777777" w:rsidR="007B0F0C" w:rsidRDefault="007B0F0C" w:rsidP="007B0F0C">
      <w:pPr>
        <w:keepNext/>
        <w:rPr>
          <w:ins w:id="1444" w:author="S4-220149r01" w:date="2022-02-17T10:34:00Z"/>
        </w:rPr>
      </w:pPr>
      <w:ins w:id="1445" w:author="S4-220149r01" w:date="2022-02-17T10:34:00Z">
        <w:r>
          <w:rPr>
            <w:b/>
          </w:rPr>
          <w:t>Service operation name:</w:t>
        </w:r>
        <w:r>
          <w:t xml:space="preserve"> </w:t>
        </w:r>
        <w:proofErr w:type="spellStart"/>
        <w:r w:rsidRPr="000B7ED6">
          <w:rPr>
            <w:rStyle w:val="Code"/>
          </w:rPr>
          <w:t>Nmbsf_MBSUserDataIngestSession_StatusUnsubscribe</w:t>
        </w:r>
        <w:proofErr w:type="spellEnd"/>
      </w:ins>
    </w:p>
    <w:p w14:paraId="2DDDE8E0" w14:textId="77777777" w:rsidR="007B0F0C" w:rsidRDefault="007B0F0C" w:rsidP="007B0F0C">
      <w:pPr>
        <w:keepNext/>
        <w:rPr>
          <w:ins w:id="1446" w:author="S4-220149r01" w:date="2022-02-17T10:34:00Z"/>
        </w:rPr>
      </w:pPr>
      <w:ins w:id="1447" w:author="S4-220149r01" w:date="2022-02-17T10:34:00Z">
        <w:r>
          <w:rPr>
            <w:b/>
          </w:rPr>
          <w:t xml:space="preserve">Description: </w:t>
        </w:r>
        <w:r>
          <w:t>Remove an existing subscription</w:t>
        </w:r>
        <w:r>
          <w:rPr>
            <w:rFonts w:hint="eastAsia"/>
            <w:lang w:eastAsia="zh-CN"/>
          </w:rPr>
          <w:t>.</w:t>
        </w:r>
      </w:ins>
    </w:p>
    <w:p w14:paraId="353BA49B" w14:textId="77777777" w:rsidR="007B0F0C" w:rsidRDefault="007B0F0C" w:rsidP="007B0F0C">
      <w:pPr>
        <w:keepNext/>
        <w:rPr>
          <w:ins w:id="1448" w:author="S4-220149r01" w:date="2022-02-17T10:34:00Z"/>
        </w:rPr>
      </w:pPr>
      <w:ins w:id="1449" w:author="S4-220149r01" w:date="2022-02-17T10:34:00Z">
        <w:r>
          <w:rPr>
            <w:b/>
          </w:rPr>
          <w:t>Input, Required:</w:t>
        </w:r>
        <w:r>
          <w:t xml:space="preserve"> </w:t>
        </w:r>
        <w:r>
          <w:rPr>
            <w:rFonts w:eastAsia="SimSun"/>
            <w:lang w:eastAsia="zh-CN"/>
          </w:rPr>
          <w:t>Subscription correlation ID.</w:t>
        </w:r>
      </w:ins>
    </w:p>
    <w:p w14:paraId="4C268FDF" w14:textId="77777777" w:rsidR="007B0F0C" w:rsidRDefault="007B0F0C" w:rsidP="007B0F0C">
      <w:pPr>
        <w:rPr>
          <w:ins w:id="1450" w:author="S4-220149r01" w:date="2022-02-17T10:34:00Z"/>
        </w:rPr>
      </w:pPr>
      <w:ins w:id="1451" w:author="S4-220149r01" w:date="2022-02-17T10:34:00Z">
        <w:r>
          <w:rPr>
            <w:b/>
          </w:rPr>
          <w:t xml:space="preserve">Output, Required: </w:t>
        </w:r>
        <w:r>
          <w:t>Result</w:t>
        </w:r>
        <w:r>
          <w:rPr>
            <w:lang w:eastAsia="zh-CN"/>
          </w:rPr>
          <w:t xml:space="preserve"> Indication</w:t>
        </w:r>
        <w:r>
          <w:t>.</w:t>
        </w:r>
      </w:ins>
    </w:p>
    <w:p w14:paraId="7E6A3560" w14:textId="77777777" w:rsidR="007B0F0C" w:rsidRPr="000E1671" w:rsidRDefault="007B0F0C" w:rsidP="007B0F0C">
      <w:pPr>
        <w:pStyle w:val="Heading4"/>
        <w:rPr>
          <w:ins w:id="1452" w:author="S4-220149r01" w:date="2022-02-17T10:34:00Z"/>
          <w:lang w:eastAsia="zh-CN"/>
        </w:rPr>
      </w:pPr>
      <w:bookmarkStart w:id="1453" w:name="_Toc96011688"/>
      <w:ins w:id="1454" w:author="S4-220149r01" w:date="2022-02-17T10:34:00Z">
        <w:r>
          <w:rPr>
            <w:lang w:eastAsia="zh-CN"/>
          </w:rPr>
          <w:t>7.2.2.7</w:t>
        </w:r>
        <w:r>
          <w:rPr>
            <w:lang w:eastAsia="zh-CN"/>
          </w:rPr>
          <w:tab/>
        </w:r>
        <w:proofErr w:type="spellStart"/>
        <w:r>
          <w:rPr>
            <w:lang w:eastAsia="zh-CN"/>
          </w:rPr>
          <w:t>Nmbsf_MBSUserDataIngestSession</w:t>
        </w:r>
        <w:r>
          <w:rPr>
            <w:rFonts w:hint="eastAsia"/>
            <w:lang w:eastAsia="zh-CN"/>
          </w:rPr>
          <w:t>_</w:t>
        </w:r>
        <w:r>
          <w:rPr>
            <w:lang w:eastAsia="zh-CN"/>
          </w:rPr>
          <w:t>StatusNotify</w:t>
        </w:r>
        <w:proofErr w:type="spellEnd"/>
        <w:r>
          <w:rPr>
            <w:lang w:eastAsia="zh-CN"/>
          </w:rPr>
          <w:t xml:space="preserve"> operation</w:t>
        </w:r>
        <w:bookmarkEnd w:id="1453"/>
      </w:ins>
    </w:p>
    <w:p w14:paraId="4B8E9C22" w14:textId="77777777" w:rsidR="007B0F0C" w:rsidRPr="000B7ED6" w:rsidRDefault="007B0F0C" w:rsidP="007B0F0C">
      <w:pPr>
        <w:keepNext/>
        <w:rPr>
          <w:ins w:id="1455" w:author="S4-220149r01" w:date="2022-02-17T10:34:00Z"/>
          <w:rStyle w:val="Code"/>
        </w:rPr>
      </w:pPr>
      <w:ins w:id="1456" w:author="S4-220149r01" w:date="2022-02-17T10:34:00Z">
        <w:r>
          <w:rPr>
            <w:b/>
          </w:rPr>
          <w:t>Service operation name:</w:t>
        </w:r>
        <w:r>
          <w:t xml:space="preserve"> </w:t>
        </w:r>
        <w:proofErr w:type="spellStart"/>
        <w:r w:rsidRPr="000B7ED6">
          <w:rPr>
            <w:rStyle w:val="Code"/>
          </w:rPr>
          <w:t>Nmbsf_MBSUserDataIngestSession</w:t>
        </w:r>
        <w:r w:rsidRPr="000B7ED6">
          <w:rPr>
            <w:rStyle w:val="Code"/>
            <w:rFonts w:hint="eastAsia"/>
          </w:rPr>
          <w:t>_</w:t>
        </w:r>
        <w:r w:rsidRPr="000B7ED6">
          <w:rPr>
            <w:rStyle w:val="Code"/>
          </w:rPr>
          <w:t>StatusNotify</w:t>
        </w:r>
        <w:proofErr w:type="spellEnd"/>
      </w:ins>
    </w:p>
    <w:p w14:paraId="3908B2B9" w14:textId="77777777" w:rsidR="007B0F0C" w:rsidRDefault="007B0F0C" w:rsidP="007B0F0C">
      <w:pPr>
        <w:keepNext/>
        <w:rPr>
          <w:ins w:id="1457" w:author="S4-220149r01" w:date="2022-02-17T10:34:00Z"/>
        </w:rPr>
      </w:pPr>
      <w:ins w:id="1458" w:author="S4-220149r01" w:date="2022-02-17T10:34:00Z">
        <w:r>
          <w:rPr>
            <w:b/>
          </w:rPr>
          <w:t xml:space="preserve">Description: </w:t>
        </w:r>
        <w:r>
          <w:t>Used by the MBSF to notify AF/NEF about the status change of the MBS User Data Ingest Session or the status of a file</w:t>
        </w:r>
        <w:r>
          <w:rPr>
            <w:lang w:eastAsia="zh-CN"/>
          </w:rPr>
          <w:t>.</w:t>
        </w:r>
      </w:ins>
    </w:p>
    <w:p w14:paraId="1DBD2C0A" w14:textId="77777777" w:rsidR="007B0F0C" w:rsidRDefault="007B0F0C" w:rsidP="007B0F0C">
      <w:pPr>
        <w:keepNext/>
        <w:rPr>
          <w:ins w:id="1459" w:author="S4-220149r01" w:date="2022-02-17T10:34:00Z"/>
        </w:rPr>
      </w:pPr>
      <w:ins w:id="1460" w:author="S4-220149r01" w:date="2022-02-17T10:34:00Z">
        <w:r>
          <w:rPr>
            <w:b/>
          </w:rPr>
          <w:t>Input (Required, Optional):</w:t>
        </w:r>
        <w:r>
          <w:t xml:space="preserve"> MBS User Data Ingest Session Identifier</w:t>
        </w:r>
        <w:r>
          <w:rPr>
            <w:rFonts w:hint="eastAsia"/>
            <w:lang w:eastAsia="zh-CN"/>
          </w:rPr>
          <w:t>,</w:t>
        </w:r>
        <w:r>
          <w:rPr>
            <w:lang w:eastAsia="zh-CN"/>
          </w:rPr>
          <w:t xml:space="preserve"> </w:t>
        </w:r>
        <w:r>
          <w:t>Event ID(s).</w:t>
        </w:r>
      </w:ins>
    </w:p>
    <w:p w14:paraId="7D4F4463" w14:textId="77777777" w:rsidR="007B0F0C" w:rsidRDefault="007B0F0C" w:rsidP="007B0F0C">
      <w:pPr>
        <w:rPr>
          <w:ins w:id="1461" w:author="S4-220149r01" w:date="2022-02-17T10:34:00Z"/>
        </w:rPr>
      </w:pPr>
      <w:ins w:id="1462" w:author="S4-220149r01" w:date="2022-02-17T10:34:00Z">
        <w:r>
          <w:rPr>
            <w:b/>
          </w:rPr>
          <w:t xml:space="preserve">Output, Required: </w:t>
        </w:r>
        <w:r>
          <w:t>Result</w:t>
        </w:r>
        <w:r>
          <w:rPr>
            <w:lang w:eastAsia="zh-CN"/>
          </w:rPr>
          <w:t xml:space="preserve"> indication</w:t>
        </w:r>
        <w:r>
          <w:t>.</w:t>
        </w:r>
      </w:ins>
    </w:p>
    <w:p w14:paraId="64FF721D" w14:textId="77777777" w:rsidR="007B0F0C" w:rsidRDefault="007B0F0C" w:rsidP="007B0F0C">
      <w:pPr>
        <w:pStyle w:val="Heading2"/>
        <w:rPr>
          <w:ins w:id="1463" w:author="S4-220149r01" w:date="2022-02-17T10:34:00Z"/>
        </w:rPr>
      </w:pPr>
      <w:bookmarkStart w:id="1464" w:name="_Toc96011689"/>
      <w:ins w:id="1465" w:author="S4-220149r01" w:date="2022-02-17T10:34:00Z">
        <w:r>
          <w:t>7.3</w:t>
        </w:r>
        <w:r>
          <w:tab/>
          <w:t>MBSTF Services</w:t>
        </w:r>
        <w:bookmarkEnd w:id="1464"/>
      </w:ins>
    </w:p>
    <w:p w14:paraId="36C9AEF5" w14:textId="77777777" w:rsidR="007B0F0C" w:rsidRDefault="007B0F0C" w:rsidP="007B0F0C">
      <w:pPr>
        <w:pStyle w:val="Heading3"/>
        <w:rPr>
          <w:ins w:id="1466" w:author="S4-220149r01" w:date="2022-02-17T10:34:00Z"/>
          <w:lang w:eastAsia="zh-CN"/>
        </w:rPr>
      </w:pPr>
      <w:bookmarkStart w:id="1467" w:name="_Toc96011690"/>
      <w:ins w:id="1468" w:author="S4-220149r01" w:date="2022-02-17T10:34:00Z">
        <w:r>
          <w:rPr>
            <w:lang w:eastAsia="zh-CN"/>
          </w:rPr>
          <w:t>7.3.1</w:t>
        </w:r>
        <w:r>
          <w:rPr>
            <w:lang w:eastAsia="zh-CN"/>
          </w:rPr>
          <w:tab/>
          <w:t>General</w:t>
        </w:r>
        <w:bookmarkEnd w:id="1467"/>
      </w:ins>
    </w:p>
    <w:p w14:paraId="7249C079" w14:textId="77777777" w:rsidR="007B0F0C" w:rsidRPr="003E555D" w:rsidRDefault="007B0F0C" w:rsidP="007B0F0C">
      <w:pPr>
        <w:keepNext/>
        <w:rPr>
          <w:ins w:id="1469" w:author="S4-220149r01" w:date="2022-02-17T10:34:00Z"/>
        </w:rPr>
      </w:pPr>
      <w:ins w:id="1470" w:author="S4-220149r01" w:date="2022-02-17T10:34:00Z">
        <w:r>
          <w:t>The following table illustrates the set of NF services exposed by the MBSTF.</w:t>
        </w:r>
      </w:ins>
    </w:p>
    <w:p w14:paraId="1269C923" w14:textId="77777777" w:rsidR="007B0F0C" w:rsidRDefault="007B0F0C" w:rsidP="007B0F0C">
      <w:pPr>
        <w:pStyle w:val="TH"/>
        <w:rPr>
          <w:ins w:id="1471" w:author="S4-220149r01" w:date="2022-02-17T10:34:00Z"/>
        </w:rPr>
      </w:pPr>
      <w:ins w:id="1472" w:author="S4-220149r01" w:date="2022-02-17T10:34:00Z">
        <w:r>
          <w:t>Table 8.3-</w:t>
        </w:r>
        <w:r>
          <w:fldChar w:fldCharType="begin"/>
        </w:r>
        <w:r>
          <w:instrText xml:space="preserve"> SEQ Table_8.3- \* ARABIC </w:instrText>
        </w:r>
        <w:r>
          <w:fldChar w:fldCharType="separate"/>
        </w:r>
        <w:r>
          <w:rPr>
            <w:noProof/>
          </w:rPr>
          <w:t>1</w:t>
        </w:r>
        <w:r>
          <w:fldChar w:fldCharType="end"/>
        </w:r>
        <w:r>
          <w:t>: NF services provided by MBSTF</w:t>
        </w:r>
      </w:ins>
    </w:p>
    <w:tbl>
      <w:tblPr>
        <w:tblStyle w:val="TableGrid"/>
        <w:tblW w:w="0" w:type="auto"/>
        <w:jc w:val="center"/>
        <w:tblLook w:val="04A0" w:firstRow="1" w:lastRow="0" w:firstColumn="1" w:lastColumn="0" w:noHBand="0" w:noVBand="1"/>
      </w:tblPr>
      <w:tblGrid>
        <w:gridCol w:w="2817"/>
        <w:gridCol w:w="1727"/>
        <w:gridCol w:w="1811"/>
        <w:gridCol w:w="1297"/>
      </w:tblGrid>
      <w:tr w:rsidR="007B0F0C" w14:paraId="5D8BFD94" w14:textId="77777777" w:rsidTr="00E421E0">
        <w:trPr>
          <w:jc w:val="center"/>
          <w:ins w:id="1473" w:author="S4-220149r01" w:date="2022-02-17T10:34:00Z"/>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55FBD5" w14:textId="77777777" w:rsidR="007B0F0C" w:rsidRDefault="007B0F0C" w:rsidP="00E421E0">
            <w:pPr>
              <w:pStyle w:val="TAH"/>
              <w:rPr>
                <w:ins w:id="1474" w:author="S4-220149r01" w:date="2022-02-17T10:34:00Z"/>
              </w:rPr>
            </w:pPr>
            <w:ins w:id="1475" w:author="S4-220149r01" w:date="2022-02-17T10:34:00Z">
              <w:r>
                <w:t>Service name</w:t>
              </w:r>
            </w:ins>
          </w:p>
        </w:tc>
        <w:tc>
          <w:tcPr>
            <w:tcW w:w="1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AB1C75" w14:textId="77777777" w:rsidR="007B0F0C" w:rsidRDefault="007B0F0C" w:rsidP="00E421E0">
            <w:pPr>
              <w:pStyle w:val="TAH"/>
              <w:rPr>
                <w:ins w:id="1476" w:author="S4-220149r01" w:date="2022-02-17T10:34:00Z"/>
              </w:rPr>
            </w:pPr>
            <w:ins w:id="1477" w:author="S4-220149r01" w:date="2022-02-17T10:34:00Z">
              <w:r>
                <w:t>Service operation name</w:t>
              </w:r>
            </w:ins>
          </w:p>
        </w:tc>
        <w:tc>
          <w:tcPr>
            <w:tcW w:w="1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6F7491" w14:textId="77777777" w:rsidR="007B0F0C" w:rsidRDefault="007B0F0C" w:rsidP="00E421E0">
            <w:pPr>
              <w:pStyle w:val="TAH"/>
              <w:rPr>
                <w:ins w:id="1478" w:author="S4-220149r01" w:date="2022-02-17T10:34:00Z"/>
              </w:rPr>
            </w:pPr>
            <w:ins w:id="1479" w:author="S4-220149r01" w:date="2022-02-17T10:34:00Z">
              <w:r>
                <w:t>Operation semantics</w:t>
              </w:r>
            </w:ins>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7C421" w14:textId="77777777" w:rsidR="007B0F0C" w:rsidRDefault="007B0F0C" w:rsidP="00E421E0">
            <w:pPr>
              <w:pStyle w:val="TAH"/>
              <w:rPr>
                <w:ins w:id="1480" w:author="S4-220149r01" w:date="2022-02-17T10:34:00Z"/>
              </w:rPr>
            </w:pPr>
            <w:ins w:id="1481" w:author="S4-220149r01" w:date="2022-02-17T10:34:00Z">
              <w:r>
                <w:t>Example consumer(s)</w:t>
              </w:r>
            </w:ins>
          </w:p>
        </w:tc>
      </w:tr>
      <w:tr w:rsidR="007B0F0C" w14:paraId="01F3A528" w14:textId="77777777" w:rsidTr="00E421E0">
        <w:trPr>
          <w:jc w:val="center"/>
          <w:ins w:id="1482" w:author="S4-220149r01" w:date="2022-02-17T10:34:00Z"/>
        </w:trPr>
        <w:tc>
          <w:tcPr>
            <w:tcW w:w="2127" w:type="dxa"/>
            <w:vMerge w:val="restart"/>
            <w:tcBorders>
              <w:top w:val="single" w:sz="4" w:space="0" w:color="auto"/>
              <w:left w:val="single" w:sz="4" w:space="0" w:color="auto"/>
              <w:right w:val="single" w:sz="4" w:space="0" w:color="auto"/>
            </w:tcBorders>
            <w:hideMark/>
          </w:tcPr>
          <w:p w14:paraId="5E8BFD91" w14:textId="77777777" w:rsidR="007B0F0C" w:rsidRPr="000B7ED6" w:rsidRDefault="007B0F0C" w:rsidP="00E421E0">
            <w:pPr>
              <w:pStyle w:val="TAL"/>
              <w:rPr>
                <w:ins w:id="1483" w:author="S4-220149r01" w:date="2022-02-17T10:34:00Z"/>
                <w:rStyle w:val="Code"/>
              </w:rPr>
            </w:pPr>
            <w:proofErr w:type="spellStart"/>
            <w:ins w:id="1484" w:author="S4-220149r01" w:date="2022-02-17T10:34:00Z">
              <w:r w:rsidRPr="000B7ED6">
                <w:rPr>
                  <w:rStyle w:val="Code"/>
                </w:rPr>
                <w:t>Nmbstf_MBSDistributionSession</w:t>
              </w:r>
              <w:proofErr w:type="spellEnd"/>
            </w:ins>
          </w:p>
        </w:tc>
        <w:tc>
          <w:tcPr>
            <w:tcW w:w="1727" w:type="dxa"/>
            <w:tcBorders>
              <w:top w:val="single" w:sz="4" w:space="0" w:color="auto"/>
              <w:left w:val="single" w:sz="4" w:space="0" w:color="auto"/>
              <w:bottom w:val="single" w:sz="4" w:space="0" w:color="auto"/>
              <w:right w:val="single" w:sz="4" w:space="0" w:color="auto"/>
            </w:tcBorders>
            <w:hideMark/>
          </w:tcPr>
          <w:p w14:paraId="3B8B859C" w14:textId="77777777" w:rsidR="007B0F0C" w:rsidRPr="000B7ED6" w:rsidRDefault="007B0F0C" w:rsidP="00E421E0">
            <w:pPr>
              <w:pStyle w:val="TAL"/>
              <w:rPr>
                <w:ins w:id="1485" w:author="S4-220149r01" w:date="2022-02-17T10:34:00Z"/>
                <w:rStyle w:val="Code"/>
              </w:rPr>
            </w:pPr>
            <w:ins w:id="1486" w:author="S4-220149r01" w:date="2022-02-17T10:34:00Z">
              <w:r w:rsidRPr="000B7ED6">
                <w:rPr>
                  <w:rStyle w:val="Code"/>
                </w:rPr>
                <w:t>Create</w:t>
              </w:r>
            </w:ins>
          </w:p>
        </w:tc>
        <w:tc>
          <w:tcPr>
            <w:tcW w:w="1811" w:type="dxa"/>
            <w:tcBorders>
              <w:top w:val="single" w:sz="4" w:space="0" w:color="auto"/>
              <w:left w:val="single" w:sz="4" w:space="0" w:color="auto"/>
              <w:bottom w:val="single" w:sz="4" w:space="0" w:color="auto"/>
              <w:right w:val="single" w:sz="4" w:space="0" w:color="auto"/>
            </w:tcBorders>
            <w:hideMark/>
          </w:tcPr>
          <w:p w14:paraId="729174A8" w14:textId="77777777" w:rsidR="007B0F0C" w:rsidRDefault="007B0F0C" w:rsidP="00E421E0">
            <w:pPr>
              <w:pStyle w:val="TAC"/>
              <w:rPr>
                <w:ins w:id="1487" w:author="S4-220149r01" w:date="2022-02-17T10:34:00Z"/>
              </w:rPr>
            </w:pPr>
            <w:ins w:id="1488" w:author="S4-220149r01" w:date="2022-02-17T10:34:00Z">
              <w:r>
                <w:t>Request/Response</w:t>
              </w:r>
            </w:ins>
          </w:p>
        </w:tc>
        <w:tc>
          <w:tcPr>
            <w:tcW w:w="1276" w:type="dxa"/>
            <w:tcBorders>
              <w:top w:val="single" w:sz="4" w:space="0" w:color="auto"/>
              <w:left w:val="single" w:sz="4" w:space="0" w:color="auto"/>
              <w:bottom w:val="single" w:sz="4" w:space="0" w:color="auto"/>
              <w:right w:val="single" w:sz="4" w:space="0" w:color="auto"/>
            </w:tcBorders>
            <w:hideMark/>
          </w:tcPr>
          <w:p w14:paraId="513539B5" w14:textId="77777777" w:rsidR="007B0F0C" w:rsidRDefault="007B0F0C" w:rsidP="00E421E0">
            <w:pPr>
              <w:pStyle w:val="TAC"/>
              <w:rPr>
                <w:ins w:id="1489" w:author="S4-220149r01" w:date="2022-02-17T10:34:00Z"/>
              </w:rPr>
            </w:pPr>
            <w:ins w:id="1490" w:author="S4-220149r01" w:date="2022-02-17T10:34:00Z">
              <w:r>
                <w:t>MBSF</w:t>
              </w:r>
            </w:ins>
          </w:p>
        </w:tc>
      </w:tr>
      <w:tr w:rsidR="007B0F0C" w14:paraId="7F9845F1" w14:textId="77777777" w:rsidTr="00E421E0">
        <w:trPr>
          <w:jc w:val="center"/>
          <w:ins w:id="1491" w:author="S4-220149r01" w:date="2022-02-17T10:34:00Z"/>
        </w:trPr>
        <w:tc>
          <w:tcPr>
            <w:tcW w:w="2127" w:type="dxa"/>
            <w:vMerge/>
            <w:tcBorders>
              <w:left w:val="single" w:sz="4" w:space="0" w:color="auto"/>
              <w:right w:val="single" w:sz="4" w:space="0" w:color="auto"/>
            </w:tcBorders>
          </w:tcPr>
          <w:p w14:paraId="7B139F2F" w14:textId="77777777" w:rsidR="007B0F0C" w:rsidRPr="000B7ED6" w:rsidRDefault="007B0F0C" w:rsidP="00E421E0">
            <w:pPr>
              <w:pStyle w:val="TAL"/>
              <w:rPr>
                <w:ins w:id="1492"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3ACEBBFF" w14:textId="77777777" w:rsidR="007B0F0C" w:rsidRPr="000B7ED6" w:rsidRDefault="007B0F0C" w:rsidP="00E421E0">
            <w:pPr>
              <w:pStyle w:val="TAL"/>
              <w:rPr>
                <w:ins w:id="1493" w:author="S4-220149r01" w:date="2022-02-17T10:34:00Z"/>
                <w:rStyle w:val="Code"/>
              </w:rPr>
            </w:pPr>
            <w:ins w:id="1494" w:author="S4-220149r01" w:date="2022-02-17T10:34:00Z">
              <w:r w:rsidRPr="000B7ED6">
                <w:rPr>
                  <w:rStyle w:val="Code"/>
                </w:rPr>
                <w:t>Retrieve</w:t>
              </w:r>
            </w:ins>
          </w:p>
        </w:tc>
        <w:tc>
          <w:tcPr>
            <w:tcW w:w="1811" w:type="dxa"/>
            <w:tcBorders>
              <w:top w:val="single" w:sz="4" w:space="0" w:color="auto"/>
              <w:left w:val="single" w:sz="4" w:space="0" w:color="auto"/>
              <w:bottom w:val="single" w:sz="4" w:space="0" w:color="auto"/>
              <w:right w:val="single" w:sz="4" w:space="0" w:color="auto"/>
            </w:tcBorders>
          </w:tcPr>
          <w:p w14:paraId="280F0206" w14:textId="77777777" w:rsidR="007B0F0C" w:rsidRDefault="007B0F0C" w:rsidP="00E421E0">
            <w:pPr>
              <w:pStyle w:val="TAC"/>
              <w:rPr>
                <w:ins w:id="1495" w:author="S4-220149r01" w:date="2022-02-17T10:34:00Z"/>
              </w:rPr>
            </w:pPr>
            <w:ins w:id="1496" w:author="S4-220149r01" w:date="2022-02-17T10:34:00Z">
              <w:r>
                <w:t>Request/Response</w:t>
              </w:r>
            </w:ins>
          </w:p>
        </w:tc>
        <w:tc>
          <w:tcPr>
            <w:tcW w:w="1276" w:type="dxa"/>
            <w:tcBorders>
              <w:top w:val="single" w:sz="4" w:space="0" w:color="auto"/>
              <w:left w:val="single" w:sz="4" w:space="0" w:color="auto"/>
              <w:bottom w:val="single" w:sz="4" w:space="0" w:color="auto"/>
              <w:right w:val="single" w:sz="4" w:space="0" w:color="auto"/>
            </w:tcBorders>
          </w:tcPr>
          <w:p w14:paraId="62CD7898" w14:textId="77777777" w:rsidR="007B0F0C" w:rsidRDefault="007B0F0C" w:rsidP="00E421E0">
            <w:pPr>
              <w:pStyle w:val="TAC"/>
              <w:rPr>
                <w:ins w:id="1497" w:author="S4-220149r01" w:date="2022-02-17T10:34:00Z"/>
              </w:rPr>
            </w:pPr>
            <w:ins w:id="1498" w:author="S4-220149r01" w:date="2022-02-17T10:34:00Z">
              <w:r>
                <w:t>MBSF</w:t>
              </w:r>
            </w:ins>
          </w:p>
        </w:tc>
      </w:tr>
      <w:tr w:rsidR="007B0F0C" w14:paraId="09AF6035" w14:textId="77777777" w:rsidTr="00E421E0">
        <w:trPr>
          <w:jc w:val="center"/>
          <w:ins w:id="1499" w:author="S4-220149r01" w:date="2022-02-17T10:34:00Z"/>
        </w:trPr>
        <w:tc>
          <w:tcPr>
            <w:tcW w:w="2127" w:type="dxa"/>
            <w:vMerge/>
            <w:tcBorders>
              <w:left w:val="single" w:sz="4" w:space="0" w:color="auto"/>
              <w:right w:val="single" w:sz="4" w:space="0" w:color="auto"/>
            </w:tcBorders>
          </w:tcPr>
          <w:p w14:paraId="0FC02FE1" w14:textId="77777777" w:rsidR="007B0F0C" w:rsidRPr="000B7ED6" w:rsidRDefault="007B0F0C" w:rsidP="00E421E0">
            <w:pPr>
              <w:pStyle w:val="TAL"/>
              <w:rPr>
                <w:ins w:id="1500"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hideMark/>
          </w:tcPr>
          <w:p w14:paraId="5AF991FE" w14:textId="77777777" w:rsidR="007B0F0C" w:rsidRPr="000B7ED6" w:rsidRDefault="007B0F0C" w:rsidP="00E421E0">
            <w:pPr>
              <w:pStyle w:val="TAL"/>
              <w:rPr>
                <w:ins w:id="1501" w:author="S4-220149r01" w:date="2022-02-17T10:34:00Z"/>
                <w:rStyle w:val="Code"/>
              </w:rPr>
            </w:pPr>
            <w:ins w:id="1502" w:author="S4-220149r01" w:date="2022-02-17T10:34:00Z">
              <w:r w:rsidRPr="000B7ED6">
                <w:rPr>
                  <w:rStyle w:val="Code"/>
                </w:rPr>
                <w:t>Update</w:t>
              </w:r>
            </w:ins>
          </w:p>
        </w:tc>
        <w:tc>
          <w:tcPr>
            <w:tcW w:w="1811" w:type="dxa"/>
            <w:tcBorders>
              <w:top w:val="single" w:sz="4" w:space="0" w:color="auto"/>
              <w:left w:val="single" w:sz="4" w:space="0" w:color="auto"/>
              <w:bottom w:val="single" w:sz="4" w:space="0" w:color="auto"/>
              <w:right w:val="single" w:sz="4" w:space="0" w:color="auto"/>
            </w:tcBorders>
            <w:hideMark/>
          </w:tcPr>
          <w:p w14:paraId="3362B383" w14:textId="77777777" w:rsidR="007B0F0C" w:rsidRDefault="007B0F0C" w:rsidP="00E421E0">
            <w:pPr>
              <w:pStyle w:val="TAC"/>
              <w:rPr>
                <w:ins w:id="1503" w:author="S4-220149r01" w:date="2022-02-17T10:34:00Z"/>
              </w:rPr>
            </w:pPr>
            <w:ins w:id="1504" w:author="S4-220149r01" w:date="2022-02-17T10:34:00Z">
              <w:r>
                <w:t>Request/Response</w:t>
              </w:r>
            </w:ins>
          </w:p>
        </w:tc>
        <w:tc>
          <w:tcPr>
            <w:tcW w:w="1276" w:type="dxa"/>
            <w:tcBorders>
              <w:top w:val="single" w:sz="4" w:space="0" w:color="auto"/>
              <w:left w:val="single" w:sz="4" w:space="0" w:color="auto"/>
              <w:bottom w:val="single" w:sz="4" w:space="0" w:color="auto"/>
              <w:right w:val="single" w:sz="4" w:space="0" w:color="auto"/>
            </w:tcBorders>
            <w:hideMark/>
          </w:tcPr>
          <w:p w14:paraId="6C8D7431" w14:textId="77777777" w:rsidR="007B0F0C" w:rsidRDefault="007B0F0C" w:rsidP="00E421E0">
            <w:pPr>
              <w:pStyle w:val="TAC"/>
              <w:rPr>
                <w:ins w:id="1505" w:author="S4-220149r01" w:date="2022-02-17T10:34:00Z"/>
              </w:rPr>
            </w:pPr>
            <w:ins w:id="1506" w:author="S4-220149r01" w:date="2022-02-17T10:34:00Z">
              <w:r>
                <w:t>MBSF</w:t>
              </w:r>
            </w:ins>
          </w:p>
        </w:tc>
      </w:tr>
      <w:tr w:rsidR="007B0F0C" w14:paraId="515D87A4" w14:textId="77777777" w:rsidTr="00E421E0">
        <w:trPr>
          <w:jc w:val="center"/>
          <w:ins w:id="1507" w:author="S4-220149r01" w:date="2022-02-17T10:34:00Z"/>
        </w:trPr>
        <w:tc>
          <w:tcPr>
            <w:tcW w:w="2127" w:type="dxa"/>
            <w:vMerge/>
            <w:tcBorders>
              <w:left w:val="single" w:sz="4" w:space="0" w:color="auto"/>
              <w:right w:val="single" w:sz="4" w:space="0" w:color="auto"/>
            </w:tcBorders>
          </w:tcPr>
          <w:p w14:paraId="280A9404" w14:textId="77777777" w:rsidR="007B0F0C" w:rsidRPr="000B7ED6" w:rsidRDefault="007B0F0C" w:rsidP="00E421E0">
            <w:pPr>
              <w:pStyle w:val="TAL"/>
              <w:rPr>
                <w:ins w:id="1508"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38DD3139" w14:textId="77777777" w:rsidR="007B0F0C" w:rsidRPr="000B7ED6" w:rsidRDefault="007B0F0C" w:rsidP="00E421E0">
            <w:pPr>
              <w:pStyle w:val="TAL"/>
              <w:rPr>
                <w:ins w:id="1509" w:author="S4-220149r01" w:date="2022-02-17T10:34:00Z"/>
                <w:rStyle w:val="Code"/>
              </w:rPr>
            </w:pPr>
            <w:ins w:id="1510" w:author="S4-220149r01" w:date="2022-02-17T10:34:00Z">
              <w:r w:rsidRPr="000B7ED6">
                <w:rPr>
                  <w:rStyle w:val="Code"/>
                </w:rPr>
                <w:t>Destroy</w:t>
              </w:r>
            </w:ins>
          </w:p>
        </w:tc>
        <w:tc>
          <w:tcPr>
            <w:tcW w:w="1811" w:type="dxa"/>
            <w:tcBorders>
              <w:top w:val="single" w:sz="4" w:space="0" w:color="auto"/>
              <w:left w:val="single" w:sz="4" w:space="0" w:color="auto"/>
              <w:bottom w:val="single" w:sz="4" w:space="0" w:color="auto"/>
              <w:right w:val="single" w:sz="4" w:space="0" w:color="auto"/>
            </w:tcBorders>
          </w:tcPr>
          <w:p w14:paraId="18B63465" w14:textId="77777777" w:rsidR="007B0F0C" w:rsidRDefault="007B0F0C" w:rsidP="00E421E0">
            <w:pPr>
              <w:pStyle w:val="TAC"/>
              <w:rPr>
                <w:ins w:id="1511" w:author="S4-220149r01" w:date="2022-02-17T10:34:00Z"/>
              </w:rPr>
            </w:pPr>
            <w:ins w:id="1512" w:author="S4-220149r01" w:date="2022-02-17T10:34:00Z">
              <w:r>
                <w:t>Request/Response</w:t>
              </w:r>
            </w:ins>
          </w:p>
        </w:tc>
        <w:tc>
          <w:tcPr>
            <w:tcW w:w="1276" w:type="dxa"/>
            <w:tcBorders>
              <w:top w:val="single" w:sz="4" w:space="0" w:color="auto"/>
              <w:left w:val="single" w:sz="4" w:space="0" w:color="auto"/>
              <w:bottom w:val="single" w:sz="4" w:space="0" w:color="auto"/>
              <w:right w:val="single" w:sz="4" w:space="0" w:color="auto"/>
            </w:tcBorders>
          </w:tcPr>
          <w:p w14:paraId="2104D49E" w14:textId="77777777" w:rsidR="007B0F0C" w:rsidRDefault="007B0F0C" w:rsidP="00E421E0">
            <w:pPr>
              <w:pStyle w:val="TAC"/>
              <w:rPr>
                <w:ins w:id="1513" w:author="S4-220149r01" w:date="2022-02-17T10:34:00Z"/>
              </w:rPr>
            </w:pPr>
            <w:ins w:id="1514" w:author="S4-220149r01" w:date="2022-02-17T10:34:00Z">
              <w:r>
                <w:t>MBSF</w:t>
              </w:r>
            </w:ins>
          </w:p>
        </w:tc>
      </w:tr>
      <w:tr w:rsidR="007B0F0C" w:rsidRPr="00087B30" w14:paraId="70801CF8" w14:textId="77777777" w:rsidTr="00E421E0">
        <w:trPr>
          <w:jc w:val="center"/>
          <w:ins w:id="1515" w:author="S4-220149r01" w:date="2022-02-17T10:34:00Z"/>
        </w:trPr>
        <w:tc>
          <w:tcPr>
            <w:tcW w:w="2127" w:type="dxa"/>
            <w:vMerge/>
            <w:tcBorders>
              <w:left w:val="single" w:sz="4" w:space="0" w:color="auto"/>
              <w:right w:val="single" w:sz="4" w:space="0" w:color="auto"/>
            </w:tcBorders>
          </w:tcPr>
          <w:p w14:paraId="0C297B0B" w14:textId="77777777" w:rsidR="007B0F0C" w:rsidRPr="00E421E0" w:rsidRDefault="007B0F0C" w:rsidP="00E421E0">
            <w:pPr>
              <w:pStyle w:val="TAL"/>
              <w:rPr>
                <w:ins w:id="1516"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2E620E05" w14:textId="77777777" w:rsidR="007B0F0C" w:rsidRPr="000B7ED6" w:rsidRDefault="007B0F0C" w:rsidP="00E421E0">
            <w:pPr>
              <w:pStyle w:val="TAL"/>
              <w:rPr>
                <w:ins w:id="1517" w:author="S4-220149r01" w:date="2022-02-17T10:34:00Z"/>
                <w:rStyle w:val="Code"/>
              </w:rPr>
            </w:pPr>
            <w:proofErr w:type="spellStart"/>
            <w:ins w:id="1518" w:author="S4-220149r01" w:date="2022-02-17T10:34:00Z">
              <w:r w:rsidRPr="000B7ED6">
                <w:rPr>
                  <w:rStyle w:val="Code"/>
                </w:rPr>
                <w:t>StatusSubscribe</w:t>
              </w:r>
              <w:proofErr w:type="spellEnd"/>
            </w:ins>
          </w:p>
        </w:tc>
        <w:tc>
          <w:tcPr>
            <w:tcW w:w="1811" w:type="dxa"/>
            <w:vMerge w:val="restart"/>
            <w:tcBorders>
              <w:top w:val="single" w:sz="4" w:space="0" w:color="auto"/>
              <w:left w:val="single" w:sz="4" w:space="0" w:color="auto"/>
              <w:right w:val="single" w:sz="4" w:space="0" w:color="auto"/>
            </w:tcBorders>
          </w:tcPr>
          <w:p w14:paraId="02C09210" w14:textId="77777777" w:rsidR="007B0F0C" w:rsidRPr="00087B30" w:rsidRDefault="007B0F0C" w:rsidP="00E421E0">
            <w:pPr>
              <w:pStyle w:val="TAC"/>
              <w:rPr>
                <w:ins w:id="1519" w:author="S4-220149r01" w:date="2022-02-17T10:34:00Z"/>
                <w:i/>
                <w:iCs/>
              </w:rPr>
            </w:pPr>
            <w:ins w:id="1520" w:author="S4-220149r01" w:date="2022-02-17T10:34:00Z">
              <w:r w:rsidRPr="00B3725C">
                <w:t>Subscribe/Notify</w:t>
              </w:r>
            </w:ins>
          </w:p>
        </w:tc>
        <w:tc>
          <w:tcPr>
            <w:tcW w:w="1276" w:type="dxa"/>
            <w:tcBorders>
              <w:top w:val="single" w:sz="4" w:space="0" w:color="auto"/>
              <w:left w:val="single" w:sz="4" w:space="0" w:color="auto"/>
              <w:bottom w:val="single" w:sz="4" w:space="0" w:color="auto"/>
              <w:right w:val="single" w:sz="4" w:space="0" w:color="auto"/>
            </w:tcBorders>
          </w:tcPr>
          <w:p w14:paraId="30B024CA" w14:textId="77777777" w:rsidR="007B0F0C" w:rsidRPr="00B3725C" w:rsidRDefault="007B0F0C" w:rsidP="00E421E0">
            <w:pPr>
              <w:pStyle w:val="TAC"/>
              <w:rPr>
                <w:ins w:id="1521" w:author="S4-220149r01" w:date="2022-02-17T10:34:00Z"/>
              </w:rPr>
            </w:pPr>
            <w:ins w:id="1522" w:author="S4-220149r01" w:date="2022-02-17T10:34:00Z">
              <w:r w:rsidRPr="00B3725C">
                <w:t>MBSF</w:t>
              </w:r>
            </w:ins>
          </w:p>
        </w:tc>
      </w:tr>
      <w:tr w:rsidR="007B0F0C" w:rsidRPr="00087B30" w14:paraId="55EC4DE2" w14:textId="77777777" w:rsidTr="00E421E0">
        <w:trPr>
          <w:jc w:val="center"/>
          <w:ins w:id="1523" w:author="S4-220149r01" w:date="2022-02-17T10:34:00Z"/>
        </w:trPr>
        <w:tc>
          <w:tcPr>
            <w:tcW w:w="2127" w:type="dxa"/>
            <w:vMerge/>
            <w:tcBorders>
              <w:left w:val="single" w:sz="4" w:space="0" w:color="auto"/>
              <w:right w:val="single" w:sz="4" w:space="0" w:color="auto"/>
            </w:tcBorders>
          </w:tcPr>
          <w:p w14:paraId="7DE440CA" w14:textId="77777777" w:rsidR="007B0F0C" w:rsidRPr="000B7ED6" w:rsidRDefault="007B0F0C" w:rsidP="00E421E0">
            <w:pPr>
              <w:pStyle w:val="TAL"/>
              <w:rPr>
                <w:ins w:id="1524"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38967866" w14:textId="77777777" w:rsidR="007B0F0C" w:rsidRPr="000B7ED6" w:rsidRDefault="007B0F0C" w:rsidP="00E421E0">
            <w:pPr>
              <w:pStyle w:val="TAL"/>
              <w:rPr>
                <w:ins w:id="1525" w:author="S4-220149r01" w:date="2022-02-17T10:34:00Z"/>
                <w:rStyle w:val="Code"/>
              </w:rPr>
            </w:pPr>
            <w:proofErr w:type="spellStart"/>
            <w:ins w:id="1526" w:author="S4-220149r01" w:date="2022-02-17T10:34:00Z">
              <w:r w:rsidRPr="000B7ED6">
                <w:rPr>
                  <w:rStyle w:val="Code"/>
                </w:rPr>
                <w:t>StatusUnsubscribe</w:t>
              </w:r>
              <w:proofErr w:type="spellEnd"/>
            </w:ins>
          </w:p>
        </w:tc>
        <w:tc>
          <w:tcPr>
            <w:tcW w:w="1811" w:type="dxa"/>
            <w:vMerge/>
            <w:tcBorders>
              <w:left w:val="single" w:sz="4" w:space="0" w:color="auto"/>
              <w:right w:val="single" w:sz="4" w:space="0" w:color="auto"/>
            </w:tcBorders>
          </w:tcPr>
          <w:p w14:paraId="7F95B3FF" w14:textId="77777777" w:rsidR="007B0F0C" w:rsidRPr="00087B30" w:rsidRDefault="007B0F0C" w:rsidP="00E421E0">
            <w:pPr>
              <w:pStyle w:val="TAC"/>
              <w:rPr>
                <w:ins w:id="1527" w:author="S4-220149r01" w:date="2022-02-17T10:34:00Z"/>
                <w:i/>
                <w:iCs/>
              </w:rPr>
            </w:pPr>
          </w:p>
        </w:tc>
        <w:tc>
          <w:tcPr>
            <w:tcW w:w="1276" w:type="dxa"/>
            <w:tcBorders>
              <w:top w:val="single" w:sz="4" w:space="0" w:color="auto"/>
              <w:left w:val="single" w:sz="4" w:space="0" w:color="auto"/>
              <w:bottom w:val="single" w:sz="4" w:space="0" w:color="auto"/>
              <w:right w:val="single" w:sz="4" w:space="0" w:color="auto"/>
            </w:tcBorders>
          </w:tcPr>
          <w:p w14:paraId="2D2740C3" w14:textId="77777777" w:rsidR="007B0F0C" w:rsidRPr="00B3725C" w:rsidRDefault="007B0F0C" w:rsidP="00E421E0">
            <w:pPr>
              <w:pStyle w:val="TAC"/>
              <w:rPr>
                <w:ins w:id="1528" w:author="S4-220149r01" w:date="2022-02-17T10:34:00Z"/>
              </w:rPr>
            </w:pPr>
            <w:ins w:id="1529" w:author="S4-220149r01" w:date="2022-02-17T10:34:00Z">
              <w:r w:rsidRPr="00B3725C">
                <w:t>MBSF</w:t>
              </w:r>
            </w:ins>
          </w:p>
        </w:tc>
      </w:tr>
      <w:tr w:rsidR="007B0F0C" w:rsidRPr="00087B30" w14:paraId="3C8F8E14" w14:textId="77777777" w:rsidTr="00E421E0">
        <w:trPr>
          <w:jc w:val="center"/>
          <w:ins w:id="1530" w:author="S4-220149r01" w:date="2022-02-17T10:34:00Z"/>
        </w:trPr>
        <w:tc>
          <w:tcPr>
            <w:tcW w:w="2127" w:type="dxa"/>
            <w:vMerge/>
            <w:tcBorders>
              <w:left w:val="single" w:sz="4" w:space="0" w:color="auto"/>
              <w:bottom w:val="single" w:sz="4" w:space="0" w:color="auto"/>
              <w:right w:val="single" w:sz="4" w:space="0" w:color="auto"/>
            </w:tcBorders>
          </w:tcPr>
          <w:p w14:paraId="6574B728" w14:textId="77777777" w:rsidR="007B0F0C" w:rsidRPr="000B7ED6" w:rsidRDefault="007B0F0C" w:rsidP="00E421E0">
            <w:pPr>
              <w:pStyle w:val="TAL"/>
              <w:rPr>
                <w:ins w:id="1531" w:author="S4-220149r01" w:date="2022-02-17T10:34:00Z"/>
                <w:rStyle w:val="Code"/>
              </w:rPr>
            </w:pPr>
          </w:p>
        </w:tc>
        <w:tc>
          <w:tcPr>
            <w:tcW w:w="1727" w:type="dxa"/>
            <w:tcBorders>
              <w:top w:val="single" w:sz="4" w:space="0" w:color="auto"/>
              <w:left w:val="single" w:sz="4" w:space="0" w:color="auto"/>
              <w:bottom w:val="single" w:sz="4" w:space="0" w:color="auto"/>
              <w:right w:val="single" w:sz="4" w:space="0" w:color="auto"/>
            </w:tcBorders>
          </w:tcPr>
          <w:p w14:paraId="49A3747D" w14:textId="77777777" w:rsidR="007B0F0C" w:rsidRPr="000B7ED6" w:rsidRDefault="007B0F0C" w:rsidP="00E421E0">
            <w:pPr>
              <w:pStyle w:val="TAL"/>
              <w:rPr>
                <w:ins w:id="1532" w:author="S4-220149r01" w:date="2022-02-17T10:34:00Z"/>
                <w:rStyle w:val="Code"/>
              </w:rPr>
            </w:pPr>
            <w:proofErr w:type="spellStart"/>
            <w:ins w:id="1533" w:author="S4-220149r01" w:date="2022-02-17T10:34:00Z">
              <w:r w:rsidRPr="000B7ED6">
                <w:rPr>
                  <w:rStyle w:val="Code"/>
                </w:rPr>
                <w:t>StatusNotify</w:t>
              </w:r>
              <w:proofErr w:type="spellEnd"/>
            </w:ins>
          </w:p>
        </w:tc>
        <w:tc>
          <w:tcPr>
            <w:tcW w:w="1811" w:type="dxa"/>
            <w:vMerge/>
            <w:tcBorders>
              <w:left w:val="single" w:sz="4" w:space="0" w:color="auto"/>
              <w:bottom w:val="single" w:sz="4" w:space="0" w:color="auto"/>
              <w:right w:val="single" w:sz="4" w:space="0" w:color="auto"/>
            </w:tcBorders>
          </w:tcPr>
          <w:p w14:paraId="1EB8BC06" w14:textId="77777777" w:rsidR="007B0F0C" w:rsidRPr="00087B30" w:rsidRDefault="007B0F0C" w:rsidP="00E421E0">
            <w:pPr>
              <w:pStyle w:val="TAC"/>
              <w:rPr>
                <w:ins w:id="1534" w:author="S4-220149r01" w:date="2022-02-17T10:34:00Z"/>
                <w:i/>
                <w:iCs/>
              </w:rPr>
            </w:pPr>
          </w:p>
        </w:tc>
        <w:tc>
          <w:tcPr>
            <w:tcW w:w="1276" w:type="dxa"/>
            <w:tcBorders>
              <w:top w:val="single" w:sz="4" w:space="0" w:color="auto"/>
              <w:left w:val="single" w:sz="4" w:space="0" w:color="auto"/>
              <w:bottom w:val="single" w:sz="4" w:space="0" w:color="auto"/>
              <w:right w:val="single" w:sz="4" w:space="0" w:color="auto"/>
            </w:tcBorders>
          </w:tcPr>
          <w:p w14:paraId="3011F923" w14:textId="77777777" w:rsidR="007B0F0C" w:rsidRPr="00B3725C" w:rsidRDefault="007B0F0C" w:rsidP="00E421E0">
            <w:pPr>
              <w:pStyle w:val="TAC"/>
              <w:rPr>
                <w:ins w:id="1535" w:author="S4-220149r01" w:date="2022-02-17T10:34:00Z"/>
              </w:rPr>
            </w:pPr>
            <w:ins w:id="1536" w:author="S4-220149r01" w:date="2022-02-17T10:34:00Z">
              <w:r w:rsidRPr="00B3725C">
                <w:rPr>
                  <w:rFonts w:hint="eastAsia"/>
                </w:rPr>
                <w:t>M</w:t>
              </w:r>
              <w:r w:rsidRPr="00B3725C">
                <w:t>BSF</w:t>
              </w:r>
            </w:ins>
          </w:p>
        </w:tc>
      </w:tr>
    </w:tbl>
    <w:p w14:paraId="6A4A715A" w14:textId="77777777" w:rsidR="007B0F0C" w:rsidRPr="00087B30" w:rsidRDefault="007B0F0C" w:rsidP="007B0F0C">
      <w:pPr>
        <w:pStyle w:val="TAN"/>
        <w:keepNext w:val="0"/>
        <w:rPr>
          <w:ins w:id="1537" w:author="S4-220149r01" w:date="2022-02-17T10:34:00Z"/>
        </w:rPr>
      </w:pPr>
    </w:p>
    <w:p w14:paraId="44EB6C9A" w14:textId="77777777" w:rsidR="007B0F0C" w:rsidRDefault="007B0F0C" w:rsidP="007B0F0C">
      <w:pPr>
        <w:pStyle w:val="Heading3"/>
        <w:rPr>
          <w:ins w:id="1538" w:author="S4-220149r01" w:date="2022-02-17T10:34:00Z"/>
          <w:lang w:eastAsia="zh-CN"/>
        </w:rPr>
      </w:pPr>
      <w:bookmarkStart w:id="1539" w:name="_Toc96011691"/>
      <w:ins w:id="1540" w:author="S4-220149r01" w:date="2022-02-17T10:34:00Z">
        <w:r>
          <w:rPr>
            <w:lang w:eastAsia="zh-CN"/>
          </w:rPr>
          <w:lastRenderedPageBreak/>
          <w:t>7.3.2</w:t>
        </w:r>
        <w:r>
          <w:rPr>
            <w:lang w:eastAsia="zh-CN"/>
          </w:rPr>
          <w:tab/>
        </w:r>
        <w:proofErr w:type="spellStart"/>
        <w:r>
          <w:rPr>
            <w:lang w:eastAsia="zh-CN"/>
          </w:rPr>
          <w:t>Nmbstf_MBSDistributionSession</w:t>
        </w:r>
        <w:proofErr w:type="spellEnd"/>
        <w:r>
          <w:rPr>
            <w:lang w:eastAsia="zh-CN"/>
          </w:rPr>
          <w:t xml:space="preserve"> service</w:t>
        </w:r>
        <w:bookmarkEnd w:id="1539"/>
      </w:ins>
    </w:p>
    <w:p w14:paraId="16B220CC" w14:textId="77777777" w:rsidR="007B0F0C" w:rsidRDefault="007B0F0C" w:rsidP="007B0F0C">
      <w:pPr>
        <w:pStyle w:val="Heading4"/>
        <w:rPr>
          <w:ins w:id="1541" w:author="S4-220149r01" w:date="2022-02-17T10:34:00Z"/>
          <w:lang w:eastAsia="zh-CN"/>
        </w:rPr>
      </w:pPr>
      <w:bookmarkStart w:id="1542" w:name="_Toc96011692"/>
      <w:ins w:id="1543" w:author="S4-220149r01" w:date="2022-02-17T10:34:00Z">
        <w:r>
          <w:rPr>
            <w:lang w:eastAsia="zh-CN"/>
          </w:rPr>
          <w:t>7.3.2.1</w:t>
        </w:r>
        <w:r>
          <w:rPr>
            <w:lang w:eastAsia="zh-CN"/>
          </w:rPr>
          <w:tab/>
        </w:r>
        <w:proofErr w:type="spellStart"/>
        <w:r>
          <w:rPr>
            <w:lang w:eastAsia="zh-CN"/>
          </w:rPr>
          <w:t>Nmbstf_MBSDistributionSession_Create</w:t>
        </w:r>
        <w:proofErr w:type="spellEnd"/>
        <w:r>
          <w:rPr>
            <w:lang w:eastAsia="zh-CN"/>
          </w:rPr>
          <w:t xml:space="preserve"> service operation</w:t>
        </w:r>
        <w:bookmarkEnd w:id="1542"/>
      </w:ins>
    </w:p>
    <w:p w14:paraId="4AA0E536" w14:textId="77777777" w:rsidR="007B0F0C" w:rsidRPr="000B7ED6" w:rsidRDefault="007B0F0C" w:rsidP="007B0F0C">
      <w:pPr>
        <w:keepNext/>
        <w:rPr>
          <w:ins w:id="1544" w:author="S4-220149r01" w:date="2022-02-17T10:34:00Z"/>
          <w:rStyle w:val="Code"/>
        </w:rPr>
      </w:pPr>
      <w:ins w:id="1545" w:author="S4-220149r01" w:date="2022-02-17T10:34:00Z">
        <w:r>
          <w:rPr>
            <w:b/>
          </w:rPr>
          <w:t>Service operation name:</w:t>
        </w:r>
        <w:r>
          <w:t xml:space="preserve"> </w:t>
        </w:r>
        <w:proofErr w:type="spellStart"/>
        <w:r w:rsidRPr="000B7ED6">
          <w:rPr>
            <w:rStyle w:val="Code"/>
          </w:rPr>
          <w:t>Nmbstf_MBSDistributionSession_Create</w:t>
        </w:r>
        <w:proofErr w:type="spellEnd"/>
      </w:ins>
    </w:p>
    <w:p w14:paraId="19861DD0" w14:textId="77777777" w:rsidR="007B0F0C" w:rsidRDefault="007B0F0C" w:rsidP="007B0F0C">
      <w:pPr>
        <w:keepNext/>
        <w:rPr>
          <w:ins w:id="1546" w:author="S4-220149r01" w:date="2022-02-17T10:34:00Z"/>
        </w:rPr>
      </w:pPr>
      <w:ins w:id="1547" w:author="S4-220149r01" w:date="2022-02-17T10:34:00Z">
        <w:r>
          <w:rPr>
            <w:b/>
          </w:rPr>
          <w:t xml:space="preserve">Description: </w:t>
        </w:r>
        <w:r>
          <w:t>Create</w:t>
        </w:r>
        <w:r>
          <w:rPr>
            <w:lang w:eastAsia="zh-CN"/>
          </w:rPr>
          <w:t xml:space="preserve"> a new MBS Distribution Session within the MBSTF.</w:t>
        </w:r>
      </w:ins>
    </w:p>
    <w:p w14:paraId="49327C32" w14:textId="7FC63D98" w:rsidR="007B0F0C" w:rsidRDefault="007B0F0C" w:rsidP="007B0F0C">
      <w:pPr>
        <w:keepNext/>
        <w:rPr>
          <w:ins w:id="1548" w:author="S4-220149r01" w:date="2022-02-17T10:34:00Z"/>
        </w:rPr>
      </w:pPr>
      <w:ins w:id="1549" w:author="S4-220149r01" w:date="2022-02-17T10:34:00Z">
        <w:r>
          <w:rPr>
            <w:b/>
          </w:rPr>
          <w:t>Input (Required, Optional):</w:t>
        </w:r>
        <w:r>
          <w:rPr>
            <w:lang w:eastAsia="zh-CN"/>
          </w:rPr>
          <w:t xml:space="preserve"> Parameters in t</w:t>
        </w:r>
        <w:r>
          <w:t>able 4.5.6</w:t>
        </w:r>
        <w:r>
          <w:noBreakHyphen/>
          <w:t>1 and either table 4.5.6</w:t>
        </w:r>
        <w:r>
          <w:noBreakHyphen/>
          <w:t>2 or table 4.5.6</w:t>
        </w:r>
        <w:r>
          <w:noBreakHyphen/>
          <w:t xml:space="preserve">3, depending on the </w:t>
        </w:r>
      </w:ins>
      <w:ins w:id="1550" w:author="Richard Bradbury (editor)" w:date="2022-02-17T10:42:00Z">
        <w:r w:rsidR="00D22FD9">
          <w:t>d</w:t>
        </w:r>
      </w:ins>
      <w:ins w:id="1551" w:author="S4-220149r01" w:date="2022-02-17T10:34:00Z">
        <w:r>
          <w:t xml:space="preserve">istribution </w:t>
        </w:r>
      </w:ins>
      <w:ins w:id="1552" w:author="Richard Bradbury (editor)" w:date="2022-02-17T10:42:00Z">
        <w:r w:rsidR="00D22FD9">
          <w:t>m</w:t>
        </w:r>
      </w:ins>
      <w:ins w:id="1553" w:author="S4-220149r01" w:date="2022-02-17T10:34:00Z">
        <w:r>
          <w:t>ethod.</w:t>
        </w:r>
      </w:ins>
    </w:p>
    <w:p w14:paraId="30D35684" w14:textId="77777777" w:rsidR="007B0F0C" w:rsidRDefault="007B0F0C" w:rsidP="007B0F0C">
      <w:pPr>
        <w:rPr>
          <w:ins w:id="1554" w:author="S4-220149r01" w:date="2022-02-17T10:34:00Z"/>
        </w:rPr>
      </w:pPr>
      <w:ins w:id="1555" w:author="S4-220149r01" w:date="2022-02-17T10:34:00Z">
        <w:r>
          <w:rPr>
            <w:b/>
          </w:rPr>
          <w:t xml:space="preserve">Output, Required: </w:t>
        </w:r>
        <w:r>
          <w:t>Result</w:t>
        </w:r>
        <w:r>
          <w:rPr>
            <w:lang w:eastAsia="zh-CN"/>
          </w:rPr>
          <w:t xml:space="preserve"> indication</w:t>
        </w:r>
        <w:r>
          <w:t>.</w:t>
        </w:r>
      </w:ins>
    </w:p>
    <w:p w14:paraId="36AAE351" w14:textId="77777777" w:rsidR="007B0F0C" w:rsidRDefault="007B0F0C" w:rsidP="007B0F0C">
      <w:pPr>
        <w:pStyle w:val="Heading4"/>
        <w:rPr>
          <w:ins w:id="1556" w:author="S4-220149r01" w:date="2022-02-17T10:34:00Z"/>
          <w:lang w:eastAsia="zh-CN"/>
        </w:rPr>
      </w:pPr>
      <w:bookmarkStart w:id="1557" w:name="_Toc96011693"/>
      <w:ins w:id="1558" w:author="S4-220149r01" w:date="2022-02-17T10:34:00Z">
        <w:r>
          <w:rPr>
            <w:lang w:eastAsia="zh-CN"/>
          </w:rPr>
          <w:t>7.3.2.2</w:t>
        </w:r>
        <w:r>
          <w:rPr>
            <w:lang w:eastAsia="zh-CN"/>
          </w:rPr>
          <w:tab/>
        </w:r>
        <w:proofErr w:type="spellStart"/>
        <w:r>
          <w:rPr>
            <w:lang w:eastAsia="zh-CN"/>
          </w:rPr>
          <w:t>Nmbstf_MBSDistributionSession_Retrieve</w:t>
        </w:r>
        <w:proofErr w:type="spellEnd"/>
        <w:r>
          <w:rPr>
            <w:lang w:eastAsia="zh-CN"/>
          </w:rPr>
          <w:t xml:space="preserve"> service operation</w:t>
        </w:r>
        <w:bookmarkEnd w:id="1557"/>
      </w:ins>
    </w:p>
    <w:p w14:paraId="54DF5A57" w14:textId="77777777" w:rsidR="007B0F0C" w:rsidRPr="000B7ED6" w:rsidRDefault="007B0F0C" w:rsidP="007B0F0C">
      <w:pPr>
        <w:keepNext/>
        <w:rPr>
          <w:ins w:id="1559" w:author="S4-220149r01" w:date="2022-02-17T10:34:00Z"/>
          <w:rStyle w:val="Code"/>
        </w:rPr>
      </w:pPr>
      <w:ins w:id="1560" w:author="S4-220149r01" w:date="2022-02-17T10:34:00Z">
        <w:r>
          <w:rPr>
            <w:b/>
          </w:rPr>
          <w:t>Service operation name:</w:t>
        </w:r>
        <w:r>
          <w:t xml:space="preserve"> </w:t>
        </w:r>
        <w:proofErr w:type="spellStart"/>
        <w:r w:rsidRPr="000B7ED6">
          <w:rPr>
            <w:rStyle w:val="Code"/>
          </w:rPr>
          <w:t>Nmbstf_MBSSession_Retrieve</w:t>
        </w:r>
        <w:proofErr w:type="spellEnd"/>
      </w:ins>
    </w:p>
    <w:p w14:paraId="17999320" w14:textId="77777777" w:rsidR="007B0F0C" w:rsidRDefault="007B0F0C" w:rsidP="007B0F0C">
      <w:pPr>
        <w:keepNext/>
        <w:rPr>
          <w:ins w:id="1561" w:author="S4-220149r01" w:date="2022-02-17T10:34:00Z"/>
          <w:lang w:eastAsia="zh-CN"/>
        </w:rPr>
      </w:pPr>
      <w:ins w:id="1562" w:author="S4-220149r01" w:date="2022-02-17T10:34:00Z">
        <w:r>
          <w:rPr>
            <w:b/>
          </w:rPr>
          <w:t xml:space="preserve">Description: </w:t>
        </w:r>
        <w:r>
          <w:rPr>
            <w:lang w:eastAsia="zh-CN"/>
          </w:rPr>
          <w:t>Retrieve</w:t>
        </w:r>
        <w:r w:rsidRPr="007E22E7">
          <w:rPr>
            <w:lang w:eastAsia="zh-CN"/>
          </w:rPr>
          <w:t xml:space="preserve"> </w:t>
        </w:r>
        <w:r>
          <w:rPr>
            <w:lang w:eastAsia="zh-CN"/>
          </w:rPr>
          <w:t xml:space="preserve">the parameters of </w:t>
        </w:r>
        <w:r w:rsidRPr="007E22E7">
          <w:rPr>
            <w:lang w:eastAsia="zh-CN"/>
          </w:rPr>
          <w:t>a</w:t>
        </w:r>
        <w:r>
          <w:rPr>
            <w:lang w:eastAsia="zh-CN"/>
          </w:rPr>
          <w:t>n existing MBS Distribution Session.</w:t>
        </w:r>
      </w:ins>
    </w:p>
    <w:p w14:paraId="79ADEC18" w14:textId="77777777" w:rsidR="007B0F0C" w:rsidRDefault="007B0F0C" w:rsidP="007B0F0C">
      <w:pPr>
        <w:keepNext/>
        <w:rPr>
          <w:ins w:id="1563" w:author="S4-220149r01" w:date="2022-02-17T10:34:00Z"/>
          <w:lang w:eastAsia="zh-CN"/>
        </w:rPr>
      </w:pPr>
      <w:ins w:id="1564" w:author="S4-220149r01" w:date="2022-02-17T10:34:00Z">
        <w:r>
          <w:rPr>
            <w:b/>
          </w:rPr>
          <w:t>Input (Required, Optional):</w:t>
        </w:r>
        <w:r>
          <w:rPr>
            <w:lang w:eastAsia="zh-CN"/>
          </w:rPr>
          <w:t xml:space="preserve"> MBS</w:t>
        </w:r>
        <w:r>
          <w:t xml:space="preserve"> Distribution Session Identifier</w:t>
        </w:r>
        <w:r>
          <w:rPr>
            <w:lang w:eastAsia="zh-CN"/>
          </w:rPr>
          <w:t>.</w:t>
        </w:r>
      </w:ins>
    </w:p>
    <w:p w14:paraId="20473AC6" w14:textId="4E2DD9EE" w:rsidR="007B0F0C" w:rsidRDefault="007B0F0C" w:rsidP="007B0F0C">
      <w:pPr>
        <w:keepNext/>
        <w:rPr>
          <w:ins w:id="1565" w:author="S4-220149r01" w:date="2022-02-17T10:34:00Z"/>
        </w:rPr>
      </w:pPr>
      <w:ins w:id="1566" w:author="S4-220149r01" w:date="2022-02-17T10:34:00Z">
        <w:r>
          <w:rPr>
            <w:b/>
          </w:rPr>
          <w:t xml:space="preserve">Output, </w:t>
        </w:r>
        <w:proofErr w:type="gramStart"/>
        <w:r>
          <w:rPr>
            <w:b/>
          </w:rPr>
          <w:t>Required</w:t>
        </w:r>
        <w:proofErr w:type="gramEnd"/>
        <w:r>
          <w:rPr>
            <w:b/>
          </w:rPr>
          <w:t xml:space="preserve">: </w:t>
        </w:r>
        <w:r>
          <w:t>P</w:t>
        </w:r>
        <w:r w:rsidRPr="00D50177">
          <w:t xml:space="preserve">arameters in </w:t>
        </w:r>
        <w:r>
          <w:t>t</w:t>
        </w:r>
        <w:r w:rsidRPr="00D50177">
          <w:t>able</w:t>
        </w:r>
        <w:r>
          <w:t> </w:t>
        </w:r>
        <w:r w:rsidRPr="00D50177">
          <w:t>4.5.6</w:t>
        </w:r>
        <w:r>
          <w:noBreakHyphen/>
        </w:r>
        <w:r w:rsidRPr="00D50177">
          <w:t>1</w:t>
        </w:r>
        <w:r>
          <w:t xml:space="preserve">and </w:t>
        </w:r>
        <w:r w:rsidRPr="00D50177">
          <w:t xml:space="preserve">either </w:t>
        </w:r>
        <w:r>
          <w:t>t</w:t>
        </w:r>
        <w:r w:rsidRPr="00D50177">
          <w:t>able</w:t>
        </w:r>
        <w:r>
          <w:t> </w:t>
        </w:r>
        <w:r w:rsidRPr="00D50177">
          <w:t>4.5.6</w:t>
        </w:r>
        <w:r>
          <w:noBreakHyphen/>
        </w:r>
        <w:r w:rsidRPr="00D50177">
          <w:t xml:space="preserve">2 or </w:t>
        </w:r>
        <w:r>
          <w:t>t</w:t>
        </w:r>
        <w:r w:rsidRPr="00D50177">
          <w:t>able</w:t>
        </w:r>
        <w:r>
          <w:t> </w:t>
        </w:r>
        <w:r w:rsidRPr="00D50177">
          <w:t>4.5.6</w:t>
        </w:r>
        <w:r>
          <w:noBreakHyphen/>
        </w:r>
        <w:r w:rsidRPr="00D50177">
          <w:t>3</w:t>
        </w:r>
        <w:r>
          <w:t xml:space="preserve">, depending on the </w:t>
        </w:r>
      </w:ins>
      <w:ins w:id="1567" w:author="Richard Bradbury (editor)" w:date="2022-02-17T10:42:00Z">
        <w:r w:rsidR="00D22FD9">
          <w:t>d</w:t>
        </w:r>
      </w:ins>
      <w:ins w:id="1568" w:author="S4-220149r01" w:date="2022-02-17T10:34:00Z">
        <w:r>
          <w:t xml:space="preserve">istribution </w:t>
        </w:r>
      </w:ins>
      <w:ins w:id="1569" w:author="Richard Bradbury (editor)" w:date="2022-02-17T10:42:00Z">
        <w:r w:rsidR="00D22FD9">
          <w:t>m</w:t>
        </w:r>
      </w:ins>
      <w:ins w:id="1570" w:author="S4-220149r01" w:date="2022-02-17T10:34:00Z">
        <w:r>
          <w:t>ethod.</w:t>
        </w:r>
      </w:ins>
    </w:p>
    <w:p w14:paraId="67A680B0" w14:textId="77777777" w:rsidR="007B0F0C" w:rsidRDefault="007B0F0C" w:rsidP="007B0F0C">
      <w:pPr>
        <w:pStyle w:val="Heading4"/>
        <w:rPr>
          <w:ins w:id="1571" w:author="S4-220149r01" w:date="2022-02-17T10:34:00Z"/>
          <w:lang w:eastAsia="zh-CN"/>
        </w:rPr>
      </w:pPr>
      <w:bookmarkStart w:id="1572" w:name="_Toc96011694"/>
      <w:ins w:id="1573" w:author="S4-220149r01" w:date="2022-02-17T10:34:00Z">
        <w:r>
          <w:rPr>
            <w:lang w:eastAsia="zh-CN"/>
          </w:rPr>
          <w:t>7.3.2.3</w:t>
        </w:r>
        <w:r>
          <w:rPr>
            <w:lang w:eastAsia="zh-CN"/>
          </w:rPr>
          <w:tab/>
        </w:r>
        <w:proofErr w:type="spellStart"/>
        <w:r>
          <w:rPr>
            <w:lang w:eastAsia="zh-CN"/>
          </w:rPr>
          <w:t>Nmbstf_MBSDistributionSession_Update</w:t>
        </w:r>
        <w:proofErr w:type="spellEnd"/>
        <w:r>
          <w:rPr>
            <w:lang w:eastAsia="zh-CN"/>
          </w:rPr>
          <w:t xml:space="preserve"> service operation</w:t>
        </w:r>
        <w:bookmarkEnd w:id="1572"/>
      </w:ins>
    </w:p>
    <w:p w14:paraId="79A3DA11" w14:textId="77777777" w:rsidR="007B0F0C" w:rsidRPr="000B7ED6" w:rsidRDefault="007B0F0C" w:rsidP="007B0F0C">
      <w:pPr>
        <w:keepNext/>
        <w:rPr>
          <w:ins w:id="1574" w:author="S4-220149r01" w:date="2022-02-17T10:34:00Z"/>
          <w:rStyle w:val="Code"/>
        </w:rPr>
      </w:pPr>
      <w:ins w:id="1575" w:author="S4-220149r01" w:date="2022-02-17T10:34:00Z">
        <w:r>
          <w:rPr>
            <w:b/>
          </w:rPr>
          <w:t>Service operation name:</w:t>
        </w:r>
        <w:r>
          <w:t xml:space="preserve"> </w:t>
        </w:r>
        <w:proofErr w:type="spellStart"/>
        <w:r w:rsidRPr="000B7ED6">
          <w:rPr>
            <w:rStyle w:val="Code"/>
          </w:rPr>
          <w:t>Nmbstf_MBSDistribtionSession_Update</w:t>
        </w:r>
        <w:proofErr w:type="spellEnd"/>
      </w:ins>
    </w:p>
    <w:p w14:paraId="1DF1C13A" w14:textId="77777777" w:rsidR="007B0F0C" w:rsidRDefault="007B0F0C" w:rsidP="007B0F0C">
      <w:pPr>
        <w:keepNext/>
        <w:rPr>
          <w:ins w:id="1576" w:author="S4-220149r01" w:date="2022-02-17T10:34:00Z"/>
          <w:lang w:eastAsia="zh-CN"/>
        </w:rPr>
      </w:pPr>
      <w:ins w:id="1577" w:author="S4-220149r01" w:date="2022-02-17T10:34:00Z">
        <w:r>
          <w:rPr>
            <w:b/>
          </w:rPr>
          <w:t xml:space="preserve">Description: </w:t>
        </w:r>
        <w:r w:rsidRPr="00C65F77">
          <w:t>Update a</w:t>
        </w:r>
        <w:r>
          <w:t>n existing</w:t>
        </w:r>
        <w:r>
          <w:rPr>
            <w:lang w:eastAsia="zh-CN"/>
          </w:rPr>
          <w:t xml:space="preserve"> MBS Distribution Session, for example to change the session stop time, object delivery session, application session, packets delivery session, files, and ancillary information.</w:t>
        </w:r>
      </w:ins>
    </w:p>
    <w:p w14:paraId="5E8E9C12" w14:textId="6BC1BE27" w:rsidR="007B0F0C" w:rsidRDefault="007B0F0C" w:rsidP="007B0F0C">
      <w:pPr>
        <w:keepNext/>
        <w:rPr>
          <w:ins w:id="1578" w:author="S4-220149r01" w:date="2022-02-17T10:34:00Z"/>
        </w:rPr>
      </w:pPr>
      <w:ins w:id="1579" w:author="S4-220149r01" w:date="2022-02-17T10:34:00Z">
        <w:r>
          <w:rPr>
            <w:b/>
          </w:rPr>
          <w:t>Input (Required, Optional):</w:t>
        </w:r>
        <w:r>
          <w:rPr>
            <w:lang w:eastAsia="zh-CN"/>
          </w:rPr>
          <w:t xml:space="preserve"> MBS</w:t>
        </w:r>
        <w:r>
          <w:t xml:space="preserve"> Distribution Session Identifier. P</w:t>
        </w:r>
        <w:r w:rsidRPr="00D50177">
          <w:t xml:space="preserve">arameters in </w:t>
        </w:r>
        <w:r>
          <w:t>t</w:t>
        </w:r>
        <w:r w:rsidRPr="00D50177">
          <w:t>able</w:t>
        </w:r>
        <w:r>
          <w:t> </w:t>
        </w:r>
        <w:r w:rsidRPr="00D50177">
          <w:t>4.5.6</w:t>
        </w:r>
        <w:r>
          <w:noBreakHyphen/>
        </w:r>
        <w:r w:rsidRPr="00D50177">
          <w:t>1</w:t>
        </w:r>
        <w:r>
          <w:t xml:space="preserve">and </w:t>
        </w:r>
        <w:r w:rsidRPr="00D50177">
          <w:t xml:space="preserve">either </w:t>
        </w:r>
        <w:r>
          <w:t>t</w:t>
        </w:r>
        <w:r w:rsidRPr="00D50177">
          <w:t>able</w:t>
        </w:r>
        <w:r>
          <w:t> </w:t>
        </w:r>
        <w:r w:rsidRPr="00D50177">
          <w:t>4.5.6</w:t>
        </w:r>
        <w:r>
          <w:noBreakHyphen/>
        </w:r>
        <w:r w:rsidRPr="00D50177">
          <w:t xml:space="preserve">2 or </w:t>
        </w:r>
        <w:r>
          <w:t>t</w:t>
        </w:r>
        <w:r w:rsidRPr="00D50177">
          <w:t>able</w:t>
        </w:r>
        <w:r>
          <w:t> </w:t>
        </w:r>
        <w:r w:rsidRPr="00D50177">
          <w:t>4.5.6</w:t>
        </w:r>
        <w:r>
          <w:noBreakHyphen/>
        </w:r>
        <w:r w:rsidRPr="00D50177">
          <w:t>3</w:t>
        </w:r>
        <w:r>
          <w:t xml:space="preserve">, depending on the </w:t>
        </w:r>
      </w:ins>
      <w:ins w:id="1580" w:author="Richard Bradbury (editor)" w:date="2022-02-17T10:42:00Z">
        <w:r w:rsidR="00D22FD9">
          <w:t>d</w:t>
        </w:r>
      </w:ins>
      <w:ins w:id="1581" w:author="S4-220149r01" w:date="2022-02-17T10:34:00Z">
        <w:r>
          <w:t xml:space="preserve">istribution </w:t>
        </w:r>
      </w:ins>
      <w:ins w:id="1582" w:author="Richard Bradbury (editor)" w:date="2022-02-17T10:42:00Z">
        <w:r w:rsidR="00D22FD9">
          <w:t>m</w:t>
        </w:r>
      </w:ins>
      <w:ins w:id="1583" w:author="S4-220149r01" w:date="2022-02-17T10:34:00Z">
        <w:r>
          <w:t>ethod.</w:t>
        </w:r>
      </w:ins>
    </w:p>
    <w:p w14:paraId="20063BC1" w14:textId="77777777" w:rsidR="007B0F0C" w:rsidRDefault="007B0F0C" w:rsidP="007B0F0C">
      <w:pPr>
        <w:rPr>
          <w:ins w:id="1584" w:author="S4-220149r01" w:date="2022-02-17T10:34:00Z"/>
        </w:rPr>
      </w:pPr>
      <w:ins w:id="1585" w:author="S4-220149r01" w:date="2022-02-17T10:34:00Z">
        <w:r>
          <w:rPr>
            <w:b/>
          </w:rPr>
          <w:t xml:space="preserve">Output, Required: </w:t>
        </w:r>
        <w:r>
          <w:t>Result</w:t>
        </w:r>
        <w:r>
          <w:rPr>
            <w:lang w:eastAsia="zh-CN"/>
          </w:rPr>
          <w:t xml:space="preserve"> indication</w:t>
        </w:r>
        <w:r>
          <w:t>.</w:t>
        </w:r>
      </w:ins>
    </w:p>
    <w:p w14:paraId="2A2F0D18" w14:textId="77777777" w:rsidR="007B0F0C" w:rsidRDefault="007B0F0C" w:rsidP="007B0F0C">
      <w:pPr>
        <w:pStyle w:val="Heading4"/>
        <w:rPr>
          <w:ins w:id="1586" w:author="S4-220149r01" w:date="2022-02-17T10:34:00Z"/>
          <w:lang w:eastAsia="zh-CN"/>
        </w:rPr>
      </w:pPr>
      <w:bookmarkStart w:id="1587" w:name="_Toc96011695"/>
      <w:ins w:id="1588" w:author="S4-220149r01" w:date="2022-02-17T10:34:00Z">
        <w:r>
          <w:rPr>
            <w:lang w:eastAsia="zh-CN"/>
          </w:rPr>
          <w:t>7.3.2.4</w:t>
        </w:r>
        <w:r>
          <w:rPr>
            <w:lang w:eastAsia="zh-CN"/>
          </w:rPr>
          <w:tab/>
        </w:r>
        <w:proofErr w:type="spellStart"/>
        <w:r>
          <w:rPr>
            <w:lang w:eastAsia="zh-CN"/>
          </w:rPr>
          <w:t>Nmbstf_MBSDistribtutionSession_Destroy</w:t>
        </w:r>
        <w:proofErr w:type="spellEnd"/>
        <w:r>
          <w:rPr>
            <w:lang w:eastAsia="zh-CN"/>
          </w:rPr>
          <w:t xml:space="preserve"> service operation</w:t>
        </w:r>
        <w:bookmarkEnd w:id="1587"/>
      </w:ins>
    </w:p>
    <w:p w14:paraId="6A160B1D" w14:textId="77777777" w:rsidR="007B0F0C" w:rsidRPr="000B7ED6" w:rsidRDefault="007B0F0C" w:rsidP="007B0F0C">
      <w:pPr>
        <w:keepNext/>
        <w:rPr>
          <w:ins w:id="1589" w:author="S4-220149r01" w:date="2022-02-17T10:34:00Z"/>
          <w:rStyle w:val="Code"/>
        </w:rPr>
      </w:pPr>
      <w:ins w:id="1590" w:author="S4-220149r01" w:date="2022-02-17T10:34:00Z">
        <w:r>
          <w:rPr>
            <w:b/>
          </w:rPr>
          <w:t>Service operation name:</w:t>
        </w:r>
        <w:r>
          <w:t xml:space="preserve"> </w:t>
        </w:r>
        <w:proofErr w:type="spellStart"/>
        <w:r w:rsidRPr="000B7ED6">
          <w:rPr>
            <w:rStyle w:val="Code"/>
          </w:rPr>
          <w:t>Nmbstf_MBSDistributionSession_Update</w:t>
        </w:r>
        <w:proofErr w:type="spellEnd"/>
      </w:ins>
    </w:p>
    <w:p w14:paraId="6AB5369E" w14:textId="77777777" w:rsidR="007B0F0C" w:rsidRDefault="007B0F0C" w:rsidP="007B0F0C">
      <w:pPr>
        <w:keepNext/>
        <w:rPr>
          <w:ins w:id="1591" w:author="S4-220149r01" w:date="2022-02-17T10:34:00Z"/>
          <w:lang w:eastAsia="zh-CN"/>
        </w:rPr>
      </w:pPr>
      <w:ins w:id="1592" w:author="S4-220149r01" w:date="2022-02-17T10:34:00Z">
        <w:r>
          <w:rPr>
            <w:b/>
          </w:rPr>
          <w:t>Description: D</w:t>
        </w:r>
        <w:r>
          <w:rPr>
            <w:lang w:eastAsia="zh-CN"/>
          </w:rPr>
          <w:t>estroy</w:t>
        </w:r>
        <w:r w:rsidRPr="007E22E7">
          <w:rPr>
            <w:lang w:eastAsia="zh-CN"/>
          </w:rPr>
          <w:t xml:space="preserve"> </w:t>
        </w:r>
        <w:r>
          <w:rPr>
            <w:lang w:eastAsia="zh-CN"/>
          </w:rPr>
          <w:t>an existing MBS Distribution Session.</w:t>
        </w:r>
      </w:ins>
    </w:p>
    <w:p w14:paraId="44FD387E" w14:textId="77777777" w:rsidR="007B0F0C" w:rsidRDefault="007B0F0C" w:rsidP="007B0F0C">
      <w:pPr>
        <w:keepNext/>
        <w:rPr>
          <w:ins w:id="1593" w:author="S4-220149r01" w:date="2022-02-17T10:34:00Z"/>
          <w:lang w:eastAsia="zh-CN"/>
        </w:rPr>
      </w:pPr>
      <w:ins w:id="1594" w:author="S4-220149r01" w:date="2022-02-17T10:34:00Z">
        <w:r>
          <w:rPr>
            <w:b/>
          </w:rPr>
          <w:t>Input (Required, Optional):</w:t>
        </w:r>
        <w:r>
          <w:rPr>
            <w:lang w:eastAsia="zh-CN"/>
          </w:rPr>
          <w:t xml:space="preserve"> MBS</w:t>
        </w:r>
        <w:r>
          <w:t xml:space="preserve"> Distribution Session Identifier.</w:t>
        </w:r>
      </w:ins>
    </w:p>
    <w:p w14:paraId="416D2598" w14:textId="77777777" w:rsidR="007B0F0C" w:rsidRDefault="007B0F0C" w:rsidP="007B0F0C">
      <w:pPr>
        <w:rPr>
          <w:ins w:id="1595" w:author="S4-220149r01" w:date="2022-02-17T10:34:00Z"/>
        </w:rPr>
      </w:pPr>
      <w:ins w:id="1596" w:author="S4-220149r01" w:date="2022-02-17T10:34:00Z">
        <w:r>
          <w:rPr>
            <w:b/>
          </w:rPr>
          <w:t xml:space="preserve">Output, Required: </w:t>
        </w:r>
        <w:r>
          <w:t>Result</w:t>
        </w:r>
        <w:r>
          <w:rPr>
            <w:lang w:eastAsia="zh-CN"/>
          </w:rPr>
          <w:t xml:space="preserve"> indication</w:t>
        </w:r>
        <w:r>
          <w:t>.</w:t>
        </w:r>
      </w:ins>
    </w:p>
    <w:p w14:paraId="134820AC" w14:textId="77777777" w:rsidR="007B0F0C" w:rsidRPr="00935C70" w:rsidRDefault="007B0F0C" w:rsidP="007B0F0C">
      <w:pPr>
        <w:pStyle w:val="Heading4"/>
        <w:rPr>
          <w:ins w:id="1597" w:author="S4-220149r01" w:date="2022-02-17T10:34:00Z"/>
          <w:lang w:eastAsia="zh-CN"/>
        </w:rPr>
      </w:pPr>
      <w:bookmarkStart w:id="1598" w:name="_Toc96011696"/>
      <w:ins w:id="1599" w:author="S4-220149r01" w:date="2022-02-17T10:34:00Z">
        <w:r>
          <w:rPr>
            <w:lang w:eastAsia="zh-CN"/>
          </w:rPr>
          <w:t>7.3.2</w:t>
        </w:r>
        <w:r>
          <w:rPr>
            <w:rFonts w:hint="eastAsia"/>
            <w:lang w:eastAsia="zh-CN"/>
          </w:rPr>
          <w:t>.5</w:t>
        </w:r>
        <w:r>
          <w:rPr>
            <w:lang w:eastAsia="zh-CN"/>
          </w:rPr>
          <w:tab/>
        </w:r>
        <w:proofErr w:type="spellStart"/>
        <w:r>
          <w:rPr>
            <w:lang w:eastAsia="zh-CN"/>
          </w:rPr>
          <w:t>Nmbstf_MBSDistributionSession_StatusSubscribe</w:t>
        </w:r>
        <w:proofErr w:type="spellEnd"/>
        <w:r>
          <w:rPr>
            <w:lang w:eastAsia="zh-CN"/>
          </w:rPr>
          <w:t xml:space="preserve"> operation</w:t>
        </w:r>
        <w:bookmarkEnd w:id="1598"/>
      </w:ins>
    </w:p>
    <w:p w14:paraId="511A21E7" w14:textId="77777777" w:rsidR="007B0F0C" w:rsidRPr="000B7ED6" w:rsidRDefault="007B0F0C" w:rsidP="007B0F0C">
      <w:pPr>
        <w:keepNext/>
        <w:rPr>
          <w:ins w:id="1600" w:author="S4-220149r01" w:date="2022-02-17T10:34:00Z"/>
          <w:rStyle w:val="Code"/>
        </w:rPr>
      </w:pPr>
      <w:ins w:id="1601" w:author="S4-220149r01" w:date="2022-02-17T10:34:00Z">
        <w:r>
          <w:rPr>
            <w:b/>
          </w:rPr>
          <w:t>Service operation name:</w:t>
        </w:r>
        <w:r>
          <w:t xml:space="preserve"> </w:t>
        </w:r>
        <w:proofErr w:type="spellStart"/>
        <w:r w:rsidRPr="000B7ED6">
          <w:rPr>
            <w:rStyle w:val="Code"/>
          </w:rPr>
          <w:t>Nmbstf_MBSDistirbutionSession_StatusSubscribe</w:t>
        </w:r>
        <w:proofErr w:type="spellEnd"/>
      </w:ins>
    </w:p>
    <w:p w14:paraId="72937654" w14:textId="77777777" w:rsidR="007B0F0C" w:rsidRDefault="007B0F0C" w:rsidP="007B0F0C">
      <w:pPr>
        <w:keepNext/>
        <w:rPr>
          <w:ins w:id="1602" w:author="S4-220149r01" w:date="2022-02-17T10:34:00Z"/>
          <w:lang w:eastAsia="ko-KR"/>
        </w:rPr>
      </w:pPr>
      <w:ins w:id="1603" w:author="S4-220149r01" w:date="2022-02-17T10:34:00Z">
        <w:r>
          <w:rPr>
            <w:b/>
          </w:rPr>
          <w:t xml:space="preserve">Description: </w:t>
        </w:r>
        <w:r>
          <w:t>Invoked by MBSF on the MBSTF</w:t>
        </w:r>
        <w:r>
          <w:rPr>
            <w:lang w:eastAsia="ko-KR"/>
          </w:rPr>
          <w:t xml:space="preserve"> </w:t>
        </w:r>
        <w:r>
          <w:t>when it needs to monitor at least one event relevant to the MBS Distribution session. The MBSF may subscribe to multiple events in a subscription.</w:t>
        </w:r>
      </w:ins>
    </w:p>
    <w:p w14:paraId="1E2F656F" w14:textId="77777777" w:rsidR="007B0F0C" w:rsidRDefault="007B0F0C" w:rsidP="007B0F0C">
      <w:pPr>
        <w:keepNext/>
        <w:rPr>
          <w:ins w:id="1604" w:author="S4-220149r01" w:date="2022-02-17T10:34:00Z"/>
        </w:rPr>
      </w:pPr>
      <w:ins w:id="1605" w:author="S4-220149r01" w:date="2022-02-17T10:34:00Z">
        <w:r>
          <w:rPr>
            <w:b/>
          </w:rPr>
          <w:t>Input (Required, Optional):</w:t>
        </w:r>
        <w:r>
          <w:t xml:space="preserve"> MBS Distribution Session Identifier, </w:t>
        </w:r>
        <w:r>
          <w:rPr>
            <w:lang w:eastAsia="zh-CN"/>
          </w:rPr>
          <w:t xml:space="preserve">Event ID(s), </w:t>
        </w:r>
        <w:r>
          <w:t>notification target address.</w:t>
        </w:r>
      </w:ins>
    </w:p>
    <w:p w14:paraId="1B5322FA" w14:textId="77777777" w:rsidR="007B0F0C" w:rsidRDefault="007B0F0C" w:rsidP="007B0F0C">
      <w:pPr>
        <w:rPr>
          <w:ins w:id="1606" w:author="S4-220149r01" w:date="2022-02-17T10:34:00Z"/>
        </w:rPr>
      </w:pPr>
      <w:ins w:id="1607" w:author="S4-220149r01" w:date="2022-02-17T10:34:00Z">
        <w:r>
          <w:rPr>
            <w:b/>
          </w:rPr>
          <w:t xml:space="preserve">Output: </w:t>
        </w:r>
        <w:r>
          <w:rPr>
            <w:rFonts w:eastAsia="SimSun"/>
            <w:lang w:eastAsia="zh-CN"/>
          </w:rPr>
          <w:t>When the subscription is accepted: Subscription correlation ID</w:t>
        </w:r>
        <w:r>
          <w:t>.</w:t>
        </w:r>
      </w:ins>
    </w:p>
    <w:p w14:paraId="5F718784" w14:textId="77777777" w:rsidR="007B0F0C" w:rsidRDefault="007B0F0C" w:rsidP="007B0F0C">
      <w:pPr>
        <w:pStyle w:val="Heading4"/>
        <w:rPr>
          <w:ins w:id="1608" w:author="S4-220149r01" w:date="2022-02-17T10:34:00Z"/>
          <w:lang w:eastAsia="zh-CN"/>
        </w:rPr>
      </w:pPr>
      <w:bookmarkStart w:id="1609" w:name="_Toc96011697"/>
      <w:ins w:id="1610" w:author="S4-220149r01" w:date="2022-02-17T10:34:00Z">
        <w:r>
          <w:rPr>
            <w:lang w:eastAsia="zh-CN"/>
          </w:rPr>
          <w:lastRenderedPageBreak/>
          <w:t>7.3.2.6</w:t>
        </w:r>
        <w:r>
          <w:rPr>
            <w:lang w:eastAsia="zh-CN"/>
          </w:rPr>
          <w:tab/>
        </w:r>
        <w:proofErr w:type="spellStart"/>
        <w:r>
          <w:rPr>
            <w:lang w:eastAsia="zh-CN"/>
          </w:rPr>
          <w:t>Nmbstf_MBSDistributionSession_StatusUnsubscribe</w:t>
        </w:r>
        <w:proofErr w:type="spellEnd"/>
        <w:r>
          <w:rPr>
            <w:lang w:eastAsia="zh-CN"/>
          </w:rPr>
          <w:t xml:space="preserve"> operation</w:t>
        </w:r>
        <w:bookmarkEnd w:id="1609"/>
      </w:ins>
    </w:p>
    <w:p w14:paraId="2168C3B9" w14:textId="77777777" w:rsidR="007B0F0C" w:rsidRPr="000B7ED6" w:rsidRDefault="007B0F0C" w:rsidP="007B0F0C">
      <w:pPr>
        <w:keepNext/>
        <w:rPr>
          <w:ins w:id="1611" w:author="S4-220149r01" w:date="2022-02-17T10:34:00Z"/>
          <w:rStyle w:val="Code"/>
        </w:rPr>
      </w:pPr>
      <w:ins w:id="1612" w:author="S4-220149r01" w:date="2022-02-17T10:34:00Z">
        <w:r>
          <w:rPr>
            <w:b/>
          </w:rPr>
          <w:t>Service operation name:</w:t>
        </w:r>
        <w:r>
          <w:t xml:space="preserve"> </w:t>
        </w:r>
        <w:proofErr w:type="spellStart"/>
        <w:r w:rsidRPr="000B7ED6">
          <w:rPr>
            <w:rStyle w:val="Code"/>
          </w:rPr>
          <w:t>Nmbstf_MBSDistributionSession_StatusUnsubscribe</w:t>
        </w:r>
        <w:proofErr w:type="spellEnd"/>
      </w:ins>
    </w:p>
    <w:p w14:paraId="4B2951D8" w14:textId="77777777" w:rsidR="007B0F0C" w:rsidRDefault="007B0F0C" w:rsidP="007B0F0C">
      <w:pPr>
        <w:keepNext/>
        <w:rPr>
          <w:ins w:id="1613" w:author="S4-220149r01" w:date="2022-02-17T10:34:00Z"/>
        </w:rPr>
      </w:pPr>
      <w:ins w:id="1614" w:author="S4-220149r01" w:date="2022-02-17T10:34:00Z">
        <w:r>
          <w:rPr>
            <w:b/>
          </w:rPr>
          <w:t xml:space="preserve">Description: </w:t>
        </w:r>
        <w:r>
          <w:t>Remove an existing subscription</w:t>
        </w:r>
        <w:r>
          <w:rPr>
            <w:rFonts w:hint="eastAsia"/>
            <w:lang w:eastAsia="zh-CN"/>
          </w:rPr>
          <w:t>.</w:t>
        </w:r>
      </w:ins>
    </w:p>
    <w:p w14:paraId="0B35A9CF" w14:textId="77777777" w:rsidR="007B0F0C" w:rsidRDefault="007B0F0C" w:rsidP="007B0F0C">
      <w:pPr>
        <w:keepNext/>
        <w:rPr>
          <w:ins w:id="1615" w:author="S4-220149r01" w:date="2022-02-17T10:34:00Z"/>
        </w:rPr>
      </w:pPr>
      <w:ins w:id="1616" w:author="S4-220149r01" w:date="2022-02-17T10:34:00Z">
        <w:r>
          <w:rPr>
            <w:b/>
          </w:rPr>
          <w:t>Input (Required, Optional):</w:t>
        </w:r>
        <w:r>
          <w:t xml:space="preserve"> </w:t>
        </w:r>
        <w:r>
          <w:rPr>
            <w:rFonts w:eastAsia="SimSun"/>
            <w:lang w:eastAsia="zh-CN"/>
          </w:rPr>
          <w:t>Subscription correlation ID.</w:t>
        </w:r>
      </w:ins>
    </w:p>
    <w:p w14:paraId="24C0119D" w14:textId="77777777" w:rsidR="007B0F0C" w:rsidRDefault="007B0F0C" w:rsidP="007B0F0C">
      <w:pPr>
        <w:rPr>
          <w:ins w:id="1617" w:author="S4-220149r01" w:date="2022-02-17T10:34:00Z"/>
        </w:rPr>
      </w:pPr>
      <w:ins w:id="1618" w:author="S4-220149r01" w:date="2022-02-17T10:34:00Z">
        <w:r>
          <w:rPr>
            <w:b/>
          </w:rPr>
          <w:t xml:space="preserve">Output: </w:t>
        </w:r>
        <w:r>
          <w:t>Result</w:t>
        </w:r>
        <w:r>
          <w:rPr>
            <w:lang w:eastAsia="zh-CN"/>
          </w:rPr>
          <w:t xml:space="preserve"> indication</w:t>
        </w:r>
        <w:r>
          <w:t>.</w:t>
        </w:r>
      </w:ins>
    </w:p>
    <w:p w14:paraId="77707C57" w14:textId="77777777" w:rsidR="007B0F0C" w:rsidRPr="000E1671" w:rsidRDefault="007B0F0C" w:rsidP="007B0F0C">
      <w:pPr>
        <w:pStyle w:val="Heading4"/>
        <w:rPr>
          <w:ins w:id="1619" w:author="S4-220149r01" w:date="2022-02-17T10:34:00Z"/>
          <w:lang w:eastAsia="zh-CN"/>
        </w:rPr>
      </w:pPr>
      <w:bookmarkStart w:id="1620" w:name="_Toc96011698"/>
      <w:ins w:id="1621" w:author="S4-220149r01" w:date="2022-02-17T10:34:00Z">
        <w:r>
          <w:rPr>
            <w:lang w:eastAsia="zh-CN"/>
          </w:rPr>
          <w:t>7.3.2.7</w:t>
        </w:r>
        <w:r>
          <w:rPr>
            <w:lang w:eastAsia="zh-CN"/>
          </w:rPr>
          <w:tab/>
        </w:r>
        <w:proofErr w:type="spellStart"/>
        <w:r>
          <w:rPr>
            <w:lang w:eastAsia="zh-CN"/>
          </w:rPr>
          <w:t>Nmbstf_MBSDistributionSession</w:t>
        </w:r>
        <w:r>
          <w:rPr>
            <w:rFonts w:hint="eastAsia"/>
            <w:lang w:eastAsia="zh-CN"/>
          </w:rPr>
          <w:t>_</w:t>
        </w:r>
        <w:r>
          <w:rPr>
            <w:lang w:eastAsia="zh-CN"/>
          </w:rPr>
          <w:t>StatusNotify</w:t>
        </w:r>
        <w:proofErr w:type="spellEnd"/>
        <w:r>
          <w:rPr>
            <w:lang w:eastAsia="zh-CN"/>
          </w:rPr>
          <w:t xml:space="preserve"> operation</w:t>
        </w:r>
        <w:bookmarkEnd w:id="1620"/>
        <w:r>
          <w:rPr>
            <w:lang w:eastAsia="zh-CN"/>
          </w:rPr>
          <w:t xml:space="preserve"> </w:t>
        </w:r>
      </w:ins>
    </w:p>
    <w:p w14:paraId="315EFA4F" w14:textId="77777777" w:rsidR="007B0F0C" w:rsidRDefault="007B0F0C" w:rsidP="007B0F0C">
      <w:pPr>
        <w:keepNext/>
        <w:rPr>
          <w:ins w:id="1622" w:author="S4-220149r01" w:date="2022-02-17T10:34:00Z"/>
        </w:rPr>
      </w:pPr>
      <w:ins w:id="1623" w:author="S4-220149r01" w:date="2022-02-17T10:34:00Z">
        <w:r>
          <w:rPr>
            <w:b/>
          </w:rPr>
          <w:t>Service operation name:</w:t>
        </w:r>
        <w:r>
          <w:t xml:space="preserve"> </w:t>
        </w:r>
        <w:proofErr w:type="spellStart"/>
        <w:r w:rsidRPr="000B7ED6">
          <w:rPr>
            <w:rStyle w:val="Code"/>
          </w:rPr>
          <w:t>Nmbstf_MBSDistributionSession</w:t>
        </w:r>
        <w:r w:rsidRPr="000B7ED6">
          <w:rPr>
            <w:rStyle w:val="Code"/>
            <w:rFonts w:hint="eastAsia"/>
          </w:rPr>
          <w:t>_</w:t>
        </w:r>
        <w:r w:rsidRPr="000B7ED6">
          <w:rPr>
            <w:rStyle w:val="Code"/>
          </w:rPr>
          <w:t>StatusNotify</w:t>
        </w:r>
        <w:proofErr w:type="spellEnd"/>
      </w:ins>
    </w:p>
    <w:p w14:paraId="23B58756" w14:textId="77777777" w:rsidR="007B0F0C" w:rsidRDefault="007B0F0C" w:rsidP="007B0F0C">
      <w:pPr>
        <w:keepNext/>
        <w:rPr>
          <w:ins w:id="1624" w:author="S4-220149r01" w:date="2022-02-17T10:34:00Z"/>
        </w:rPr>
      </w:pPr>
      <w:ins w:id="1625" w:author="S4-220149r01" w:date="2022-02-17T10:34:00Z">
        <w:r>
          <w:rPr>
            <w:b/>
          </w:rPr>
          <w:t xml:space="preserve">Description: </w:t>
        </w:r>
        <w:r>
          <w:t>Used by the MBSTF to notify the MBSF about the status change of the MBS Distribution Session or the status of the file</w:t>
        </w:r>
        <w:r>
          <w:rPr>
            <w:lang w:eastAsia="zh-CN"/>
          </w:rPr>
          <w:t>.</w:t>
        </w:r>
      </w:ins>
    </w:p>
    <w:p w14:paraId="0615B188" w14:textId="77777777" w:rsidR="007B0F0C" w:rsidRDefault="007B0F0C" w:rsidP="007B0F0C">
      <w:pPr>
        <w:keepNext/>
        <w:rPr>
          <w:ins w:id="1626" w:author="S4-220149r01" w:date="2022-02-17T10:34:00Z"/>
        </w:rPr>
      </w:pPr>
      <w:ins w:id="1627" w:author="S4-220149r01" w:date="2022-02-17T10:34:00Z">
        <w:r>
          <w:rPr>
            <w:b/>
          </w:rPr>
          <w:t>Input (Required, Optional):</w:t>
        </w:r>
        <w:r>
          <w:t xml:space="preserve"> </w:t>
        </w:r>
        <w:r>
          <w:rPr>
            <w:lang w:eastAsia="zh-CN"/>
          </w:rPr>
          <w:t>MBS</w:t>
        </w:r>
        <w:r>
          <w:t xml:space="preserve"> Distribution Session Identifier, Event ID(s).</w:t>
        </w:r>
      </w:ins>
    </w:p>
    <w:p w14:paraId="0948663B" w14:textId="77777777" w:rsidR="007B0F0C" w:rsidRDefault="007B0F0C" w:rsidP="007B0F0C">
      <w:pPr>
        <w:rPr>
          <w:ins w:id="1628" w:author="S4-220149r01" w:date="2022-02-17T10:34:00Z"/>
        </w:rPr>
      </w:pPr>
      <w:ins w:id="1629" w:author="S4-220149r01" w:date="2022-02-17T10:34:00Z">
        <w:r>
          <w:rPr>
            <w:b/>
          </w:rPr>
          <w:t xml:space="preserve">Output: </w:t>
        </w:r>
        <w:r>
          <w:t>Result</w:t>
        </w:r>
        <w:r>
          <w:rPr>
            <w:lang w:eastAsia="zh-CN"/>
          </w:rPr>
          <w:t xml:space="preserve"> indication</w:t>
        </w:r>
        <w:r>
          <w:t>.</w:t>
        </w:r>
      </w:ins>
    </w:p>
    <w:p w14:paraId="5C81B18A" w14:textId="77777777" w:rsidR="007B0F0C" w:rsidRPr="007B0F0C" w:rsidRDefault="007B0F0C">
      <w:pPr>
        <w:spacing w:after="0"/>
        <w:rPr>
          <w:ins w:id="1630" w:author="S4-220149r01" w:date="2022-02-17T10:34:00Z"/>
        </w:rPr>
      </w:pPr>
      <w:ins w:id="1631" w:author="S4-220149r01" w:date="2022-02-17T10:34:00Z">
        <w:r>
          <w:br w:type="page"/>
        </w:r>
      </w:ins>
    </w:p>
    <w:p w14:paraId="6F8E4817" w14:textId="1ED13F9A" w:rsidR="002675F0" w:rsidRPr="004D3578" w:rsidRDefault="00080512" w:rsidP="00FB376A">
      <w:pPr>
        <w:pStyle w:val="Heading8"/>
      </w:pPr>
      <w:bookmarkStart w:id="1632" w:name="_Toc96011699"/>
      <w:r w:rsidRPr="004D3578">
        <w:lastRenderedPageBreak/>
        <w:t xml:space="preserve">Annex </w:t>
      </w:r>
      <w:r w:rsidR="00FC2E44">
        <w:t>A</w:t>
      </w:r>
      <w:r w:rsidRPr="004D3578">
        <w:t xml:space="preserve"> (informative):</w:t>
      </w:r>
      <w:r w:rsidRPr="004D3578">
        <w:br/>
      </w:r>
      <w:r w:rsidR="00FB376A">
        <w:t>Deployment and Collaboration Models</w:t>
      </w:r>
      <w:bookmarkEnd w:id="1632"/>
    </w:p>
    <w:p w14:paraId="40709EE7" w14:textId="2A07362C" w:rsidR="00FB376A" w:rsidRDefault="00FC2E44" w:rsidP="00FB376A">
      <w:pPr>
        <w:pStyle w:val="Heading1"/>
      </w:pPr>
      <w:bookmarkStart w:id="1633" w:name="_Toc96011700"/>
      <w:r>
        <w:t>A</w:t>
      </w:r>
      <w:r w:rsidR="00080512" w:rsidRPr="004D3578">
        <w:t>.1</w:t>
      </w:r>
      <w:r w:rsidR="00080512" w:rsidRPr="004D3578">
        <w:tab/>
      </w:r>
      <w:r w:rsidR="00FB376A">
        <w:t>Group Communication</w:t>
      </w:r>
      <w:bookmarkEnd w:id="1633"/>
    </w:p>
    <w:p w14:paraId="3B8CEA32" w14:textId="45027DA8" w:rsidR="00080512" w:rsidRDefault="002107E4">
      <w:ins w:id="1634" w:author="Richard Bradbury (editor)" w:date="2022-02-21T12:27:00Z">
        <w:r>
          <w:t xml:space="preserve">The use of MBS User Services </w:t>
        </w:r>
      </w:ins>
      <w:ins w:id="1635" w:author="Richard Bradbury (editor)" w:date="2022-02-21T12:28:00Z">
        <w:r>
          <w:t xml:space="preserve">in collaboration with Group Communication services is for further </w:t>
        </w:r>
      </w:ins>
      <w:ins w:id="1636" w:author="Richard Bradbury (editor)" w:date="2022-02-21T12:29:00Z">
        <w:r>
          <w:t>study.</w:t>
        </w:r>
      </w:ins>
    </w:p>
    <w:p w14:paraId="148DE3F0" w14:textId="1C5D51A6" w:rsidR="00FB376A" w:rsidDel="002107E4" w:rsidRDefault="00FB376A" w:rsidP="00FB376A">
      <w:pPr>
        <w:pStyle w:val="Heading1"/>
        <w:rPr>
          <w:del w:id="1637" w:author="Richard Bradbury (editor)" w:date="2022-02-21T12:28:00Z"/>
        </w:rPr>
      </w:pPr>
      <w:bookmarkStart w:id="1638" w:name="_Toc96011701"/>
      <w:r>
        <w:t>A.2</w:t>
      </w:r>
      <w:r>
        <w:tab/>
        <w:t>5G Media Streaming</w:t>
      </w:r>
      <w:bookmarkEnd w:id="1638"/>
    </w:p>
    <w:p w14:paraId="31881FF5" w14:textId="2B6696E1" w:rsidR="002107E4" w:rsidRDefault="002107E4" w:rsidP="002107E4">
      <w:pPr>
        <w:pStyle w:val="Heading1"/>
        <w:rPr>
          <w:ins w:id="1639" w:author="Richard Bradbury (editor)" w:date="2022-02-21T12:28:00Z"/>
        </w:rPr>
        <w:pPrChange w:id="1640" w:author="Richard Bradbury (editor)" w:date="2022-02-21T12:28:00Z">
          <w:pPr/>
        </w:pPrChange>
      </w:pPr>
    </w:p>
    <w:p w14:paraId="4312153C" w14:textId="4BDB809A" w:rsidR="00FB376A" w:rsidDel="002107E4" w:rsidRDefault="002107E4" w:rsidP="00C00608">
      <w:pPr>
        <w:pStyle w:val="Heading1"/>
        <w:rPr>
          <w:del w:id="1641" w:author="Richard Bradbury (editor)" w:date="2022-02-21T12:27:00Z"/>
        </w:rPr>
      </w:pPr>
      <w:ins w:id="1642" w:author="Richard Bradbury (editor)" w:date="2022-02-21T12:27:00Z">
        <w:r>
          <w:t xml:space="preserve">The use of </w:t>
        </w:r>
      </w:ins>
      <w:ins w:id="1643" w:author="Richard Bradbury (editor)" w:date="2022-02-21T12:28:00Z">
        <w:r>
          <w:t>MBS User Services in collaboration with the 5G Media Streaming architecture is for further study.</w:t>
        </w:r>
      </w:ins>
      <w:del w:id="1644" w:author="Richard Bradbury (editor)" w:date="2022-02-21T12:27:00Z">
        <w:r w:rsidR="00FB376A" w:rsidDel="002107E4">
          <w:delText>Editor’s Note:</w:delText>
        </w:r>
        <w:r w:rsidR="00FB376A" w:rsidDel="002107E4">
          <w:tab/>
          <w:delText>Reference to TS 26.501.</w:delText>
        </w:r>
      </w:del>
    </w:p>
    <w:p w14:paraId="6A798365" w14:textId="77777777" w:rsidR="002107E4" w:rsidRPr="002107E4" w:rsidRDefault="002107E4" w:rsidP="002107E4">
      <w:pPr>
        <w:rPr>
          <w:ins w:id="1645" w:author="Richard Bradbury (editor)" w:date="2022-02-21T12:27:00Z"/>
        </w:rPr>
        <w:pPrChange w:id="1646" w:author="Richard Bradbury (editor)" w:date="2022-02-21T12:27:00Z">
          <w:pPr>
            <w:pStyle w:val="EditorsNote"/>
          </w:pPr>
        </w:pPrChange>
      </w:pPr>
    </w:p>
    <w:p w14:paraId="40ACBDAB" w14:textId="7D7D41CD" w:rsidR="00C00608" w:rsidRDefault="00C00608" w:rsidP="00C00608">
      <w:pPr>
        <w:pStyle w:val="Heading1"/>
      </w:pPr>
      <w:bookmarkStart w:id="1647" w:name="_Toc96011702"/>
      <w:r>
        <w:t>A.3</w:t>
      </w:r>
      <w:r>
        <w:tab/>
      </w:r>
      <w:r w:rsidR="00220D14">
        <w:t>MBS Application Provider (</w:t>
      </w:r>
      <w:r>
        <w:t>AF/AS</w:t>
      </w:r>
      <w:r w:rsidR="00220D14">
        <w:t>)</w:t>
      </w:r>
      <w:r>
        <w:t xml:space="preserve"> in Trusted DN</w:t>
      </w:r>
      <w:bookmarkEnd w:id="1647"/>
    </w:p>
    <w:p w14:paraId="3DF52D00" w14:textId="548B9903" w:rsidR="00C00608" w:rsidRDefault="00C00608" w:rsidP="00C00608">
      <w:pPr>
        <w:keepNext/>
        <w:keepLines/>
      </w:pPr>
      <w:r>
        <w:t>Figure</w:t>
      </w:r>
      <w:r w:rsidR="00796058">
        <w:t> </w:t>
      </w:r>
      <w:r>
        <w:t>A.3-1 depicts a collaboration in which the MBS Application Provider (AF/AS) is deployed within the Trusted</w:t>
      </w:r>
      <w:r w:rsidR="00275DA6">
        <w:t> </w:t>
      </w:r>
      <w:r>
        <w:t>DN.</w:t>
      </w:r>
    </w:p>
    <w:p w14:paraId="01CC37B7" w14:textId="77777777" w:rsidR="00C00608" w:rsidRDefault="00C00608" w:rsidP="00C00608">
      <w:pPr>
        <w:pStyle w:val="B1"/>
        <w:keepNext/>
      </w:pPr>
      <w:r>
        <w:t>1.</w:t>
      </w:r>
      <w:r>
        <w:tab/>
        <w:t xml:space="preserve">The AF/AS uses the </w:t>
      </w:r>
      <w:proofErr w:type="spellStart"/>
      <w:r w:rsidRPr="007A0C98">
        <w:rPr>
          <w:rStyle w:val="Code"/>
        </w:rPr>
        <w:t>Nmbsf</w:t>
      </w:r>
      <w:proofErr w:type="spellEnd"/>
      <w:r>
        <w:t xml:space="preserve"> service directly at reference point Nmb10.</w:t>
      </w:r>
    </w:p>
    <w:p w14:paraId="12820B60" w14:textId="77777777" w:rsidR="00C00608" w:rsidRDefault="00C00608" w:rsidP="00C00608">
      <w:pPr>
        <w:pStyle w:val="B1"/>
        <w:keepNext/>
      </w:pPr>
      <w:r>
        <w:t>2.</w:t>
      </w:r>
      <w:r>
        <w:tab/>
        <w:t>The MBSTF injects packets into the MB</w:t>
      </w:r>
      <w:r>
        <w:noBreakHyphen/>
        <w:t>UPF via reference point Nmb9.</w:t>
      </w:r>
    </w:p>
    <w:p w14:paraId="21FB1594" w14:textId="77777777" w:rsidR="00C00608" w:rsidRDefault="00C00608" w:rsidP="00C00608">
      <w:pPr>
        <w:pStyle w:val="TF"/>
        <w:keepNext/>
      </w:pPr>
      <w:r>
        <w:rPr>
          <w:noProof/>
        </w:rPr>
        <w:drawing>
          <wp:inline distT="0" distB="0" distL="0" distR="0" wp14:anchorId="7AEF30FE" wp14:editId="559AA1E9">
            <wp:extent cx="5749650" cy="26574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6769" cy="2660766"/>
                    </a:xfrm>
                    <a:prstGeom prst="rect">
                      <a:avLst/>
                    </a:prstGeom>
                    <a:noFill/>
                    <a:ln>
                      <a:noFill/>
                    </a:ln>
                  </pic:spPr>
                </pic:pic>
              </a:graphicData>
            </a:graphic>
          </wp:inline>
        </w:drawing>
      </w:r>
    </w:p>
    <w:p w14:paraId="3877A5FC" w14:textId="77777777" w:rsidR="00C00608" w:rsidRDefault="00C00608" w:rsidP="00D22FD9">
      <w:pPr>
        <w:pStyle w:val="NF"/>
      </w:pPr>
      <w:r>
        <w:t>NOTE:</w:t>
      </w:r>
      <w:r>
        <w:tab/>
        <w:t>Italic type is used to annotate service-based interactions.</w:t>
      </w:r>
    </w:p>
    <w:p w14:paraId="61277881" w14:textId="53F2E8AF" w:rsidR="00C00608" w:rsidRPr="00F61595" w:rsidRDefault="00C00608" w:rsidP="00C00608">
      <w:pPr>
        <w:pStyle w:val="TF"/>
      </w:pPr>
      <w:r>
        <w:t>Figure</w:t>
      </w:r>
      <w:r w:rsidR="00796058">
        <w:t> </w:t>
      </w:r>
      <w:r>
        <w:t xml:space="preserve">A.3-1: Deployment with </w:t>
      </w:r>
      <w:r w:rsidR="00220D14">
        <w:t>MBS Application Provider (</w:t>
      </w:r>
      <w:r>
        <w:t>AF/AS</w:t>
      </w:r>
      <w:r w:rsidR="00220D14">
        <w:t>)</w:t>
      </w:r>
      <w:r>
        <w:t xml:space="preserve"> in Trusted DN</w:t>
      </w:r>
    </w:p>
    <w:p w14:paraId="4246E366" w14:textId="2DCB3CE5" w:rsidR="00C00608" w:rsidRDefault="00C00608" w:rsidP="00C00608">
      <w:pPr>
        <w:pStyle w:val="Heading1"/>
      </w:pPr>
      <w:bookmarkStart w:id="1648" w:name="_Toc96011703"/>
      <w:r>
        <w:lastRenderedPageBreak/>
        <w:t>A.4</w:t>
      </w:r>
      <w:r>
        <w:tab/>
      </w:r>
      <w:r w:rsidR="00220D14">
        <w:t>MBS Application Provider (</w:t>
      </w:r>
      <w:r>
        <w:t>AF/AS</w:t>
      </w:r>
      <w:r w:rsidR="00220D14">
        <w:t>)</w:t>
      </w:r>
      <w:r>
        <w:t xml:space="preserve"> in external DN</w:t>
      </w:r>
      <w:bookmarkEnd w:id="1648"/>
    </w:p>
    <w:p w14:paraId="348EA788" w14:textId="5B4935B9" w:rsidR="00C00608" w:rsidRDefault="00C00608" w:rsidP="00C00608">
      <w:pPr>
        <w:keepNext/>
        <w:keepLines/>
      </w:pPr>
      <w:r>
        <w:t>Figure</w:t>
      </w:r>
      <w:r w:rsidR="00220D14">
        <w:t> </w:t>
      </w:r>
      <w:r>
        <w:t>A.4-1 depicts a collaboration in which the MBS Application Provider (AF/AS) is deployed within the External</w:t>
      </w:r>
      <w:r w:rsidR="00275DA6">
        <w:t> </w:t>
      </w:r>
      <w:r>
        <w:t>DN.</w:t>
      </w:r>
    </w:p>
    <w:p w14:paraId="5FBDE053" w14:textId="77777777" w:rsidR="00C00608" w:rsidRDefault="00C00608" w:rsidP="00C00608">
      <w:pPr>
        <w:pStyle w:val="B1"/>
        <w:keepNext/>
      </w:pPr>
      <w:r>
        <w:t>1.</w:t>
      </w:r>
      <w:r>
        <w:tab/>
        <w:t xml:space="preserve">The AF/AS invokes the </w:t>
      </w:r>
      <w:proofErr w:type="spellStart"/>
      <w:r w:rsidRPr="00F47C4A">
        <w:rPr>
          <w:rStyle w:val="Code"/>
        </w:rPr>
        <w:t>Nnef</w:t>
      </w:r>
      <w:proofErr w:type="spellEnd"/>
      <w:r>
        <w:t xml:space="preserve"> service at reference point N33 to access the MBSF via the NEF. The NEF, in turn, invokes the </w:t>
      </w:r>
      <w:proofErr w:type="spellStart"/>
      <w:r w:rsidRPr="00F47C4A">
        <w:rPr>
          <w:rStyle w:val="Code"/>
        </w:rPr>
        <w:t>Nmbsf</w:t>
      </w:r>
      <w:proofErr w:type="spellEnd"/>
      <w:r>
        <w:t xml:space="preserve"> service on the MBSF at reference point Nmb5 on behalf of the AF/AS.</w:t>
      </w:r>
    </w:p>
    <w:p w14:paraId="1253BAC7" w14:textId="77777777" w:rsidR="00C00608" w:rsidRDefault="00C00608" w:rsidP="00C00608">
      <w:pPr>
        <w:pStyle w:val="B1"/>
        <w:keepNext/>
      </w:pPr>
      <w:r>
        <w:t>2.</w:t>
      </w:r>
      <w:r>
        <w:tab/>
        <w:t>The MBSTF injects packets into the MB</w:t>
      </w:r>
      <w:r>
        <w:noBreakHyphen/>
        <w:t>UPF via reference point Nmb9.</w:t>
      </w:r>
    </w:p>
    <w:p w14:paraId="313129FA" w14:textId="77777777" w:rsidR="00C00608" w:rsidRDefault="00C00608" w:rsidP="00C00608">
      <w:pPr>
        <w:keepNext/>
        <w:jc w:val="center"/>
      </w:pPr>
      <w:r>
        <w:rPr>
          <w:noProof/>
        </w:rPr>
        <w:drawing>
          <wp:inline distT="0" distB="0" distL="0" distR="0" wp14:anchorId="7A297E04" wp14:editId="705106DB">
            <wp:extent cx="6067425" cy="26579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81546" cy="2664162"/>
                    </a:xfrm>
                    <a:prstGeom prst="rect">
                      <a:avLst/>
                    </a:prstGeom>
                    <a:noFill/>
                    <a:ln>
                      <a:noFill/>
                    </a:ln>
                  </pic:spPr>
                </pic:pic>
              </a:graphicData>
            </a:graphic>
          </wp:inline>
        </w:drawing>
      </w:r>
    </w:p>
    <w:p w14:paraId="462432D0" w14:textId="77777777" w:rsidR="00C00608" w:rsidRDefault="00C00608" w:rsidP="00D22FD9">
      <w:pPr>
        <w:pStyle w:val="NF"/>
      </w:pPr>
      <w:r>
        <w:t>NOTE:</w:t>
      </w:r>
      <w:r>
        <w:tab/>
        <w:t>Italic type is used to annotate service-based interactions.</w:t>
      </w:r>
    </w:p>
    <w:p w14:paraId="75BE2AFA" w14:textId="323916DC" w:rsidR="00C00608" w:rsidRPr="00F61595" w:rsidRDefault="00C00608" w:rsidP="00C00608">
      <w:pPr>
        <w:pStyle w:val="TF"/>
      </w:pPr>
      <w:r>
        <w:t>Figure</w:t>
      </w:r>
      <w:r w:rsidR="00220D14">
        <w:t> </w:t>
      </w:r>
      <w:r>
        <w:t xml:space="preserve">A.4-1: Deployment with </w:t>
      </w:r>
      <w:r w:rsidR="00220D14">
        <w:t>MBS Application Provider (</w:t>
      </w:r>
      <w:r>
        <w:t>AF/AS</w:t>
      </w:r>
      <w:r w:rsidR="00220D14">
        <w:t>)</w:t>
      </w:r>
      <w:r>
        <w:t xml:space="preserve"> in External DN</w:t>
      </w:r>
    </w:p>
    <w:p w14:paraId="1B83BBB9" w14:textId="77777777" w:rsidR="00C00608" w:rsidRDefault="00C00608" w:rsidP="00C00608">
      <w:pPr>
        <w:pStyle w:val="Heading1"/>
      </w:pPr>
      <w:bookmarkStart w:id="1649" w:name="_Toc96011704"/>
      <w:r>
        <w:lastRenderedPageBreak/>
        <w:t>A.5</w:t>
      </w:r>
      <w:r>
        <w:tab/>
        <w:t>MBSF/MBSTF-like functions in External DN</w:t>
      </w:r>
      <w:bookmarkEnd w:id="1649"/>
    </w:p>
    <w:p w14:paraId="27C56846" w14:textId="2B22D5B2" w:rsidR="00C00608" w:rsidRDefault="00C00608" w:rsidP="00C00608">
      <w:pPr>
        <w:keepNext/>
        <w:keepLines/>
      </w:pPr>
      <w:r>
        <w:t>Figure</w:t>
      </w:r>
      <w:r w:rsidR="00220D14">
        <w:t> </w:t>
      </w:r>
      <w:r>
        <w:t>A.5-1 depicts a transport-only deployment.</w:t>
      </w:r>
    </w:p>
    <w:p w14:paraId="5B3E0485" w14:textId="77777777" w:rsidR="00C00608" w:rsidRDefault="00C00608" w:rsidP="00C00608">
      <w:pPr>
        <w:pStyle w:val="B1"/>
        <w:keepNext/>
      </w:pPr>
      <w:r>
        <w:t>1.</w:t>
      </w:r>
      <w:r>
        <w:tab/>
        <w:t>The MBSF-like function provisions MBS Services in the MB</w:t>
      </w:r>
      <w:r>
        <w:noBreakHyphen/>
        <w:t xml:space="preserve">SMF via the </w:t>
      </w:r>
      <w:proofErr w:type="spellStart"/>
      <w:r w:rsidRPr="001F45F3">
        <w:rPr>
          <w:rStyle w:val="Code"/>
        </w:rPr>
        <w:t>Nnef</w:t>
      </w:r>
      <w:proofErr w:type="spellEnd"/>
      <w:r>
        <w:t xml:space="preserve"> service at reference point N33.</w:t>
      </w:r>
    </w:p>
    <w:p w14:paraId="754039E8" w14:textId="77777777" w:rsidR="00C00608" w:rsidRDefault="00C00608" w:rsidP="00C00608">
      <w:pPr>
        <w:pStyle w:val="B1"/>
        <w:keepNext/>
      </w:pPr>
      <w:r>
        <w:t>2</w:t>
      </w:r>
      <w:r>
        <w:tab/>
        <w:t>The MBS Application Provider (AF/AS) uses an MBSTF-like function to produce packet data compliant with reference point MBS</w:t>
      </w:r>
      <w:r>
        <w:noBreakHyphen/>
        <w:t>4</w:t>
      </w:r>
      <w:r>
        <w:noBreakHyphen/>
        <w:t>MC. The packets are injected directly into the MB-UPF at reference point N6mb (not shown).</w:t>
      </w:r>
    </w:p>
    <w:p w14:paraId="3BFA6015" w14:textId="77777777" w:rsidR="00C00608" w:rsidRDefault="00C00608" w:rsidP="00C00608">
      <w:pPr>
        <w:pStyle w:val="B1"/>
        <w:keepNext/>
      </w:pPr>
      <w:r>
        <w:t>3.</w:t>
      </w:r>
      <w:r>
        <w:tab/>
        <w:t>An MBS Application Provider (AF/AS) in an External DN uses an MBSF-like function to generate a Service Announcement for MBS User Services.</w:t>
      </w:r>
    </w:p>
    <w:p w14:paraId="0F44E790" w14:textId="77777777" w:rsidR="00C00608" w:rsidRDefault="00C00608" w:rsidP="00C00608">
      <w:pPr>
        <w:pStyle w:val="B1"/>
        <w:keepNext/>
      </w:pPr>
      <w:r>
        <w:t>4.</w:t>
      </w:r>
      <w:r>
        <w:tab/>
        <w:t>The MBS Application Provider (AF/AS) makes file repair available from an MBS AS-like function that is compliant with reference point MBS</w:t>
      </w:r>
      <w:r>
        <w:noBreakHyphen/>
        <w:t>4</w:t>
      </w:r>
      <w:r>
        <w:noBreakHyphen/>
        <w:t>UC.</w:t>
      </w:r>
    </w:p>
    <w:p w14:paraId="6174424C" w14:textId="43D024C7" w:rsidR="00C00608" w:rsidRDefault="00C00608" w:rsidP="00C00608">
      <w:pPr>
        <w:keepNext/>
        <w:keepLines/>
      </w:pPr>
      <w:r>
        <w:t xml:space="preserve">The MBSF-like, MBSTF-like and MBS AS-like functions produce data streams which are compliant with the present document. Although the 5G System sets up a Transport-only Mode (see </w:t>
      </w:r>
      <w:r w:rsidR="00275DA6">
        <w:t xml:space="preserve">configuration </w:t>
      </w:r>
      <w:r>
        <w:t xml:space="preserve">option 1 in </w:t>
      </w:r>
      <w:r w:rsidR="00275DA6">
        <w:t>a</w:t>
      </w:r>
      <w:r>
        <w:t>nnex</w:t>
      </w:r>
      <w:r w:rsidR="00275DA6">
        <w:t> </w:t>
      </w:r>
      <w:r>
        <w:t>A of TS 23.247 [5]), the MBS Client in the UE follows the procedures defined in the present document.</w:t>
      </w:r>
    </w:p>
    <w:p w14:paraId="44204649" w14:textId="77777777" w:rsidR="00C00608" w:rsidRDefault="00C00608" w:rsidP="00C00608">
      <w:pPr>
        <w:pStyle w:val="TF"/>
      </w:pPr>
      <w:r>
        <w:rPr>
          <w:noProof/>
        </w:rPr>
        <w:drawing>
          <wp:inline distT="0" distB="0" distL="0" distR="0" wp14:anchorId="02975F82" wp14:editId="47D31A65">
            <wp:extent cx="6100175" cy="267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09959" cy="2680818"/>
                    </a:xfrm>
                    <a:prstGeom prst="rect">
                      <a:avLst/>
                    </a:prstGeom>
                    <a:noFill/>
                    <a:ln>
                      <a:noFill/>
                    </a:ln>
                  </pic:spPr>
                </pic:pic>
              </a:graphicData>
            </a:graphic>
          </wp:inline>
        </w:drawing>
      </w:r>
    </w:p>
    <w:p w14:paraId="25352ED8" w14:textId="77777777" w:rsidR="00C00608" w:rsidRDefault="00C00608" w:rsidP="00D22FD9">
      <w:pPr>
        <w:pStyle w:val="NF"/>
      </w:pPr>
      <w:r>
        <w:t>NOTE:</w:t>
      </w:r>
      <w:r>
        <w:tab/>
        <w:t>Italic type is used to annotate service-based interfaces.</w:t>
      </w:r>
    </w:p>
    <w:p w14:paraId="0452E386" w14:textId="67B4A27E" w:rsidR="00C00608" w:rsidRPr="00F61595" w:rsidRDefault="00C00608" w:rsidP="00C00608">
      <w:pPr>
        <w:pStyle w:val="TF"/>
      </w:pPr>
      <w:r>
        <w:t>Figure</w:t>
      </w:r>
      <w:r w:rsidR="00220D14">
        <w:t> </w:t>
      </w:r>
      <w:r>
        <w:t>A.5-1: Deployment with MBSF/MBSTF-like functions in External DN</w:t>
      </w:r>
    </w:p>
    <w:p w14:paraId="1E7B1850" w14:textId="77777777" w:rsidR="00555D06" w:rsidRDefault="006B30D0" w:rsidP="00555D06">
      <w:pPr>
        <w:pStyle w:val="Heading8"/>
        <w:rPr>
          <w:ins w:id="1650" w:author="S4-220150r02" w:date="2022-02-17T11:01:00Z"/>
          <w:lang w:val="en-US"/>
        </w:rPr>
      </w:pPr>
      <w:r>
        <w:br w:type="page"/>
      </w:r>
      <w:bookmarkStart w:id="1651" w:name="_Toc96011705"/>
      <w:r w:rsidR="00080512" w:rsidRPr="004D3578">
        <w:lastRenderedPageBreak/>
        <w:t xml:space="preserve">Annex </w:t>
      </w:r>
      <w:r w:rsidR="00DD0F88">
        <w:t>B</w:t>
      </w:r>
      <w:r w:rsidR="00080512" w:rsidRPr="004D3578">
        <w:t xml:space="preserve"> (informative):</w:t>
      </w:r>
      <w:r w:rsidR="00080512" w:rsidRPr="004D3578">
        <w:br/>
      </w:r>
      <w:proofErr w:type="spellStart"/>
      <w:ins w:id="1652" w:author="S4-220150r02" w:date="2022-02-17T11:01:00Z">
        <w:r w:rsidR="00555D06" w:rsidRPr="006971C2">
          <w:t>Nmb</w:t>
        </w:r>
        <w:proofErr w:type="spellEnd"/>
        <w:r w:rsidR="00555D06">
          <w:rPr>
            <w:lang w:val="en-US"/>
          </w:rPr>
          <w:t>8</w:t>
        </w:r>
        <w:r w:rsidR="00555D06" w:rsidRPr="006971C2">
          <w:t xml:space="preserve"> User Plane </w:t>
        </w:r>
        <w:r w:rsidR="00555D06" w:rsidRPr="00D25523">
          <w:rPr>
            <w:lang w:val="en-US"/>
          </w:rPr>
          <w:t>ingest e</w:t>
        </w:r>
        <w:r w:rsidR="00555D06" w:rsidRPr="00E421E0">
          <w:rPr>
            <w:lang w:val="en-US"/>
          </w:rPr>
          <w:t>xamp</w:t>
        </w:r>
        <w:r w:rsidR="00555D06">
          <w:rPr>
            <w:lang w:val="en-US"/>
          </w:rPr>
          <w:t>les</w:t>
        </w:r>
        <w:bookmarkEnd w:id="1651"/>
      </w:ins>
    </w:p>
    <w:p w14:paraId="7360853C" w14:textId="77777777" w:rsidR="00555D06" w:rsidRDefault="00555D06" w:rsidP="00555D06">
      <w:pPr>
        <w:pStyle w:val="Heading1"/>
        <w:rPr>
          <w:ins w:id="1653" w:author="S4-220150r02" w:date="2022-02-17T11:01:00Z"/>
          <w:lang w:val="en-US"/>
        </w:rPr>
      </w:pPr>
      <w:bookmarkStart w:id="1654" w:name="_Toc96011706"/>
      <w:ins w:id="1655" w:author="S4-220150r02" w:date="2022-02-17T11:01:00Z">
        <w:r>
          <w:rPr>
            <w:lang w:val="en-US"/>
          </w:rPr>
          <w:t>B.1</w:t>
        </w:r>
        <w:r>
          <w:rPr>
            <w:lang w:val="en-US"/>
          </w:rPr>
          <w:tab/>
          <w:t>General</w:t>
        </w:r>
        <w:bookmarkEnd w:id="1654"/>
      </w:ins>
    </w:p>
    <w:p w14:paraId="58E43646" w14:textId="6EEF81C5" w:rsidR="00555D06" w:rsidRDefault="00555D06" w:rsidP="00555D06">
      <w:pPr>
        <w:rPr>
          <w:ins w:id="1656" w:author="S4-220150r02" w:date="2022-02-17T11:01:00Z"/>
        </w:rPr>
      </w:pPr>
      <w:ins w:id="1657" w:author="S4-220150r02" w:date="2022-02-17T11:01:00Z">
        <w:r>
          <w:t xml:space="preserve">This annex provides an overview of the different Nmb8 User Plane protocol stacks for the </w:t>
        </w:r>
      </w:ins>
      <w:ins w:id="1658" w:author="Richard Bradbury (editor)" w:date="2022-02-17T11:03:00Z">
        <w:r>
          <w:t>d</w:t>
        </w:r>
      </w:ins>
      <w:ins w:id="1659" w:author="S4-220150r02" w:date="2022-02-17T11:01:00Z">
        <w:r>
          <w:t xml:space="preserve">istribution </w:t>
        </w:r>
      </w:ins>
      <w:ins w:id="1660" w:author="Richard Bradbury (editor)" w:date="2022-02-17T11:03:00Z">
        <w:r>
          <w:t>m</w:t>
        </w:r>
      </w:ins>
      <w:ins w:id="1661" w:author="S4-220150r02" w:date="2022-02-17T11:01:00Z">
        <w:r>
          <w:t xml:space="preserve">ethods defined in clause 6. </w:t>
        </w:r>
        <w:del w:id="1662" w:author="Richard Bradbury (editor)" w:date="2022-02-17T11:03:00Z">
          <w:r w:rsidDel="00555D06">
            <w:delText>The Nmb2 Reference Point is used to select and configure the Distribution Method.</w:delText>
          </w:r>
        </w:del>
      </w:ins>
      <w:ins w:id="1663" w:author="Richard Bradbury (editor)" w:date="2022-02-17T11:04:00Z">
        <w:r>
          <w:t>The distribution method is selected and configured at reference point Nmb2</w:t>
        </w:r>
      </w:ins>
      <w:ins w:id="1664" w:author="Richard Bradbury (editor)" w:date="2022-02-17T11:10:00Z">
        <w:r w:rsidR="006376CB">
          <w:t xml:space="preserve"> based on Nmb10 provisioning</w:t>
        </w:r>
      </w:ins>
      <w:ins w:id="1665" w:author="Richard Bradbury (editor)" w:date="2022-02-17T11:04:00Z">
        <w:r>
          <w:t>.</w:t>
        </w:r>
      </w:ins>
    </w:p>
    <w:p w14:paraId="4602EF6D" w14:textId="77777777" w:rsidR="00555D06" w:rsidRDefault="00555D06" w:rsidP="00555D06">
      <w:pPr>
        <w:pStyle w:val="Heading1"/>
        <w:rPr>
          <w:ins w:id="1666" w:author="S4-220150r02" w:date="2022-02-17T11:01:00Z"/>
          <w:lang w:eastAsia="zh-CN"/>
        </w:rPr>
      </w:pPr>
      <w:bookmarkStart w:id="1667" w:name="_Toc96011707"/>
      <w:ins w:id="1668" w:author="S4-220150r02" w:date="2022-02-17T11:01:00Z">
        <w:r>
          <w:rPr>
            <w:lang w:eastAsia="zh-CN"/>
          </w:rPr>
          <w:t>B.2</w:t>
        </w:r>
        <w:r>
          <w:rPr>
            <w:lang w:eastAsia="zh-CN"/>
          </w:rPr>
          <w:tab/>
        </w:r>
        <w:r>
          <w:rPr>
            <w:rFonts w:hint="eastAsia"/>
            <w:lang w:eastAsia="zh-CN"/>
          </w:rPr>
          <w:t>O</w:t>
        </w:r>
        <w:r>
          <w:rPr>
            <w:lang w:eastAsia="zh-CN"/>
          </w:rPr>
          <w:t>bject Distribution Method</w:t>
        </w:r>
        <w:bookmarkEnd w:id="1667"/>
      </w:ins>
    </w:p>
    <w:p w14:paraId="79A7F3D3" w14:textId="77777777" w:rsidR="00555D06" w:rsidRDefault="00555D06" w:rsidP="00555D06">
      <w:pPr>
        <w:pStyle w:val="Heading2"/>
        <w:rPr>
          <w:ins w:id="1669" w:author="S4-220150r02" w:date="2022-02-17T11:01:00Z"/>
        </w:rPr>
      </w:pPr>
      <w:bookmarkStart w:id="1670" w:name="_Toc96011708"/>
      <w:ins w:id="1671" w:author="S4-220150r02" w:date="2022-02-17T11:01:00Z">
        <w:r>
          <w:rPr>
            <w:lang w:val="en-US"/>
          </w:rPr>
          <w:t>B.2.1</w:t>
        </w:r>
        <w:r>
          <w:rPr>
            <w:lang w:val="en-US"/>
          </w:rPr>
          <w:tab/>
        </w:r>
        <w:r>
          <w:t>Object Distribution Method with pull-based ingest</w:t>
        </w:r>
        <w:bookmarkEnd w:id="1670"/>
      </w:ins>
    </w:p>
    <w:p w14:paraId="3B41CD94" w14:textId="0D0C892C" w:rsidR="00555D06" w:rsidRDefault="00555D06" w:rsidP="00555D06">
      <w:pPr>
        <w:rPr>
          <w:ins w:id="1672" w:author="S4-220150r02" w:date="2022-02-17T11:01:00Z"/>
        </w:rPr>
      </w:pPr>
      <w:ins w:id="1673" w:author="S4-220150r02" w:date="2022-02-17T11:01:00Z">
        <w:r>
          <w:t xml:space="preserve">Figure B.2.1-1 illustrates a setup in which the </w:t>
        </w:r>
      </w:ins>
      <w:ins w:id="1674" w:author="Richard Bradbury (editor)" w:date="2022-02-17T11:11:00Z">
        <w:r w:rsidR="006376CB">
          <w:t>MBS Application Provider (</w:t>
        </w:r>
      </w:ins>
      <w:ins w:id="1675" w:author="S4-220150r02" w:date="2022-02-17T11:01:00Z">
        <w:r>
          <w:t>AF/AS</w:t>
        </w:r>
      </w:ins>
      <w:ins w:id="1676" w:author="Richard Bradbury (editor)" w:date="2022-02-17T11:11:00Z">
        <w:r w:rsidR="006376CB">
          <w:t>)</w:t>
        </w:r>
      </w:ins>
      <w:ins w:id="1677" w:author="S4-220150r02" w:date="2022-02-17T11:01:00Z">
        <w:r>
          <w:t xml:space="preserve"> provides an object manifest to the MBSF listing the URLs of objects to be ingested and distributed. This is passed to the MBSTF at reference point Nmb2, and the MBSTF then fetches these objects using HTTP. The MBSTF handles all MBS-related complexity, </w:t>
        </w:r>
        <w:proofErr w:type="gramStart"/>
        <w:r>
          <w:t>e.g.</w:t>
        </w:r>
        <w:proofErr w:type="gramEnd"/>
        <w:r>
          <w:t xml:space="preserve"> converting the HTTP message payload into an IP multicast suitable protocol, adding AL-FEC, etc. The AF/AS delegates to the MBSF the delivery of MBS Service Announcement metadata to the MBS Client (</w:t>
        </w:r>
        <w:proofErr w:type="gramStart"/>
        <w:r>
          <w:t>i.e.</w:t>
        </w:r>
        <w:proofErr w:type="gramEnd"/>
        <w:r>
          <w:t xml:space="preserve"> IP multicast protocol details, etc).</w:t>
        </w:r>
      </w:ins>
    </w:p>
    <w:p w14:paraId="66787E34" w14:textId="762E9E18" w:rsidR="00555D06" w:rsidRDefault="003A21AD" w:rsidP="00555D06">
      <w:pPr>
        <w:pStyle w:val="TH"/>
        <w:rPr>
          <w:ins w:id="1678" w:author="S4-220150r02" w:date="2022-02-17T11:01:00Z"/>
        </w:rPr>
      </w:pPr>
      <w:ins w:id="1679" w:author="S4-220150r3" w:date="2022-02-17T16:46:00Z">
        <w:r>
          <w:rPr>
            <w:lang w:val="x-none"/>
          </w:rPr>
          <w:object w:dxaOrig="5041" w:dyaOrig="3481" w14:anchorId="57E60BA3">
            <v:shape id="_x0000_i1028" type="#_x0000_t75" style="width:280pt;height:185pt" o:ole="">
              <v:imagedata r:id="rId32" o:title="" croptop="6726f" cropbottom="9074f" cropleft="7741f" cropright="5750f"/>
              <o:lock v:ext="edit" aspectratio="f"/>
            </v:shape>
            <o:OLEObject Type="Embed" ProgID="Visio.Drawing.15" ShapeID="_x0000_i1028" DrawAspect="Content" ObjectID="_1706951764" r:id="rId33"/>
          </w:object>
        </w:r>
      </w:ins>
    </w:p>
    <w:p w14:paraId="378E901F" w14:textId="77777777" w:rsidR="00555D06" w:rsidRDefault="00555D06" w:rsidP="00555D06">
      <w:pPr>
        <w:pStyle w:val="TF"/>
        <w:rPr>
          <w:ins w:id="1680" w:author="S4-220150r02" w:date="2022-02-17T11:01:00Z"/>
        </w:rPr>
      </w:pPr>
      <w:ins w:id="1681" w:author="S4-220150r02" w:date="2022-02-17T11:01:00Z">
        <w:r>
          <w:t>Figure B.2.1-1: Object Distribution Method using Pull ingest mode (HTTP GET)</w:t>
        </w:r>
      </w:ins>
    </w:p>
    <w:p w14:paraId="733BB912" w14:textId="5E50F15A" w:rsidR="00555D06" w:rsidRDefault="00555D06" w:rsidP="00555D06">
      <w:pPr>
        <w:rPr>
          <w:ins w:id="1682" w:author="S4-220150r02" w:date="2022-02-17T11:01:00Z"/>
        </w:rPr>
      </w:pPr>
      <w:ins w:id="1683" w:author="S4-220150r02" w:date="2022-02-17T11:01:00Z">
        <w:r>
          <w:t xml:space="preserve">The following Parameters are used by the </w:t>
        </w:r>
      </w:ins>
      <w:ins w:id="1684" w:author="Richard Bradbury (editor)" w:date="2022-02-17T11:11:00Z">
        <w:r w:rsidR="006376CB">
          <w:t>MBS Application Provider (</w:t>
        </w:r>
      </w:ins>
      <w:ins w:id="1685" w:author="S4-220150r02" w:date="2022-02-17T11:01:00Z">
        <w:r>
          <w:t>AF/AS</w:t>
        </w:r>
      </w:ins>
      <w:ins w:id="1686" w:author="Richard Bradbury (editor)" w:date="2022-02-17T11:11:00Z">
        <w:r w:rsidR="006376CB">
          <w:t>)</w:t>
        </w:r>
      </w:ins>
      <w:ins w:id="1687" w:author="S4-220150r02" w:date="2022-02-17T11:01:00Z">
        <w:r>
          <w:t xml:space="preserve"> at reference point Nmb</w:t>
        </w:r>
        <w:del w:id="1688" w:author="Richard Bradbury (editor)" w:date="2022-02-17T11:09:00Z">
          <w:r w:rsidDel="00555D06">
            <w:delText>2</w:delText>
          </w:r>
        </w:del>
      </w:ins>
      <w:ins w:id="1689" w:author="Richard Bradbury (editor)" w:date="2022-02-17T11:09:00Z">
        <w:r>
          <w:t>10</w:t>
        </w:r>
      </w:ins>
      <w:ins w:id="1690" w:author="S4-220150r02" w:date="2022-02-17T11:01:00Z">
        <w:r>
          <w:t xml:space="preserve"> to provision this setup:</w:t>
        </w:r>
      </w:ins>
    </w:p>
    <w:p w14:paraId="5537D023" w14:textId="77777777" w:rsidR="00555D06" w:rsidRDefault="00555D06" w:rsidP="00555D06">
      <w:pPr>
        <w:pStyle w:val="B1"/>
        <w:rPr>
          <w:ins w:id="1691" w:author="S4-220150r02" w:date="2022-02-17T11:01:00Z"/>
        </w:rPr>
      </w:pPr>
      <w:ins w:id="1692" w:author="S4-220150r02" w:date="2022-02-17T11:01:00Z">
        <w:r>
          <w:rPr>
            <w:i/>
          </w:rPr>
          <w:t>-</w:t>
        </w:r>
        <w:r>
          <w:rPr>
            <w:i/>
          </w:rPr>
          <w:tab/>
          <w:t xml:space="preserve">Distribution method </w:t>
        </w:r>
        <w:r>
          <w:t xml:space="preserve">is set to </w:t>
        </w:r>
        <w:r w:rsidRPr="001C04C5">
          <w:rPr>
            <w:i/>
            <w:iCs/>
          </w:rPr>
          <w:t>Object</w:t>
        </w:r>
        <w:r>
          <w:t>.</w:t>
        </w:r>
      </w:ins>
    </w:p>
    <w:p w14:paraId="5938BE6F" w14:textId="77777777" w:rsidR="00555D06" w:rsidRPr="00E719DC" w:rsidRDefault="00555D06" w:rsidP="00555D06">
      <w:pPr>
        <w:pStyle w:val="B1"/>
        <w:keepNext/>
        <w:rPr>
          <w:ins w:id="1693" w:author="S4-220150r02" w:date="2022-02-17T11:01:00Z"/>
          <w:i/>
        </w:rPr>
      </w:pPr>
      <w:ins w:id="1694" w:author="S4-220150r02" w:date="2022-02-17T11:01:00Z">
        <w:r>
          <w:rPr>
            <w:i/>
          </w:rPr>
          <w:t>-</w:t>
        </w:r>
        <w:r>
          <w:rPr>
            <w:i/>
          </w:rPr>
          <w:tab/>
          <w:t>Distribution operating mode</w:t>
        </w:r>
        <w:r>
          <w:rPr>
            <w:iCs/>
          </w:rPr>
          <w:t xml:space="preserve"> is set to </w:t>
        </w:r>
        <w:r w:rsidRPr="00E719DC">
          <w:rPr>
            <w:i/>
          </w:rPr>
          <w:t>File</w:t>
        </w:r>
        <w:r>
          <w:rPr>
            <w:iCs/>
          </w:rPr>
          <w:t xml:space="preserve"> or </w:t>
        </w:r>
        <w:commentRangeStart w:id="1695"/>
        <w:r w:rsidRPr="00E719DC">
          <w:rPr>
            <w:i/>
          </w:rPr>
          <w:t>Collection</w:t>
        </w:r>
        <w:r>
          <w:rPr>
            <w:iCs/>
          </w:rPr>
          <w:t xml:space="preserve"> or </w:t>
        </w:r>
        <w:r w:rsidRPr="00E719DC">
          <w:rPr>
            <w:i/>
          </w:rPr>
          <w:t>Carousel</w:t>
        </w:r>
        <w:r>
          <w:rPr>
            <w:iCs/>
          </w:rPr>
          <w:t xml:space="preserve"> </w:t>
        </w:r>
        <w:commentRangeEnd w:id="1695"/>
        <w:r>
          <w:rPr>
            <w:rStyle w:val="CommentReference"/>
          </w:rPr>
          <w:commentReference w:id="1695"/>
        </w:r>
        <w:commentRangeStart w:id="1696"/>
        <w:r>
          <w:rPr>
            <w:iCs/>
          </w:rPr>
          <w:t xml:space="preserve">or </w:t>
        </w:r>
        <w:r w:rsidRPr="00E719DC">
          <w:rPr>
            <w:i/>
          </w:rPr>
          <w:t>Real-time</w:t>
        </w:r>
        <w:commentRangeEnd w:id="1696"/>
        <w:r>
          <w:rPr>
            <w:rStyle w:val="CommentReference"/>
          </w:rPr>
          <w:commentReference w:id="1696"/>
        </w:r>
        <w:r>
          <w:rPr>
            <w:iCs/>
          </w:rPr>
          <w:t>, as appropriate.</w:t>
        </w:r>
      </w:ins>
    </w:p>
    <w:p w14:paraId="70EE7B7E" w14:textId="77777777" w:rsidR="00555D06" w:rsidRDefault="00555D06" w:rsidP="00555D06">
      <w:pPr>
        <w:pStyle w:val="B1"/>
        <w:rPr>
          <w:ins w:id="1697" w:author="S4-220150r02" w:date="2022-02-17T11:01:00Z"/>
        </w:rPr>
      </w:pPr>
      <w:ins w:id="1698" w:author="S4-220150r02" w:date="2022-02-17T11:01:00Z">
        <w:r>
          <w:rPr>
            <w:i/>
          </w:rPr>
          <w:t>-</w:t>
        </w:r>
        <w:r>
          <w:rPr>
            <w:i/>
          </w:rPr>
          <w:tab/>
          <w:t>Object acquisition method</w:t>
        </w:r>
        <w:r>
          <w:t xml:space="preserve"> (property specific to the distribution method) is set to </w:t>
        </w:r>
        <w:r w:rsidRPr="00926FA7">
          <w:rPr>
            <w:i/>
            <w:iCs/>
          </w:rPr>
          <w:t>Pull</w:t>
        </w:r>
        <w:r>
          <w:t>.</w:t>
        </w:r>
      </w:ins>
    </w:p>
    <w:p w14:paraId="08048272" w14:textId="77777777" w:rsidR="00555D06" w:rsidRDefault="00555D06" w:rsidP="00555D06">
      <w:pPr>
        <w:pStyle w:val="B1"/>
        <w:rPr>
          <w:ins w:id="1699" w:author="S4-220150r02" w:date="2022-02-17T11:01:00Z"/>
        </w:rPr>
      </w:pPr>
      <w:ins w:id="1700" w:author="S4-220150r02" w:date="2022-02-17T11:01:00Z">
        <w:r>
          <w:t>-</w:t>
        </w:r>
        <w:r>
          <w:tab/>
          <w:t xml:space="preserve">The </w:t>
        </w:r>
        <w:bookmarkStart w:id="1701" w:name="OLE_LINK2"/>
        <w:commentRangeStart w:id="1702"/>
        <w:commentRangeStart w:id="1703"/>
        <w:r w:rsidRPr="000A5B41">
          <w:rPr>
            <w:i/>
            <w:iCs/>
          </w:rPr>
          <w:t>Object acquisition identifiers</w:t>
        </w:r>
        <w:bookmarkEnd w:id="1701"/>
        <w:commentRangeEnd w:id="1702"/>
        <w:r>
          <w:rPr>
            <w:rStyle w:val="CommentReference"/>
          </w:rPr>
          <w:commentReference w:id="1702"/>
        </w:r>
        <w:commentRangeEnd w:id="1703"/>
        <w:r>
          <w:rPr>
            <w:rStyle w:val="CommentReference"/>
          </w:rPr>
          <w:commentReference w:id="1703"/>
        </w:r>
        <w:r>
          <w:rPr>
            <w:i/>
            <w:iCs/>
          </w:rPr>
          <w:t xml:space="preserve">, </w:t>
        </w:r>
        <w:r>
          <w:t>which refers to a manifest here, describing the set of objects.</w:t>
        </w:r>
      </w:ins>
    </w:p>
    <w:p w14:paraId="300CF1A8" w14:textId="77777777" w:rsidR="00555D06" w:rsidRDefault="00555D06" w:rsidP="00555D06">
      <w:pPr>
        <w:pStyle w:val="Heading2"/>
        <w:rPr>
          <w:ins w:id="1704" w:author="S4-220150r02" w:date="2022-02-17T11:01:00Z"/>
        </w:rPr>
      </w:pPr>
      <w:bookmarkStart w:id="1705" w:name="_Toc96011709"/>
      <w:ins w:id="1706" w:author="S4-220150r02" w:date="2022-02-17T11:01:00Z">
        <w:r>
          <w:lastRenderedPageBreak/>
          <w:t>B.2.2</w:t>
        </w:r>
        <w:r>
          <w:tab/>
          <w:t>Object Distribution Method with push-based ingest</w:t>
        </w:r>
        <w:bookmarkEnd w:id="1705"/>
      </w:ins>
    </w:p>
    <w:p w14:paraId="7B9F943E" w14:textId="555C94E5" w:rsidR="00555D06" w:rsidRDefault="00555D06" w:rsidP="00555D06">
      <w:pPr>
        <w:keepNext/>
        <w:keepLines/>
        <w:rPr>
          <w:ins w:id="1707" w:author="S4-220150r02" w:date="2022-02-17T11:01:00Z"/>
        </w:rPr>
      </w:pPr>
      <w:ins w:id="1708" w:author="S4-220150r02" w:date="2022-02-17T11:01:00Z">
        <w:r>
          <w:t xml:space="preserve">Figure B.2.2-1 illustrates a setup in which the </w:t>
        </w:r>
      </w:ins>
      <w:ins w:id="1709" w:author="Richard Bradbury (editor)" w:date="2022-02-17T11:11:00Z">
        <w:r w:rsidR="006376CB">
          <w:t>MBS Application Provider (</w:t>
        </w:r>
      </w:ins>
      <w:ins w:id="1710" w:author="S4-220150r02" w:date="2022-02-17T11:01:00Z">
        <w:r>
          <w:t>AF/AS</w:t>
        </w:r>
      </w:ins>
      <w:ins w:id="1711" w:author="Richard Bradbury (editor)" w:date="2022-02-17T11:11:00Z">
        <w:r w:rsidR="006376CB">
          <w:t>)</w:t>
        </w:r>
      </w:ins>
      <w:ins w:id="1712" w:author="S4-220150r02" w:date="2022-02-17T11:01:00Z">
        <w:r>
          <w:t xml:space="preserve"> pushes </w:t>
        </w:r>
        <w:del w:id="1713" w:author="Richard Bradbury (editor)" w:date="2022-02-17T17:20:00Z">
          <w:r w:rsidDel="003A21AD">
            <w:delText xml:space="preserve">the </w:delText>
          </w:r>
        </w:del>
        <w:r>
          <w:t xml:space="preserve">objects directly into the MBSTF at Nmb8 using HTTP PUT. The MBSTF handles all MBS-related complexity, </w:t>
        </w:r>
        <w:proofErr w:type="gramStart"/>
        <w:r>
          <w:t>e.g.</w:t>
        </w:r>
        <w:proofErr w:type="gramEnd"/>
        <w:r>
          <w:t xml:space="preserve"> converting the HTTP message payload into an IP multicast suitable protocol, adding AL-FEC, etc. The AF/AS delegates MBS delivery of Service Announcement metadata destined for the MBS Client (</w:t>
        </w:r>
        <w:proofErr w:type="gramStart"/>
        <w:r>
          <w:t>i.e.</w:t>
        </w:r>
        <w:proofErr w:type="gramEnd"/>
        <w:r>
          <w:t xml:space="preserve"> DASH MPD, IP multicast protocol details, etc.) to the MBSTF via MBSF.</w:t>
        </w:r>
      </w:ins>
    </w:p>
    <w:p w14:paraId="3407030A" w14:textId="2689556A" w:rsidR="00555D06" w:rsidRDefault="00555D06" w:rsidP="00555D06">
      <w:pPr>
        <w:pStyle w:val="TH"/>
        <w:rPr>
          <w:ins w:id="1714" w:author="S4-220150r02" w:date="2022-02-17T11:01:00Z"/>
        </w:rPr>
      </w:pPr>
      <w:r>
        <w:rPr>
          <w:lang w:val="x-none"/>
        </w:rPr>
        <w:fldChar w:fldCharType="begin"/>
      </w:r>
      <w:r w:rsidR="0034160F">
        <w:rPr>
          <w:lang w:val="x-none"/>
        </w:rPr>
        <w:fldChar w:fldCharType="separate"/>
      </w:r>
      <w:r>
        <w:rPr>
          <w:lang w:val="x-none"/>
        </w:rPr>
        <w:fldChar w:fldCharType="end"/>
      </w:r>
      <w:ins w:id="1715" w:author="S4-220150r3" w:date="2022-02-17T16:46:00Z">
        <w:r w:rsidR="003A21AD">
          <w:rPr>
            <w:lang w:val="x-none"/>
          </w:rPr>
          <w:object w:dxaOrig="7240" w:dyaOrig="3550" w14:anchorId="1E729689">
            <v:shape id="_x0000_i1029" type="#_x0000_t75" style="width:292.5pt;height:180pt" o:ole="">
              <v:imagedata r:id="rId34" o:title="" croptop="11723f" cropbottom="8269f" cropleft="15499f" cropright="13754f"/>
              <o:lock v:ext="edit" aspectratio="f"/>
            </v:shape>
            <o:OLEObject Type="Embed" ProgID="Visio.Drawing.15" ShapeID="_x0000_i1029" DrawAspect="Content" ObjectID="_1706951765" r:id="rId35"/>
          </w:object>
        </w:r>
      </w:ins>
    </w:p>
    <w:p w14:paraId="0C0C5B7F" w14:textId="77777777" w:rsidR="00555D06" w:rsidRDefault="00555D06" w:rsidP="00555D06">
      <w:pPr>
        <w:pStyle w:val="TF"/>
        <w:rPr>
          <w:ins w:id="1716" w:author="S4-220150r02" w:date="2022-02-17T11:01:00Z"/>
        </w:rPr>
      </w:pPr>
      <w:ins w:id="1717" w:author="S4-220150r02" w:date="2022-02-17T11:01:00Z">
        <w:r>
          <w:t>Figure B.2.2-1:</w:t>
        </w:r>
        <w:r w:rsidRPr="00616189">
          <w:t xml:space="preserve"> </w:t>
        </w:r>
        <w:r>
          <w:t>Object Distribution Method using Push ingest mode (HTTP PUT)</w:t>
        </w:r>
      </w:ins>
    </w:p>
    <w:p w14:paraId="511EC7D7" w14:textId="24280632" w:rsidR="00555D06" w:rsidRDefault="00555D06" w:rsidP="00555D06">
      <w:pPr>
        <w:keepNext/>
        <w:rPr>
          <w:ins w:id="1718" w:author="S4-220150r02" w:date="2022-02-17T11:01:00Z"/>
        </w:rPr>
      </w:pPr>
      <w:ins w:id="1719" w:author="S4-220150r02" w:date="2022-02-17T11:01:00Z">
        <w:r>
          <w:t xml:space="preserve">The following MBS Distribution Session properties are used by the </w:t>
        </w:r>
      </w:ins>
      <w:ins w:id="1720" w:author="Richard Bradbury (editor)" w:date="2022-02-17T11:11:00Z">
        <w:r w:rsidR="006376CB">
          <w:t>MBS Application Provider (</w:t>
        </w:r>
      </w:ins>
      <w:ins w:id="1721" w:author="S4-220150r02" w:date="2022-02-17T11:01:00Z">
        <w:r>
          <w:t>AF/AS</w:t>
        </w:r>
      </w:ins>
      <w:ins w:id="1722" w:author="Richard Bradbury (editor)" w:date="2022-02-17T11:11:00Z">
        <w:r w:rsidR="006376CB">
          <w:t>)</w:t>
        </w:r>
      </w:ins>
      <w:ins w:id="1723" w:author="S4-220150r02" w:date="2022-02-17T11:01:00Z">
        <w:r>
          <w:t xml:space="preserve"> at reference point Nmb</w:t>
        </w:r>
        <w:del w:id="1724" w:author="Richard Bradbury (editor)" w:date="2022-02-17T11:09:00Z">
          <w:r w:rsidDel="00555D06">
            <w:delText>2</w:delText>
          </w:r>
        </w:del>
      </w:ins>
      <w:ins w:id="1725" w:author="Richard Bradbury (editor)" w:date="2022-02-17T11:09:00Z">
        <w:r>
          <w:t>10</w:t>
        </w:r>
      </w:ins>
      <w:ins w:id="1726" w:author="S4-220150r02" w:date="2022-02-17T11:01:00Z">
        <w:r>
          <w:t xml:space="preserve"> to provision this setup:</w:t>
        </w:r>
      </w:ins>
    </w:p>
    <w:p w14:paraId="24E55F7E" w14:textId="77777777" w:rsidR="00555D06" w:rsidRDefault="00555D06" w:rsidP="00555D06">
      <w:pPr>
        <w:pStyle w:val="B1"/>
        <w:keepNext/>
        <w:rPr>
          <w:ins w:id="1727" w:author="S4-220150r02" w:date="2022-02-17T11:01:00Z"/>
        </w:rPr>
      </w:pPr>
      <w:ins w:id="1728" w:author="S4-220150r02" w:date="2022-02-17T11:01:00Z">
        <w:r>
          <w:rPr>
            <w:i/>
          </w:rPr>
          <w:t>-</w:t>
        </w:r>
        <w:r>
          <w:rPr>
            <w:i/>
          </w:rPr>
          <w:tab/>
          <w:t>Distribution method</w:t>
        </w:r>
        <w:r>
          <w:t xml:space="preserve"> is set to </w:t>
        </w:r>
        <w:r w:rsidRPr="000A5B41">
          <w:rPr>
            <w:i/>
            <w:iCs/>
          </w:rPr>
          <w:t>Object</w:t>
        </w:r>
        <w:r>
          <w:t>.</w:t>
        </w:r>
      </w:ins>
    </w:p>
    <w:p w14:paraId="0E8D3D31" w14:textId="77777777" w:rsidR="00555D06" w:rsidRPr="00E719DC" w:rsidRDefault="00555D06" w:rsidP="00555D06">
      <w:pPr>
        <w:pStyle w:val="B1"/>
        <w:keepNext/>
        <w:rPr>
          <w:ins w:id="1729" w:author="S4-220150r02" w:date="2022-02-17T11:01:00Z"/>
          <w:i/>
        </w:rPr>
      </w:pPr>
      <w:ins w:id="1730" w:author="S4-220150r02" w:date="2022-02-17T11:01:00Z">
        <w:r>
          <w:rPr>
            <w:i/>
          </w:rPr>
          <w:t>-</w:t>
        </w:r>
        <w:r>
          <w:rPr>
            <w:i/>
          </w:rPr>
          <w:tab/>
          <w:t>Distribution operating mode</w:t>
        </w:r>
        <w:r>
          <w:rPr>
            <w:iCs/>
          </w:rPr>
          <w:t xml:space="preserve"> is set to </w:t>
        </w:r>
        <w:commentRangeStart w:id="1731"/>
        <w:r w:rsidRPr="00E719DC">
          <w:rPr>
            <w:i/>
          </w:rPr>
          <w:t>File</w:t>
        </w:r>
        <w:r>
          <w:rPr>
            <w:iCs/>
          </w:rPr>
          <w:t xml:space="preserve"> or </w:t>
        </w:r>
        <w:r w:rsidRPr="00E719DC">
          <w:rPr>
            <w:i/>
          </w:rPr>
          <w:t>Collection</w:t>
        </w:r>
        <w:r>
          <w:rPr>
            <w:iCs/>
          </w:rPr>
          <w:t xml:space="preserve"> or </w:t>
        </w:r>
        <w:r w:rsidRPr="00E719DC">
          <w:rPr>
            <w:i/>
          </w:rPr>
          <w:t>Carousel</w:t>
        </w:r>
        <w:r>
          <w:rPr>
            <w:iCs/>
          </w:rPr>
          <w:t xml:space="preserve"> or </w:t>
        </w:r>
        <w:r w:rsidRPr="00E719DC">
          <w:rPr>
            <w:i/>
          </w:rPr>
          <w:t>Real-time</w:t>
        </w:r>
        <w:commentRangeEnd w:id="1731"/>
        <w:r>
          <w:rPr>
            <w:rStyle w:val="CommentReference"/>
          </w:rPr>
          <w:commentReference w:id="1731"/>
        </w:r>
        <w:r>
          <w:rPr>
            <w:iCs/>
          </w:rPr>
          <w:t>, as appropriate.</w:t>
        </w:r>
      </w:ins>
    </w:p>
    <w:p w14:paraId="5B71412A" w14:textId="77777777" w:rsidR="00555D06" w:rsidRDefault="00555D06" w:rsidP="00555D06">
      <w:pPr>
        <w:pStyle w:val="B1"/>
        <w:keepNext/>
        <w:rPr>
          <w:ins w:id="1732" w:author="S4-220150r02" w:date="2022-02-17T11:01:00Z"/>
        </w:rPr>
      </w:pPr>
      <w:ins w:id="1733" w:author="S4-220150r02" w:date="2022-02-17T11:01:00Z">
        <w:r>
          <w:rPr>
            <w:i/>
          </w:rPr>
          <w:t>-</w:t>
        </w:r>
        <w:r>
          <w:rPr>
            <w:i/>
          </w:rPr>
          <w:tab/>
          <w:t>Object acquisition method</w:t>
        </w:r>
        <w:r>
          <w:t xml:space="preserve"> is set to </w:t>
        </w:r>
        <w:r w:rsidRPr="00AE49C2">
          <w:rPr>
            <w:i/>
            <w:iCs/>
          </w:rPr>
          <w:t>Push</w:t>
        </w:r>
        <w:r>
          <w:t>.</w:t>
        </w:r>
      </w:ins>
    </w:p>
    <w:p w14:paraId="22DDC339" w14:textId="4E25C67F" w:rsidR="00555D06" w:rsidRDefault="00555D06" w:rsidP="00555D06">
      <w:pPr>
        <w:pStyle w:val="B1"/>
        <w:keepNext/>
        <w:rPr>
          <w:ins w:id="1734" w:author="S4-220150r02" w:date="2022-02-17T11:01:00Z"/>
        </w:rPr>
      </w:pPr>
      <w:ins w:id="1735" w:author="S4-220150r02" w:date="2022-02-17T11:01:00Z">
        <w:r>
          <w:t>-</w:t>
        </w:r>
        <w:r>
          <w:tab/>
          <w:t xml:space="preserve">The </w:t>
        </w:r>
        <w:r w:rsidRPr="000A5B41">
          <w:rPr>
            <w:i/>
            <w:iCs/>
          </w:rPr>
          <w:t>Object acquisition identifiers</w:t>
        </w:r>
        <w:r>
          <w:rPr>
            <w:i/>
            <w:iCs/>
          </w:rPr>
          <w:t xml:space="preserve"> </w:t>
        </w:r>
        <w:r w:rsidRPr="00285AC1">
          <w:t>contains</w:t>
        </w:r>
        <w:r>
          <w:rPr>
            <w:i/>
            <w:iCs/>
          </w:rPr>
          <w:t xml:space="preserve"> </w:t>
        </w:r>
        <w:r>
          <w:t>here the Push base URL, which is used to ingest objects.</w:t>
        </w:r>
      </w:ins>
      <w:ins w:id="1736" w:author="Richard Bradbury (editor)" w:date="2022-02-17T11:11:00Z">
        <w:r w:rsidR="006376CB">
          <w:t xml:space="preserve"> </w:t>
        </w:r>
      </w:ins>
      <w:ins w:id="1737" w:author="S4-220150r02" w:date="2022-02-17T11:01:00Z">
        <w:r>
          <w:t xml:space="preserve">The MBSF provides the </w:t>
        </w:r>
        <w:r>
          <w:rPr>
            <w:i/>
          </w:rPr>
          <w:t>Push base URL</w:t>
        </w:r>
        <w:r>
          <w:t xml:space="preserve"> (property specific to the </w:t>
        </w:r>
      </w:ins>
      <w:ins w:id="1738" w:author="Richard Bradbury (editor)" w:date="2022-02-17T11:11:00Z">
        <w:r w:rsidR="006376CB">
          <w:t>d</w:t>
        </w:r>
      </w:ins>
      <w:ins w:id="1739" w:author="S4-220150r02" w:date="2022-02-17T11:01:00Z">
        <w:r>
          <w:t xml:space="preserve">istribution </w:t>
        </w:r>
      </w:ins>
      <w:ins w:id="1740" w:author="Richard Bradbury (editor)" w:date="2022-02-17T11:11:00Z">
        <w:r w:rsidR="006376CB">
          <w:t>m</w:t>
        </w:r>
      </w:ins>
      <w:ins w:id="1741" w:author="S4-220150r02" w:date="2022-02-17T11:01:00Z">
        <w:r>
          <w:t xml:space="preserve">ethod) to the </w:t>
        </w:r>
      </w:ins>
      <w:ins w:id="1742" w:author="Richard Bradbury (editor)" w:date="2022-02-17T11:11:00Z">
        <w:r w:rsidR="006376CB">
          <w:t xml:space="preserve">MBS Application Provider </w:t>
        </w:r>
      </w:ins>
      <w:ins w:id="1743" w:author="Richard Bradbury (editor)" w:date="2022-02-17T11:12:00Z">
        <w:r w:rsidR="006376CB">
          <w:t>(</w:t>
        </w:r>
      </w:ins>
      <w:ins w:id="1744" w:author="S4-220150r02" w:date="2022-02-17T11:01:00Z">
        <w:r>
          <w:t>AF/AS</w:t>
        </w:r>
      </w:ins>
      <w:ins w:id="1745" w:author="Richard Bradbury (editor)" w:date="2022-02-17T11:12:00Z">
        <w:r w:rsidR="006376CB">
          <w:t>)</w:t>
        </w:r>
      </w:ins>
      <w:ins w:id="1746" w:author="S4-220150r02" w:date="2022-02-17T11:01:00Z">
        <w:r>
          <w:t>.</w:t>
        </w:r>
      </w:ins>
    </w:p>
    <w:p w14:paraId="309728D1" w14:textId="77777777" w:rsidR="00555D06" w:rsidRDefault="00555D06" w:rsidP="00555D06">
      <w:pPr>
        <w:pStyle w:val="B1"/>
        <w:rPr>
          <w:ins w:id="1747" w:author="S4-220150r02" w:date="2022-02-17T11:01:00Z"/>
        </w:rPr>
      </w:pPr>
      <w:ins w:id="1748" w:author="S4-220150r02" w:date="2022-02-17T11:01:00Z">
        <w:r>
          <w:rPr>
            <w:i/>
          </w:rPr>
          <w:t>-</w:t>
        </w:r>
        <w:r>
          <w:rPr>
            <w:i/>
          </w:rPr>
          <w:tab/>
          <w:t>Distribution base URL</w:t>
        </w:r>
        <w:r>
          <w:t xml:space="preserve"> contains the base URL for the objects. The MBSF replaces the Push base URL part of the object ingest URL with the value of the </w:t>
        </w:r>
        <w:r>
          <w:rPr>
            <w:i/>
          </w:rPr>
          <w:t>Distribution base URL</w:t>
        </w:r>
        <w:r>
          <w:t xml:space="preserve"> for inclusion in FLUTE FDT instance(s) and (in some cases) in the Service Announcement.</w:t>
        </w:r>
      </w:ins>
    </w:p>
    <w:p w14:paraId="32059BDD" w14:textId="77777777" w:rsidR="00555D06" w:rsidRDefault="00555D06" w:rsidP="00555D06">
      <w:pPr>
        <w:pStyle w:val="Heading1"/>
        <w:rPr>
          <w:ins w:id="1749" w:author="S4-220150r02" w:date="2022-02-17T11:01:00Z"/>
          <w:lang w:eastAsia="zh-CN"/>
        </w:rPr>
      </w:pPr>
      <w:bookmarkStart w:id="1750" w:name="_Toc96011710"/>
      <w:ins w:id="1751" w:author="S4-220150r02" w:date="2022-02-17T11:01:00Z">
        <w:r>
          <w:rPr>
            <w:rFonts w:hint="eastAsia"/>
            <w:lang w:eastAsia="zh-CN"/>
          </w:rPr>
          <w:lastRenderedPageBreak/>
          <w:t>B</w:t>
        </w:r>
        <w:r>
          <w:rPr>
            <w:lang w:eastAsia="zh-CN"/>
          </w:rPr>
          <w:t>.3</w:t>
        </w:r>
        <w:r>
          <w:rPr>
            <w:lang w:eastAsia="zh-CN"/>
          </w:rPr>
          <w:tab/>
          <w:t>Packet Distribution Method</w:t>
        </w:r>
        <w:bookmarkEnd w:id="1750"/>
      </w:ins>
    </w:p>
    <w:p w14:paraId="1C394122" w14:textId="77777777" w:rsidR="00555D06" w:rsidRDefault="00555D06" w:rsidP="00555D06">
      <w:pPr>
        <w:pStyle w:val="Heading2"/>
        <w:rPr>
          <w:ins w:id="1752" w:author="S4-220150r02" w:date="2022-02-17T11:01:00Z"/>
          <w:lang w:eastAsia="zh-CN"/>
        </w:rPr>
      </w:pPr>
      <w:bookmarkStart w:id="1753" w:name="_Toc96011711"/>
      <w:ins w:id="1754" w:author="S4-220150r02" w:date="2022-02-17T11:01:00Z">
        <w:r>
          <w:rPr>
            <w:rFonts w:hint="eastAsia"/>
            <w:lang w:eastAsia="zh-CN"/>
          </w:rPr>
          <w:t>B</w:t>
        </w:r>
        <w:r>
          <w:rPr>
            <w:lang w:eastAsia="zh-CN"/>
          </w:rPr>
          <w:t>.3.1</w:t>
        </w:r>
        <w:r>
          <w:rPr>
            <w:lang w:eastAsia="zh-CN"/>
          </w:rPr>
          <w:tab/>
          <w:t>Proxy mode</w:t>
        </w:r>
        <w:bookmarkEnd w:id="1753"/>
      </w:ins>
    </w:p>
    <w:p w14:paraId="5B8472A4" w14:textId="2C6A8104" w:rsidR="00555D06" w:rsidRPr="008E52D4" w:rsidRDefault="00555D06" w:rsidP="00555D06">
      <w:pPr>
        <w:keepNext/>
        <w:keepLines/>
        <w:rPr>
          <w:ins w:id="1755" w:author="S4-220150r02" w:date="2022-02-17T11:01:00Z"/>
          <w:lang w:eastAsia="zh-CN"/>
        </w:rPr>
      </w:pPr>
      <w:ins w:id="1756" w:author="S4-220150r02" w:date="2022-02-17T11:01:00Z">
        <w:r>
          <w:t xml:space="preserve">Figure B.3.1-1 illustrates a setup in which the </w:t>
        </w:r>
      </w:ins>
      <w:ins w:id="1757" w:author="Richard Bradbury (editor)" w:date="2022-02-17T11:12:00Z">
        <w:r w:rsidR="006376CB">
          <w:t>MBS Application Provider (</w:t>
        </w:r>
      </w:ins>
      <w:ins w:id="1758" w:author="S4-220150r02" w:date="2022-02-17T11:01:00Z">
        <w:r>
          <w:t>AF/AS</w:t>
        </w:r>
      </w:ins>
      <w:ins w:id="1759" w:author="Richard Bradbury (editor)" w:date="2022-02-17T11:12:00Z">
        <w:r w:rsidR="006376CB">
          <w:t>)</w:t>
        </w:r>
      </w:ins>
      <w:ins w:id="1760" w:author="S4-220150r02" w:date="2022-02-17T11:01:00Z">
        <w:r>
          <w:t xml:space="preserve"> injects UDP datagrams directly into the MBSTF at reference point Nmb8. The MBSTF handles all MBS-related complexity, </w:t>
        </w:r>
        <w:proofErr w:type="gramStart"/>
        <w:r>
          <w:t>e.g.</w:t>
        </w:r>
        <w:proofErr w:type="gramEnd"/>
        <w:r>
          <w:t xml:space="preserve"> restamping the UDP datagram headers and/or the IP packet headers, as required for distribution.</w:t>
        </w:r>
      </w:ins>
    </w:p>
    <w:p w14:paraId="032EEDC0" w14:textId="2254836A" w:rsidR="00555D06" w:rsidRDefault="003A21AD" w:rsidP="00555D06">
      <w:pPr>
        <w:pStyle w:val="TH"/>
        <w:rPr>
          <w:ins w:id="1761" w:author="S4-220150r02" w:date="2022-02-17T11:01:00Z"/>
        </w:rPr>
      </w:pPr>
      <w:ins w:id="1762" w:author="S4-220150r3" w:date="2022-02-17T16:46:00Z">
        <w:r>
          <w:rPr>
            <w:lang w:val="x-none"/>
          </w:rPr>
          <w:object w:dxaOrig="5011" w:dyaOrig="3070" w14:anchorId="41384C68">
            <v:shape id="_x0000_i1030" type="#_x0000_t75" style="width:303pt;height:169.5pt" o:ole="">
              <v:imagedata r:id="rId36" o:title="" croptop="7504f" cropbottom="9682f" cropleft="7491f" cropright="5266f"/>
              <o:lock v:ext="edit" aspectratio="f"/>
            </v:shape>
            <o:OLEObject Type="Embed" ProgID="Visio.Drawing.15" ShapeID="_x0000_i1030" DrawAspect="Content" ObjectID="_1706951766" r:id="rId37"/>
          </w:object>
        </w:r>
      </w:ins>
      <w:r w:rsidR="00555D06">
        <w:rPr>
          <w:lang w:val="x-none"/>
        </w:rPr>
        <w:fldChar w:fldCharType="begin"/>
      </w:r>
      <w:r w:rsidR="0034160F">
        <w:rPr>
          <w:lang w:val="x-none"/>
        </w:rPr>
        <w:fldChar w:fldCharType="separate"/>
      </w:r>
      <w:r w:rsidR="00555D06">
        <w:rPr>
          <w:lang w:val="x-none"/>
        </w:rPr>
        <w:fldChar w:fldCharType="end"/>
      </w:r>
    </w:p>
    <w:p w14:paraId="3A638F01" w14:textId="77777777" w:rsidR="00555D06" w:rsidRDefault="00555D06" w:rsidP="00555D06">
      <w:pPr>
        <w:pStyle w:val="TF"/>
        <w:rPr>
          <w:ins w:id="1763" w:author="S4-220150r02" w:date="2022-02-17T11:01:00Z"/>
        </w:rPr>
      </w:pPr>
      <w:ins w:id="1764" w:author="S4-220150r02" w:date="2022-02-17T11:01:00Z">
        <w:r>
          <w:t>Figure B.3.1-1: Packet Distribution Method using Proxy mode</w:t>
        </w:r>
      </w:ins>
    </w:p>
    <w:p w14:paraId="1871F24F" w14:textId="6AB4C13D" w:rsidR="00555D06" w:rsidRDefault="00555D06" w:rsidP="00555D06">
      <w:pPr>
        <w:keepNext/>
        <w:rPr>
          <w:ins w:id="1765" w:author="S4-220150r02" w:date="2022-02-17T11:01:00Z"/>
        </w:rPr>
      </w:pPr>
      <w:ins w:id="1766" w:author="S4-220150r02" w:date="2022-02-17T11:01:00Z">
        <w:r>
          <w:t xml:space="preserve">The following MBS Distribution Session properties are used </w:t>
        </w:r>
      </w:ins>
      <w:ins w:id="1767" w:author="Richard Bradbury (editor)" w:date="2022-02-17T11:12:00Z">
        <w:r w:rsidR="006376CB">
          <w:t xml:space="preserve">by the MBS Application Provider (AF/AS) </w:t>
        </w:r>
      </w:ins>
      <w:ins w:id="1768" w:author="S4-220150r02" w:date="2022-02-17T11:01:00Z">
        <w:r>
          <w:t>at reference point Nmb10 to provision this setup:</w:t>
        </w:r>
      </w:ins>
    </w:p>
    <w:p w14:paraId="66697C1E" w14:textId="77777777" w:rsidR="00555D06" w:rsidRDefault="00555D06" w:rsidP="00555D06">
      <w:pPr>
        <w:pStyle w:val="B1"/>
        <w:keepNext/>
        <w:rPr>
          <w:ins w:id="1769" w:author="S4-220150r02" w:date="2022-02-17T11:01:00Z"/>
        </w:rPr>
      </w:pPr>
      <w:ins w:id="1770" w:author="S4-220150r02" w:date="2022-02-17T11:01:00Z">
        <w:r>
          <w:rPr>
            <w:i/>
          </w:rPr>
          <w:t>-</w:t>
        </w:r>
        <w:r>
          <w:rPr>
            <w:i/>
          </w:rPr>
          <w:tab/>
          <w:t>Distribution method</w:t>
        </w:r>
        <w:r>
          <w:t xml:space="preserve"> is set to </w:t>
        </w:r>
        <w:r>
          <w:rPr>
            <w:i/>
          </w:rPr>
          <w:t>Packet.</w:t>
        </w:r>
      </w:ins>
    </w:p>
    <w:p w14:paraId="77CB664F" w14:textId="77777777" w:rsidR="00555D06" w:rsidRDefault="00555D06" w:rsidP="00555D06">
      <w:pPr>
        <w:pStyle w:val="B1"/>
        <w:keepNext/>
        <w:rPr>
          <w:ins w:id="1771" w:author="S4-220150r02" w:date="2022-02-17T11:01:00Z"/>
        </w:rPr>
      </w:pPr>
      <w:ins w:id="1772" w:author="S4-220150r02" w:date="2022-02-17T11:01:00Z">
        <w:r>
          <w:rPr>
            <w:i/>
          </w:rPr>
          <w:t>-</w:t>
        </w:r>
        <w:r>
          <w:rPr>
            <w:i/>
          </w:rPr>
          <w:tab/>
          <w:t>Distribution operating mode</w:t>
        </w:r>
        <w:r>
          <w:t xml:space="preserve"> is set to </w:t>
        </w:r>
        <w:r>
          <w:rPr>
            <w:i/>
          </w:rPr>
          <w:t>Proxy.</w:t>
        </w:r>
      </w:ins>
    </w:p>
    <w:p w14:paraId="5120D59E" w14:textId="7BB972D5" w:rsidR="00555D06" w:rsidRDefault="00555D06" w:rsidP="00555D06">
      <w:pPr>
        <w:pStyle w:val="B1"/>
        <w:rPr>
          <w:ins w:id="1773" w:author="S4-220150r02" w:date="2022-02-17T11:01:00Z"/>
        </w:rPr>
      </w:pPr>
      <w:ins w:id="1774" w:author="S4-220150r02" w:date="2022-02-17T11:01:00Z">
        <w:r>
          <w:rPr>
            <w:i/>
          </w:rPr>
          <w:t>-</w:t>
        </w:r>
        <w:r>
          <w:rPr>
            <w:i/>
          </w:rPr>
          <w:tab/>
          <w:t xml:space="preserve">Session Description Parameters for User Plane </w:t>
        </w:r>
        <w:r>
          <w:t xml:space="preserve">(property specific to the distribution method) indicates UDP flow mapping descriptions. The MBSTF provides the </w:t>
        </w:r>
        <w:r w:rsidRPr="000D3404">
          <w:rPr>
            <w:i/>
            <w:iCs/>
          </w:rPr>
          <w:t>MBSTF tunnel endpoint address</w:t>
        </w:r>
        <w:r w:rsidRPr="000D3404">
          <w:rPr>
            <w:iCs/>
          </w:rPr>
          <w:t xml:space="preserve"> </w:t>
        </w:r>
        <w:r>
          <w:t xml:space="preserve">(property specific to the distribution method) to the </w:t>
        </w:r>
      </w:ins>
      <w:ins w:id="1775" w:author="Richard Bradbury (editor)" w:date="2022-02-17T11:12:00Z">
        <w:r w:rsidR="006376CB">
          <w:t>MBS Application Provider (</w:t>
        </w:r>
      </w:ins>
      <w:ins w:id="1776" w:author="S4-220150r02" w:date="2022-02-17T11:01:00Z">
        <w:r>
          <w:t>AF/AS</w:t>
        </w:r>
      </w:ins>
      <w:ins w:id="1777" w:author="Richard Bradbury (editor)" w:date="2022-02-17T11:12:00Z">
        <w:r w:rsidR="006376CB">
          <w:t>)</w:t>
        </w:r>
      </w:ins>
      <w:ins w:id="1778" w:author="S4-220150r02" w:date="2022-02-17T11:01:00Z">
        <w:r>
          <w:t xml:space="preserve"> and joins the m</w:t>
        </w:r>
        <w:r w:rsidRPr="00A53DB9">
          <w:t xml:space="preserve">ulticast </w:t>
        </w:r>
        <w:r>
          <w:t xml:space="preserve">group in the </w:t>
        </w:r>
        <w:r w:rsidRPr="00A53DB9">
          <w:rPr>
            <w:i/>
            <w:iCs/>
          </w:rPr>
          <w:t>MBSTF traffic flow information</w:t>
        </w:r>
        <w:r>
          <w:rPr>
            <w:i/>
            <w:iCs/>
          </w:rPr>
          <w:t xml:space="preserve"> </w:t>
        </w:r>
        <w:r>
          <w:t>(property specific to the distribution method) in order to receive the UDP datagram stream.</w:t>
        </w:r>
      </w:ins>
    </w:p>
    <w:p w14:paraId="73AFDE0B" w14:textId="77777777" w:rsidR="00555D06" w:rsidRDefault="00555D06" w:rsidP="00555D06">
      <w:pPr>
        <w:pStyle w:val="Heading2"/>
        <w:rPr>
          <w:ins w:id="1779" w:author="S4-220150r02" w:date="2022-02-17T11:01:00Z"/>
          <w:lang w:eastAsia="zh-CN"/>
        </w:rPr>
      </w:pPr>
      <w:bookmarkStart w:id="1780" w:name="_Toc96011712"/>
      <w:ins w:id="1781" w:author="S4-220150r02" w:date="2022-02-17T11:01:00Z">
        <w:r>
          <w:rPr>
            <w:rFonts w:hint="eastAsia"/>
            <w:lang w:eastAsia="zh-CN"/>
          </w:rPr>
          <w:lastRenderedPageBreak/>
          <w:t>B</w:t>
        </w:r>
        <w:r>
          <w:rPr>
            <w:lang w:eastAsia="zh-CN"/>
          </w:rPr>
          <w:t>.3.2</w:t>
        </w:r>
        <w:r>
          <w:rPr>
            <w:lang w:eastAsia="zh-CN"/>
          </w:rPr>
          <w:tab/>
          <w:t>Forward-only mode</w:t>
        </w:r>
        <w:bookmarkEnd w:id="1780"/>
      </w:ins>
    </w:p>
    <w:p w14:paraId="3CE64F6C" w14:textId="1D90E071" w:rsidR="00555D06" w:rsidRPr="00054A4F" w:rsidRDefault="00555D06" w:rsidP="00555D06">
      <w:pPr>
        <w:keepNext/>
        <w:keepLines/>
        <w:rPr>
          <w:ins w:id="1782" w:author="S4-220150r02" w:date="2022-02-17T11:01:00Z"/>
          <w:lang w:eastAsia="zh-CN"/>
        </w:rPr>
      </w:pPr>
      <w:ins w:id="1783" w:author="S4-220150r02" w:date="2022-02-17T11:01:00Z">
        <w:r>
          <w:t xml:space="preserve">Figure B.3.2-1 illustrates a setup in which the </w:t>
        </w:r>
      </w:ins>
      <w:ins w:id="1784" w:author="Richard Bradbury (editor)" w:date="2022-02-17T11:12:00Z">
        <w:r w:rsidR="006376CB">
          <w:t>MBS Application Provider (</w:t>
        </w:r>
      </w:ins>
      <w:ins w:id="1785" w:author="S4-220150r02" w:date="2022-02-17T11:01:00Z">
        <w:r>
          <w:t>AF/AS</w:t>
        </w:r>
      </w:ins>
      <w:ins w:id="1786" w:author="Richard Bradbury (editor)" w:date="2022-02-17T11:12:00Z">
        <w:r w:rsidR="006376CB">
          <w:t>)</w:t>
        </w:r>
      </w:ins>
      <w:ins w:id="1787" w:author="S4-220150r02" w:date="2022-02-17T11:01:00Z">
        <w:r>
          <w:t xml:space="preserve"> injects multicast IP packets encapsulated in a unicast UDP/IP tunnel directly into the MBSTF. The MBSTF decapsulates the multicast IP packets from the tunnel and forwards them unmodified to the MBS Session at reference point Nmb9.</w:t>
        </w:r>
      </w:ins>
    </w:p>
    <w:p w14:paraId="6A81ACC9" w14:textId="43807FE2" w:rsidR="00555D06" w:rsidRDefault="00555D06" w:rsidP="00555D06">
      <w:pPr>
        <w:pStyle w:val="TH"/>
        <w:rPr>
          <w:ins w:id="1788" w:author="S4-220150r02" w:date="2022-02-17T11:01:00Z"/>
          <w:lang w:val="x-none"/>
        </w:rPr>
      </w:pPr>
      <w:r>
        <w:rPr>
          <w:lang w:val="x-none"/>
        </w:rPr>
        <w:fldChar w:fldCharType="begin"/>
      </w:r>
      <w:r w:rsidR="0034160F">
        <w:rPr>
          <w:lang w:val="x-none"/>
        </w:rPr>
        <w:fldChar w:fldCharType="separate"/>
      </w:r>
      <w:r>
        <w:rPr>
          <w:lang w:val="x-none"/>
        </w:rPr>
        <w:fldChar w:fldCharType="end"/>
      </w:r>
      <w:ins w:id="1789" w:author="S4-220150r3" w:date="2022-02-17T16:47:00Z">
        <w:r w:rsidR="003A21AD">
          <w:rPr>
            <w:lang w:val="x-none"/>
          </w:rPr>
          <w:object w:dxaOrig="4961" w:dyaOrig="3351" w14:anchorId="5B22CCCB">
            <v:shape id="_x0000_i1031" type="#_x0000_t75" style="width:303pt;height:187.5pt" o:ole="">
              <v:imagedata r:id="rId38" o:title="" croptop="8207f" cropbottom="8429f" cropleft="7716f" cropright="4495f"/>
              <o:lock v:ext="edit" aspectratio="f"/>
            </v:shape>
            <o:OLEObject Type="Embed" ProgID="Visio.Drawing.15" ShapeID="_x0000_i1031" DrawAspect="Content" ObjectID="_1706951767" r:id="rId39"/>
          </w:object>
        </w:r>
      </w:ins>
    </w:p>
    <w:p w14:paraId="0BCE90F6" w14:textId="7A02FC4B" w:rsidR="00555D06" w:rsidRDefault="00555D06" w:rsidP="00555D06">
      <w:pPr>
        <w:pStyle w:val="TF"/>
        <w:keepNext/>
        <w:rPr>
          <w:ins w:id="1790" w:author="S4-220150r02" w:date="2022-02-17T11:01:00Z"/>
        </w:rPr>
      </w:pPr>
      <w:ins w:id="1791" w:author="S4-220150r02" w:date="2022-02-17T11:01:00Z">
        <w:r>
          <w:t>Figure B.3.2</w:t>
        </w:r>
        <w:r>
          <w:noBreakHyphen/>
          <w:t>1: Packet Distribution Method using Forward</w:t>
        </w:r>
      </w:ins>
      <w:ins w:id="1792" w:author="S4-220150r3" w:date="2022-02-17T16:57:00Z">
        <w:r w:rsidR="00BC5FFA">
          <w:t>-</w:t>
        </w:r>
      </w:ins>
      <w:ins w:id="1793" w:author="S4-220150r02" w:date="2022-02-17T11:01:00Z">
        <w:r>
          <w:t>only mode</w:t>
        </w:r>
      </w:ins>
    </w:p>
    <w:p w14:paraId="0E9BDD1A" w14:textId="360E4B32" w:rsidR="00555D06" w:rsidRDefault="00555D06" w:rsidP="00555D06">
      <w:pPr>
        <w:keepNext/>
        <w:rPr>
          <w:ins w:id="1794" w:author="S4-220150r02" w:date="2022-02-17T11:01:00Z"/>
        </w:rPr>
      </w:pPr>
      <w:ins w:id="1795" w:author="S4-220150r02" w:date="2022-02-17T11:01:00Z">
        <w:r>
          <w:t xml:space="preserve">The following MBS Distribution Session properties are used </w:t>
        </w:r>
      </w:ins>
      <w:ins w:id="1796" w:author="Richard Bradbury (editor)" w:date="2022-02-17T11:12:00Z">
        <w:r w:rsidR="006376CB">
          <w:t xml:space="preserve">by the MBS Application Provider (AF/AS) </w:t>
        </w:r>
      </w:ins>
      <w:ins w:id="1797" w:author="S4-220150r02" w:date="2022-02-17T11:01:00Z">
        <w:r>
          <w:t>at reference point Nmb10 to provision this setup:</w:t>
        </w:r>
      </w:ins>
    </w:p>
    <w:p w14:paraId="0C7DD69C" w14:textId="77777777" w:rsidR="00555D06" w:rsidRDefault="00555D06" w:rsidP="00555D06">
      <w:pPr>
        <w:pStyle w:val="B1"/>
        <w:keepNext/>
        <w:rPr>
          <w:ins w:id="1798" w:author="S4-220150r02" w:date="2022-02-17T11:01:00Z"/>
        </w:rPr>
      </w:pPr>
      <w:ins w:id="1799" w:author="S4-220150r02" w:date="2022-02-17T11:01:00Z">
        <w:r>
          <w:rPr>
            <w:i/>
          </w:rPr>
          <w:t>-</w:t>
        </w:r>
        <w:r>
          <w:rPr>
            <w:i/>
          </w:rPr>
          <w:tab/>
          <w:t>Distribution method</w:t>
        </w:r>
        <w:r>
          <w:t xml:space="preserve"> is set to </w:t>
        </w:r>
        <w:r>
          <w:rPr>
            <w:i/>
          </w:rPr>
          <w:t>Packet.</w:t>
        </w:r>
      </w:ins>
    </w:p>
    <w:p w14:paraId="529EDFEF" w14:textId="77777777" w:rsidR="00555D06" w:rsidRDefault="00555D06" w:rsidP="00555D06">
      <w:pPr>
        <w:pStyle w:val="B1"/>
        <w:keepNext/>
        <w:rPr>
          <w:ins w:id="1800" w:author="S4-220150r02" w:date="2022-02-17T11:01:00Z"/>
        </w:rPr>
      </w:pPr>
      <w:ins w:id="1801" w:author="S4-220150r02" w:date="2022-02-17T11:01:00Z">
        <w:r>
          <w:rPr>
            <w:i/>
          </w:rPr>
          <w:t>-</w:t>
        </w:r>
        <w:r>
          <w:rPr>
            <w:i/>
          </w:rPr>
          <w:tab/>
          <w:t>Distribution operating mode</w:t>
        </w:r>
        <w:r>
          <w:t xml:space="preserve"> is set to </w:t>
        </w:r>
        <w:r>
          <w:rPr>
            <w:i/>
          </w:rPr>
          <w:t>Forward-only.</w:t>
        </w:r>
      </w:ins>
    </w:p>
    <w:p w14:paraId="3401B5AE" w14:textId="190F528C" w:rsidR="00555D06" w:rsidRDefault="00555D06" w:rsidP="00555D06">
      <w:pPr>
        <w:pStyle w:val="B1"/>
        <w:rPr>
          <w:ins w:id="1802" w:author="S4-220150r02" w:date="2022-02-17T11:01:00Z"/>
        </w:rPr>
      </w:pPr>
      <w:ins w:id="1803" w:author="S4-220150r02" w:date="2022-02-17T11:01:00Z">
        <w:r>
          <w:rPr>
            <w:i/>
          </w:rPr>
          <w:t>-</w:t>
        </w:r>
        <w:r>
          <w:rPr>
            <w:i/>
          </w:rPr>
          <w:tab/>
          <w:t xml:space="preserve">Session Description Parameters for User Plane </w:t>
        </w:r>
        <w:r>
          <w:t xml:space="preserve">(property specific to the distribution method) indicates UDP flow mapping descriptions. The MBSTF provides the </w:t>
        </w:r>
        <w:r w:rsidRPr="000D3404">
          <w:rPr>
            <w:i/>
            <w:iCs/>
          </w:rPr>
          <w:t>MBSTF tunnel endpoint address</w:t>
        </w:r>
        <w:r>
          <w:t xml:space="preserve"> (property specific to the distribution method) to the </w:t>
        </w:r>
      </w:ins>
      <w:ins w:id="1804" w:author="Richard Bradbury (editor)" w:date="2022-02-17T11:12:00Z">
        <w:r w:rsidR="006376CB">
          <w:t>MBS Application Provider (</w:t>
        </w:r>
      </w:ins>
      <w:ins w:id="1805" w:author="S4-220150r02" w:date="2022-02-17T11:01:00Z">
        <w:r>
          <w:t>AF/AS</w:t>
        </w:r>
      </w:ins>
      <w:ins w:id="1806" w:author="Richard Bradbury (editor)" w:date="2022-02-17T11:12:00Z">
        <w:r w:rsidR="006376CB">
          <w:t>)</w:t>
        </w:r>
      </w:ins>
      <w:ins w:id="1807" w:author="S4-220150r02" w:date="2022-02-17T11:01:00Z">
        <w:r>
          <w:t xml:space="preserve"> so that it can establish the UDP/IP tunnel with the MBSTF and start sending tunnelled IP packets.</w:t>
        </w:r>
      </w:ins>
    </w:p>
    <w:p w14:paraId="7B63ED4F" w14:textId="1DF8DCD6" w:rsidR="00555D06" w:rsidRDefault="00555D06">
      <w:pPr>
        <w:spacing w:after="0"/>
        <w:rPr>
          <w:ins w:id="1808" w:author="S4-220150r02" w:date="2022-02-17T11:01:00Z"/>
        </w:rPr>
      </w:pPr>
      <w:ins w:id="1809" w:author="S4-220150r02" w:date="2022-02-17T11:01:00Z">
        <w:r>
          <w:br w:type="page"/>
        </w:r>
      </w:ins>
    </w:p>
    <w:p w14:paraId="0635E566" w14:textId="7E459413" w:rsidR="00080512" w:rsidRPr="004D3578" w:rsidRDefault="00555D06" w:rsidP="007A504A">
      <w:pPr>
        <w:pStyle w:val="Heading9"/>
      </w:pPr>
      <w:bookmarkStart w:id="1810" w:name="_Toc96011713"/>
      <w:ins w:id="1811" w:author="S4-220150r02" w:date="2022-02-17T11:02:00Z">
        <w:r w:rsidRPr="006971C2">
          <w:lastRenderedPageBreak/>
          <w:t>Annex</w:t>
        </w:r>
        <w:r>
          <w:t> C (informative):</w:t>
        </w:r>
        <w:r>
          <w:br/>
        </w:r>
      </w:ins>
      <w:r w:rsidR="00080512" w:rsidRPr="004D3578">
        <w:t>Change history</w:t>
      </w:r>
      <w:bookmarkEnd w:id="1810"/>
    </w:p>
    <w:tbl>
      <w:tblPr>
        <w:tblW w:w="9642"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1"/>
        <w:gridCol w:w="996"/>
        <w:gridCol w:w="992"/>
        <w:gridCol w:w="567"/>
        <w:gridCol w:w="426"/>
        <w:gridCol w:w="425"/>
        <w:gridCol w:w="4727"/>
        <w:gridCol w:w="708"/>
      </w:tblGrid>
      <w:tr w:rsidR="003C3971" w:rsidRPr="00235394" w14:paraId="475D2272" w14:textId="77777777" w:rsidTr="00B54D4A">
        <w:trPr>
          <w:cantSplit/>
        </w:trPr>
        <w:tc>
          <w:tcPr>
            <w:tcW w:w="9642" w:type="dxa"/>
            <w:gridSpan w:val="8"/>
            <w:tcBorders>
              <w:bottom w:val="single" w:sz="4" w:space="0" w:color="auto"/>
            </w:tcBorders>
            <w:shd w:val="solid" w:color="FFFFFF" w:fill="auto"/>
          </w:tcPr>
          <w:p w14:paraId="1FE24AD2" w14:textId="77777777" w:rsidR="003C3971" w:rsidRPr="00235394" w:rsidRDefault="003C3971" w:rsidP="00C72833">
            <w:pPr>
              <w:pStyle w:val="TAL"/>
              <w:jc w:val="center"/>
              <w:rPr>
                <w:b/>
                <w:sz w:val="16"/>
              </w:rPr>
            </w:pPr>
            <w:bookmarkStart w:id="1812" w:name="historyclause"/>
            <w:bookmarkEnd w:id="1812"/>
            <w:r w:rsidRPr="00235394">
              <w:rPr>
                <w:b/>
              </w:rPr>
              <w:t>Change history</w:t>
            </w:r>
          </w:p>
        </w:tc>
      </w:tr>
      <w:tr w:rsidR="003C3971" w:rsidRPr="00235394" w14:paraId="72FDEAE3" w14:textId="77777777" w:rsidTr="00B54D4A">
        <w:tc>
          <w:tcPr>
            <w:tcW w:w="801" w:type="dxa"/>
            <w:tcBorders>
              <w:top w:val="single" w:sz="4" w:space="0" w:color="auto"/>
              <w:left w:val="single" w:sz="4" w:space="0" w:color="auto"/>
              <w:bottom w:val="single" w:sz="4" w:space="0" w:color="auto"/>
              <w:right w:val="single" w:sz="4" w:space="0" w:color="auto"/>
            </w:tcBorders>
            <w:shd w:val="pct10" w:color="auto" w:fill="FFFFFF"/>
          </w:tcPr>
          <w:p w14:paraId="5AFF462E" w14:textId="77777777" w:rsidR="003C3971" w:rsidRPr="00235394" w:rsidRDefault="003C3971" w:rsidP="00C72833">
            <w:pPr>
              <w:pStyle w:val="TAL"/>
              <w:rPr>
                <w:b/>
                <w:sz w:val="16"/>
              </w:rPr>
            </w:pPr>
            <w:r w:rsidRPr="00235394">
              <w:rPr>
                <w:b/>
                <w:sz w:val="16"/>
              </w:rPr>
              <w:t>Date</w:t>
            </w:r>
          </w:p>
        </w:tc>
        <w:tc>
          <w:tcPr>
            <w:tcW w:w="996" w:type="dxa"/>
            <w:tcBorders>
              <w:top w:val="single" w:sz="4" w:space="0" w:color="auto"/>
              <w:left w:val="single" w:sz="4" w:space="0" w:color="auto"/>
              <w:bottom w:val="single" w:sz="4" w:space="0" w:color="auto"/>
              <w:right w:val="single" w:sz="4" w:space="0" w:color="auto"/>
            </w:tcBorders>
            <w:shd w:val="pct10" w:color="auto" w:fill="FFFFFF"/>
          </w:tcPr>
          <w:p w14:paraId="0E343997" w14:textId="77777777" w:rsidR="003C3971" w:rsidRPr="00235394" w:rsidRDefault="00DF2B1F" w:rsidP="00C72833">
            <w:pPr>
              <w:pStyle w:val="TAL"/>
              <w:rPr>
                <w:b/>
                <w:sz w:val="16"/>
              </w:rPr>
            </w:pPr>
            <w:r>
              <w:rPr>
                <w:b/>
                <w:sz w:val="16"/>
              </w:rPr>
              <w:t>Meeting</w:t>
            </w:r>
          </w:p>
        </w:tc>
        <w:tc>
          <w:tcPr>
            <w:tcW w:w="992" w:type="dxa"/>
            <w:tcBorders>
              <w:top w:val="single" w:sz="4" w:space="0" w:color="auto"/>
              <w:left w:val="single" w:sz="4" w:space="0" w:color="auto"/>
              <w:bottom w:val="single" w:sz="4" w:space="0" w:color="auto"/>
              <w:right w:val="single" w:sz="4" w:space="0" w:color="auto"/>
            </w:tcBorders>
            <w:shd w:val="pct10" w:color="auto" w:fill="FFFFFF"/>
          </w:tcPr>
          <w:p w14:paraId="04921865" w14:textId="77777777" w:rsidR="003C3971" w:rsidRPr="00235394" w:rsidRDefault="003C3971" w:rsidP="00DF2B1F">
            <w:pPr>
              <w:pStyle w:val="TAL"/>
              <w:rPr>
                <w:b/>
                <w:sz w:val="16"/>
              </w:rPr>
            </w:pPr>
            <w:proofErr w:type="spellStart"/>
            <w:r w:rsidRPr="00235394">
              <w:rPr>
                <w:b/>
                <w:sz w:val="16"/>
              </w:rPr>
              <w:t>TDoc</w:t>
            </w:r>
            <w:proofErr w:type="spellEnd"/>
          </w:p>
        </w:tc>
        <w:tc>
          <w:tcPr>
            <w:tcW w:w="567" w:type="dxa"/>
            <w:tcBorders>
              <w:top w:val="single" w:sz="4" w:space="0" w:color="auto"/>
              <w:left w:val="single" w:sz="4" w:space="0" w:color="auto"/>
              <w:bottom w:val="single" w:sz="4" w:space="0" w:color="auto"/>
              <w:right w:val="single" w:sz="4" w:space="0" w:color="auto"/>
            </w:tcBorders>
            <w:shd w:val="pct10" w:color="auto" w:fill="FFFFFF"/>
          </w:tcPr>
          <w:p w14:paraId="73BE998E" w14:textId="77777777" w:rsidR="003C3971" w:rsidRPr="00235394" w:rsidRDefault="003C3971" w:rsidP="00C72833">
            <w:pPr>
              <w:pStyle w:val="TAL"/>
              <w:rPr>
                <w:b/>
                <w:sz w:val="16"/>
              </w:rPr>
            </w:pPr>
            <w:r w:rsidRPr="00235394">
              <w:rPr>
                <w:b/>
                <w:sz w:val="16"/>
              </w:rPr>
              <w:t>CR</w:t>
            </w:r>
          </w:p>
        </w:tc>
        <w:tc>
          <w:tcPr>
            <w:tcW w:w="426" w:type="dxa"/>
            <w:tcBorders>
              <w:top w:val="single" w:sz="4" w:space="0" w:color="auto"/>
              <w:left w:val="single" w:sz="4" w:space="0" w:color="auto"/>
              <w:bottom w:val="single" w:sz="4" w:space="0" w:color="auto"/>
              <w:right w:val="single" w:sz="4" w:space="0" w:color="auto"/>
            </w:tcBorders>
            <w:shd w:val="pct10" w:color="auto" w:fill="FFFFFF"/>
          </w:tcPr>
          <w:p w14:paraId="7215C5A2" w14:textId="77777777" w:rsidR="003C3971" w:rsidRPr="00235394" w:rsidRDefault="003C3971" w:rsidP="00C72833">
            <w:pPr>
              <w:pStyle w:val="TAL"/>
              <w:rPr>
                <w:b/>
                <w:sz w:val="16"/>
              </w:rPr>
            </w:pPr>
            <w:r w:rsidRPr="00235394">
              <w:rPr>
                <w:b/>
                <w:sz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84BCB2B" w14:textId="77777777" w:rsidR="003C3971" w:rsidRPr="00235394" w:rsidRDefault="003C3971" w:rsidP="00C72833">
            <w:pPr>
              <w:pStyle w:val="TAL"/>
              <w:rPr>
                <w:b/>
                <w:sz w:val="16"/>
              </w:rPr>
            </w:pPr>
            <w:r>
              <w:rPr>
                <w:b/>
                <w:sz w:val="16"/>
              </w:rPr>
              <w:t>Cat</w:t>
            </w:r>
          </w:p>
        </w:tc>
        <w:tc>
          <w:tcPr>
            <w:tcW w:w="4727" w:type="dxa"/>
            <w:tcBorders>
              <w:top w:val="single" w:sz="4" w:space="0" w:color="auto"/>
              <w:left w:val="single" w:sz="4" w:space="0" w:color="auto"/>
              <w:bottom w:val="single" w:sz="4" w:space="0" w:color="auto"/>
              <w:right w:val="single" w:sz="4" w:space="0" w:color="auto"/>
            </w:tcBorders>
            <w:shd w:val="pct10" w:color="auto" w:fill="FFFFFF"/>
          </w:tcPr>
          <w:p w14:paraId="1EBDF914" w14:textId="77777777" w:rsidR="003C3971" w:rsidRPr="00235394" w:rsidRDefault="003C3971" w:rsidP="00C72833">
            <w:pPr>
              <w:pStyle w:val="TAL"/>
              <w:rPr>
                <w:b/>
                <w:sz w:val="16"/>
              </w:rPr>
            </w:pPr>
            <w:r w:rsidRPr="00235394">
              <w:rPr>
                <w:b/>
                <w:sz w:val="16"/>
              </w:rPr>
              <w:t>Subject/Comment</w:t>
            </w:r>
          </w:p>
        </w:tc>
        <w:tc>
          <w:tcPr>
            <w:tcW w:w="708" w:type="dxa"/>
            <w:tcBorders>
              <w:top w:val="single" w:sz="4" w:space="0" w:color="auto"/>
              <w:left w:val="single" w:sz="4" w:space="0" w:color="auto"/>
              <w:bottom w:val="single" w:sz="4" w:space="0" w:color="auto"/>
              <w:right w:val="single" w:sz="4" w:space="0" w:color="auto"/>
            </w:tcBorders>
            <w:shd w:val="pct10" w:color="auto" w:fill="FFFFFF"/>
          </w:tcPr>
          <w:p w14:paraId="7909408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65739ED" w14:textId="77777777" w:rsidTr="00B54D4A">
        <w:tc>
          <w:tcPr>
            <w:tcW w:w="801" w:type="dxa"/>
            <w:tcBorders>
              <w:top w:val="single" w:sz="4" w:space="0" w:color="auto"/>
              <w:left w:val="single" w:sz="4" w:space="0" w:color="auto"/>
              <w:bottom w:val="single" w:sz="4" w:space="0" w:color="auto"/>
              <w:right w:val="single" w:sz="4" w:space="0" w:color="auto"/>
            </w:tcBorders>
            <w:shd w:val="solid" w:color="FFFFFF" w:fill="auto"/>
          </w:tcPr>
          <w:p w14:paraId="1228F0F1" w14:textId="5E851DCA" w:rsidR="003C3971" w:rsidRPr="006B0D02" w:rsidRDefault="00E93B58" w:rsidP="00C72833">
            <w:pPr>
              <w:pStyle w:val="TAC"/>
              <w:rPr>
                <w:sz w:val="16"/>
                <w:szCs w:val="16"/>
              </w:rPr>
            </w:pPr>
            <w:r>
              <w:rPr>
                <w:sz w:val="16"/>
                <w:szCs w:val="16"/>
              </w:rPr>
              <w:t>2021-0</w:t>
            </w:r>
            <w:r w:rsidR="00FC2E44">
              <w:rPr>
                <w:sz w:val="16"/>
                <w:szCs w:val="16"/>
              </w:rPr>
              <w:t>7</w:t>
            </w:r>
          </w:p>
        </w:tc>
        <w:tc>
          <w:tcPr>
            <w:tcW w:w="996" w:type="dxa"/>
            <w:tcBorders>
              <w:top w:val="single" w:sz="4" w:space="0" w:color="auto"/>
              <w:left w:val="single" w:sz="4" w:space="0" w:color="auto"/>
              <w:bottom w:val="single" w:sz="4" w:space="0" w:color="auto"/>
              <w:right w:val="single" w:sz="4" w:space="0" w:color="auto"/>
            </w:tcBorders>
            <w:shd w:val="solid" w:color="FFFFFF" w:fill="auto"/>
          </w:tcPr>
          <w:p w14:paraId="47B0055F" w14:textId="33D4B243" w:rsidR="00FC2E44" w:rsidRPr="006B0D02" w:rsidRDefault="00FC2E44" w:rsidP="00FC2E44">
            <w:pPr>
              <w:pStyle w:val="TAC"/>
              <w:rPr>
                <w:sz w:val="16"/>
                <w:szCs w:val="16"/>
              </w:rPr>
            </w:pPr>
            <w:r>
              <w:rPr>
                <w:sz w:val="16"/>
                <w:szCs w:val="16"/>
              </w:rPr>
              <w:t>Post-SA4#114-e ad hoc</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6CAF3B7" w14:textId="618B0013" w:rsidR="003C3971" w:rsidRPr="006B0D02" w:rsidRDefault="00FC2E44" w:rsidP="00C72833">
            <w:pPr>
              <w:pStyle w:val="TAC"/>
              <w:rPr>
                <w:sz w:val="16"/>
                <w:szCs w:val="16"/>
              </w:rPr>
            </w:pPr>
            <w:r>
              <w:rPr>
                <w:sz w:val="16"/>
                <w:szCs w:val="16"/>
              </w:rPr>
              <w:t>S4aI211206</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2F48407" w14:textId="77777777" w:rsidR="003C3971" w:rsidRPr="006B0D02" w:rsidRDefault="003C3971" w:rsidP="00C72833">
            <w:pPr>
              <w:pStyle w:val="TAL"/>
              <w:rPr>
                <w:sz w:val="16"/>
                <w:szCs w:val="16"/>
              </w:rPr>
            </w:pP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2979E480" w14:textId="77777777" w:rsidR="003C3971" w:rsidRPr="006B0D02" w:rsidRDefault="003C3971" w:rsidP="00C72833">
            <w:pPr>
              <w:pStyle w:val="TAR"/>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3FC1F7" w14:textId="77777777" w:rsidR="003C3971" w:rsidRPr="006B0D02" w:rsidRDefault="003C3971" w:rsidP="00C72833">
            <w:pPr>
              <w:pStyle w:val="TAC"/>
              <w:rPr>
                <w:sz w:val="16"/>
                <w:szCs w:val="16"/>
              </w:rPr>
            </w:pPr>
          </w:p>
        </w:tc>
        <w:tc>
          <w:tcPr>
            <w:tcW w:w="4727" w:type="dxa"/>
            <w:tcBorders>
              <w:top w:val="single" w:sz="4" w:space="0" w:color="auto"/>
              <w:left w:val="single" w:sz="4" w:space="0" w:color="auto"/>
              <w:bottom w:val="single" w:sz="4" w:space="0" w:color="auto"/>
              <w:right w:val="single" w:sz="4" w:space="0" w:color="auto"/>
            </w:tcBorders>
            <w:shd w:val="solid" w:color="FFFFFF" w:fill="auto"/>
          </w:tcPr>
          <w:p w14:paraId="5D00F4CC" w14:textId="015436C9" w:rsidR="003C3971" w:rsidRPr="006B0D02" w:rsidRDefault="00E93B58" w:rsidP="00C72833">
            <w:pPr>
              <w:pStyle w:val="TAL"/>
              <w:rPr>
                <w:sz w:val="16"/>
                <w:szCs w:val="16"/>
              </w:rPr>
            </w:pPr>
            <w:r>
              <w:rPr>
                <w:sz w:val="16"/>
                <w:szCs w:val="16"/>
              </w:rPr>
              <w:t>Initial skeleton document.</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8BC2EAC" w14:textId="7C46DB2E" w:rsidR="003C3971" w:rsidRPr="007D6048" w:rsidRDefault="00E93B58" w:rsidP="00C72833">
            <w:pPr>
              <w:pStyle w:val="TAC"/>
              <w:rPr>
                <w:sz w:val="16"/>
                <w:szCs w:val="16"/>
              </w:rPr>
            </w:pPr>
            <w:r>
              <w:rPr>
                <w:sz w:val="16"/>
                <w:szCs w:val="16"/>
              </w:rPr>
              <w:t>0.</w:t>
            </w:r>
            <w:r w:rsidR="005B1AE1">
              <w:rPr>
                <w:sz w:val="16"/>
                <w:szCs w:val="16"/>
              </w:rPr>
              <w:t>0.</w:t>
            </w:r>
            <w:r>
              <w:rPr>
                <w:sz w:val="16"/>
                <w:szCs w:val="16"/>
              </w:rPr>
              <w:t>1</w:t>
            </w:r>
          </w:p>
        </w:tc>
      </w:tr>
      <w:tr w:rsidR="00FC2E44" w:rsidRPr="006B0D02" w14:paraId="0B382160" w14:textId="77777777" w:rsidTr="00B54D4A">
        <w:tc>
          <w:tcPr>
            <w:tcW w:w="801" w:type="dxa"/>
            <w:tcBorders>
              <w:top w:val="single" w:sz="4" w:space="0" w:color="auto"/>
              <w:left w:val="single" w:sz="4" w:space="0" w:color="auto"/>
              <w:bottom w:val="single" w:sz="4" w:space="0" w:color="auto"/>
              <w:right w:val="single" w:sz="4" w:space="0" w:color="auto"/>
            </w:tcBorders>
            <w:shd w:val="solid" w:color="FFFFFF" w:fill="auto"/>
          </w:tcPr>
          <w:p w14:paraId="632C3CCF" w14:textId="5ADBB9CE" w:rsidR="00FC2E44" w:rsidRDefault="00FC2E44" w:rsidP="00C72833">
            <w:pPr>
              <w:pStyle w:val="TAC"/>
              <w:rPr>
                <w:sz w:val="16"/>
                <w:szCs w:val="16"/>
              </w:rPr>
            </w:pPr>
            <w:r>
              <w:rPr>
                <w:sz w:val="16"/>
                <w:szCs w:val="16"/>
              </w:rPr>
              <w:t>2021-08</w:t>
            </w:r>
          </w:p>
        </w:tc>
        <w:tc>
          <w:tcPr>
            <w:tcW w:w="996" w:type="dxa"/>
            <w:tcBorders>
              <w:top w:val="single" w:sz="4" w:space="0" w:color="auto"/>
              <w:left w:val="single" w:sz="4" w:space="0" w:color="auto"/>
              <w:bottom w:val="single" w:sz="4" w:space="0" w:color="auto"/>
              <w:right w:val="single" w:sz="4" w:space="0" w:color="auto"/>
            </w:tcBorders>
            <w:shd w:val="solid" w:color="FFFFFF" w:fill="auto"/>
          </w:tcPr>
          <w:p w14:paraId="3325B288" w14:textId="4AB40CA6" w:rsidR="00FC2E44" w:rsidRDefault="00FC2E44" w:rsidP="00C72833">
            <w:pPr>
              <w:pStyle w:val="TAC"/>
              <w:rPr>
                <w:sz w:val="16"/>
                <w:szCs w:val="16"/>
              </w:rPr>
            </w:pPr>
            <w:r>
              <w:rPr>
                <w:sz w:val="16"/>
                <w:szCs w:val="16"/>
              </w:rPr>
              <w:t>SA4#115-e</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83EE35F" w14:textId="39DBF7CB" w:rsidR="00FC2E44" w:rsidRPr="006B0D02" w:rsidRDefault="00FB376A" w:rsidP="00C72833">
            <w:pPr>
              <w:pStyle w:val="TAC"/>
              <w:rPr>
                <w:sz w:val="16"/>
                <w:szCs w:val="16"/>
              </w:rPr>
            </w:pPr>
            <w:r>
              <w:rPr>
                <w:sz w:val="16"/>
                <w:szCs w:val="16"/>
              </w:rPr>
              <w:t>S4-211270</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2FA596CB" w14:textId="77777777" w:rsidR="00FC2E44" w:rsidRPr="006B0D02" w:rsidRDefault="00FC2E44" w:rsidP="00C72833">
            <w:pPr>
              <w:pStyle w:val="TAL"/>
              <w:rPr>
                <w:sz w:val="16"/>
                <w:szCs w:val="16"/>
              </w:rPr>
            </w:pP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E96B712" w14:textId="77777777" w:rsidR="00FC2E44" w:rsidRPr="006B0D02" w:rsidRDefault="00FC2E44" w:rsidP="00C72833">
            <w:pPr>
              <w:pStyle w:val="TAR"/>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FA18C2" w14:textId="77777777" w:rsidR="00FC2E44" w:rsidRPr="006B0D02" w:rsidRDefault="00FC2E44" w:rsidP="00C72833">
            <w:pPr>
              <w:pStyle w:val="TAC"/>
              <w:rPr>
                <w:sz w:val="16"/>
                <w:szCs w:val="16"/>
              </w:rPr>
            </w:pPr>
          </w:p>
        </w:tc>
        <w:tc>
          <w:tcPr>
            <w:tcW w:w="4727" w:type="dxa"/>
            <w:tcBorders>
              <w:top w:val="single" w:sz="4" w:space="0" w:color="auto"/>
              <w:left w:val="single" w:sz="4" w:space="0" w:color="auto"/>
              <w:bottom w:val="single" w:sz="4" w:space="0" w:color="auto"/>
              <w:right w:val="single" w:sz="4" w:space="0" w:color="auto"/>
            </w:tcBorders>
            <w:shd w:val="solid" w:color="FFFFFF" w:fill="auto"/>
          </w:tcPr>
          <w:p w14:paraId="7394C7FB" w14:textId="7C52A9A2" w:rsidR="00FC2E44" w:rsidRDefault="00FB376A" w:rsidP="00C72833">
            <w:pPr>
              <w:pStyle w:val="TAL"/>
              <w:rPr>
                <w:sz w:val="16"/>
                <w:szCs w:val="16"/>
              </w:rPr>
            </w:pPr>
            <w:r>
              <w:rPr>
                <w:sz w:val="16"/>
                <w:szCs w:val="16"/>
              </w:rPr>
              <w:t>Implemented agreements at SA4#115-e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DC8CB9D" w14:textId="6246C3BB" w:rsidR="00FC2E44" w:rsidRDefault="00FC2E44" w:rsidP="00C72833">
            <w:pPr>
              <w:pStyle w:val="TAC"/>
              <w:rPr>
                <w:sz w:val="16"/>
                <w:szCs w:val="16"/>
              </w:rPr>
            </w:pPr>
            <w:r>
              <w:rPr>
                <w:sz w:val="16"/>
                <w:szCs w:val="16"/>
              </w:rPr>
              <w:t>0.1.0</w:t>
            </w:r>
          </w:p>
        </w:tc>
      </w:tr>
      <w:tr w:rsidR="0050505A" w:rsidRPr="006B0D02" w14:paraId="605360DD" w14:textId="77777777" w:rsidTr="00B54D4A">
        <w:tc>
          <w:tcPr>
            <w:tcW w:w="801" w:type="dxa"/>
            <w:tcBorders>
              <w:top w:val="single" w:sz="4" w:space="0" w:color="auto"/>
              <w:left w:val="single" w:sz="4" w:space="0" w:color="auto"/>
              <w:bottom w:val="single" w:sz="4" w:space="0" w:color="auto"/>
              <w:right w:val="single" w:sz="4" w:space="0" w:color="auto"/>
            </w:tcBorders>
            <w:shd w:val="solid" w:color="FFFFFF" w:fill="auto"/>
          </w:tcPr>
          <w:p w14:paraId="4FD505BA" w14:textId="037344C5" w:rsidR="0050505A" w:rsidRDefault="0050505A" w:rsidP="00C72833">
            <w:pPr>
              <w:pStyle w:val="TAC"/>
              <w:rPr>
                <w:sz w:val="16"/>
                <w:szCs w:val="16"/>
              </w:rPr>
            </w:pPr>
            <w:r>
              <w:rPr>
                <w:sz w:val="16"/>
                <w:szCs w:val="16"/>
              </w:rPr>
              <w:t>2021-11</w:t>
            </w:r>
          </w:p>
        </w:tc>
        <w:tc>
          <w:tcPr>
            <w:tcW w:w="996" w:type="dxa"/>
            <w:tcBorders>
              <w:top w:val="single" w:sz="4" w:space="0" w:color="auto"/>
              <w:left w:val="single" w:sz="4" w:space="0" w:color="auto"/>
              <w:bottom w:val="single" w:sz="4" w:space="0" w:color="auto"/>
              <w:right w:val="single" w:sz="4" w:space="0" w:color="auto"/>
            </w:tcBorders>
            <w:shd w:val="solid" w:color="FFFFFF" w:fill="auto"/>
          </w:tcPr>
          <w:p w14:paraId="3A4985B1" w14:textId="43D10BF8" w:rsidR="0050505A" w:rsidRDefault="0050505A" w:rsidP="00C72833">
            <w:pPr>
              <w:pStyle w:val="TAC"/>
              <w:rPr>
                <w:sz w:val="16"/>
                <w:szCs w:val="16"/>
              </w:rPr>
            </w:pPr>
            <w:r>
              <w:rPr>
                <w:sz w:val="16"/>
                <w:szCs w:val="16"/>
              </w:rPr>
              <w:t>SA4#116-e</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19A97F7" w14:textId="5DAB25F0" w:rsidR="00C00608" w:rsidRDefault="00C42F5C" w:rsidP="00C72833">
            <w:pPr>
              <w:pStyle w:val="TAC"/>
              <w:rPr>
                <w:sz w:val="16"/>
                <w:szCs w:val="16"/>
              </w:rPr>
            </w:pPr>
            <w:r>
              <w:rPr>
                <w:sz w:val="16"/>
                <w:szCs w:val="16"/>
              </w:rPr>
              <w:t>S4-211663</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2C4AF35" w14:textId="77777777" w:rsidR="0050505A" w:rsidRPr="006B0D02" w:rsidRDefault="0050505A" w:rsidP="00C72833">
            <w:pPr>
              <w:pStyle w:val="TAL"/>
              <w:rPr>
                <w:sz w:val="16"/>
                <w:szCs w:val="16"/>
              </w:rPr>
            </w:pP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E823AE1" w14:textId="77777777" w:rsidR="0050505A" w:rsidRPr="006B0D02" w:rsidRDefault="0050505A" w:rsidP="00C72833">
            <w:pPr>
              <w:pStyle w:val="TAR"/>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5198D2D" w14:textId="77777777" w:rsidR="0050505A" w:rsidRPr="006B0D02" w:rsidRDefault="0050505A" w:rsidP="00C72833">
            <w:pPr>
              <w:pStyle w:val="TAC"/>
              <w:rPr>
                <w:sz w:val="16"/>
                <w:szCs w:val="16"/>
              </w:rPr>
            </w:pPr>
          </w:p>
        </w:tc>
        <w:tc>
          <w:tcPr>
            <w:tcW w:w="4727" w:type="dxa"/>
            <w:tcBorders>
              <w:top w:val="single" w:sz="4" w:space="0" w:color="auto"/>
              <w:left w:val="single" w:sz="4" w:space="0" w:color="auto"/>
              <w:bottom w:val="single" w:sz="4" w:space="0" w:color="auto"/>
              <w:right w:val="single" w:sz="4" w:space="0" w:color="auto"/>
            </w:tcBorders>
            <w:shd w:val="solid" w:color="FFFFFF" w:fill="auto"/>
          </w:tcPr>
          <w:p w14:paraId="135E1280" w14:textId="77777777" w:rsidR="00C42F5C" w:rsidRDefault="00C42F5C" w:rsidP="00C42F5C">
            <w:pPr>
              <w:pStyle w:val="TAL"/>
              <w:rPr>
                <w:sz w:val="16"/>
                <w:szCs w:val="16"/>
              </w:rPr>
            </w:pPr>
            <w:r>
              <w:rPr>
                <w:sz w:val="16"/>
                <w:szCs w:val="16"/>
              </w:rPr>
              <w:t>Implemented agreements at SA4#115-e:</w:t>
            </w:r>
          </w:p>
          <w:p w14:paraId="02403C2E" w14:textId="77777777" w:rsidR="00EA1BBB" w:rsidRDefault="00EA1BBB" w:rsidP="00EA1BBB">
            <w:pPr>
              <w:pStyle w:val="TAL"/>
              <w:ind w:left="247" w:hanging="141"/>
              <w:rPr>
                <w:sz w:val="16"/>
                <w:szCs w:val="16"/>
              </w:rPr>
            </w:pPr>
            <w:r>
              <w:rPr>
                <w:sz w:val="16"/>
                <w:szCs w:val="16"/>
              </w:rPr>
              <w:t>S4-211588: Service/session model and high-level procedures.</w:t>
            </w:r>
          </w:p>
          <w:p w14:paraId="7D1A2448" w14:textId="1003F0F9" w:rsidR="0050505A" w:rsidRPr="00C42F5C" w:rsidRDefault="00C42F5C" w:rsidP="00EA1BBB">
            <w:pPr>
              <w:pStyle w:val="TAL"/>
              <w:ind w:left="247" w:hanging="141"/>
              <w:rPr>
                <w:sz w:val="16"/>
                <w:szCs w:val="16"/>
              </w:rPr>
            </w:pPr>
            <w:r w:rsidRPr="00C42F5C">
              <w:rPr>
                <w:sz w:val="16"/>
                <w:szCs w:val="16"/>
              </w:rPr>
              <w:t>S4-211597</w:t>
            </w:r>
            <w:r>
              <w:rPr>
                <w:sz w:val="16"/>
                <w:szCs w:val="16"/>
              </w:rPr>
              <w:t xml:space="preserve">: </w:t>
            </w:r>
            <w:r w:rsidR="00FA1898" w:rsidRPr="00C42F5C">
              <w:rPr>
                <w:sz w:val="16"/>
                <w:szCs w:val="16"/>
              </w:rPr>
              <w:t>Reference architecture and reference points.</w:t>
            </w:r>
          </w:p>
          <w:p w14:paraId="6143D2C5" w14:textId="100F8D96" w:rsidR="00C42F5C" w:rsidRPr="00C42F5C" w:rsidRDefault="00C42F5C" w:rsidP="00C42F5C">
            <w:pPr>
              <w:pStyle w:val="TAL"/>
              <w:ind w:left="247" w:hanging="141"/>
              <w:rPr>
                <w:sz w:val="16"/>
                <w:szCs w:val="16"/>
              </w:rPr>
            </w:pPr>
            <w:r w:rsidRPr="00C42F5C">
              <w:rPr>
                <w:sz w:val="16"/>
                <w:szCs w:val="16"/>
              </w:rPr>
              <w:t>S4-211657</w:t>
            </w:r>
            <w:r>
              <w:rPr>
                <w:sz w:val="16"/>
                <w:szCs w:val="16"/>
              </w:rPr>
              <w:t xml:space="preserve">: </w:t>
            </w:r>
            <w:r w:rsidR="00E00BF9" w:rsidRPr="00C42F5C">
              <w:rPr>
                <w:sz w:val="16"/>
                <w:szCs w:val="16"/>
              </w:rPr>
              <w:t>Definitions of functional entities.</w:t>
            </w:r>
          </w:p>
          <w:p w14:paraId="55388A5D" w14:textId="5E9443D3" w:rsidR="00DD0F88" w:rsidRPr="00C42F5C" w:rsidRDefault="00C42F5C" w:rsidP="00C42F5C">
            <w:pPr>
              <w:pStyle w:val="TAL"/>
              <w:ind w:left="247" w:hanging="141"/>
              <w:rPr>
                <w:sz w:val="16"/>
                <w:szCs w:val="16"/>
              </w:rPr>
            </w:pPr>
            <w:r w:rsidRPr="00C42F5C">
              <w:rPr>
                <w:sz w:val="16"/>
                <w:szCs w:val="16"/>
              </w:rPr>
              <w:t>S4-211661</w:t>
            </w:r>
            <w:r>
              <w:rPr>
                <w:sz w:val="16"/>
                <w:szCs w:val="16"/>
              </w:rPr>
              <w:t xml:space="preserve">: </w:t>
            </w:r>
            <w:r w:rsidR="00DD0F88" w:rsidRPr="00C42F5C">
              <w:rPr>
                <w:sz w:val="16"/>
                <w:szCs w:val="16"/>
              </w:rPr>
              <w:t>Definitions of two distribution methods.</w:t>
            </w:r>
          </w:p>
          <w:p w14:paraId="4049BD1B" w14:textId="0F176B0F" w:rsidR="00EA1BBB" w:rsidRDefault="00C42F5C" w:rsidP="00EA1BBB">
            <w:pPr>
              <w:pStyle w:val="TAL"/>
              <w:ind w:left="247" w:hanging="141"/>
            </w:pPr>
            <w:r w:rsidRPr="00C42F5C">
              <w:rPr>
                <w:sz w:val="16"/>
                <w:szCs w:val="16"/>
              </w:rPr>
              <w:t>S4-211662</w:t>
            </w:r>
            <w:r>
              <w:rPr>
                <w:sz w:val="16"/>
                <w:szCs w:val="16"/>
              </w:rPr>
              <w:t xml:space="preserve">: </w:t>
            </w:r>
            <w:r w:rsidR="00C00608" w:rsidRPr="00C42F5C">
              <w:rPr>
                <w:sz w:val="16"/>
                <w:szCs w:val="16"/>
              </w:rPr>
              <w:t>Collaboration scenarios.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7E892C4" w14:textId="036BA450" w:rsidR="0050505A" w:rsidRDefault="0050505A" w:rsidP="00C72833">
            <w:pPr>
              <w:pStyle w:val="TAC"/>
              <w:rPr>
                <w:sz w:val="16"/>
                <w:szCs w:val="16"/>
              </w:rPr>
            </w:pPr>
            <w:r>
              <w:rPr>
                <w:sz w:val="16"/>
                <w:szCs w:val="16"/>
              </w:rPr>
              <w:t>0.2.0</w:t>
            </w:r>
          </w:p>
        </w:tc>
      </w:tr>
      <w:tr w:rsidR="003A6AEB" w:rsidRPr="006B0D02" w14:paraId="436B404A" w14:textId="77777777" w:rsidTr="00B54D4A">
        <w:tc>
          <w:tcPr>
            <w:tcW w:w="801" w:type="dxa"/>
            <w:tcBorders>
              <w:top w:val="single" w:sz="4" w:space="0" w:color="auto"/>
              <w:left w:val="single" w:sz="4" w:space="0" w:color="auto"/>
              <w:bottom w:val="single" w:sz="4" w:space="0" w:color="auto"/>
              <w:right w:val="single" w:sz="4" w:space="0" w:color="auto"/>
            </w:tcBorders>
            <w:shd w:val="solid" w:color="FFFFFF" w:fill="auto"/>
          </w:tcPr>
          <w:p w14:paraId="67A71B3D" w14:textId="19F561BD" w:rsidR="003A6AEB" w:rsidRDefault="003A6AEB" w:rsidP="00C72833">
            <w:pPr>
              <w:pStyle w:val="TAC"/>
              <w:rPr>
                <w:sz w:val="16"/>
                <w:szCs w:val="16"/>
              </w:rPr>
            </w:pPr>
            <w:r>
              <w:rPr>
                <w:sz w:val="16"/>
                <w:szCs w:val="16"/>
              </w:rPr>
              <w:t>2021-12</w:t>
            </w:r>
          </w:p>
        </w:tc>
        <w:tc>
          <w:tcPr>
            <w:tcW w:w="996" w:type="dxa"/>
            <w:tcBorders>
              <w:top w:val="single" w:sz="4" w:space="0" w:color="auto"/>
              <w:left w:val="single" w:sz="4" w:space="0" w:color="auto"/>
              <w:bottom w:val="single" w:sz="4" w:space="0" w:color="auto"/>
              <w:right w:val="single" w:sz="4" w:space="0" w:color="auto"/>
            </w:tcBorders>
            <w:shd w:val="solid" w:color="FFFFFF" w:fill="auto"/>
          </w:tcPr>
          <w:p w14:paraId="10CCD1B9" w14:textId="48D93617" w:rsidR="003A6AEB" w:rsidRDefault="003A6AEB" w:rsidP="00C72833">
            <w:pPr>
              <w:pStyle w:val="TAC"/>
              <w:rPr>
                <w:sz w:val="16"/>
                <w:szCs w:val="16"/>
              </w:rPr>
            </w:pPr>
            <w:r>
              <w:rPr>
                <w:sz w:val="16"/>
                <w:szCs w:val="16"/>
              </w:rPr>
              <w:t>SA#94-e</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C966287" w14:textId="79AF13A7" w:rsidR="003A6AEB" w:rsidRDefault="003A6AEB" w:rsidP="00C72833">
            <w:pPr>
              <w:pStyle w:val="TAC"/>
              <w:rPr>
                <w:sz w:val="16"/>
                <w:szCs w:val="16"/>
              </w:rPr>
            </w:pPr>
            <w:r>
              <w:rPr>
                <w:sz w:val="16"/>
                <w:szCs w:val="16"/>
              </w:rPr>
              <w:t>SP-211343</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504E90FC" w14:textId="77777777" w:rsidR="003A6AEB" w:rsidRPr="006B0D02" w:rsidRDefault="003A6AEB" w:rsidP="00C72833">
            <w:pPr>
              <w:pStyle w:val="TAL"/>
              <w:rPr>
                <w:sz w:val="16"/>
                <w:szCs w:val="16"/>
              </w:rPr>
            </w:pP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11CF95F" w14:textId="77777777" w:rsidR="003A6AEB" w:rsidRPr="006B0D02" w:rsidRDefault="003A6AEB" w:rsidP="00C72833">
            <w:pPr>
              <w:pStyle w:val="TAR"/>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97ABF1" w14:textId="77777777" w:rsidR="003A6AEB" w:rsidRPr="006B0D02" w:rsidRDefault="003A6AEB" w:rsidP="00C72833">
            <w:pPr>
              <w:pStyle w:val="TAC"/>
              <w:rPr>
                <w:sz w:val="16"/>
                <w:szCs w:val="16"/>
              </w:rPr>
            </w:pPr>
          </w:p>
        </w:tc>
        <w:tc>
          <w:tcPr>
            <w:tcW w:w="4727" w:type="dxa"/>
            <w:tcBorders>
              <w:top w:val="single" w:sz="4" w:space="0" w:color="auto"/>
              <w:left w:val="single" w:sz="4" w:space="0" w:color="auto"/>
              <w:bottom w:val="single" w:sz="4" w:space="0" w:color="auto"/>
              <w:right w:val="single" w:sz="4" w:space="0" w:color="auto"/>
            </w:tcBorders>
            <w:shd w:val="solid" w:color="FFFFFF" w:fill="auto"/>
          </w:tcPr>
          <w:p w14:paraId="78AC3542" w14:textId="4F87EDE9" w:rsidR="003A6AEB" w:rsidRDefault="003A6AEB" w:rsidP="00C42F5C">
            <w:pPr>
              <w:pStyle w:val="TAL"/>
              <w:rPr>
                <w:sz w:val="16"/>
                <w:szCs w:val="16"/>
              </w:rPr>
            </w:pPr>
            <w:r>
              <w:rPr>
                <w:sz w:val="16"/>
                <w:szCs w:val="16"/>
              </w:rPr>
              <w:t>Presentation to plenary for information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18416CC" w14:textId="5C1E5837" w:rsidR="003A6AEB" w:rsidRDefault="003A6AEB" w:rsidP="00C72833">
            <w:pPr>
              <w:pStyle w:val="TAC"/>
              <w:rPr>
                <w:sz w:val="16"/>
                <w:szCs w:val="16"/>
              </w:rPr>
            </w:pPr>
            <w:r>
              <w:rPr>
                <w:sz w:val="16"/>
                <w:szCs w:val="16"/>
              </w:rPr>
              <w:t>1.0.0</w:t>
            </w:r>
          </w:p>
        </w:tc>
      </w:tr>
      <w:tr w:rsidR="00B54D4A" w14:paraId="3D2055B9" w14:textId="77777777" w:rsidTr="00B54D4A">
        <w:trPr>
          <w:ins w:id="1813" w:author="Richard Bradbury (editor)" w:date="2022-02-17T09:38:00Z"/>
        </w:trPr>
        <w:tc>
          <w:tcPr>
            <w:tcW w:w="801" w:type="dxa"/>
            <w:tcBorders>
              <w:top w:val="single" w:sz="4" w:space="0" w:color="auto"/>
              <w:left w:val="single" w:sz="4" w:space="0" w:color="auto"/>
              <w:bottom w:val="single" w:sz="4" w:space="0" w:color="auto"/>
              <w:right w:val="single" w:sz="4" w:space="0" w:color="auto"/>
            </w:tcBorders>
            <w:shd w:val="solid" w:color="FFFFFF" w:fill="auto"/>
          </w:tcPr>
          <w:p w14:paraId="00CF20DC" w14:textId="77777777" w:rsidR="00B54D4A" w:rsidRDefault="00B54D4A" w:rsidP="00E421E0">
            <w:pPr>
              <w:pStyle w:val="TAC"/>
              <w:rPr>
                <w:ins w:id="1814" w:author="Richard Bradbury (editor)" w:date="2022-02-17T09:38:00Z"/>
                <w:sz w:val="16"/>
                <w:szCs w:val="16"/>
              </w:rPr>
            </w:pPr>
            <w:ins w:id="1815" w:author="Richard Bradbury (editor)" w:date="2022-02-17T09:38:00Z">
              <w:r>
                <w:rPr>
                  <w:sz w:val="16"/>
                  <w:szCs w:val="16"/>
                </w:rPr>
                <w:t>2022-02</w:t>
              </w:r>
            </w:ins>
          </w:p>
        </w:tc>
        <w:tc>
          <w:tcPr>
            <w:tcW w:w="996" w:type="dxa"/>
            <w:tcBorders>
              <w:top w:val="single" w:sz="4" w:space="0" w:color="auto"/>
              <w:left w:val="single" w:sz="4" w:space="0" w:color="auto"/>
              <w:bottom w:val="single" w:sz="4" w:space="0" w:color="auto"/>
              <w:right w:val="single" w:sz="4" w:space="0" w:color="auto"/>
            </w:tcBorders>
            <w:shd w:val="solid" w:color="FFFFFF" w:fill="auto"/>
          </w:tcPr>
          <w:p w14:paraId="252C3BD1" w14:textId="77777777" w:rsidR="00B54D4A" w:rsidRDefault="00B54D4A" w:rsidP="00E421E0">
            <w:pPr>
              <w:pStyle w:val="TAC"/>
              <w:rPr>
                <w:ins w:id="1816" w:author="Richard Bradbury (editor)" w:date="2022-02-17T09:38:00Z"/>
                <w:sz w:val="16"/>
                <w:szCs w:val="16"/>
              </w:rPr>
            </w:pPr>
            <w:ins w:id="1817" w:author="Richard Bradbury (editor)" w:date="2022-02-17T09:38:00Z">
              <w:r>
                <w:rPr>
                  <w:sz w:val="16"/>
                  <w:szCs w:val="16"/>
                </w:rPr>
                <w:t>SA4#117-e</w:t>
              </w:r>
            </w:ins>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CFF74A1" w14:textId="77777777" w:rsidR="00B54D4A" w:rsidRDefault="00B54D4A" w:rsidP="00E421E0">
            <w:pPr>
              <w:pStyle w:val="TAC"/>
              <w:rPr>
                <w:ins w:id="1818" w:author="Richard Bradbury (editor)" w:date="2022-02-17T09:38:00Z"/>
                <w:sz w:val="16"/>
                <w:szCs w:val="16"/>
              </w:rPr>
            </w:pPr>
            <w:ins w:id="1819" w:author="Richard Bradbury (editor)" w:date="2022-02-17T09:38:00Z">
              <w:r>
                <w:rPr>
                  <w:sz w:val="16"/>
                  <w:szCs w:val="16"/>
                </w:rPr>
                <w:t>S4-220235</w:t>
              </w:r>
            </w:ins>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5F2A1034" w14:textId="77777777" w:rsidR="00B54D4A" w:rsidRPr="006B0D02" w:rsidRDefault="00B54D4A" w:rsidP="00E421E0">
            <w:pPr>
              <w:pStyle w:val="TAL"/>
              <w:rPr>
                <w:ins w:id="1820" w:author="Richard Bradbury (editor)" w:date="2022-02-17T09:38:00Z"/>
                <w:sz w:val="16"/>
                <w:szCs w:val="16"/>
              </w:rPr>
            </w:pP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BBC7690" w14:textId="77777777" w:rsidR="00B54D4A" w:rsidRPr="006B0D02" w:rsidRDefault="00B54D4A" w:rsidP="00E421E0">
            <w:pPr>
              <w:pStyle w:val="TAR"/>
              <w:rPr>
                <w:ins w:id="1821" w:author="Richard Bradbury (editor)" w:date="2022-02-17T09:38: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1D6866" w14:textId="77777777" w:rsidR="00B54D4A" w:rsidRPr="006B0D02" w:rsidRDefault="00B54D4A" w:rsidP="00E421E0">
            <w:pPr>
              <w:pStyle w:val="TAC"/>
              <w:rPr>
                <w:ins w:id="1822" w:author="Richard Bradbury (editor)" w:date="2022-02-17T09:38:00Z"/>
                <w:sz w:val="16"/>
                <w:szCs w:val="16"/>
              </w:rPr>
            </w:pPr>
          </w:p>
        </w:tc>
        <w:tc>
          <w:tcPr>
            <w:tcW w:w="4727" w:type="dxa"/>
            <w:tcBorders>
              <w:top w:val="single" w:sz="4" w:space="0" w:color="auto"/>
              <w:left w:val="single" w:sz="4" w:space="0" w:color="auto"/>
              <w:bottom w:val="single" w:sz="4" w:space="0" w:color="auto"/>
              <w:right w:val="single" w:sz="4" w:space="0" w:color="auto"/>
            </w:tcBorders>
            <w:shd w:val="solid" w:color="FFFFFF" w:fill="auto"/>
          </w:tcPr>
          <w:p w14:paraId="5B3AF515" w14:textId="77777777" w:rsidR="00B54D4A" w:rsidRDefault="00B54D4A" w:rsidP="00E421E0">
            <w:pPr>
              <w:pStyle w:val="TAL"/>
              <w:rPr>
                <w:ins w:id="1823" w:author="Richard Bradbury (editor)" w:date="2022-02-17T09:38:00Z"/>
                <w:sz w:val="16"/>
                <w:szCs w:val="16"/>
              </w:rPr>
            </w:pPr>
            <w:ins w:id="1824" w:author="Richard Bradbury (editor)" w:date="2022-02-17T09:38:00Z">
              <w:r>
                <w:rPr>
                  <w:sz w:val="16"/>
                  <w:szCs w:val="16"/>
                </w:rPr>
                <w:t>Implemented agreements at SA4#115-e:</w:t>
              </w:r>
            </w:ins>
          </w:p>
          <w:p w14:paraId="04FDCA1D" w14:textId="771D9A09" w:rsidR="007B0F0C" w:rsidRDefault="007B0F0C" w:rsidP="007B0F0C">
            <w:pPr>
              <w:pStyle w:val="TAL"/>
              <w:ind w:left="247" w:hanging="141"/>
              <w:rPr>
                <w:ins w:id="1825" w:author="S4-220056r05" w:date="2022-02-17T10:27:00Z"/>
                <w:sz w:val="16"/>
                <w:szCs w:val="16"/>
              </w:rPr>
            </w:pPr>
            <w:ins w:id="1826" w:author="S4-220056r05" w:date="2022-02-17T10:27:00Z">
              <w:r>
                <w:rPr>
                  <w:sz w:val="16"/>
                  <w:szCs w:val="16"/>
                </w:rPr>
                <w:t>S4-220056r05: Static domain model and baseline parameters.</w:t>
              </w:r>
            </w:ins>
          </w:p>
          <w:p w14:paraId="049C8EE4" w14:textId="77777777" w:rsidR="00B54D4A" w:rsidRDefault="007B0F0C" w:rsidP="007B0F0C">
            <w:pPr>
              <w:pStyle w:val="TAL"/>
              <w:ind w:left="247" w:hanging="141"/>
              <w:rPr>
                <w:ins w:id="1827" w:author="S4-220057" w:date="2022-02-17T10:28:00Z"/>
                <w:sz w:val="16"/>
                <w:szCs w:val="16"/>
              </w:rPr>
            </w:pPr>
            <w:ins w:id="1828" w:author="S4-220057" w:date="2022-02-17T10:27:00Z">
              <w:r>
                <w:rPr>
                  <w:sz w:val="16"/>
                  <w:szCs w:val="16"/>
                </w:rPr>
                <w:t>S4-22005</w:t>
              </w:r>
            </w:ins>
            <w:ins w:id="1829" w:author="S4-220057" w:date="2022-02-17T10:28:00Z">
              <w:r>
                <w:rPr>
                  <w:sz w:val="16"/>
                  <w:szCs w:val="16"/>
                </w:rPr>
                <w:t>7: MBS Distribution Session life-cycle model.</w:t>
              </w:r>
            </w:ins>
          </w:p>
          <w:p w14:paraId="6DA9B6ED" w14:textId="77777777" w:rsidR="007B0F0C" w:rsidRDefault="007B0F0C" w:rsidP="007B0F0C">
            <w:pPr>
              <w:pStyle w:val="TAL"/>
              <w:ind w:left="247" w:hanging="141"/>
              <w:rPr>
                <w:ins w:id="1830" w:author="S4-220149r01" w:date="2022-02-17T10:54:00Z"/>
                <w:sz w:val="16"/>
                <w:szCs w:val="16"/>
              </w:rPr>
            </w:pPr>
            <w:ins w:id="1831" w:author="S4-220149r01" w:date="2022-02-17T10:34:00Z">
              <w:r>
                <w:rPr>
                  <w:sz w:val="16"/>
                  <w:szCs w:val="16"/>
                </w:rPr>
                <w:t>S4-220149r01: Network Function services.</w:t>
              </w:r>
            </w:ins>
          </w:p>
          <w:p w14:paraId="7FD91345" w14:textId="628FD58B" w:rsidR="00783324" w:rsidRDefault="00783324" w:rsidP="007B0F0C">
            <w:pPr>
              <w:pStyle w:val="TAL"/>
              <w:ind w:left="247" w:hanging="141"/>
              <w:rPr>
                <w:ins w:id="1832" w:author="Richard Bradbury (editor)" w:date="2022-02-17T09:38:00Z"/>
                <w:sz w:val="16"/>
                <w:szCs w:val="16"/>
              </w:rPr>
            </w:pPr>
            <w:ins w:id="1833" w:author="S4-220150r02" w:date="2022-02-17T10:55:00Z">
              <w:r>
                <w:rPr>
                  <w:sz w:val="16"/>
                  <w:szCs w:val="16"/>
                </w:rPr>
                <w:t>S4-220150r0</w:t>
              </w:r>
            </w:ins>
            <w:ins w:id="1834" w:author="S4-220150r3" w:date="2022-02-17T17:18:00Z">
              <w:r w:rsidR="003A21AD">
                <w:rPr>
                  <w:sz w:val="16"/>
                  <w:szCs w:val="16"/>
                </w:rPr>
                <w:t>3</w:t>
              </w:r>
            </w:ins>
            <w:ins w:id="1835" w:author="S4-220150r02" w:date="2022-02-17T10:55:00Z">
              <w:r>
                <w:rPr>
                  <w:sz w:val="16"/>
                  <w:szCs w:val="16"/>
                </w:rPr>
                <w:t xml:space="preserve">: </w:t>
              </w:r>
            </w:ins>
            <w:ins w:id="1836" w:author="S4-220150r02" w:date="2022-02-17T11:00:00Z">
              <w:r w:rsidR="00555D06">
                <w:rPr>
                  <w:sz w:val="16"/>
                  <w:szCs w:val="16"/>
                </w:rPr>
                <w:t>Nmb8 User Plane ingest examples.</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5C54CCE" w14:textId="77777777" w:rsidR="00B54D4A" w:rsidRDefault="00B54D4A" w:rsidP="00E421E0">
            <w:pPr>
              <w:pStyle w:val="TAC"/>
              <w:rPr>
                <w:ins w:id="1837" w:author="Richard Bradbury (editor)" w:date="2022-02-17T09:38:00Z"/>
                <w:sz w:val="16"/>
                <w:szCs w:val="16"/>
              </w:rPr>
            </w:pPr>
            <w:ins w:id="1838" w:author="Richard Bradbury (editor)" w:date="2022-02-17T09:38:00Z">
              <w:r>
                <w:rPr>
                  <w:sz w:val="16"/>
                  <w:szCs w:val="16"/>
                </w:rPr>
                <w:t>1.1.0</w:t>
              </w:r>
            </w:ins>
          </w:p>
        </w:tc>
      </w:tr>
    </w:tbl>
    <w:p w14:paraId="4B5610D7" w14:textId="77777777" w:rsidR="003C3971" w:rsidRPr="00235394" w:rsidRDefault="003C3971" w:rsidP="005B1AE1">
      <w:pPr>
        <w:pStyle w:val="TAN"/>
      </w:pPr>
    </w:p>
    <w:sectPr w:rsidR="003C3971" w:rsidRPr="00235394">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5" w:author="Richard Bradbury (editor)" w:date="2021-11-19T07:04:00Z" w:initials="RJB">
    <w:p w14:paraId="0FFEFED5" w14:textId="46F6105D" w:rsidR="008E6202" w:rsidRDefault="008E6202">
      <w:pPr>
        <w:pStyle w:val="CommentText"/>
      </w:pPr>
      <w:r>
        <w:rPr>
          <w:rStyle w:val="CommentReference"/>
        </w:rPr>
        <w:annotationRef/>
      </w:r>
      <w:r>
        <w:t>Remove repetition?</w:t>
      </w:r>
    </w:p>
  </w:comment>
  <w:comment w:id="653" w:author="Richard Bradbury" w:date="2021-11-25T18:47:00Z" w:initials="RJB">
    <w:p w14:paraId="1C357B14" w14:textId="77777777" w:rsidR="00233713" w:rsidRDefault="00233713" w:rsidP="00233713">
      <w:pPr>
        <w:pStyle w:val="CommentText"/>
      </w:pPr>
      <w:r>
        <w:rPr>
          <w:rStyle w:val="CommentReference"/>
        </w:rPr>
        <w:annotationRef/>
      </w:r>
      <w:r>
        <w:t>We should enumerate some baseline service classes here.</w:t>
      </w:r>
    </w:p>
  </w:comment>
  <w:comment w:id="654" w:author="CLo" w:date="2021-12-16T06:05:00Z" w:initials="CL1">
    <w:p w14:paraId="4ABF6A0F" w14:textId="77777777" w:rsidR="00233713" w:rsidRDefault="00233713" w:rsidP="00233713">
      <w:pPr>
        <w:pStyle w:val="CommentText"/>
      </w:pPr>
      <w:r>
        <w:rPr>
          <w:rStyle w:val="CommentReference"/>
        </w:rPr>
        <w:annotationRef/>
      </w:r>
      <w:r>
        <w:t xml:space="preserve">I agree, as otherwise I wouldn’t understand what Service Class means. Do we intend to follow TS 26.346 on syntax of Service Class – which in turn references such term as defined in OMA BCAST Service Guide spec (comprises a URN registered with and maintained by </w:t>
      </w:r>
      <w:r w:rsidRPr="00E63FDA">
        <w:rPr>
          <w:lang w:eastAsia="zh-CN"/>
        </w:rPr>
        <w:t xml:space="preserve">Open Mobile Naming Authority [OMNA]. </w:t>
      </w:r>
      <w:r w:rsidRPr="00E63FDA">
        <w:t>The service class names in th</w:t>
      </w:r>
      <w:r>
        <w:t>at</w:t>
      </w:r>
      <w:r w:rsidRPr="00E63FDA">
        <w:t xml:space="preserve"> registry </w:t>
      </w:r>
      <w:r>
        <w:t>has a certain defined grammar. Not sure we want to maintain this leash to OMA for MBS service class.</w:t>
      </w:r>
    </w:p>
  </w:comment>
  <w:comment w:id="655" w:author="Richard Bradbury" w:date="2022-02-03T08:08:00Z" w:initials="RJB">
    <w:p w14:paraId="2C549957" w14:textId="77777777" w:rsidR="00233713" w:rsidRDefault="00233713" w:rsidP="00233713">
      <w:pPr>
        <w:pStyle w:val="CommentText"/>
      </w:pPr>
      <w:r>
        <w:rPr>
          <w:rStyle w:val="CommentReference"/>
        </w:rPr>
        <w:annotationRef/>
      </w:r>
      <w:r>
        <w:t>Sounds like a good plan. The controlled vocabulary can be specified at stage 3.</w:t>
      </w:r>
    </w:p>
  </w:comment>
  <w:comment w:id="833" w:author="Thorsten Lohmar" w:date="2021-11-26T15:48:00Z" w:initials="TL">
    <w:p w14:paraId="2BB8F41C" w14:textId="77777777" w:rsidR="00233713" w:rsidRDefault="00233713" w:rsidP="00233713">
      <w:pPr>
        <w:pStyle w:val="CommentText"/>
      </w:pPr>
      <w:r>
        <w:rPr>
          <w:rStyle w:val="CommentReference"/>
        </w:rPr>
        <w:annotationRef/>
      </w:r>
      <w:r>
        <w:t>Do we assume a constant bit rate? Should we allow a mode where the MBSTF sends an object within a duration, e.g. a 1sec segment is send within 1sec.</w:t>
      </w:r>
    </w:p>
  </w:comment>
  <w:comment w:id="834" w:author="Richard Bradbury (revisions)" w:date="2021-11-29T14:56:00Z" w:initials="RJB">
    <w:p w14:paraId="7179AD16" w14:textId="77777777" w:rsidR="00233713" w:rsidRDefault="00233713" w:rsidP="00233713">
      <w:pPr>
        <w:pStyle w:val="CommentText"/>
      </w:pPr>
      <w:r>
        <w:rPr>
          <w:rStyle w:val="CommentReference"/>
        </w:rPr>
        <w:annotationRef/>
      </w:r>
      <w:r>
        <w:t>For discussion.</w:t>
      </w:r>
    </w:p>
  </w:comment>
  <w:comment w:id="913" w:author="Richard Bradbury (2022-02-15)" w:date="2022-02-15T18:26:00Z" w:initials="RJB">
    <w:p w14:paraId="4B0DBC5A" w14:textId="77777777" w:rsidR="00233713" w:rsidRDefault="00233713" w:rsidP="00233713">
      <w:pPr>
        <w:pStyle w:val="CommentText"/>
      </w:pPr>
      <w:r>
        <w:rPr>
          <w:rStyle w:val="CommentReference"/>
        </w:rPr>
        <w:annotationRef/>
      </w:r>
      <w:r>
        <w:t>For consistency with S4-220150.</w:t>
      </w:r>
    </w:p>
  </w:comment>
  <w:comment w:id="914" w:author="Thorsten Lohmar r01" w:date="2022-02-16T13:28:00Z" w:initials="TL">
    <w:p w14:paraId="68FF9485" w14:textId="77777777" w:rsidR="00233713" w:rsidRDefault="00233713" w:rsidP="00233713">
      <w:pPr>
        <w:pStyle w:val="CommentText"/>
      </w:pPr>
      <w:r>
        <w:rPr>
          <w:rStyle w:val="CommentReference"/>
        </w:rPr>
        <w:annotationRef/>
      </w:r>
      <w:r>
        <w:t>Should we remove the “Object acquisition identifier” then?</w:t>
      </w:r>
    </w:p>
  </w:comment>
  <w:comment w:id="915" w:author="Richard Bradbury (2022-02-16)" w:date="2022-02-16T16:59:00Z" w:initials="RJB">
    <w:p w14:paraId="2FF1ABA0" w14:textId="77777777" w:rsidR="00233713" w:rsidRDefault="00233713" w:rsidP="00233713">
      <w:pPr>
        <w:pStyle w:val="CommentText"/>
      </w:pPr>
      <w:r>
        <w:rPr>
          <w:rStyle w:val="CommentReference"/>
        </w:rPr>
        <w:annotationRef/>
      </w:r>
      <w:r>
        <w:t>I think that the two are different things.</w:t>
      </w:r>
    </w:p>
    <w:p w14:paraId="6551F5E2" w14:textId="77777777" w:rsidR="00233713" w:rsidRDefault="00233713" w:rsidP="00233713">
      <w:pPr>
        <w:pStyle w:val="CommentText"/>
        <w:numPr>
          <w:ilvl w:val="0"/>
          <w:numId w:val="5"/>
        </w:numPr>
      </w:pPr>
      <w:r>
        <w:t>The object acquisition identifiers could be the URL of a manifest, for example.</w:t>
      </w:r>
    </w:p>
    <w:p w14:paraId="1452DA5D" w14:textId="77777777" w:rsidR="00233713" w:rsidRDefault="00233713" w:rsidP="00233713">
      <w:pPr>
        <w:pStyle w:val="CommentText"/>
        <w:numPr>
          <w:ilvl w:val="0"/>
          <w:numId w:val="5"/>
        </w:numPr>
      </w:pPr>
      <w:r>
        <w:t>The content ingest base URL is removed and substituted with the content distribution base URL.</w:t>
      </w:r>
    </w:p>
  </w:comment>
  <w:comment w:id="916" w:author="Richard Bradbury (2022-02-16)" w:date="2022-02-16T17:05:00Z" w:initials="RJB">
    <w:p w14:paraId="498FCD8B" w14:textId="77777777" w:rsidR="00233713" w:rsidRDefault="00233713" w:rsidP="00233713">
      <w:pPr>
        <w:pStyle w:val="CommentText"/>
      </w:pPr>
      <w:r>
        <w:rPr>
          <w:rStyle w:val="CommentReference"/>
        </w:rPr>
        <w:annotationRef/>
      </w:r>
      <w:r>
        <w:t>Added description to clarify.</w:t>
      </w:r>
    </w:p>
  </w:comment>
  <w:comment w:id="925" w:author="Thorsten Lohmar r01" w:date="2022-02-16T13:30:00Z" w:initials="TL">
    <w:p w14:paraId="3B1D7906" w14:textId="77777777" w:rsidR="00233713" w:rsidRDefault="00233713" w:rsidP="00233713">
      <w:pPr>
        <w:pStyle w:val="CommentText"/>
      </w:pPr>
      <w:r>
        <w:rPr>
          <w:rStyle w:val="CommentReference"/>
        </w:rPr>
        <w:annotationRef/>
      </w:r>
      <w:r>
        <w:t>Good to have a different Distribution URL than Ingest URLs. Certainly, needed for push, but also useful for Pull.</w:t>
      </w:r>
    </w:p>
    <w:p w14:paraId="74B8B863" w14:textId="77777777" w:rsidR="00233713" w:rsidRDefault="00233713" w:rsidP="00233713">
      <w:pPr>
        <w:pStyle w:val="CommentText"/>
      </w:pPr>
      <w:r>
        <w:t>Is this then also used for File Repair (for non DASH objects)?</w:t>
      </w:r>
    </w:p>
  </w:comment>
  <w:comment w:id="926" w:author="Richard Bradbury (2022-02-16)" w:date="2022-02-16T17:06:00Z" w:initials="RJB">
    <w:p w14:paraId="6D86ACAB" w14:textId="77777777" w:rsidR="00233713" w:rsidRDefault="00233713" w:rsidP="00233713">
      <w:pPr>
        <w:pStyle w:val="CommentText"/>
      </w:pPr>
      <w:r>
        <w:rPr>
          <w:rStyle w:val="CommentReference"/>
        </w:rPr>
        <w:annotationRef/>
      </w:r>
      <w:r>
        <w:t>Not sure, but I suspect another parameter needs to be added for object repair.</w:t>
      </w:r>
    </w:p>
  </w:comment>
  <w:comment w:id="958" w:author="Thorsten Lohmar" w:date="2022-02-16T13:59:00Z" w:initials="TL">
    <w:p w14:paraId="629AFBF4" w14:textId="77777777" w:rsidR="00233713" w:rsidRDefault="00233713" w:rsidP="00233713">
      <w:pPr>
        <w:pStyle w:val="CommentText"/>
      </w:pPr>
      <w:r>
        <w:rPr>
          <w:rStyle w:val="CommentReference"/>
        </w:rPr>
        <w:annotationRef/>
      </w:r>
      <w:r>
        <w:t>Do we want to support a “forward only” and a “proxy mode”?</w:t>
      </w:r>
    </w:p>
  </w:comment>
  <w:comment w:id="1186" w:author="Richard Bradbury (editor)" w:date="2022-02-21T12:26:00Z" w:initials="RJB">
    <w:p w14:paraId="1FD700B6" w14:textId="5D82467A" w:rsidR="002107E4" w:rsidRDefault="002107E4">
      <w:pPr>
        <w:pStyle w:val="CommentText"/>
      </w:pPr>
      <w:r>
        <w:rPr>
          <w:rStyle w:val="CommentReference"/>
        </w:rPr>
        <w:annotationRef/>
      </w:r>
      <w:r>
        <w:t>Added general statement in new clause 4.2.5 covering this.</w:t>
      </w:r>
    </w:p>
  </w:comment>
  <w:comment w:id="1695" w:author="Thorsten Lohmar r02" w:date="2022-02-16T21:37:00Z" w:initials="TL">
    <w:p w14:paraId="63A0ABA6" w14:textId="2A345C28" w:rsidR="00555D06" w:rsidRDefault="00555D06" w:rsidP="00555D06">
      <w:pPr>
        <w:pStyle w:val="CommentText"/>
      </w:pPr>
      <w:r>
        <w:rPr>
          <w:rStyle w:val="CommentReference"/>
        </w:rPr>
        <w:annotationRef/>
      </w:r>
      <w:r>
        <w:t xml:space="preserve">I think we need to discuss more details first, </w:t>
      </w:r>
      <w:proofErr w:type="gramStart"/>
      <w:r>
        <w:t>e.g.</w:t>
      </w:r>
      <w:proofErr w:type="gramEnd"/>
      <w:r>
        <w:t xml:space="preserve"> how does the manifest look like and what are the differences between File, Collection and Carousel.</w:t>
      </w:r>
    </w:p>
  </w:comment>
  <w:comment w:id="1696" w:author="Thorsten Lohmar r02" w:date="2022-02-16T21:35:00Z" w:initials="TL">
    <w:p w14:paraId="25E5F59E" w14:textId="77777777" w:rsidR="00555D06" w:rsidRDefault="00555D06" w:rsidP="00555D06">
      <w:pPr>
        <w:pStyle w:val="CommentText"/>
      </w:pPr>
      <w:r>
        <w:rPr>
          <w:rStyle w:val="CommentReference"/>
        </w:rPr>
        <w:annotationRef/>
      </w:r>
      <w:r>
        <w:rPr>
          <w:rStyle w:val="CommentReference"/>
        </w:rPr>
        <w:t>What should the MBSTF do here? I guess, it can use the MIME Type to identify a DASH manifest and then act according to the Manifest.</w:t>
      </w:r>
    </w:p>
  </w:comment>
  <w:comment w:id="1702" w:author="Charles Lo (021522)" w:date="2022-02-15T18:19:00Z" w:initials="CL2">
    <w:p w14:paraId="020C80F9" w14:textId="77777777" w:rsidR="00555D06" w:rsidRDefault="00555D06" w:rsidP="00555D06">
      <w:pPr>
        <w:pStyle w:val="CommentText"/>
      </w:pPr>
      <w:r>
        <w:rPr>
          <w:rStyle w:val="CommentReference"/>
        </w:rPr>
        <w:annotationRef/>
      </w:r>
      <w:r>
        <w:t>should add a description for ths parameter</w:t>
      </w:r>
    </w:p>
  </w:comment>
  <w:comment w:id="1703" w:author="Thorsten Lohmar r01" w:date="2022-02-16T13:17:00Z" w:initials="TL">
    <w:p w14:paraId="34BC8A61" w14:textId="77777777" w:rsidR="00555D06" w:rsidRDefault="00555D06" w:rsidP="00555D06">
      <w:pPr>
        <w:pStyle w:val="CommentText"/>
      </w:pPr>
      <w:r>
        <w:rPr>
          <w:rStyle w:val="CommentReference"/>
        </w:rPr>
        <w:annotationRef/>
      </w:r>
      <w:r>
        <w:t xml:space="preserve">The description should be in Clause 4 (Domain Model). </w:t>
      </w:r>
    </w:p>
    <w:p w14:paraId="40156E60" w14:textId="77777777" w:rsidR="00555D06" w:rsidRDefault="00555D06" w:rsidP="00555D06">
      <w:pPr>
        <w:pStyle w:val="CommentText"/>
      </w:pPr>
      <w:r>
        <w:t>This section should only use properties / property names from Clause 4</w:t>
      </w:r>
    </w:p>
  </w:comment>
  <w:comment w:id="1731" w:author="Thorsten Lohmar r02" w:date="2022-02-16T21:40:00Z" w:initials="TL">
    <w:p w14:paraId="11384021" w14:textId="77777777" w:rsidR="00555D06" w:rsidRDefault="00555D06" w:rsidP="00555D06">
      <w:pPr>
        <w:pStyle w:val="CommentText"/>
      </w:pPr>
      <w:r>
        <w:rPr>
          <w:rStyle w:val="CommentReference"/>
        </w:rPr>
        <w:annotationRef/>
      </w:r>
      <w:r>
        <w:t>Same as above: In case of Push, the pushing of an object triggers the MBSTF to 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EFED5" w15:done="0"/>
  <w15:commentEx w15:paraId="1C357B14" w15:done="0"/>
  <w15:commentEx w15:paraId="4ABF6A0F" w15:paraIdParent="1C357B14" w15:done="0"/>
  <w15:commentEx w15:paraId="2C549957" w15:paraIdParent="1C357B14" w15:done="0"/>
  <w15:commentEx w15:paraId="2BB8F41C" w15:done="0"/>
  <w15:commentEx w15:paraId="7179AD16" w15:paraIdParent="2BB8F41C" w15:done="0"/>
  <w15:commentEx w15:paraId="4B0DBC5A" w15:done="1"/>
  <w15:commentEx w15:paraId="68FF9485" w15:paraIdParent="4B0DBC5A" w15:done="1"/>
  <w15:commentEx w15:paraId="1452DA5D" w15:paraIdParent="4B0DBC5A" w15:done="1"/>
  <w15:commentEx w15:paraId="498FCD8B" w15:paraIdParent="4B0DBC5A" w15:done="1"/>
  <w15:commentEx w15:paraId="74B8B863" w15:done="0"/>
  <w15:commentEx w15:paraId="6D86ACAB" w15:paraIdParent="74B8B863" w15:done="0"/>
  <w15:commentEx w15:paraId="629AFBF4" w15:done="0"/>
  <w15:commentEx w15:paraId="1FD700B6" w15:done="0"/>
  <w15:commentEx w15:paraId="63A0ABA6" w15:done="0"/>
  <w15:commentEx w15:paraId="25E5F59E" w15:done="0"/>
  <w15:commentEx w15:paraId="020C80F9" w15:done="0"/>
  <w15:commentEx w15:paraId="40156E60" w15:paraIdParent="020C80F9" w15:done="0"/>
  <w15:commentEx w15:paraId="113840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CB13" w16cex:dateUtc="2021-11-19T07:04:00Z"/>
  <w16cex:commentExtensible w16cex:durableId="254A58C3" w16cex:dateUtc="2021-11-25T18:47:00Z"/>
  <w16cex:commentExtensible w16cex:durableId="2564E53C" w16cex:dateUtc="2021-12-16T06:05:00Z"/>
  <w16cex:commentExtensible w16cex:durableId="25A60BE0" w16cex:dateUtc="2022-02-03T08:08:00Z"/>
  <w16cex:commentExtensible w16cex:durableId="254B8E46" w16cex:dateUtc="2021-11-26T15:48:00Z"/>
  <w16cex:commentExtensible w16cex:durableId="254F6887" w16cex:dateUtc="2021-11-29T14:56:00Z"/>
  <w16cex:commentExtensible w16cex:durableId="25B66EC3" w16cex:dateUtc="2022-02-15T18:26:00Z"/>
  <w16cex:commentExtensible w16cex:durableId="25B7888A" w16cex:dateUtc="2022-02-16T13:28:00Z"/>
  <w16cex:commentExtensible w16cex:durableId="25B7ABF7" w16cex:dateUtc="2022-02-16T16:59:00Z"/>
  <w16cex:commentExtensible w16cex:durableId="25B7AD67" w16cex:dateUtc="2022-02-16T17:05:00Z"/>
  <w16cex:commentExtensible w16cex:durableId="25B788FD" w16cex:dateUtc="2022-02-16T13:30:00Z"/>
  <w16cex:commentExtensible w16cex:durableId="25B7AD89" w16cex:dateUtc="2022-02-16T17:06:00Z"/>
  <w16cex:commentExtensible w16cex:durableId="25B78FBE" w16cex:dateUtc="2022-02-16T13:59:00Z"/>
  <w16cex:commentExtensible w16cex:durableId="25BE0379" w16cex:dateUtc="2022-02-21T12:26:00Z"/>
  <w16cex:commentExtensible w16cex:durableId="25B7FB18" w16cex:dateUtc="2022-02-16T21:37:00Z"/>
  <w16cex:commentExtensible w16cex:durableId="25B7FAC2" w16cex:dateUtc="2022-02-16T21:35:00Z"/>
  <w16cex:commentExtensible w16cex:durableId="25B5FCB7" w16cex:dateUtc="2022-02-15T18:19:00Z"/>
  <w16cex:commentExtensible w16cex:durableId="25B7860D" w16cex:dateUtc="2022-02-16T13:17:00Z"/>
  <w16cex:commentExtensible w16cex:durableId="25B7FBD3" w16cex:dateUtc="2022-02-16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EFED5" w16cid:durableId="2541CB13"/>
  <w16cid:commentId w16cid:paraId="1C357B14" w16cid:durableId="254A58C3"/>
  <w16cid:commentId w16cid:paraId="4ABF6A0F" w16cid:durableId="2564E53C"/>
  <w16cid:commentId w16cid:paraId="2C549957" w16cid:durableId="25A60BE0"/>
  <w16cid:commentId w16cid:paraId="2BB8F41C" w16cid:durableId="254B8E46"/>
  <w16cid:commentId w16cid:paraId="7179AD16" w16cid:durableId="254F6887"/>
  <w16cid:commentId w16cid:paraId="4B0DBC5A" w16cid:durableId="25B66EC3"/>
  <w16cid:commentId w16cid:paraId="68FF9485" w16cid:durableId="25B7888A"/>
  <w16cid:commentId w16cid:paraId="1452DA5D" w16cid:durableId="25B7ABF7"/>
  <w16cid:commentId w16cid:paraId="498FCD8B" w16cid:durableId="25B7AD67"/>
  <w16cid:commentId w16cid:paraId="74B8B863" w16cid:durableId="25B788FD"/>
  <w16cid:commentId w16cid:paraId="6D86ACAB" w16cid:durableId="25B7AD89"/>
  <w16cid:commentId w16cid:paraId="629AFBF4" w16cid:durableId="25B78FBE"/>
  <w16cid:commentId w16cid:paraId="1FD700B6" w16cid:durableId="25BE0379"/>
  <w16cid:commentId w16cid:paraId="63A0ABA6" w16cid:durableId="25B7FB18"/>
  <w16cid:commentId w16cid:paraId="25E5F59E" w16cid:durableId="25B7FAC2"/>
  <w16cid:commentId w16cid:paraId="020C80F9" w16cid:durableId="25B5FCB7"/>
  <w16cid:commentId w16cid:paraId="40156E60" w16cid:durableId="25B7860D"/>
  <w16cid:commentId w16cid:paraId="11384021" w16cid:durableId="25B7FBD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CB2C" w14:textId="77777777" w:rsidR="0034160F" w:rsidRDefault="0034160F">
      <w:r>
        <w:separator/>
      </w:r>
    </w:p>
  </w:endnote>
  <w:endnote w:type="continuationSeparator" w:id="0">
    <w:p w14:paraId="6C2EAC7A" w14:textId="77777777" w:rsidR="0034160F" w:rsidRDefault="0034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µÈÏß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7692"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3316" w14:textId="77777777" w:rsidR="0034160F" w:rsidRDefault="0034160F">
      <w:r>
        <w:separator/>
      </w:r>
    </w:p>
  </w:footnote>
  <w:footnote w:type="continuationSeparator" w:id="0">
    <w:p w14:paraId="0CC43719" w14:textId="77777777" w:rsidR="0034160F" w:rsidRDefault="00341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A5C4" w14:textId="77777777" w:rsidR="00233713" w:rsidRDefault="00233713">
    <w:pPr>
      <w:pStyle w:val="Header"/>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DECA" w14:textId="232C3E0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107E4">
      <w:rPr>
        <w:rFonts w:ascii="Arial" w:hAnsi="Arial" w:cs="Arial"/>
        <w:b/>
        <w:noProof/>
        <w:sz w:val="18"/>
        <w:szCs w:val="18"/>
      </w:rPr>
      <w:t>3GPP TS 26.502 V1.1.0 (2022-02)</w:t>
    </w:r>
    <w:r>
      <w:rPr>
        <w:rFonts w:ascii="Arial" w:hAnsi="Arial" w:cs="Arial"/>
        <w:b/>
        <w:sz w:val="18"/>
        <w:szCs w:val="18"/>
      </w:rPr>
      <w:fldChar w:fldCharType="end"/>
    </w:r>
  </w:p>
  <w:p w14:paraId="3E52CF0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3375D">
      <w:rPr>
        <w:rFonts w:ascii="Arial" w:hAnsi="Arial" w:cs="Arial"/>
        <w:b/>
        <w:noProof/>
        <w:sz w:val="18"/>
        <w:szCs w:val="18"/>
      </w:rPr>
      <w:t>11</w:t>
    </w:r>
    <w:r>
      <w:rPr>
        <w:rFonts w:ascii="Arial" w:hAnsi="Arial" w:cs="Arial"/>
        <w:b/>
        <w:sz w:val="18"/>
        <w:szCs w:val="18"/>
      </w:rPr>
      <w:fldChar w:fldCharType="end"/>
    </w:r>
  </w:p>
  <w:p w14:paraId="09DD7C71" w14:textId="613FE4E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107E4">
      <w:rPr>
        <w:rFonts w:ascii="Arial" w:hAnsi="Arial" w:cs="Arial"/>
        <w:b/>
        <w:noProof/>
        <w:sz w:val="18"/>
        <w:szCs w:val="18"/>
      </w:rPr>
      <w:t>Release 17</w:t>
    </w:r>
    <w:r>
      <w:rPr>
        <w:rFonts w:ascii="Arial" w:hAnsi="Arial" w:cs="Arial"/>
        <w:b/>
        <w:sz w:val="18"/>
        <w:szCs w:val="18"/>
      </w:rPr>
      <w:fldChar w:fldCharType="end"/>
    </w:r>
  </w:p>
  <w:p w14:paraId="10FBAB4F"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BC623BB"/>
    <w:multiLevelType w:val="hybridMultilevel"/>
    <w:tmpl w:val="FCAE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editor)">
    <w15:presenceInfo w15:providerId="None" w15:userId="Richard Bradbury (editor)"/>
  </w15:person>
  <w15:person w15:author="S4-220056r05">
    <w15:presenceInfo w15:providerId="None" w15:userId="S4-220056r05"/>
  </w15:person>
  <w15:person w15:author="Richard Bradbury (2022-02-21)">
    <w15:presenceInfo w15:providerId="None" w15:userId="Richard Bradbury (2022-02-21)"/>
  </w15:person>
  <w15:person w15:author="Richard Bradbury">
    <w15:presenceInfo w15:providerId="None" w15:userId="Richard Bradbury"/>
  </w15:person>
  <w15:person w15:author="CLo">
    <w15:presenceInfo w15:providerId="None" w15:userId="CLo"/>
  </w15:person>
  <w15:person w15:author="Thorsten Lohmar">
    <w15:presenceInfo w15:providerId="None" w15:userId="Thorsten Lohmar"/>
  </w15:person>
  <w15:person w15:author="Richard Bradbury (revisions)">
    <w15:presenceInfo w15:providerId="None" w15:userId="Richard Bradbury (revisions)"/>
  </w15:person>
  <w15:person w15:author="Richard Bradbury (2022-02-15)">
    <w15:presenceInfo w15:providerId="None" w15:userId="Richard Bradbury (2022-02-15)"/>
  </w15:person>
  <w15:person w15:author="Thorsten Lohmar r01">
    <w15:presenceInfo w15:providerId="None" w15:userId="Thorsten Lohmar r01"/>
  </w15:person>
  <w15:person w15:author="Richard Bradbury (2022-02-16)">
    <w15:presenceInfo w15:providerId="None" w15:userId="Richard Bradbury (2022-02-16)"/>
  </w15:person>
  <w15:person w15:author="S4-220057">
    <w15:presenceInfo w15:providerId="None" w15:userId="S4-220057"/>
  </w15:person>
  <w15:person w15:author="S4-220149r01">
    <w15:presenceInfo w15:providerId="None" w15:userId="S4-220149r01"/>
  </w15:person>
  <w15:person w15:author="S4-220150r02">
    <w15:presenceInfo w15:providerId="None" w15:userId="S4-220150r02"/>
  </w15:person>
  <w15:person w15:author="S4-220150r3">
    <w15:presenceInfo w15:providerId="None" w15:userId="S4-220150r3"/>
  </w15:person>
  <w15:person w15:author="Thorsten Lohmar r02">
    <w15:presenceInfo w15:providerId="None" w15:userId="Thorsten Lohmar r02"/>
  </w15:person>
  <w15:person w15:author="Charles Lo (021522)">
    <w15:presenceInfo w15:providerId="None" w15:userId="Charles Lo (02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MzK0NDIzMDYzNzZS0lEKTi0uzszPAykwrAUAa6ZyLiwAAAA="/>
  </w:docVars>
  <w:rsids>
    <w:rsidRoot w:val="004E213A"/>
    <w:rsid w:val="00015BB0"/>
    <w:rsid w:val="00033397"/>
    <w:rsid w:val="00040095"/>
    <w:rsid w:val="00041722"/>
    <w:rsid w:val="00051834"/>
    <w:rsid w:val="00054A22"/>
    <w:rsid w:val="00062023"/>
    <w:rsid w:val="000655A6"/>
    <w:rsid w:val="00080168"/>
    <w:rsid w:val="00080512"/>
    <w:rsid w:val="000979ED"/>
    <w:rsid w:val="000C47C3"/>
    <w:rsid w:val="000C4801"/>
    <w:rsid w:val="000D4130"/>
    <w:rsid w:val="000D58AB"/>
    <w:rsid w:val="00102A48"/>
    <w:rsid w:val="00133525"/>
    <w:rsid w:val="00145860"/>
    <w:rsid w:val="001635FF"/>
    <w:rsid w:val="00165FFB"/>
    <w:rsid w:val="00175E74"/>
    <w:rsid w:val="001A3FEC"/>
    <w:rsid w:val="001A4C42"/>
    <w:rsid w:val="001A7420"/>
    <w:rsid w:val="001B6637"/>
    <w:rsid w:val="001C1DCF"/>
    <w:rsid w:val="001C21C3"/>
    <w:rsid w:val="001C42F0"/>
    <w:rsid w:val="001D02C2"/>
    <w:rsid w:val="001F0C1D"/>
    <w:rsid w:val="001F1132"/>
    <w:rsid w:val="001F168B"/>
    <w:rsid w:val="001F660A"/>
    <w:rsid w:val="002107E4"/>
    <w:rsid w:val="00213F5D"/>
    <w:rsid w:val="00220D14"/>
    <w:rsid w:val="00222A39"/>
    <w:rsid w:val="00233713"/>
    <w:rsid w:val="002347A2"/>
    <w:rsid w:val="002563D2"/>
    <w:rsid w:val="002675F0"/>
    <w:rsid w:val="00270513"/>
    <w:rsid w:val="00275DA6"/>
    <w:rsid w:val="002765DC"/>
    <w:rsid w:val="002871C4"/>
    <w:rsid w:val="002921A8"/>
    <w:rsid w:val="002A1413"/>
    <w:rsid w:val="002A3CDF"/>
    <w:rsid w:val="002A45B7"/>
    <w:rsid w:val="002B6339"/>
    <w:rsid w:val="002E00EE"/>
    <w:rsid w:val="002E3D93"/>
    <w:rsid w:val="0030133B"/>
    <w:rsid w:val="00301C7F"/>
    <w:rsid w:val="00315ECD"/>
    <w:rsid w:val="003172DC"/>
    <w:rsid w:val="00326928"/>
    <w:rsid w:val="0034160F"/>
    <w:rsid w:val="0035462D"/>
    <w:rsid w:val="003666A4"/>
    <w:rsid w:val="003765B8"/>
    <w:rsid w:val="00382DC3"/>
    <w:rsid w:val="00383EAC"/>
    <w:rsid w:val="00391024"/>
    <w:rsid w:val="003A21AD"/>
    <w:rsid w:val="003A5146"/>
    <w:rsid w:val="003A6AEB"/>
    <w:rsid w:val="003C2A73"/>
    <w:rsid w:val="003C3971"/>
    <w:rsid w:val="003C46FF"/>
    <w:rsid w:val="00401B9F"/>
    <w:rsid w:val="004115C9"/>
    <w:rsid w:val="00417A7F"/>
    <w:rsid w:val="00423334"/>
    <w:rsid w:val="0043375D"/>
    <w:rsid w:val="004345EC"/>
    <w:rsid w:val="00451F48"/>
    <w:rsid w:val="00464512"/>
    <w:rsid w:val="00465515"/>
    <w:rsid w:val="004825C4"/>
    <w:rsid w:val="00490DA0"/>
    <w:rsid w:val="004D3578"/>
    <w:rsid w:val="004E1B41"/>
    <w:rsid w:val="004E213A"/>
    <w:rsid w:val="004E48D6"/>
    <w:rsid w:val="004F0988"/>
    <w:rsid w:val="004F3340"/>
    <w:rsid w:val="0050505A"/>
    <w:rsid w:val="00517942"/>
    <w:rsid w:val="00532D4B"/>
    <w:rsid w:val="0053388B"/>
    <w:rsid w:val="00535773"/>
    <w:rsid w:val="00543E6C"/>
    <w:rsid w:val="00554C0C"/>
    <w:rsid w:val="00555775"/>
    <w:rsid w:val="00555D06"/>
    <w:rsid w:val="00563331"/>
    <w:rsid w:val="00565087"/>
    <w:rsid w:val="005728F5"/>
    <w:rsid w:val="00590FB7"/>
    <w:rsid w:val="00595F36"/>
    <w:rsid w:val="00597B11"/>
    <w:rsid w:val="005A2E5F"/>
    <w:rsid w:val="005A4CD3"/>
    <w:rsid w:val="005B1AE1"/>
    <w:rsid w:val="005C7007"/>
    <w:rsid w:val="005D2E01"/>
    <w:rsid w:val="005D7526"/>
    <w:rsid w:val="005E19AE"/>
    <w:rsid w:val="005E4BB2"/>
    <w:rsid w:val="00602AEA"/>
    <w:rsid w:val="00602FF4"/>
    <w:rsid w:val="00610098"/>
    <w:rsid w:val="00614FDF"/>
    <w:rsid w:val="0063543D"/>
    <w:rsid w:val="0063741B"/>
    <w:rsid w:val="006376CB"/>
    <w:rsid w:val="00647114"/>
    <w:rsid w:val="006A323F"/>
    <w:rsid w:val="006B229F"/>
    <w:rsid w:val="006B30D0"/>
    <w:rsid w:val="006C3D95"/>
    <w:rsid w:val="006E5C86"/>
    <w:rsid w:val="00700069"/>
    <w:rsid w:val="00701116"/>
    <w:rsid w:val="00713C44"/>
    <w:rsid w:val="00734A5B"/>
    <w:rsid w:val="0074026F"/>
    <w:rsid w:val="007429F6"/>
    <w:rsid w:val="00744E76"/>
    <w:rsid w:val="007524D7"/>
    <w:rsid w:val="00765A66"/>
    <w:rsid w:val="00774DA4"/>
    <w:rsid w:val="00781F0F"/>
    <w:rsid w:val="00783324"/>
    <w:rsid w:val="007861CA"/>
    <w:rsid w:val="00796058"/>
    <w:rsid w:val="007A332B"/>
    <w:rsid w:val="007A504A"/>
    <w:rsid w:val="007B0F0C"/>
    <w:rsid w:val="007B600E"/>
    <w:rsid w:val="007D7C70"/>
    <w:rsid w:val="007F0F4A"/>
    <w:rsid w:val="007F413A"/>
    <w:rsid w:val="008028A4"/>
    <w:rsid w:val="00807AD8"/>
    <w:rsid w:val="008238B9"/>
    <w:rsid w:val="008245E6"/>
    <w:rsid w:val="00830747"/>
    <w:rsid w:val="00853014"/>
    <w:rsid w:val="00856601"/>
    <w:rsid w:val="00863D59"/>
    <w:rsid w:val="008768CA"/>
    <w:rsid w:val="008814A3"/>
    <w:rsid w:val="00892F89"/>
    <w:rsid w:val="00895271"/>
    <w:rsid w:val="008A6492"/>
    <w:rsid w:val="008C384C"/>
    <w:rsid w:val="008C5705"/>
    <w:rsid w:val="008C692A"/>
    <w:rsid w:val="008E6202"/>
    <w:rsid w:val="0090271F"/>
    <w:rsid w:val="00902E23"/>
    <w:rsid w:val="009114D7"/>
    <w:rsid w:val="0091348E"/>
    <w:rsid w:val="00917CCB"/>
    <w:rsid w:val="00927F0D"/>
    <w:rsid w:val="009306EF"/>
    <w:rsid w:val="0093126B"/>
    <w:rsid w:val="0093600E"/>
    <w:rsid w:val="00942501"/>
    <w:rsid w:val="00942EC2"/>
    <w:rsid w:val="00946517"/>
    <w:rsid w:val="0097516F"/>
    <w:rsid w:val="009759FC"/>
    <w:rsid w:val="009844A5"/>
    <w:rsid w:val="00991419"/>
    <w:rsid w:val="00992D63"/>
    <w:rsid w:val="009D2349"/>
    <w:rsid w:val="009F37B7"/>
    <w:rsid w:val="00A10F02"/>
    <w:rsid w:val="00A12D04"/>
    <w:rsid w:val="00A13A39"/>
    <w:rsid w:val="00A164B4"/>
    <w:rsid w:val="00A26956"/>
    <w:rsid w:val="00A27486"/>
    <w:rsid w:val="00A53724"/>
    <w:rsid w:val="00A56066"/>
    <w:rsid w:val="00A73129"/>
    <w:rsid w:val="00A82346"/>
    <w:rsid w:val="00A92BA1"/>
    <w:rsid w:val="00AB0014"/>
    <w:rsid w:val="00AC23F3"/>
    <w:rsid w:val="00AC6BC6"/>
    <w:rsid w:val="00AD7764"/>
    <w:rsid w:val="00AE65E2"/>
    <w:rsid w:val="00B15449"/>
    <w:rsid w:val="00B2121E"/>
    <w:rsid w:val="00B24A36"/>
    <w:rsid w:val="00B52327"/>
    <w:rsid w:val="00B54D4A"/>
    <w:rsid w:val="00B5591C"/>
    <w:rsid w:val="00B9092A"/>
    <w:rsid w:val="00B93086"/>
    <w:rsid w:val="00BA19ED"/>
    <w:rsid w:val="00BA4B8D"/>
    <w:rsid w:val="00BC0F7D"/>
    <w:rsid w:val="00BC5FFA"/>
    <w:rsid w:val="00BC71D3"/>
    <w:rsid w:val="00BD0FFE"/>
    <w:rsid w:val="00BD32E0"/>
    <w:rsid w:val="00BD7D31"/>
    <w:rsid w:val="00BE3255"/>
    <w:rsid w:val="00BF128E"/>
    <w:rsid w:val="00C00608"/>
    <w:rsid w:val="00C06C6D"/>
    <w:rsid w:val="00C074DD"/>
    <w:rsid w:val="00C1496A"/>
    <w:rsid w:val="00C3095A"/>
    <w:rsid w:val="00C33079"/>
    <w:rsid w:val="00C42F5C"/>
    <w:rsid w:val="00C45231"/>
    <w:rsid w:val="00C63A8D"/>
    <w:rsid w:val="00C6667D"/>
    <w:rsid w:val="00C72833"/>
    <w:rsid w:val="00C728A6"/>
    <w:rsid w:val="00C80F1D"/>
    <w:rsid w:val="00C93F40"/>
    <w:rsid w:val="00CA3D0C"/>
    <w:rsid w:val="00CA5347"/>
    <w:rsid w:val="00CB2EAF"/>
    <w:rsid w:val="00CF72C1"/>
    <w:rsid w:val="00D03CC6"/>
    <w:rsid w:val="00D060F2"/>
    <w:rsid w:val="00D22FD9"/>
    <w:rsid w:val="00D27E0A"/>
    <w:rsid w:val="00D36682"/>
    <w:rsid w:val="00D42F1B"/>
    <w:rsid w:val="00D471C3"/>
    <w:rsid w:val="00D57008"/>
    <w:rsid w:val="00D57972"/>
    <w:rsid w:val="00D675A9"/>
    <w:rsid w:val="00D738D6"/>
    <w:rsid w:val="00D755EB"/>
    <w:rsid w:val="00D76048"/>
    <w:rsid w:val="00D87E00"/>
    <w:rsid w:val="00D9134D"/>
    <w:rsid w:val="00D97F13"/>
    <w:rsid w:val="00DA7A03"/>
    <w:rsid w:val="00DB1818"/>
    <w:rsid w:val="00DB4DCE"/>
    <w:rsid w:val="00DC309B"/>
    <w:rsid w:val="00DC4DA2"/>
    <w:rsid w:val="00DD0F88"/>
    <w:rsid w:val="00DD4C17"/>
    <w:rsid w:val="00DD735A"/>
    <w:rsid w:val="00DD74A5"/>
    <w:rsid w:val="00DF2B1F"/>
    <w:rsid w:val="00DF62CD"/>
    <w:rsid w:val="00E00BF9"/>
    <w:rsid w:val="00E16509"/>
    <w:rsid w:val="00E20112"/>
    <w:rsid w:val="00E21F27"/>
    <w:rsid w:val="00E41D5E"/>
    <w:rsid w:val="00E4456F"/>
    <w:rsid w:val="00E44582"/>
    <w:rsid w:val="00E77645"/>
    <w:rsid w:val="00E93B58"/>
    <w:rsid w:val="00E94555"/>
    <w:rsid w:val="00EA15B0"/>
    <w:rsid w:val="00EA1BBB"/>
    <w:rsid w:val="00EA5EA7"/>
    <w:rsid w:val="00EB2943"/>
    <w:rsid w:val="00EB5A66"/>
    <w:rsid w:val="00EC4A25"/>
    <w:rsid w:val="00ED6F0F"/>
    <w:rsid w:val="00EE0C91"/>
    <w:rsid w:val="00EE5CD2"/>
    <w:rsid w:val="00F025A2"/>
    <w:rsid w:val="00F04712"/>
    <w:rsid w:val="00F13360"/>
    <w:rsid w:val="00F22EC7"/>
    <w:rsid w:val="00F24956"/>
    <w:rsid w:val="00F325C8"/>
    <w:rsid w:val="00F35664"/>
    <w:rsid w:val="00F36200"/>
    <w:rsid w:val="00F43EDA"/>
    <w:rsid w:val="00F555EC"/>
    <w:rsid w:val="00F63042"/>
    <w:rsid w:val="00F653B8"/>
    <w:rsid w:val="00F7071B"/>
    <w:rsid w:val="00F866FF"/>
    <w:rsid w:val="00F9008D"/>
    <w:rsid w:val="00F94B3F"/>
    <w:rsid w:val="00FA1266"/>
    <w:rsid w:val="00FA1898"/>
    <w:rsid w:val="00FB060A"/>
    <w:rsid w:val="00FB2042"/>
    <w:rsid w:val="00FB376A"/>
    <w:rsid w:val="00FB7CEC"/>
    <w:rsid w:val="00FC1192"/>
    <w:rsid w:val="00FC2E44"/>
    <w:rsid w:val="00FD095E"/>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B7CC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C7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2Char">
    <w:name w:val="Heading 2 Char"/>
    <w:basedOn w:val="DefaultParagraphFont"/>
    <w:link w:val="Heading2"/>
    <w:rsid w:val="00E93B58"/>
    <w:rPr>
      <w:rFonts w:ascii="Arial" w:hAnsi="Arial"/>
      <w:sz w:val="32"/>
      <w:lang w:eastAsia="en-US"/>
    </w:rPr>
  </w:style>
  <w:style w:type="character" w:customStyle="1" w:styleId="Heading1Char">
    <w:name w:val="Heading 1 Char"/>
    <w:basedOn w:val="DefaultParagraphFont"/>
    <w:link w:val="Heading1"/>
    <w:rsid w:val="00CA5347"/>
    <w:rPr>
      <w:rFonts w:ascii="Arial" w:hAnsi="Arial"/>
      <w:sz w:val="36"/>
      <w:lang w:eastAsia="en-US"/>
    </w:rPr>
  </w:style>
  <w:style w:type="character" w:customStyle="1" w:styleId="EXChar">
    <w:name w:val="EX Char"/>
    <w:link w:val="EX"/>
    <w:rsid w:val="00555775"/>
    <w:rPr>
      <w:lang w:eastAsia="en-US"/>
    </w:rPr>
  </w:style>
  <w:style w:type="paragraph" w:styleId="Revision">
    <w:name w:val="Revision"/>
    <w:hidden/>
    <w:uiPriority w:val="99"/>
    <w:semiHidden/>
    <w:rsid w:val="00927F0D"/>
    <w:rPr>
      <w:lang w:eastAsia="en-US"/>
    </w:rPr>
  </w:style>
  <w:style w:type="character" w:customStyle="1" w:styleId="normaltextrun">
    <w:name w:val="normaltextrun"/>
    <w:rsid w:val="00D97F13"/>
  </w:style>
  <w:style w:type="character" w:customStyle="1" w:styleId="B1Char1">
    <w:name w:val="B1 Char1"/>
    <w:link w:val="B1"/>
    <w:rsid w:val="00D97F13"/>
    <w:rPr>
      <w:lang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97F13"/>
    <w:rPr>
      <w:rFonts w:ascii="Arial" w:hAnsi="Arial"/>
      <w:b/>
      <w:lang w:eastAsia="en-US"/>
    </w:rPr>
  </w:style>
  <w:style w:type="character" w:styleId="CommentReference">
    <w:name w:val="annotation reference"/>
    <w:rsid w:val="00D97F13"/>
    <w:rPr>
      <w:sz w:val="16"/>
    </w:rPr>
  </w:style>
  <w:style w:type="paragraph" w:styleId="CommentText">
    <w:name w:val="annotation text"/>
    <w:basedOn w:val="Normal"/>
    <w:link w:val="CommentTextChar"/>
    <w:rsid w:val="00D97F13"/>
    <w:rPr>
      <w:rFonts w:eastAsiaTheme="minorEastAsia"/>
    </w:rPr>
  </w:style>
  <w:style w:type="character" w:customStyle="1" w:styleId="CommentTextChar">
    <w:name w:val="Comment Text Char"/>
    <w:basedOn w:val="DefaultParagraphFont"/>
    <w:link w:val="CommentText"/>
    <w:rsid w:val="00D97F13"/>
    <w:rPr>
      <w:rFonts w:eastAsiaTheme="minorEastAsia"/>
      <w:lang w:eastAsia="en-US"/>
    </w:rPr>
  </w:style>
  <w:style w:type="character" w:customStyle="1" w:styleId="EditorsNoteChar">
    <w:name w:val="Editor's Note Char"/>
    <w:link w:val="EditorsNote"/>
    <w:rsid w:val="00FA1898"/>
    <w:rPr>
      <w:color w:val="FF0000"/>
      <w:lang w:eastAsia="en-US"/>
    </w:rPr>
  </w:style>
  <w:style w:type="character" w:customStyle="1" w:styleId="TANChar">
    <w:name w:val="TAN Char"/>
    <w:link w:val="TAN"/>
    <w:rsid w:val="00FA1898"/>
    <w:rPr>
      <w:rFonts w:ascii="Arial" w:hAnsi="Arial"/>
      <w:sz w:val="18"/>
      <w:lang w:eastAsia="en-US"/>
    </w:rPr>
  </w:style>
  <w:style w:type="paragraph" w:styleId="CommentSubject">
    <w:name w:val="annotation subject"/>
    <w:basedOn w:val="CommentText"/>
    <w:next w:val="CommentText"/>
    <w:link w:val="CommentSubjectChar"/>
    <w:semiHidden/>
    <w:unhideWhenUsed/>
    <w:rsid w:val="002E3D93"/>
    <w:rPr>
      <w:rFonts w:eastAsia="Times New Roman"/>
      <w:b/>
      <w:bCs/>
    </w:rPr>
  </w:style>
  <w:style w:type="character" w:customStyle="1" w:styleId="CommentSubjectChar">
    <w:name w:val="Comment Subject Char"/>
    <w:basedOn w:val="CommentTextChar"/>
    <w:link w:val="CommentSubject"/>
    <w:semiHidden/>
    <w:rsid w:val="002E3D93"/>
    <w:rPr>
      <w:rFonts w:eastAsiaTheme="minorEastAsia"/>
      <w:b/>
      <w:bCs/>
      <w:lang w:eastAsia="en-US"/>
    </w:rPr>
  </w:style>
  <w:style w:type="character" w:customStyle="1" w:styleId="NOChar">
    <w:name w:val="NO Char"/>
    <w:link w:val="NO"/>
    <w:qFormat/>
    <w:rsid w:val="00602FF4"/>
    <w:rPr>
      <w:lang w:eastAsia="en-US"/>
    </w:rPr>
  </w:style>
  <w:style w:type="character" w:customStyle="1" w:styleId="Code">
    <w:name w:val="Code"/>
    <w:uiPriority w:val="1"/>
    <w:qFormat/>
    <w:rsid w:val="00C00608"/>
    <w:rPr>
      <w:rFonts w:ascii="Arial" w:hAnsi="Arial"/>
      <w:i/>
      <w:sz w:val="18"/>
    </w:rPr>
  </w:style>
  <w:style w:type="character" w:customStyle="1" w:styleId="HeaderChar">
    <w:name w:val="Header Char"/>
    <w:basedOn w:val="DefaultParagraphFont"/>
    <w:link w:val="Header"/>
    <w:rsid w:val="00233713"/>
    <w:rPr>
      <w:rFonts w:ascii="Arial" w:hAnsi="Arial"/>
      <w:b/>
      <w:noProof/>
      <w:sz w:val="18"/>
      <w:lang w:eastAsia="ja-JP"/>
    </w:rPr>
  </w:style>
  <w:style w:type="character" w:customStyle="1" w:styleId="THChar">
    <w:name w:val="TH Char"/>
    <w:link w:val="TH"/>
    <w:qFormat/>
    <w:locked/>
    <w:rsid w:val="00233713"/>
    <w:rPr>
      <w:rFonts w:ascii="Arial" w:hAnsi="Arial"/>
      <w:b/>
      <w:lang w:eastAsia="en-US"/>
    </w:rPr>
  </w:style>
  <w:style w:type="character" w:customStyle="1" w:styleId="B1Char">
    <w:name w:val="B1 Char"/>
    <w:qFormat/>
    <w:locked/>
    <w:rsid w:val="00233713"/>
    <w:rPr>
      <w:rFonts w:ascii="Times New Roman" w:hAnsi="Times New Roman"/>
      <w:lang w:val="en-GB" w:eastAsia="en-US"/>
    </w:rPr>
  </w:style>
  <w:style w:type="paragraph" w:customStyle="1" w:styleId="TALcontinuation">
    <w:name w:val="TAL continuation"/>
    <w:basedOn w:val="TAL"/>
    <w:qFormat/>
    <w:rsid w:val="00233713"/>
    <w:pPr>
      <w:spacing w:before="60"/>
    </w:pPr>
    <w:rPr>
      <w:rFonts w:eastAsia="SimSun"/>
    </w:rPr>
  </w:style>
  <w:style w:type="character" w:customStyle="1" w:styleId="Codechar">
    <w:name w:val="Code (char)"/>
    <w:uiPriority w:val="1"/>
    <w:qFormat/>
    <w:rsid w:val="00233713"/>
    <w:rPr>
      <w:rFonts w:ascii="Arial" w:hAnsi="Arial"/>
      <w:i/>
      <w:sz w:val="18"/>
      <w:bdr w:val="none" w:sz="0" w:space="0" w:color="auto"/>
      <w:shd w:val="clear" w:color="auto" w:fill="auto"/>
    </w:rPr>
  </w:style>
  <w:style w:type="character" w:customStyle="1" w:styleId="TALChar">
    <w:name w:val="TAL Char"/>
    <w:link w:val="TAL"/>
    <w:qFormat/>
    <w:rsid w:val="00233713"/>
    <w:rPr>
      <w:rFonts w:ascii="Arial" w:hAnsi="Arial"/>
      <w:sz w:val="18"/>
      <w:lang w:eastAsia="en-US"/>
    </w:rPr>
  </w:style>
  <w:style w:type="character" w:customStyle="1" w:styleId="TACChar">
    <w:name w:val="TAC Char"/>
    <w:link w:val="TAC"/>
    <w:locked/>
    <w:rsid w:val="007B0F0C"/>
    <w:rPr>
      <w:rFonts w:ascii="Arial" w:hAnsi="Arial"/>
      <w:sz w:val="18"/>
      <w:lang w:eastAsia="en-US"/>
    </w:rPr>
  </w:style>
  <w:style w:type="character" w:customStyle="1" w:styleId="TAHCar">
    <w:name w:val="TAH Car"/>
    <w:link w:val="TAH"/>
    <w:locked/>
    <w:rsid w:val="007B0F0C"/>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16/09/relationships/commentsIds" Target="commentsIds.xml"/><Relationship Id="rId26" Type="http://schemas.openxmlformats.org/officeDocument/2006/relationships/image" Target="media/image11.emf"/><Relationship Id="rId39" Type="http://schemas.openxmlformats.org/officeDocument/2006/relationships/package" Target="embeddings/Microsoft_Visio_Drawing4.vsdx"/><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image" Target="media/image17.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microsoft.com/office/2011/relationships/commentsExtended" Target="commentsExtended.xml"/><Relationship Id="rId25" Type="http://schemas.openxmlformats.org/officeDocument/2006/relationships/image" Target="media/image10.emf"/><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6.emf"/><Relationship Id="rId29" Type="http://schemas.openxmlformats.org/officeDocument/2006/relationships/image" Target="media/image13.emf"/><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32" Type="http://schemas.openxmlformats.org/officeDocument/2006/relationships/image" Target="media/image16.emf"/><Relationship Id="rId37" Type="http://schemas.openxmlformats.org/officeDocument/2006/relationships/package" Target="embeddings/Microsoft_Visio_Drawing3.vsdx"/><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bin"/><Relationship Id="rId36" Type="http://schemas.openxmlformats.org/officeDocument/2006/relationships/image" Target="media/image18.emf"/><Relationship Id="rId10" Type="http://schemas.openxmlformats.org/officeDocument/2006/relationships/image" Target="media/image2.png"/><Relationship Id="rId19" Type="http://schemas.microsoft.com/office/2018/08/relationships/commentsExtensible" Target="commentsExtensible.xml"/><Relationship Id="rId31" Type="http://schemas.openxmlformats.org/officeDocument/2006/relationships/image" Target="media/image15.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vsd"/><Relationship Id="rId22" Type="http://schemas.openxmlformats.org/officeDocument/2006/relationships/image" Target="media/image8.emf"/><Relationship Id="rId27" Type="http://schemas.openxmlformats.org/officeDocument/2006/relationships/image" Target="media/image12.wmf"/><Relationship Id="rId30" Type="http://schemas.openxmlformats.org/officeDocument/2006/relationships/image" Target="media/image14.emf"/><Relationship Id="rId35" Type="http://schemas.openxmlformats.org/officeDocument/2006/relationships/package" Target="embeddings/Microsoft_Visio_Drawing2.vsdx"/><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3ABB-BF1D-48A9-A977-2FD80586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41</Pages>
  <Words>12437</Words>
  <Characters>65921</Characters>
  <Application>Microsoft Office Word</Application>
  <DocSecurity>0</DocSecurity>
  <Lines>2197</Lines>
  <Paragraphs>1224</Paragraphs>
  <ScaleCrop>false</ScaleCrop>
  <HeadingPairs>
    <vt:vector size="2" baseType="variant">
      <vt:variant>
        <vt:lpstr>Title</vt:lpstr>
      </vt:variant>
      <vt:variant>
        <vt:i4>1</vt:i4>
      </vt:variant>
    </vt:vector>
  </HeadingPairs>
  <TitlesOfParts>
    <vt:vector size="1" baseType="lpstr">
      <vt:lpstr>3GPP TS 26.502</vt:lpstr>
    </vt:vector>
  </TitlesOfParts>
  <Company>ETSI</Company>
  <LinksUpToDate>false</LinksUpToDate>
  <CharactersWithSpaces>77134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26.502</dc:title>
  <dc:subject>5G multicast-broadcast services; User Service architecture (Release 17)</dc:subject>
  <dc:creator>MCC Support</dc:creator>
  <cp:keywords>&lt;keyword[, keyword, ]&gt;</cp:keywords>
  <cp:lastModifiedBy>Richard Bradbury (editor)</cp:lastModifiedBy>
  <cp:revision>5</cp:revision>
  <cp:lastPrinted>2019-02-25T14:05:00Z</cp:lastPrinted>
  <dcterms:created xsi:type="dcterms:W3CDTF">2022-02-17T17:49:00Z</dcterms:created>
  <dcterms:modified xsi:type="dcterms:W3CDTF">2022-02-21T12:29:00Z</dcterms:modified>
</cp:coreProperties>
</file>