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08558" w14:textId="2D9080E2" w:rsidR="00B97703" w:rsidRDefault="004E3939" w:rsidP="002C01F2">
      <w:pPr>
        <w:pStyle w:val="a3"/>
        <w:tabs>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bCs/>
          <w:sz w:val="22"/>
          <w:szCs w:val="22"/>
        </w:rPr>
        <w:t xml:space="preserve"> WG</w:t>
      </w:r>
      <w:bookmarkEnd w:id="0"/>
      <w:bookmarkEnd w:id="1"/>
      <w:bookmarkEnd w:id="2"/>
      <w:r w:rsidRPr="00DA53A0">
        <w:rPr>
          <w:rFonts w:cs="Arial"/>
          <w:bCs/>
          <w:sz w:val="22"/>
          <w:szCs w:val="22"/>
        </w:rPr>
        <w:t xml:space="preserve"> </w:t>
      </w:r>
      <w:r w:rsidR="006736D6">
        <w:rPr>
          <w:rFonts w:cs="Arial"/>
          <w:bCs/>
          <w:sz w:val="22"/>
          <w:szCs w:val="22"/>
        </w:rPr>
        <w:t xml:space="preserve">4 </w:t>
      </w:r>
      <w:r w:rsidRPr="00DA53A0">
        <w:rPr>
          <w:rFonts w:cs="Arial"/>
          <w:bCs/>
          <w:sz w:val="22"/>
          <w:szCs w:val="22"/>
        </w:rPr>
        <w:t xml:space="preserve">Meeting </w:t>
      </w:r>
      <w:del w:id="3" w:author="panqi (E)-2" w:date="2022-02-22T17:08:00Z">
        <w:r w:rsidR="002C01F2" w:rsidDel="00F90185">
          <w:rPr>
            <w:rFonts w:cs="Arial"/>
            <w:noProof w:val="0"/>
            <w:sz w:val="22"/>
            <w:szCs w:val="22"/>
          </w:rPr>
          <w:delText>115</w:delText>
        </w:r>
      </w:del>
      <w:ins w:id="4" w:author="panqi (E)-2" w:date="2022-02-22T17:08:00Z">
        <w:r w:rsidR="00F90185">
          <w:rPr>
            <w:rFonts w:cs="Arial"/>
            <w:noProof w:val="0"/>
            <w:sz w:val="22"/>
            <w:szCs w:val="22"/>
          </w:rPr>
          <w:t>11</w:t>
        </w:r>
        <w:r w:rsidR="00F90185">
          <w:rPr>
            <w:rFonts w:cs="Arial"/>
            <w:noProof w:val="0"/>
            <w:sz w:val="22"/>
            <w:szCs w:val="22"/>
          </w:rPr>
          <w:t>7</w:t>
        </w:r>
      </w:ins>
      <w:r w:rsidR="002C01F2">
        <w:rPr>
          <w:rFonts w:cs="Arial"/>
          <w:noProof w:val="0"/>
          <w:sz w:val="22"/>
          <w:szCs w:val="22"/>
        </w:rPr>
        <w:t>-e</w:t>
      </w:r>
      <w:r w:rsidRPr="00DA53A0">
        <w:rPr>
          <w:rFonts w:cs="Arial"/>
          <w:bCs/>
          <w:sz w:val="22"/>
          <w:szCs w:val="22"/>
        </w:rPr>
        <w:tab/>
      </w:r>
      <w:r w:rsidRPr="00037088">
        <w:rPr>
          <w:rFonts w:cs="Arial"/>
          <w:bCs/>
          <w:sz w:val="22"/>
          <w:szCs w:val="22"/>
        </w:rPr>
        <w:t xml:space="preserve">TDoc </w:t>
      </w:r>
      <w:r w:rsidR="00F473FD" w:rsidRPr="00037088">
        <w:rPr>
          <w:rFonts w:cs="Arial"/>
          <w:bCs/>
          <w:sz w:val="22"/>
          <w:szCs w:val="22"/>
        </w:rPr>
        <w:t>S4</w:t>
      </w:r>
      <w:r w:rsidR="00C002BA" w:rsidRPr="00037088">
        <w:rPr>
          <w:rFonts w:cs="Arial"/>
          <w:bCs/>
          <w:sz w:val="22"/>
          <w:szCs w:val="22"/>
        </w:rPr>
        <w:t>-</w:t>
      </w:r>
      <w:r w:rsidR="00A44C9F" w:rsidRPr="00037088">
        <w:rPr>
          <w:rFonts w:cs="Arial"/>
          <w:bCs/>
          <w:sz w:val="22"/>
          <w:szCs w:val="22"/>
        </w:rPr>
        <w:t>2</w:t>
      </w:r>
      <w:r w:rsidR="00A44C9F">
        <w:rPr>
          <w:rFonts w:cs="Arial"/>
          <w:bCs/>
          <w:sz w:val="22"/>
          <w:szCs w:val="22"/>
        </w:rPr>
        <w:t>20284</w:t>
      </w:r>
    </w:p>
    <w:p w14:paraId="7FE86C43" w14:textId="6A2FD6B1" w:rsidR="004E3939" w:rsidRPr="00DA53A0" w:rsidRDefault="002C01F2" w:rsidP="004E3939">
      <w:pPr>
        <w:pStyle w:val="a3"/>
        <w:rPr>
          <w:sz w:val="22"/>
          <w:szCs w:val="22"/>
        </w:rPr>
      </w:pPr>
      <w:r>
        <w:rPr>
          <w:sz w:val="22"/>
          <w:szCs w:val="22"/>
        </w:rPr>
        <w:t>Electronic</w:t>
      </w:r>
      <w:r w:rsidR="004E3939" w:rsidRPr="00DA53A0">
        <w:rPr>
          <w:sz w:val="22"/>
          <w:szCs w:val="22"/>
        </w:rPr>
        <w:t xml:space="preserve">, </w:t>
      </w:r>
      <w:del w:id="5" w:author="panqi (E)-2" w:date="2022-02-22T17:08:00Z">
        <w:r w:rsidDel="00F90185">
          <w:rPr>
            <w:sz w:val="22"/>
            <w:szCs w:val="22"/>
          </w:rPr>
          <w:delText>18</w:delText>
        </w:r>
      </w:del>
      <w:ins w:id="6" w:author="panqi (E)-2" w:date="2022-02-22T17:08:00Z">
        <w:r w:rsidR="00F90185">
          <w:rPr>
            <w:sz w:val="22"/>
            <w:szCs w:val="22"/>
          </w:rPr>
          <w:t>1</w:t>
        </w:r>
        <w:r w:rsidR="00F90185">
          <w:rPr>
            <w:sz w:val="22"/>
            <w:szCs w:val="22"/>
          </w:rPr>
          <w:t>4</w:t>
        </w:r>
      </w:ins>
      <w:r>
        <w:rPr>
          <w:sz w:val="22"/>
          <w:szCs w:val="22"/>
        </w:rPr>
        <w:t>–</w:t>
      </w:r>
      <w:del w:id="7" w:author="panqi (E)-2" w:date="2022-02-22T17:08:00Z">
        <w:r w:rsidDel="00F90185">
          <w:rPr>
            <w:sz w:val="22"/>
            <w:szCs w:val="22"/>
          </w:rPr>
          <w:delText xml:space="preserve">27 </w:delText>
        </w:r>
      </w:del>
      <w:ins w:id="8" w:author="panqi (E)-2" w:date="2022-02-22T17:08:00Z">
        <w:r w:rsidR="00F90185">
          <w:rPr>
            <w:sz w:val="22"/>
            <w:szCs w:val="22"/>
          </w:rPr>
          <w:t>2</w:t>
        </w:r>
        <w:r w:rsidR="00F90185">
          <w:rPr>
            <w:sz w:val="22"/>
            <w:szCs w:val="22"/>
          </w:rPr>
          <w:t>3</w:t>
        </w:r>
        <w:r w:rsidR="00F90185">
          <w:rPr>
            <w:sz w:val="22"/>
            <w:szCs w:val="22"/>
          </w:rPr>
          <w:t xml:space="preserve"> </w:t>
        </w:r>
      </w:ins>
      <w:del w:id="9" w:author="panqi (E)-2" w:date="2022-02-22T17:08:00Z">
        <w:r w:rsidDel="00F90185">
          <w:rPr>
            <w:sz w:val="22"/>
            <w:szCs w:val="22"/>
          </w:rPr>
          <w:delText xml:space="preserve">August </w:delText>
        </w:r>
      </w:del>
      <w:ins w:id="10" w:author="panqi (E)-2" w:date="2022-02-22T17:09:00Z">
        <w:r w:rsidR="00F90185">
          <w:rPr>
            <w:sz w:val="22"/>
            <w:szCs w:val="22"/>
          </w:rPr>
          <w:t>February</w:t>
        </w:r>
      </w:ins>
      <w:ins w:id="11" w:author="panqi (E)-2" w:date="2022-02-22T17:08:00Z">
        <w:r w:rsidR="00F90185">
          <w:rPr>
            <w:sz w:val="22"/>
            <w:szCs w:val="22"/>
          </w:rPr>
          <w:t xml:space="preserve"> </w:t>
        </w:r>
      </w:ins>
      <w:del w:id="12" w:author="panqi (E)-2" w:date="2022-02-22T17:09:00Z">
        <w:r w:rsidDel="00F90185">
          <w:rPr>
            <w:sz w:val="22"/>
            <w:szCs w:val="22"/>
          </w:rPr>
          <w:delText>2021</w:delText>
        </w:r>
      </w:del>
      <w:ins w:id="13" w:author="panqi (E)-2" w:date="2022-02-22T17:09:00Z">
        <w:r w:rsidR="00F90185">
          <w:rPr>
            <w:sz w:val="22"/>
            <w:szCs w:val="22"/>
          </w:rPr>
          <w:t>202</w:t>
        </w:r>
        <w:r w:rsidR="00F90185">
          <w:rPr>
            <w:sz w:val="22"/>
            <w:szCs w:val="22"/>
          </w:rPr>
          <w:t>2</w:t>
        </w:r>
      </w:ins>
    </w:p>
    <w:p w14:paraId="128E4ABE" w14:textId="77777777" w:rsidR="00B97703" w:rsidRDefault="00B97703">
      <w:pPr>
        <w:rPr>
          <w:rFonts w:ascii="Arial" w:hAnsi="Arial" w:cs="Arial"/>
        </w:rPr>
      </w:pPr>
    </w:p>
    <w:p w14:paraId="77D60CFF" w14:textId="581A719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321929">
        <w:rPr>
          <w:rFonts w:ascii="Arial" w:hAnsi="Arial" w:cs="Arial"/>
          <w:b/>
          <w:sz w:val="22"/>
          <w:szCs w:val="22"/>
        </w:rPr>
        <w:t>5MBS User Services</w:t>
      </w:r>
    </w:p>
    <w:p w14:paraId="69BD98C2" w14:textId="2FCAD1A3" w:rsidR="00B97703" w:rsidRPr="00B97703" w:rsidRDefault="00B97703">
      <w:pPr>
        <w:spacing w:after="60"/>
        <w:ind w:left="1985" w:hanging="1985"/>
        <w:rPr>
          <w:rFonts w:ascii="Arial" w:hAnsi="Arial" w:cs="Arial"/>
          <w:b/>
          <w:bCs/>
          <w:sz w:val="22"/>
          <w:szCs w:val="22"/>
        </w:rPr>
      </w:pPr>
      <w:bookmarkStart w:id="14" w:name="OLE_LINK57"/>
      <w:bookmarkStart w:id="15" w:name="OLE_LINK58"/>
      <w:r w:rsidRPr="004E3939">
        <w:rPr>
          <w:rFonts w:ascii="Arial" w:hAnsi="Arial" w:cs="Arial"/>
          <w:b/>
          <w:sz w:val="22"/>
          <w:szCs w:val="22"/>
        </w:rPr>
        <w:t>Response to:</w:t>
      </w:r>
      <w:r w:rsidRPr="004E3939">
        <w:rPr>
          <w:rFonts w:ascii="Arial" w:hAnsi="Arial" w:cs="Arial"/>
          <w:b/>
          <w:bCs/>
          <w:sz w:val="22"/>
          <w:szCs w:val="22"/>
        </w:rPr>
        <w:tab/>
      </w:r>
      <w:r w:rsidR="00321929">
        <w:rPr>
          <w:rFonts w:ascii="Arial" w:hAnsi="Arial" w:cs="Arial"/>
          <w:b/>
          <w:bCs/>
          <w:sz w:val="22"/>
          <w:szCs w:val="22"/>
        </w:rPr>
        <w:t>—</w:t>
      </w:r>
    </w:p>
    <w:p w14:paraId="299A29B6" w14:textId="73A37DE6" w:rsidR="00B97703" w:rsidRPr="004E3939" w:rsidRDefault="00B97703">
      <w:pPr>
        <w:spacing w:after="60"/>
        <w:ind w:left="1985" w:hanging="1985"/>
        <w:rPr>
          <w:rFonts w:ascii="Arial" w:hAnsi="Arial" w:cs="Arial"/>
          <w:b/>
          <w:bCs/>
          <w:sz w:val="22"/>
          <w:szCs w:val="22"/>
        </w:rPr>
      </w:pPr>
      <w:bookmarkStart w:id="16" w:name="OLE_LINK59"/>
      <w:bookmarkStart w:id="17" w:name="OLE_LINK60"/>
      <w:bookmarkStart w:id="18" w:name="OLE_LINK61"/>
      <w:bookmarkEnd w:id="14"/>
      <w:bookmarkEnd w:id="15"/>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Rel-17</w:t>
      </w:r>
    </w:p>
    <w:bookmarkEnd w:id="16"/>
    <w:bookmarkEnd w:id="17"/>
    <w:bookmarkEnd w:id="18"/>
    <w:p w14:paraId="1A3EFFCA" w14:textId="0605F17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321929">
        <w:rPr>
          <w:rFonts w:ascii="Arial" w:hAnsi="Arial" w:cs="Arial"/>
          <w:b/>
          <w:bCs/>
          <w:sz w:val="22"/>
          <w:szCs w:val="22"/>
        </w:rPr>
        <w:t>5MBUSA</w:t>
      </w:r>
    </w:p>
    <w:p w14:paraId="7DE7A599" w14:textId="77777777" w:rsidR="00B97703" w:rsidRPr="00467698" w:rsidRDefault="00B97703" w:rsidP="00467698">
      <w:pPr>
        <w:spacing w:after="0"/>
        <w:ind w:left="1985" w:hanging="1985"/>
        <w:rPr>
          <w:rFonts w:ascii="Arial" w:hAnsi="Arial" w:cs="Arial"/>
          <w:bCs/>
        </w:rPr>
      </w:pPr>
    </w:p>
    <w:p w14:paraId="3AC8C7C8" w14:textId="6E20B5CC" w:rsidR="00B97703" w:rsidRPr="00A44C9F" w:rsidRDefault="004E3939" w:rsidP="004E3939">
      <w:pPr>
        <w:spacing w:after="60"/>
        <w:ind w:left="1985" w:hanging="1985"/>
        <w:rPr>
          <w:rFonts w:ascii="Arial" w:hAnsi="Arial" w:cs="Arial"/>
          <w:b/>
          <w:sz w:val="22"/>
          <w:szCs w:val="22"/>
        </w:rPr>
      </w:pPr>
      <w:r w:rsidRPr="00A44C9F">
        <w:rPr>
          <w:rFonts w:ascii="Arial" w:hAnsi="Arial" w:cs="Arial"/>
          <w:b/>
          <w:sz w:val="22"/>
          <w:szCs w:val="22"/>
        </w:rPr>
        <w:t>Source:</w:t>
      </w:r>
      <w:r w:rsidRPr="00A44C9F">
        <w:rPr>
          <w:rFonts w:ascii="Arial" w:hAnsi="Arial" w:cs="Arial"/>
          <w:b/>
          <w:sz w:val="22"/>
          <w:szCs w:val="22"/>
        </w:rPr>
        <w:tab/>
      </w:r>
      <w:bookmarkStart w:id="19" w:name="OLE_LINK12"/>
      <w:bookmarkStart w:id="20" w:name="OLE_LINK13"/>
      <w:bookmarkStart w:id="21" w:name="OLE_LINK14"/>
      <w:r w:rsidR="005E6C69" w:rsidRPr="00A44C9F">
        <w:rPr>
          <w:rFonts w:ascii="Arial" w:hAnsi="Arial" w:cs="Arial"/>
          <w:b/>
          <w:sz w:val="22"/>
          <w:szCs w:val="22"/>
        </w:rPr>
        <w:t xml:space="preserve">3GPP </w:t>
      </w:r>
      <w:r w:rsidR="00F473FD" w:rsidRPr="00A44C9F">
        <w:rPr>
          <w:rFonts w:ascii="Arial" w:hAnsi="Arial" w:cs="Arial"/>
          <w:b/>
          <w:sz w:val="22"/>
          <w:szCs w:val="22"/>
        </w:rPr>
        <w:t>SA4</w:t>
      </w:r>
      <w:bookmarkEnd w:id="19"/>
      <w:bookmarkEnd w:id="20"/>
      <w:bookmarkEnd w:id="21"/>
    </w:p>
    <w:p w14:paraId="43A51E65" w14:textId="36FFD61F" w:rsidR="00B97703" w:rsidRPr="00DD08AC" w:rsidRDefault="00B97703">
      <w:pPr>
        <w:spacing w:after="60"/>
        <w:ind w:left="1985" w:hanging="1985"/>
        <w:rPr>
          <w:rFonts w:ascii="Arial" w:hAnsi="Arial" w:cs="Arial"/>
          <w:b/>
          <w:bCs/>
          <w:sz w:val="22"/>
          <w:szCs w:val="22"/>
          <w:lang w:val="fr-CH"/>
        </w:rPr>
      </w:pPr>
      <w:r w:rsidRPr="00A44C9F">
        <w:rPr>
          <w:rFonts w:ascii="Arial" w:hAnsi="Arial" w:cs="Arial"/>
          <w:b/>
          <w:sz w:val="22"/>
          <w:szCs w:val="22"/>
        </w:rPr>
        <w:t>To:</w:t>
      </w:r>
      <w:r w:rsidRPr="00A44C9F">
        <w:rPr>
          <w:rFonts w:ascii="Arial" w:hAnsi="Arial" w:cs="Arial"/>
          <w:b/>
          <w:bCs/>
          <w:sz w:val="22"/>
          <w:szCs w:val="22"/>
        </w:rPr>
        <w:tab/>
      </w:r>
      <w:bookmarkStart w:id="22" w:name="OLE_LINK42"/>
      <w:bookmarkStart w:id="23" w:name="OLE_LINK43"/>
      <w:bookmarkStart w:id="24" w:name="OLE_LINK44"/>
      <w:r w:rsidR="005E27C3" w:rsidRPr="00A44C9F">
        <w:rPr>
          <w:rFonts w:ascii="Arial" w:hAnsi="Arial" w:cs="Arial"/>
          <w:b/>
          <w:bCs/>
          <w:sz w:val="22"/>
          <w:szCs w:val="22"/>
        </w:rPr>
        <w:t xml:space="preserve">3GPP </w:t>
      </w:r>
      <w:r w:rsidR="00F473FD" w:rsidRPr="00A44C9F">
        <w:rPr>
          <w:rFonts w:ascii="Arial" w:hAnsi="Arial" w:cs="Arial"/>
          <w:b/>
          <w:bCs/>
          <w:sz w:val="22"/>
          <w:szCs w:val="22"/>
        </w:rPr>
        <w:t>SA2</w:t>
      </w:r>
      <w:bookmarkEnd w:id="22"/>
      <w:bookmarkEnd w:id="23"/>
      <w:bookmarkEnd w:id="24"/>
      <w:r w:rsidR="006552CC" w:rsidRPr="00A44C9F">
        <w:rPr>
          <w:rFonts w:ascii="Arial" w:hAnsi="Arial" w:cs="Arial"/>
          <w:b/>
          <w:bCs/>
          <w:sz w:val="22"/>
          <w:szCs w:val="22"/>
        </w:rPr>
        <w:t xml:space="preserve">, </w:t>
      </w:r>
      <w:commentRangeStart w:id="25"/>
      <w:commentRangeStart w:id="26"/>
      <w:r w:rsidR="006552CC" w:rsidRPr="00A44C9F">
        <w:rPr>
          <w:rFonts w:ascii="Arial" w:hAnsi="Arial" w:cs="Arial"/>
          <w:b/>
          <w:bCs/>
          <w:sz w:val="22"/>
          <w:szCs w:val="22"/>
          <w:lang w:val="fr-CH"/>
        </w:rPr>
        <w:t>CT3</w:t>
      </w:r>
      <w:r w:rsidR="00572220" w:rsidRPr="00A44C9F">
        <w:rPr>
          <w:rFonts w:ascii="Arial" w:hAnsi="Arial" w:cs="Arial"/>
          <w:b/>
          <w:bCs/>
          <w:sz w:val="22"/>
          <w:szCs w:val="22"/>
          <w:lang w:val="fr-CH"/>
        </w:rPr>
        <w:t>, CT4</w:t>
      </w:r>
      <w:commentRangeEnd w:id="25"/>
      <w:r w:rsidR="00AA3E28">
        <w:rPr>
          <w:rStyle w:val="a9"/>
          <w:rFonts w:ascii="Arial" w:hAnsi="Arial"/>
        </w:rPr>
        <w:commentReference w:id="25"/>
      </w:r>
      <w:commentRangeEnd w:id="26"/>
      <w:r w:rsidR="00FF65BF">
        <w:rPr>
          <w:rStyle w:val="a9"/>
          <w:rFonts w:ascii="Arial" w:hAnsi="Arial"/>
        </w:rPr>
        <w:commentReference w:id="26"/>
      </w:r>
    </w:p>
    <w:p w14:paraId="308BE142" w14:textId="62E21870" w:rsidR="00B97703" w:rsidRPr="00572220" w:rsidRDefault="00B97703">
      <w:pPr>
        <w:spacing w:after="60"/>
        <w:ind w:left="1985" w:hanging="1985"/>
        <w:rPr>
          <w:rFonts w:ascii="Arial" w:hAnsi="Arial" w:cs="Arial"/>
          <w:b/>
          <w:bCs/>
          <w:sz w:val="22"/>
          <w:szCs w:val="22"/>
        </w:rPr>
      </w:pPr>
      <w:bookmarkStart w:id="27" w:name="OLE_LINK45"/>
      <w:bookmarkStart w:id="28" w:name="OLE_LINK46"/>
      <w:r w:rsidRPr="00572220">
        <w:rPr>
          <w:rFonts w:ascii="Arial" w:hAnsi="Arial" w:cs="Arial"/>
          <w:b/>
          <w:sz w:val="22"/>
          <w:szCs w:val="22"/>
        </w:rPr>
        <w:t>Cc:</w:t>
      </w:r>
      <w:r w:rsidRPr="00572220">
        <w:rPr>
          <w:rFonts w:ascii="Arial" w:hAnsi="Arial" w:cs="Arial"/>
          <w:b/>
          <w:bCs/>
          <w:sz w:val="22"/>
          <w:szCs w:val="22"/>
        </w:rPr>
        <w:tab/>
      </w:r>
      <w:r w:rsidR="00572220">
        <w:rPr>
          <w:rFonts w:ascii="Arial" w:hAnsi="Arial" w:cs="Arial"/>
          <w:b/>
          <w:bCs/>
          <w:sz w:val="22"/>
          <w:szCs w:val="22"/>
        </w:rPr>
        <w:t>SA6</w:t>
      </w:r>
      <w:bookmarkStart w:id="29" w:name="_GoBack"/>
      <w:bookmarkEnd w:id="29"/>
    </w:p>
    <w:bookmarkEnd w:id="27"/>
    <w:bookmarkEnd w:id="28"/>
    <w:p w14:paraId="014D6F48" w14:textId="77777777" w:rsidR="00B97703" w:rsidRPr="00572220" w:rsidRDefault="00B97703" w:rsidP="00467698">
      <w:pPr>
        <w:spacing w:after="0"/>
        <w:ind w:left="1985" w:hanging="1985"/>
        <w:rPr>
          <w:rFonts w:ascii="Arial" w:hAnsi="Arial" w:cs="Arial"/>
          <w:bCs/>
        </w:rPr>
      </w:pPr>
    </w:p>
    <w:p w14:paraId="12B2C984" w14:textId="2407F66B"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473FD">
        <w:rPr>
          <w:rFonts w:ascii="Arial" w:hAnsi="Arial" w:cs="Arial"/>
          <w:b/>
          <w:bCs/>
          <w:sz w:val="22"/>
          <w:szCs w:val="22"/>
        </w:rPr>
        <w:t>Richard Bradbury</w:t>
      </w:r>
    </w:p>
    <w:p w14:paraId="6FE994CF" w14:textId="7D96CA81"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F473FD">
        <w:rPr>
          <w:rFonts w:ascii="Arial" w:hAnsi="Arial" w:cs="Arial"/>
          <w:b/>
          <w:bCs/>
          <w:sz w:val="22"/>
          <w:szCs w:val="22"/>
        </w:rPr>
        <w:t>richard dot bradbury at bbc dot co dot uk</w:t>
      </w:r>
    </w:p>
    <w:p w14:paraId="1CE3C11C" w14:textId="77777777" w:rsidR="005E27C3" w:rsidRPr="00467698" w:rsidRDefault="005E27C3" w:rsidP="00467698">
      <w:pPr>
        <w:spacing w:after="0"/>
        <w:ind w:left="1985" w:hanging="1985"/>
        <w:rPr>
          <w:rFonts w:ascii="Arial" w:hAnsi="Arial" w:cs="Arial"/>
          <w:bCs/>
        </w:rPr>
      </w:pPr>
    </w:p>
    <w:p w14:paraId="3C9757B0"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9" w:history="1">
        <w:r w:rsidRPr="00383545">
          <w:rPr>
            <w:rStyle w:val="af0"/>
            <w:rFonts w:ascii="Arial" w:hAnsi="Arial" w:cs="Arial"/>
            <w:b/>
            <w:sz w:val="22"/>
            <w:szCs w:val="22"/>
          </w:rPr>
          <w:t>mailto:3GPPLiaison@etsi.org</w:t>
        </w:r>
      </w:hyperlink>
    </w:p>
    <w:p w14:paraId="150BD322" w14:textId="77777777" w:rsidR="00383545" w:rsidRDefault="00383545" w:rsidP="00467698">
      <w:pPr>
        <w:spacing w:after="0"/>
        <w:ind w:left="1985" w:hanging="1985"/>
        <w:rPr>
          <w:rFonts w:ascii="Arial" w:hAnsi="Arial" w:cs="Arial"/>
          <w:b/>
        </w:rPr>
      </w:pPr>
    </w:p>
    <w:p w14:paraId="01AF6AD0" w14:textId="21B03489" w:rsidR="00B97703" w:rsidRPr="00467698" w:rsidRDefault="00B97703">
      <w:pPr>
        <w:spacing w:after="60"/>
        <w:ind w:left="1985" w:hanging="1985"/>
      </w:pPr>
      <w:r>
        <w:rPr>
          <w:rFonts w:ascii="Arial" w:hAnsi="Arial" w:cs="Arial"/>
          <w:b/>
        </w:rPr>
        <w:t>Attachments:</w:t>
      </w:r>
      <w:r>
        <w:rPr>
          <w:rFonts w:ascii="Arial" w:hAnsi="Arial" w:cs="Arial"/>
          <w:bCs/>
        </w:rPr>
        <w:tab/>
      </w:r>
      <w:r w:rsidR="00A43029" w:rsidRPr="005E6C69">
        <w:t>S4-2</w:t>
      </w:r>
      <w:r w:rsidR="00321929">
        <w:t>20235</w:t>
      </w:r>
      <w:r w:rsidRPr="005E6C69">
        <w:t xml:space="preserve"> [TS 2</w:t>
      </w:r>
      <w:r w:rsidR="00A43029" w:rsidRPr="005E6C69">
        <w:t>6</w:t>
      </w:r>
      <w:r w:rsidRPr="005E6C69">
        <w:t>.</w:t>
      </w:r>
      <w:r w:rsidR="00A43029" w:rsidRPr="005E6C69">
        <w:t>5</w:t>
      </w:r>
      <w:r w:rsidR="00321929">
        <w:t>02</w:t>
      </w:r>
      <w:r w:rsidRPr="005E6C69">
        <w:t xml:space="preserve"> v</w:t>
      </w:r>
      <w:r w:rsidR="00321929">
        <w:t>1</w:t>
      </w:r>
      <w:r w:rsidRPr="005E6C69">
        <w:t>.</w:t>
      </w:r>
      <w:r w:rsidR="00A43029" w:rsidRPr="005E6C69">
        <w:t>1.0</w:t>
      </w:r>
      <w:r w:rsidRPr="005E6C69">
        <w:t>].</w:t>
      </w:r>
    </w:p>
    <w:p w14:paraId="6919F707" w14:textId="77777777" w:rsidR="00B97703" w:rsidRDefault="000F6242" w:rsidP="00B97703">
      <w:pPr>
        <w:pStyle w:val="1"/>
      </w:pPr>
      <w:r>
        <w:t>1</w:t>
      </w:r>
      <w:r w:rsidR="002F1940">
        <w:tab/>
      </w:r>
      <w:r>
        <w:t>Overall description</w:t>
      </w:r>
    </w:p>
    <w:p w14:paraId="4C7E39DF" w14:textId="0B94D698" w:rsidR="002C01F2" w:rsidRPr="0065186E" w:rsidRDefault="002C01F2" w:rsidP="002C01F2">
      <w:pPr>
        <w:rPr>
          <w:i/>
          <w:iCs/>
        </w:rPr>
      </w:pPr>
      <w:r w:rsidRPr="0065186E">
        <w:rPr>
          <w:i/>
          <w:iCs/>
        </w:rPr>
        <w:t xml:space="preserve">SA4 is pleased to provide the following </w:t>
      </w:r>
      <w:r w:rsidR="00394ABE">
        <w:rPr>
          <w:i/>
          <w:iCs/>
        </w:rPr>
        <w:t xml:space="preserve">progress </w:t>
      </w:r>
      <w:r w:rsidRPr="0065186E">
        <w:rPr>
          <w:i/>
          <w:iCs/>
        </w:rPr>
        <w:t>update on</w:t>
      </w:r>
      <w:r w:rsidR="008F1919">
        <w:rPr>
          <w:i/>
          <w:iCs/>
        </w:rPr>
        <w:t xml:space="preserve"> the </w:t>
      </w:r>
      <w:r w:rsidR="00321929">
        <w:rPr>
          <w:i/>
          <w:iCs/>
        </w:rPr>
        <w:t>5MBUSA</w:t>
      </w:r>
      <w:r w:rsidRPr="0065186E">
        <w:rPr>
          <w:i/>
          <w:iCs/>
        </w:rPr>
        <w:t xml:space="preserve"> work item</w:t>
      </w:r>
      <w:r w:rsidR="008F1919">
        <w:rPr>
          <w:i/>
          <w:iCs/>
        </w:rPr>
        <w:t>,</w:t>
      </w:r>
      <w:r w:rsidRPr="0065186E">
        <w:rPr>
          <w:i/>
          <w:iCs/>
        </w:rPr>
        <w:t xml:space="preserve"> and requests</w:t>
      </w:r>
      <w:r w:rsidR="00394ABE">
        <w:rPr>
          <w:i/>
          <w:iCs/>
        </w:rPr>
        <w:t xml:space="preserve"> feedback according to the actions</w:t>
      </w:r>
      <w:r w:rsidR="008F1919">
        <w:rPr>
          <w:i/>
          <w:iCs/>
        </w:rPr>
        <w:t xml:space="preserve"> listed</w:t>
      </w:r>
      <w:r w:rsidRPr="0065186E">
        <w:rPr>
          <w:i/>
          <w:iCs/>
        </w:rPr>
        <w:t xml:space="preserve"> in section 2 below.</w:t>
      </w:r>
    </w:p>
    <w:p w14:paraId="669F6684" w14:textId="61D535BE" w:rsidR="00321929" w:rsidRDefault="002C01F2" w:rsidP="002C01F2">
      <w:r>
        <w:t>In relation to the Release 17 normative work item 9200</w:t>
      </w:r>
      <w:r w:rsidR="00321929">
        <w:t>10</w:t>
      </w:r>
      <w:r>
        <w:t xml:space="preserve"> ("</w:t>
      </w:r>
      <w:r w:rsidR="00321929" w:rsidRPr="00321929">
        <w:t xml:space="preserve">5G Multicast-Broadcast User Service Architecture and related 5GMS Extensions </w:t>
      </w:r>
      <w:r>
        <w:t xml:space="preserve">"), SA4 would like to inform you that it has </w:t>
      </w:r>
      <w:r w:rsidR="00321929">
        <w:t>progressed the stage</w:t>
      </w:r>
      <w:r w:rsidR="00394ABE">
        <w:t> </w:t>
      </w:r>
      <w:r w:rsidR="00321929">
        <w:t>2 technical specification and is pleased to attach d</w:t>
      </w:r>
      <w:r>
        <w:t xml:space="preserve">raft </w:t>
      </w:r>
      <w:r w:rsidR="00321929" w:rsidRPr="00394ABE">
        <w:rPr>
          <w:b/>
          <w:bCs/>
        </w:rPr>
        <w:t xml:space="preserve">TS </w:t>
      </w:r>
      <w:commentRangeStart w:id="30"/>
      <w:commentRangeStart w:id="31"/>
      <w:r w:rsidR="00321929" w:rsidRPr="00394ABE">
        <w:rPr>
          <w:b/>
          <w:bCs/>
        </w:rPr>
        <w:t>26.502 V1.1.0</w:t>
      </w:r>
      <w:commentRangeEnd w:id="30"/>
      <w:r w:rsidR="00660171">
        <w:rPr>
          <w:rStyle w:val="a9"/>
          <w:rFonts w:ascii="Arial" w:hAnsi="Arial"/>
        </w:rPr>
        <w:commentReference w:id="30"/>
      </w:r>
      <w:commentRangeEnd w:id="31"/>
      <w:r w:rsidR="00572220">
        <w:rPr>
          <w:rStyle w:val="a9"/>
          <w:rFonts w:ascii="Arial" w:hAnsi="Arial"/>
        </w:rPr>
        <w:commentReference w:id="31"/>
      </w:r>
      <w:r w:rsidR="00321929">
        <w:t xml:space="preserve"> </w:t>
      </w:r>
      <w:r>
        <w:t>agreed at the SA4#11</w:t>
      </w:r>
      <w:r w:rsidR="00321929">
        <w:t>7</w:t>
      </w:r>
      <w:r>
        <w:t>-e meeting for your information, review and feedback.</w:t>
      </w:r>
    </w:p>
    <w:p w14:paraId="3025EB76" w14:textId="43E324A1" w:rsidR="002C01F2" w:rsidRDefault="00321929" w:rsidP="002C01F2">
      <w:r>
        <w:t>SA4 would like to draw your attention to the following additions in this revision</w:t>
      </w:r>
      <w:r w:rsidR="00394ABE">
        <w:t xml:space="preserve"> of the specification</w:t>
      </w:r>
      <w:r>
        <w:t>:</w:t>
      </w:r>
    </w:p>
    <w:p w14:paraId="6E4C0AE1" w14:textId="28DA2C6D" w:rsidR="00321929" w:rsidRDefault="00321929" w:rsidP="00321929">
      <w:pPr>
        <w:pStyle w:val="B1"/>
      </w:pPr>
      <w:r>
        <w:t>1.</w:t>
      </w:r>
      <w:r>
        <w:tab/>
      </w:r>
      <w:r w:rsidR="00DD08AC">
        <w:t xml:space="preserve">A </w:t>
      </w:r>
      <w:r w:rsidRPr="00463426">
        <w:rPr>
          <w:b/>
          <w:bCs/>
        </w:rPr>
        <w:t>Static domain model</w:t>
      </w:r>
      <w:r>
        <w:t xml:space="preserve"> for MBS User Service, MBS User Data Ingest Session and MBS Distribution Session </w:t>
      </w:r>
      <w:r w:rsidR="00463426">
        <w:t xml:space="preserve">in the MBSF and MBSTF </w:t>
      </w:r>
      <w:r>
        <w:t>at clause</w:t>
      </w:r>
      <w:r w:rsidR="00463426">
        <w:t> 4.5</w:t>
      </w:r>
      <w:r>
        <w:t>. Thi</w:t>
      </w:r>
      <w:r w:rsidR="00463426">
        <w:t>s</w:t>
      </w:r>
      <w:r>
        <w:t xml:space="preserve"> includ</w:t>
      </w:r>
      <w:r w:rsidR="00463426">
        <w:t>es</w:t>
      </w:r>
      <w:r>
        <w:t xml:space="preserve"> </w:t>
      </w:r>
      <w:r w:rsidR="00463426">
        <w:t>schematic and</w:t>
      </w:r>
      <w:r>
        <w:t xml:space="preserve"> UML </w:t>
      </w:r>
      <w:r w:rsidR="00463426">
        <w:t>representations of the domain model, along with specification of stage 2 baseline parameters.</w:t>
      </w:r>
    </w:p>
    <w:p w14:paraId="0DEF85DC" w14:textId="6870CCE8" w:rsidR="00463426" w:rsidRDefault="00463426" w:rsidP="00321929">
      <w:pPr>
        <w:pStyle w:val="B1"/>
      </w:pPr>
      <w:r>
        <w:t>2.</w:t>
      </w:r>
      <w:r>
        <w:tab/>
      </w:r>
      <w:r w:rsidR="00DD08AC">
        <w:t xml:space="preserve">A </w:t>
      </w:r>
      <w:r w:rsidR="00DD08AC">
        <w:rPr>
          <w:b/>
          <w:bCs/>
        </w:rPr>
        <w:t>d</w:t>
      </w:r>
      <w:r w:rsidRPr="00463426">
        <w:rPr>
          <w:b/>
          <w:bCs/>
        </w:rPr>
        <w:t>ynamic life-cycle model</w:t>
      </w:r>
      <w:r>
        <w:t xml:space="preserve"> for MBS User Service in the MBSF and MBSTF at clause 4.6.</w:t>
      </w:r>
    </w:p>
    <w:p w14:paraId="58D1E4EB" w14:textId="77777777" w:rsidR="00394ABE" w:rsidRDefault="00463426" w:rsidP="00321929">
      <w:pPr>
        <w:pStyle w:val="B1"/>
      </w:pPr>
      <w:r>
        <w:t>3.</w:t>
      </w:r>
      <w:r>
        <w:tab/>
        <w:t>An outline specification of</w:t>
      </w:r>
      <w:r w:rsidR="00394ABE">
        <w:t xml:space="preserve"> the Network Function services exposed by the MBSF and MBSTF respectively:</w:t>
      </w:r>
    </w:p>
    <w:p w14:paraId="1F2ED5E8" w14:textId="1813C76C" w:rsidR="00394ABE" w:rsidRDefault="00394ABE" w:rsidP="00394ABE">
      <w:pPr>
        <w:pStyle w:val="B2"/>
      </w:pPr>
      <w:r>
        <w:t>-</w:t>
      </w:r>
      <w:r>
        <w:tab/>
      </w:r>
      <w:r w:rsidR="00463426" w:rsidRPr="00463426">
        <w:rPr>
          <w:rStyle w:val="Code"/>
        </w:rPr>
        <w:t>Nmbsf</w:t>
      </w:r>
      <w:r w:rsidR="00463426">
        <w:t xml:space="preserve"> service operations at reference point </w:t>
      </w:r>
      <w:r w:rsidR="00463426" w:rsidRPr="00394ABE">
        <w:rPr>
          <w:b/>
          <w:bCs/>
        </w:rPr>
        <w:t>Nbm10</w:t>
      </w:r>
      <w:r w:rsidR="00463426">
        <w:t xml:space="preserve"> </w:t>
      </w:r>
      <w:r>
        <w:t xml:space="preserve">are specified in </w:t>
      </w:r>
      <w:r w:rsidR="00463426">
        <w:t>clause 7.2</w:t>
      </w:r>
      <w:r>
        <w:t>.</w:t>
      </w:r>
    </w:p>
    <w:p w14:paraId="35F36737" w14:textId="3C6E6056" w:rsidR="00463426" w:rsidRDefault="00394ABE" w:rsidP="00394ABE">
      <w:pPr>
        <w:pStyle w:val="B2"/>
      </w:pPr>
      <w:r>
        <w:t>-</w:t>
      </w:r>
      <w:r>
        <w:tab/>
      </w:r>
      <w:r w:rsidR="00463426" w:rsidRPr="00463426">
        <w:rPr>
          <w:rStyle w:val="Code"/>
        </w:rPr>
        <w:t>Nmbstf</w:t>
      </w:r>
      <w:r w:rsidR="00463426">
        <w:t xml:space="preserve"> service operations at reference point </w:t>
      </w:r>
      <w:r w:rsidR="00463426" w:rsidRPr="00394ABE">
        <w:rPr>
          <w:b/>
          <w:bCs/>
        </w:rPr>
        <w:t>Nmb2</w:t>
      </w:r>
      <w:r w:rsidR="00463426">
        <w:t xml:space="preserve"> </w:t>
      </w:r>
      <w:r>
        <w:t xml:space="preserve">are specified in </w:t>
      </w:r>
      <w:r w:rsidR="00463426">
        <w:t>clause 7.3.</w:t>
      </w:r>
    </w:p>
    <w:p w14:paraId="44C98493" w14:textId="7AB542B6" w:rsidR="00463426" w:rsidRDefault="00394ABE" w:rsidP="00394ABE">
      <w:pPr>
        <w:pStyle w:val="B2"/>
      </w:pPr>
      <w:r>
        <w:t>-</w:t>
      </w:r>
      <w:r>
        <w:tab/>
      </w:r>
      <w:r w:rsidR="00463426">
        <w:t xml:space="preserve">It is </w:t>
      </w:r>
      <w:r>
        <w:t>recognised that more detail may be required in clause 7 to assist with stage 3 API design.</w:t>
      </w:r>
    </w:p>
    <w:p w14:paraId="394191BF" w14:textId="011BECD5" w:rsidR="00463426" w:rsidRDefault="00463426" w:rsidP="00DD08AC">
      <w:pPr>
        <w:pStyle w:val="B1"/>
        <w:rPr>
          <w:ins w:id="32" w:author="panqi (E)-2" w:date="2022-02-22T16:45:00Z"/>
        </w:rPr>
      </w:pPr>
      <w:r>
        <w:t>4.</w:t>
      </w:r>
      <w:r>
        <w:tab/>
        <w:t xml:space="preserve">A set of informative examples and </w:t>
      </w:r>
      <w:r w:rsidRPr="00463426">
        <w:rPr>
          <w:b/>
          <w:bCs/>
        </w:rPr>
        <w:t>protocol stack diagrams</w:t>
      </w:r>
      <w:r>
        <w:t xml:space="preserve"> in annex B illustrating how User Plane data is ingested by the MBSTF at reference point Nmb8 and passed on to the MB</w:t>
      </w:r>
      <w:r>
        <w:noBreakHyphen/>
        <w:t>UPF at reference point Nmb6.</w:t>
      </w:r>
    </w:p>
    <w:p w14:paraId="46798CB7" w14:textId="476CA598" w:rsidR="00A72947" w:rsidRDefault="00A72947" w:rsidP="00A72947">
      <w:pPr>
        <w:pStyle w:val="B1"/>
        <w:ind w:left="0" w:firstLine="0"/>
        <w:rPr>
          <w:ins w:id="33" w:author="panqi (E)-2" w:date="2022-02-22T16:47:00Z"/>
        </w:rPr>
        <w:pPrChange w:id="34" w:author="panqi (E)-2" w:date="2022-02-22T16:45:00Z">
          <w:pPr>
            <w:pStyle w:val="B1"/>
          </w:pPr>
        </w:pPrChange>
      </w:pPr>
      <w:commentRangeStart w:id="35"/>
      <w:ins w:id="36" w:author="panqi (E)-2" w:date="2022-02-22T16:54:00Z">
        <w:r>
          <w:t>Besides, d</w:t>
        </w:r>
      </w:ins>
      <w:ins w:id="37" w:author="panqi (E)-2" w:date="2022-02-22T16:45:00Z">
        <w:r>
          <w:t xml:space="preserve">uring the discussion of support of Group Communication services for MBS system, </w:t>
        </w:r>
      </w:ins>
      <w:ins w:id="38" w:author="panqi (E)-2" w:date="2022-02-22T16:54:00Z">
        <w:r>
          <w:t>there are some confusions</w:t>
        </w:r>
      </w:ins>
      <w:ins w:id="39" w:author="panqi (E)-2" w:date="2022-02-22T16:46:00Z">
        <w:r>
          <w:t xml:space="preserve"> and</w:t>
        </w:r>
      </w:ins>
      <w:ins w:id="40" w:author="panqi (E)-2" w:date="2022-02-22T16:54:00Z">
        <w:r>
          <w:t xml:space="preserve"> SA4</w:t>
        </w:r>
      </w:ins>
      <w:ins w:id="41" w:author="panqi (E)-2" w:date="2022-02-22T16:46:00Z">
        <w:r>
          <w:t xml:space="preserve"> hopes to </w:t>
        </w:r>
      </w:ins>
      <w:ins w:id="42" w:author="panqi (E)-2" w:date="2022-02-22T16:47:00Z">
        <w:r>
          <w:t>aske SA2 with following questions.</w:t>
        </w:r>
      </w:ins>
      <w:commentRangeEnd w:id="35"/>
      <w:ins w:id="43" w:author="panqi (E)-2" w:date="2022-02-22T17:07:00Z">
        <w:r w:rsidR="00FF65BF">
          <w:rPr>
            <w:rStyle w:val="a9"/>
            <w:rFonts w:ascii="Arial" w:hAnsi="Arial"/>
          </w:rPr>
          <w:commentReference w:id="35"/>
        </w:r>
      </w:ins>
    </w:p>
    <w:p w14:paraId="7AF3FF67" w14:textId="2F1A67A6" w:rsidR="00A72947" w:rsidRDefault="00A72947" w:rsidP="00A72947">
      <w:pPr>
        <w:pStyle w:val="B1"/>
        <w:numPr>
          <w:ilvl w:val="0"/>
          <w:numId w:val="5"/>
        </w:numPr>
        <w:rPr>
          <w:ins w:id="44" w:author="panqi (E)-2" w:date="2022-02-22T16:47:00Z"/>
        </w:rPr>
        <w:pPrChange w:id="45" w:author="panqi (E)-2" w:date="2022-02-22T16:47:00Z">
          <w:pPr>
            <w:pStyle w:val="B1"/>
          </w:pPr>
        </w:pPrChange>
      </w:pPr>
      <w:ins w:id="46" w:author="panqi (E)-2" w:date="2022-02-22T16:47:00Z">
        <w:r>
          <w:t xml:space="preserve">Whether </w:t>
        </w:r>
        <w:r w:rsidRPr="00A72947">
          <w:t>collaboration between the Group Communication System and the MBS System is achieved only at reference points MB2-C and MB2-U in Release 17, as specified in TS 23.247 annex C</w:t>
        </w:r>
        <w:r>
          <w:t>?</w:t>
        </w:r>
      </w:ins>
    </w:p>
    <w:p w14:paraId="74AD3217" w14:textId="26F3B064" w:rsidR="00A72947" w:rsidRDefault="00A72947" w:rsidP="00A72947">
      <w:pPr>
        <w:pStyle w:val="B1"/>
        <w:numPr>
          <w:ilvl w:val="0"/>
          <w:numId w:val="5"/>
        </w:numPr>
        <w:pPrChange w:id="47" w:author="panqi (E)-2" w:date="2022-02-22T16:47:00Z">
          <w:pPr>
            <w:pStyle w:val="B1"/>
          </w:pPr>
        </w:pPrChange>
      </w:pPr>
      <w:ins w:id="48" w:author="panqi (E)-2" w:date="2022-02-22T16:48:00Z">
        <w:r>
          <w:t>Assuming the answer to Q1 is yes, t</w:t>
        </w:r>
      </w:ins>
      <w:ins w:id="49" w:author="panqi (E)-2" w:date="2022-02-22T16:47:00Z">
        <w:r w:rsidRPr="00A72947">
          <w:t>o assist with future-proofing its design, SA4 asks SA2 whether a 23 series specification will be revised in Release 18 to permit collaboration between the Group Communication System and the MBS System via reference points Nmb10 and Nmb8, as depicted by figure 4.7.2 1 in TS 23.289, Release 18</w:t>
        </w:r>
      </w:ins>
      <w:ins w:id="50" w:author="panqi (E)-2" w:date="2022-02-22T16:54:00Z">
        <w:r>
          <w:t>?</w:t>
        </w:r>
      </w:ins>
    </w:p>
    <w:p w14:paraId="7E3D5CD1" w14:textId="77777777" w:rsidR="00B97703" w:rsidRDefault="002F1940" w:rsidP="00394ABE">
      <w:pPr>
        <w:pStyle w:val="1"/>
        <w:pageBreakBefore/>
      </w:pPr>
      <w:r>
        <w:lastRenderedPageBreak/>
        <w:t>2</w:t>
      </w:r>
      <w:r>
        <w:tab/>
      </w:r>
      <w:r w:rsidR="000F6242">
        <w:t>Actions</w:t>
      </w:r>
    </w:p>
    <w:p w14:paraId="131EC40D" w14:textId="447D6904" w:rsidR="00B97703" w:rsidRDefault="00B97703" w:rsidP="00394ABE">
      <w:pPr>
        <w:keepNext/>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736D6">
        <w:rPr>
          <w:rFonts w:ascii="Arial" w:hAnsi="Arial" w:cs="Arial"/>
          <w:b/>
        </w:rPr>
        <w:t>SA2</w:t>
      </w:r>
    </w:p>
    <w:p w14:paraId="6E0D82E0" w14:textId="57FFEDA6" w:rsidR="00861DB8" w:rsidRDefault="00B97703" w:rsidP="00BC2688">
      <w:pPr>
        <w:spacing w:after="120"/>
        <w:ind w:left="993" w:hanging="993"/>
      </w:pPr>
      <w:r>
        <w:rPr>
          <w:rFonts w:ascii="Arial" w:hAnsi="Arial" w:cs="Arial"/>
          <w:b/>
        </w:rPr>
        <w:t>ACTION</w:t>
      </w:r>
      <w:ins w:id="51" w:author="panqi (E)-2" w:date="2022-02-22T16:49:00Z">
        <w:r w:rsidR="00A72947">
          <w:rPr>
            <w:rFonts w:ascii="Arial" w:hAnsi="Arial" w:cs="Arial"/>
            <w:b/>
          </w:rPr>
          <w:t>1</w:t>
        </w:r>
      </w:ins>
      <w:r>
        <w:rPr>
          <w:rFonts w:ascii="Arial" w:hAnsi="Arial" w:cs="Arial"/>
          <w:b/>
        </w:rPr>
        <w:t>:</w:t>
      </w:r>
      <w:r w:rsidRPr="00BC2688">
        <w:t xml:space="preserve"> </w:t>
      </w:r>
      <w:del w:id="52" w:author="panqi (E)-2" w:date="2022-02-22T16:49:00Z">
        <w:r w:rsidRPr="00BC2688" w:rsidDel="00A72947">
          <w:tab/>
        </w:r>
      </w:del>
      <w:r w:rsidR="00861DB8">
        <w:t xml:space="preserve">SA4 </w:t>
      </w:r>
      <w:ins w:id="53" w:author="panqi (E)-2" w:date="2022-02-22T16:49:00Z">
        <w:r w:rsidR="00A72947">
          <w:t xml:space="preserve">kindly </w:t>
        </w:r>
      </w:ins>
      <w:r w:rsidR="00861DB8">
        <w:t>asks SA2</w:t>
      </w:r>
      <w:r w:rsidR="00BC2688">
        <w:t xml:space="preserve"> to </w:t>
      </w:r>
      <w:r w:rsidR="00463426">
        <w:t>review the draft TS and provide feedback on whether it satisfies the envisaged work split</w:t>
      </w:r>
      <w:r w:rsidR="00394ABE">
        <w:t xml:space="preserve"> with TS 23.247</w:t>
      </w:r>
      <w:r w:rsidR="00463426">
        <w:t>.</w:t>
      </w:r>
    </w:p>
    <w:p w14:paraId="0EC98F3F" w14:textId="206CF9E4" w:rsidR="00572220" w:rsidDel="00A72947" w:rsidRDefault="00572220" w:rsidP="00A72947">
      <w:pPr>
        <w:spacing w:after="120"/>
        <w:ind w:left="993" w:hanging="993"/>
        <w:rPr>
          <w:del w:id="54" w:author="panqi (E)-2" w:date="2022-02-22T16:49:00Z"/>
        </w:rPr>
        <w:pPrChange w:id="55" w:author="panqi (E)-2" w:date="2022-02-22T16:49:00Z">
          <w:pPr>
            <w:spacing w:after="120"/>
            <w:ind w:left="993" w:hanging="993"/>
          </w:pPr>
        </w:pPrChange>
      </w:pPr>
      <w:r>
        <w:rPr>
          <w:rFonts w:ascii="Arial" w:hAnsi="Arial" w:cs="Arial"/>
          <w:b/>
        </w:rPr>
        <w:t>ACTION</w:t>
      </w:r>
      <w:ins w:id="56" w:author="panqi (E)-2" w:date="2022-02-22T16:49:00Z">
        <w:r w:rsidR="00A72947">
          <w:rPr>
            <w:rFonts w:ascii="Arial" w:hAnsi="Arial" w:cs="Arial"/>
            <w:b/>
          </w:rPr>
          <w:t>2</w:t>
        </w:r>
      </w:ins>
      <w:r>
        <w:rPr>
          <w:rFonts w:ascii="Arial" w:hAnsi="Arial" w:cs="Arial"/>
          <w:b/>
        </w:rPr>
        <w:t>:</w:t>
      </w:r>
      <w:r w:rsidRPr="00BC2688">
        <w:t xml:space="preserve"> </w:t>
      </w:r>
      <w:del w:id="57" w:author="panqi (E)-2" w:date="2022-02-22T16:49:00Z">
        <w:r w:rsidRPr="00BC2688" w:rsidDel="00A72947">
          <w:tab/>
        </w:r>
      </w:del>
      <w:r>
        <w:t xml:space="preserve">SA4 </w:t>
      </w:r>
      <w:ins w:id="58" w:author="panqi (E)-2" w:date="2022-02-22T16:49:00Z">
        <w:r w:rsidR="00A72947">
          <w:t xml:space="preserve">kindly </w:t>
        </w:r>
      </w:ins>
      <w:r>
        <w:t xml:space="preserve">asks SA2 to </w:t>
      </w:r>
      <w:ins w:id="59" w:author="panqi (E)-2" w:date="2022-02-22T16:55:00Z">
        <w:r w:rsidR="00A72947">
          <w:t>provide feedback on</w:t>
        </w:r>
      </w:ins>
      <w:ins w:id="60" w:author="panqi (E)-2" w:date="2022-02-22T16:48:00Z">
        <w:r w:rsidR="00A72947">
          <w:t xml:space="preserve"> the questions Q1-Q2</w:t>
        </w:r>
      </w:ins>
      <w:del w:id="61" w:author="panqi (E)-2" w:date="2022-02-22T16:48:00Z">
        <w:r w:rsidDel="00A72947">
          <w:delText xml:space="preserve">confirm that collaboration between the Group Communication System and the MBS System is achieved only </w:delText>
        </w:r>
        <w:r w:rsidR="009F4273" w:rsidDel="00A72947">
          <w:delText xml:space="preserve">at reference points </w:delText>
        </w:r>
        <w:r w:rsidR="009F4273" w:rsidRPr="009F4273" w:rsidDel="00A72947">
          <w:rPr>
            <w:b/>
            <w:bCs/>
          </w:rPr>
          <w:delText>MB2-C</w:delText>
        </w:r>
        <w:r w:rsidR="009F4273" w:rsidDel="00A72947">
          <w:delText xml:space="preserve"> and </w:delText>
        </w:r>
        <w:r w:rsidR="009F4273" w:rsidRPr="009F4273" w:rsidDel="00A72947">
          <w:rPr>
            <w:b/>
            <w:bCs/>
          </w:rPr>
          <w:delText>MB2-U</w:delText>
        </w:r>
        <w:r w:rsidDel="00A72947">
          <w:delText xml:space="preserve"> in Release 17</w:delText>
        </w:r>
        <w:r w:rsidR="009F4273" w:rsidDel="00A72947">
          <w:delText>, as specified in TS 23.247 annex C</w:delText>
        </w:r>
      </w:del>
      <w:del w:id="62" w:author="panqi (E)-2" w:date="2022-02-22T16:49:00Z">
        <w:r w:rsidDel="00A72947">
          <w:delText>.</w:delText>
        </w:r>
      </w:del>
    </w:p>
    <w:p w14:paraId="382357C8" w14:textId="58C5A98B" w:rsidR="00572220" w:rsidRDefault="00572220" w:rsidP="00A72947">
      <w:pPr>
        <w:spacing w:after="120"/>
        <w:ind w:left="993" w:hanging="993"/>
        <w:pPrChange w:id="63" w:author="panqi (E)-2" w:date="2022-02-22T16:49:00Z">
          <w:pPr>
            <w:spacing w:after="120"/>
            <w:ind w:left="993" w:hanging="993"/>
          </w:pPr>
        </w:pPrChange>
      </w:pPr>
      <w:del w:id="64" w:author="panqi (E)-2" w:date="2022-02-22T16:49:00Z">
        <w:r w:rsidDel="00A72947">
          <w:rPr>
            <w:rFonts w:ascii="Arial" w:hAnsi="Arial" w:cs="Arial"/>
            <w:b/>
          </w:rPr>
          <w:delText>ACTION:</w:delText>
        </w:r>
        <w:r w:rsidRPr="00BC2688" w:rsidDel="00A72947">
          <w:delText xml:space="preserve"> </w:delText>
        </w:r>
        <w:r w:rsidRPr="00BC2688" w:rsidDel="00A72947">
          <w:tab/>
        </w:r>
        <w:r w:rsidDel="00A72947">
          <w:delText>To assist with future-proof</w:delText>
        </w:r>
        <w:r w:rsidR="0040711E" w:rsidDel="00A72947">
          <w:delText>ing its</w:delText>
        </w:r>
        <w:r w:rsidDel="00A72947">
          <w:delText xml:space="preserve"> design</w:delText>
        </w:r>
        <w:r w:rsidR="0040711E" w:rsidDel="00A72947">
          <w:delText>,</w:delText>
        </w:r>
        <w:r w:rsidDel="00A72947">
          <w:delText xml:space="preserve"> SA4 asks SA2 whether </w:delText>
        </w:r>
        <w:r w:rsidR="0040711E" w:rsidDel="00A72947">
          <w:delText>a 23 series specification will be revised in</w:delText>
        </w:r>
        <w:r w:rsidDel="00A72947">
          <w:delText xml:space="preserve"> Release 18 </w:delText>
        </w:r>
        <w:r w:rsidR="0040711E" w:rsidDel="00A72947">
          <w:delText xml:space="preserve">to </w:delText>
        </w:r>
        <w:r w:rsidDel="00A72947">
          <w:delText xml:space="preserve">permit collaboration between the Group Communication </w:delText>
        </w:r>
        <w:r w:rsidR="0040711E" w:rsidDel="00A72947">
          <w:delText xml:space="preserve">System </w:delText>
        </w:r>
        <w:r w:rsidDel="00A72947">
          <w:delText xml:space="preserve">and the MBS System via reference points </w:delText>
        </w:r>
        <w:r w:rsidRPr="009F4273" w:rsidDel="00A72947">
          <w:rPr>
            <w:b/>
            <w:bCs/>
          </w:rPr>
          <w:delText>Nmb10</w:delText>
        </w:r>
        <w:r w:rsidDel="00A72947">
          <w:delText xml:space="preserve"> and </w:delText>
        </w:r>
        <w:r w:rsidRPr="009F4273" w:rsidDel="00A72947">
          <w:rPr>
            <w:b/>
            <w:bCs/>
          </w:rPr>
          <w:delText>Nmb8</w:delText>
        </w:r>
        <w:r w:rsidR="0040711E" w:rsidDel="00A72947">
          <w:delText>,</w:delText>
        </w:r>
        <w:r w:rsidDel="00A72947">
          <w:delText xml:space="preserve"> </w:delText>
        </w:r>
        <w:r w:rsidR="0040711E" w:rsidDel="00A72947">
          <w:delText>as depicted by</w:delText>
        </w:r>
        <w:r w:rsidDel="00A72947">
          <w:delText xml:space="preserve"> </w:delText>
        </w:r>
        <w:r w:rsidR="0040711E" w:rsidDel="00A72947">
          <w:delText>figure 4.7.2</w:delText>
        </w:r>
        <w:r w:rsidR="0040711E" w:rsidDel="00A72947">
          <w:noBreakHyphen/>
          <w:delText xml:space="preserve">1 in </w:delText>
        </w:r>
        <w:r w:rsidDel="00A72947">
          <w:delText>TS</w:delText>
        </w:r>
        <w:r w:rsidR="0040711E" w:rsidDel="00A72947">
          <w:delText> 23.289, Release 18</w:delText>
        </w:r>
        <w:r w:rsidDel="00A72947">
          <w:delText>.</w:delText>
        </w:r>
      </w:del>
      <w:ins w:id="65" w:author="panqi (E)-2" w:date="2022-02-22T16:49:00Z">
        <w:r w:rsidR="00A72947">
          <w:t>.</w:t>
        </w:r>
      </w:ins>
    </w:p>
    <w:p w14:paraId="73FA617E" w14:textId="5D897A01" w:rsidR="00463426" w:rsidRDefault="00463426" w:rsidP="00394ABE">
      <w:pPr>
        <w:keepNext/>
        <w:spacing w:before="120" w:after="120"/>
        <w:ind w:left="1985" w:hanging="1985"/>
        <w:rPr>
          <w:rFonts w:ascii="Arial" w:hAnsi="Arial" w:cs="Arial"/>
          <w:b/>
        </w:rPr>
      </w:pPr>
      <w:r>
        <w:rPr>
          <w:rFonts w:ascii="Arial" w:hAnsi="Arial" w:cs="Arial"/>
          <w:b/>
        </w:rPr>
        <w:t>To CT3</w:t>
      </w:r>
      <w:r w:rsidR="00660171">
        <w:rPr>
          <w:rFonts w:ascii="Arial" w:hAnsi="Arial" w:cs="Arial"/>
          <w:b/>
        </w:rPr>
        <w:t>/CT4</w:t>
      </w:r>
    </w:p>
    <w:p w14:paraId="677B208C" w14:textId="4FF0A72E" w:rsidR="00463426" w:rsidRDefault="00463426" w:rsidP="00463426">
      <w:pPr>
        <w:spacing w:after="120"/>
        <w:ind w:left="993" w:hanging="993"/>
      </w:pPr>
      <w:r>
        <w:rPr>
          <w:rFonts w:ascii="Arial" w:hAnsi="Arial" w:cs="Arial"/>
          <w:b/>
        </w:rPr>
        <w:t>ACTION:</w:t>
      </w:r>
      <w:r w:rsidRPr="00BC2688">
        <w:t xml:space="preserve"> </w:t>
      </w:r>
      <w:r w:rsidRPr="00BC2688">
        <w:tab/>
      </w:r>
      <w:r>
        <w:t>SA4 asks CT3</w:t>
      </w:r>
      <w:r w:rsidR="00660171">
        <w:t>/CT4</w:t>
      </w:r>
      <w:r>
        <w:t xml:space="preserve"> to review clause 7 (Network Function service) and provide </w:t>
      </w:r>
      <w:r w:rsidR="00394ABE">
        <w:t>early feedback on its suitability</w:t>
      </w:r>
      <w:r>
        <w:t>.</w:t>
      </w:r>
    </w:p>
    <w:p w14:paraId="19C7E533" w14:textId="3CEF20B6"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736D6">
        <w:rPr>
          <w:rFonts w:cs="Arial"/>
          <w:szCs w:val="36"/>
        </w:rPr>
        <w:t>SA</w:t>
      </w:r>
      <w:r w:rsidR="000F6242" w:rsidRPr="000F6242">
        <w:rPr>
          <w:rFonts w:cs="Arial"/>
          <w:bCs/>
          <w:szCs w:val="36"/>
        </w:rPr>
        <w:t xml:space="preserve"> WG </w:t>
      </w:r>
      <w:r w:rsidR="006736D6">
        <w:rPr>
          <w:rFonts w:cs="Arial"/>
          <w:bCs/>
          <w:szCs w:val="36"/>
        </w:rPr>
        <w:t>4</w:t>
      </w:r>
      <w:r w:rsidR="000F6242">
        <w:rPr>
          <w:szCs w:val="36"/>
        </w:rPr>
        <w:t xml:space="preserve"> m</w:t>
      </w:r>
      <w:r w:rsidR="000F6242" w:rsidRPr="000F6242">
        <w:rPr>
          <w:szCs w:val="36"/>
        </w:rPr>
        <w:t>eetings</w:t>
      </w:r>
    </w:p>
    <w:p w14:paraId="24B089E7" w14:textId="2CF283CD" w:rsidR="002F1940" w:rsidRPr="005B6E5F" w:rsidRDefault="006736D6" w:rsidP="00467698">
      <w:pPr>
        <w:keepNext/>
      </w:pPr>
      <w:bookmarkStart w:id="66" w:name="OLE_LINK55"/>
      <w:bookmarkStart w:id="67" w:name="OLE_LINK56"/>
      <w:bookmarkStart w:id="68" w:name="OLE_LINK53"/>
      <w:bookmarkStart w:id="69" w:name="OLE_LINK54"/>
      <w:r w:rsidRPr="005B6E5F">
        <w:t>SA4#11</w:t>
      </w:r>
      <w:r w:rsidR="00F51DA2" w:rsidRPr="005B6E5F">
        <w:t>8</w:t>
      </w:r>
      <w:r w:rsidRPr="005B6E5F">
        <w:t>-e</w:t>
      </w:r>
      <w:r w:rsidR="002F1940" w:rsidRPr="005B6E5F">
        <w:tab/>
      </w:r>
      <w:r w:rsidR="005B6E5F" w:rsidRPr="005B6E5F">
        <w:t>6th–</w:t>
      </w:r>
      <w:r w:rsidR="005B6E5F">
        <w:t>14th April 2022</w:t>
      </w:r>
      <w:r w:rsidRPr="005B6E5F">
        <w:tab/>
      </w:r>
      <w:r w:rsidR="002F1940" w:rsidRPr="005B6E5F">
        <w:tab/>
      </w:r>
      <w:bookmarkEnd w:id="66"/>
      <w:bookmarkEnd w:id="67"/>
      <w:r w:rsidR="0065186E" w:rsidRPr="005B6E5F">
        <w:t>E-meeting</w:t>
      </w:r>
    </w:p>
    <w:p w14:paraId="61A1D258" w14:textId="2946D82D" w:rsidR="002F1940" w:rsidRPr="002F1940" w:rsidRDefault="006736D6" w:rsidP="002F1940">
      <w:r>
        <w:t>SA4#11</w:t>
      </w:r>
      <w:r w:rsidR="00F51DA2">
        <w:t>9-e</w:t>
      </w:r>
      <w:r w:rsidR="002F1940">
        <w:tab/>
      </w:r>
      <w:r w:rsidR="005B6E5F">
        <w:t>11th–20th May</w:t>
      </w:r>
      <w:r>
        <w:t xml:space="preserve"> 2022</w:t>
      </w:r>
      <w:r>
        <w:tab/>
      </w:r>
      <w:r>
        <w:tab/>
      </w:r>
      <w:bookmarkEnd w:id="68"/>
      <w:bookmarkEnd w:id="69"/>
      <w:r w:rsidR="005B6E5F">
        <w:t>E-meeting</w:t>
      </w:r>
    </w:p>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Richard Bradbury (2022-02-18)" w:date="2022-02-18T19:32:00Z" w:initials="RJB">
    <w:p w14:paraId="1386ABE5" w14:textId="1701EF10" w:rsidR="00AA3E28" w:rsidRDefault="00AA3E28">
      <w:pPr>
        <w:pStyle w:val="a5"/>
      </w:pPr>
      <w:r>
        <w:rPr>
          <w:rStyle w:val="a9"/>
        </w:rPr>
        <w:annotationRef/>
      </w:r>
      <w:r>
        <w:t>One or both?</w:t>
      </w:r>
    </w:p>
  </w:comment>
  <w:comment w:id="26" w:author="panqi (E)-2" w:date="2022-02-22T17:02:00Z" w:initials="panqi (E)">
    <w:p w14:paraId="22988101" w14:textId="704D233E" w:rsidR="00FF65BF" w:rsidRDefault="00FF65BF">
      <w:pPr>
        <w:pStyle w:val="a5"/>
        <w:rPr>
          <w:rFonts w:hint="eastAsia"/>
          <w:lang w:eastAsia="zh-CN"/>
        </w:rPr>
      </w:pPr>
      <w:r>
        <w:rPr>
          <w:rStyle w:val="a9"/>
        </w:rPr>
        <w:annotationRef/>
      </w:r>
      <w:r>
        <w:rPr>
          <w:lang w:eastAsia="zh-CN"/>
        </w:rPr>
        <w:t xml:space="preserve">As far as I remember, the Nmb10 and Nmb8 is within CT3 scope and Nmb2 is within CT4 scope. </w:t>
      </w:r>
    </w:p>
  </w:comment>
  <w:comment w:id="30" w:author="panqi (E)-2" w:date="2022-02-18T21:47:00Z" w:initials="panqi (E)">
    <w:p w14:paraId="5C5C6C2E" w14:textId="77777777" w:rsidR="00660171" w:rsidRDefault="00660171">
      <w:pPr>
        <w:pStyle w:val="a5"/>
        <w:rPr>
          <w:lang w:eastAsia="zh-CN"/>
        </w:rPr>
      </w:pPr>
      <w:r>
        <w:rPr>
          <w:rStyle w:val="a9"/>
        </w:rPr>
        <w:annotationRef/>
      </w:r>
      <w:r>
        <w:rPr>
          <w:rFonts w:hint="eastAsia"/>
          <w:lang w:eastAsia="zh-CN"/>
        </w:rPr>
        <w:t>T</w:t>
      </w:r>
      <w:r>
        <w:rPr>
          <w:lang w:eastAsia="zh-CN"/>
        </w:rPr>
        <w:t>S 26.502 V2.0.0</w:t>
      </w:r>
    </w:p>
    <w:p w14:paraId="7E1A648E" w14:textId="3695E311" w:rsidR="00660171" w:rsidRDefault="00660171">
      <w:pPr>
        <w:pStyle w:val="a5"/>
        <w:rPr>
          <w:lang w:eastAsia="zh-CN"/>
        </w:rPr>
      </w:pPr>
      <w:r>
        <w:rPr>
          <w:lang w:eastAsia="zh-CN"/>
        </w:rPr>
        <w:t>This will go to approval in SA#95, right?</w:t>
      </w:r>
    </w:p>
  </w:comment>
  <w:comment w:id="31" w:author="Richard Bradbury (2022-02-18)" w:date="2022-02-18T19:07:00Z" w:initials="RJB">
    <w:p w14:paraId="2519A6B9" w14:textId="2041D100" w:rsidR="00572220" w:rsidRDefault="00572220">
      <w:pPr>
        <w:pStyle w:val="a5"/>
      </w:pPr>
      <w:r>
        <w:rPr>
          <w:rStyle w:val="a9"/>
        </w:rPr>
        <w:annotationRef/>
      </w:r>
      <w:r>
        <w:t>Yes, but the SA4 output version will still be V1.1.0, I believe.</w:t>
      </w:r>
    </w:p>
  </w:comment>
  <w:comment w:id="35" w:author="panqi (E)-2" w:date="2022-02-22T17:07:00Z" w:initials="panqi (E)">
    <w:p w14:paraId="5A4DFF7A" w14:textId="519076A7" w:rsidR="00FF65BF" w:rsidRDefault="00FF65BF">
      <w:pPr>
        <w:pStyle w:val="a5"/>
        <w:rPr>
          <w:rFonts w:hint="eastAsia"/>
          <w:lang w:eastAsia="zh-CN"/>
        </w:rPr>
      </w:pPr>
      <w:r>
        <w:rPr>
          <w:rStyle w:val="a9"/>
        </w:rPr>
        <w:annotationRef/>
      </w:r>
      <w:r>
        <w:rPr>
          <w:lang w:eastAsia="zh-CN"/>
        </w:rPr>
        <w:t xml:space="preserve">Better to list them as explicit questions from my understanding.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6ABE5" w15:done="0"/>
  <w15:commentEx w15:paraId="22988101" w15:paraIdParent="1386ABE5" w15:done="0"/>
  <w15:commentEx w15:paraId="7E1A648E" w15:done="0"/>
  <w15:commentEx w15:paraId="2519A6B9" w15:paraIdParent="7E1A648E" w15:done="0"/>
  <w15:commentEx w15:paraId="5A4DFF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72E7" w16cex:dateUtc="2022-02-18T19:32:00Z"/>
  <w16cex:commentExtensible w16cex:durableId="25BA6CB7" w16cex:dateUtc="2022-02-18T21:47:00Z"/>
  <w16cex:commentExtensible w16cex:durableId="25BA6CD4" w16cex:dateUtc="2022-02-18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6ABE5" w16cid:durableId="25BA72E7"/>
  <w16cid:commentId w16cid:paraId="7E1A648E" w16cid:durableId="25BA6CB7"/>
  <w16cid:commentId w16cid:paraId="2519A6B9" w16cid:durableId="25BA6C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24F3D" w14:textId="77777777" w:rsidR="00380CAF" w:rsidRDefault="00380CAF">
      <w:pPr>
        <w:spacing w:after="0"/>
      </w:pPr>
      <w:r>
        <w:separator/>
      </w:r>
    </w:p>
  </w:endnote>
  <w:endnote w:type="continuationSeparator" w:id="0">
    <w:p w14:paraId="57F6682F" w14:textId="77777777" w:rsidR="00380CAF" w:rsidRDefault="00380C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E2D9" w14:textId="77777777" w:rsidR="00380CAF" w:rsidRDefault="00380CAF">
      <w:pPr>
        <w:spacing w:after="0"/>
      </w:pPr>
      <w:r>
        <w:separator/>
      </w:r>
    </w:p>
  </w:footnote>
  <w:footnote w:type="continuationSeparator" w:id="0">
    <w:p w14:paraId="4662DF4A" w14:textId="77777777" w:rsidR="00380CAF" w:rsidRDefault="00380C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79D644B"/>
    <w:multiLevelType w:val="hybridMultilevel"/>
    <w:tmpl w:val="9FA057BA"/>
    <w:lvl w:ilvl="0" w:tplc="0CF6978E">
      <w:start w:val="1"/>
      <w:numFmt w:val="decimal"/>
      <w:lvlText w:val="Q%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2">
    <w15:presenceInfo w15:providerId="None" w15:userId="panqi (E)-2"/>
  </w15:person>
  <w15:person w15:author="Richard Bradbury (2022-02-18)">
    <w15:presenceInfo w15:providerId="None" w15:userId="Richard Bradbury (2022-0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37088"/>
    <w:rsid w:val="0007620B"/>
    <w:rsid w:val="000A43D8"/>
    <w:rsid w:val="000C0008"/>
    <w:rsid w:val="000C067E"/>
    <w:rsid w:val="000F6242"/>
    <w:rsid w:val="00114038"/>
    <w:rsid w:val="00172D7A"/>
    <w:rsid w:val="001B1BCD"/>
    <w:rsid w:val="001B7FBC"/>
    <w:rsid w:val="002C01F2"/>
    <w:rsid w:val="002F1940"/>
    <w:rsid w:val="00321929"/>
    <w:rsid w:val="00344D83"/>
    <w:rsid w:val="00380CAF"/>
    <w:rsid w:val="00383545"/>
    <w:rsid w:val="00386697"/>
    <w:rsid w:val="00390DEB"/>
    <w:rsid w:val="00394ABE"/>
    <w:rsid w:val="003A440F"/>
    <w:rsid w:val="003F3883"/>
    <w:rsid w:val="0040711E"/>
    <w:rsid w:val="004145BC"/>
    <w:rsid w:val="00433500"/>
    <w:rsid w:val="00433F71"/>
    <w:rsid w:val="00440D43"/>
    <w:rsid w:val="00463426"/>
    <w:rsid w:val="00467698"/>
    <w:rsid w:val="004E3939"/>
    <w:rsid w:val="00572220"/>
    <w:rsid w:val="005B6E5F"/>
    <w:rsid w:val="005E27C3"/>
    <w:rsid w:val="005E6C69"/>
    <w:rsid w:val="0065186E"/>
    <w:rsid w:val="006552CC"/>
    <w:rsid w:val="00660171"/>
    <w:rsid w:val="006736D6"/>
    <w:rsid w:val="006F5D0F"/>
    <w:rsid w:val="00742225"/>
    <w:rsid w:val="007A5DE5"/>
    <w:rsid w:val="007B257D"/>
    <w:rsid w:val="007F4BA0"/>
    <w:rsid w:val="007F4F92"/>
    <w:rsid w:val="00861DB8"/>
    <w:rsid w:val="008D772F"/>
    <w:rsid w:val="008F1919"/>
    <w:rsid w:val="0099764C"/>
    <w:rsid w:val="009B3508"/>
    <w:rsid w:val="009D7A67"/>
    <w:rsid w:val="009E6BD6"/>
    <w:rsid w:val="009F4273"/>
    <w:rsid w:val="00A14D20"/>
    <w:rsid w:val="00A413F8"/>
    <w:rsid w:val="00A43029"/>
    <w:rsid w:val="00A44C9F"/>
    <w:rsid w:val="00A72947"/>
    <w:rsid w:val="00A95BA8"/>
    <w:rsid w:val="00AA3E28"/>
    <w:rsid w:val="00AE2259"/>
    <w:rsid w:val="00B84ACC"/>
    <w:rsid w:val="00B97703"/>
    <w:rsid w:val="00BC2688"/>
    <w:rsid w:val="00BD2FF5"/>
    <w:rsid w:val="00C002BA"/>
    <w:rsid w:val="00C11BF4"/>
    <w:rsid w:val="00C85C2A"/>
    <w:rsid w:val="00C85C47"/>
    <w:rsid w:val="00CE1E18"/>
    <w:rsid w:val="00CF6087"/>
    <w:rsid w:val="00D66D08"/>
    <w:rsid w:val="00D85C51"/>
    <w:rsid w:val="00DB7D08"/>
    <w:rsid w:val="00DD08AC"/>
    <w:rsid w:val="00DF0ED0"/>
    <w:rsid w:val="00E314BA"/>
    <w:rsid w:val="00E36157"/>
    <w:rsid w:val="00EC1471"/>
    <w:rsid w:val="00F43925"/>
    <w:rsid w:val="00F473FD"/>
    <w:rsid w:val="00F51DA2"/>
    <w:rsid w:val="00F73291"/>
    <w:rsid w:val="00F90185"/>
    <w:rsid w:val="00FF65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af1">
    <w:name w:val="annotation subject"/>
    <w:basedOn w:val="a5"/>
    <w:next w:val="a5"/>
    <w:link w:val="Char3"/>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link w:val="a5"/>
    <w:semiHidden/>
    <w:rsid w:val="003A440F"/>
    <w:rPr>
      <w:rFonts w:ascii="Arial" w:hAnsi="Arial"/>
    </w:rPr>
  </w:style>
  <w:style w:type="character" w:customStyle="1" w:styleId="Char3">
    <w:name w:val="批注主题 Char"/>
    <w:link w:val="af1"/>
    <w:uiPriority w:val="99"/>
    <w:semiHidden/>
    <w:rsid w:val="003A440F"/>
    <w:rPr>
      <w:rFonts w:ascii="Arial" w:hAnsi="Arial"/>
      <w:b/>
      <w:bCs/>
    </w:rPr>
  </w:style>
  <w:style w:type="paragraph" w:styleId="af2">
    <w:name w:val="Revision"/>
    <w:hidden/>
    <w:uiPriority w:val="99"/>
    <w:semiHidden/>
    <w:rsid w:val="00F4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GPPLiaison@etsi.org"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3679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panqi (E)-2</cp:lastModifiedBy>
  <cp:revision>4</cp:revision>
  <cp:lastPrinted>2002-04-23T07:10:00Z</cp:lastPrinted>
  <dcterms:created xsi:type="dcterms:W3CDTF">2022-02-22T08:56:00Z</dcterms:created>
  <dcterms:modified xsi:type="dcterms:W3CDTF">2022-02-22T09:09:00Z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(2)/iSsyiz0zxWlF2Aahbx0GyhUmlzwEcK51NMFObZwgwKDNXYwgqjaIpJIdfuq3VgcbE4B1XZw
gLLou0IwpuYtuxfYbpM6nl5SrtgcU2FWWDtWeJmmANdDM0gEKNjOSD5LhB1U9uKKRdMZqZfk
vG1UpMUkOVui1qKCU8B4E6yT6aUyJ/7IDfSjHMLR7FxPinm+apGsPSlTre+1jUHDrqrAjrvx
SEWKEZ7AlOoByRc/hf</vt:lpwstr>
  </property>
  <property fmtid="{D5CDD505-2E9C-101B-9397-08002B2CF9AE}" pid="3" name="_2015_ms_pID_7253431">
    <vt:lpwstr>mEfM1T7PZ8olpyy2GX8VzApV5cfKdvaDYwpAefDJo5dPagcibTEY3n
CJp2dDjVkkLPmrCCLBp3D8oLcfBQph2spqqKuUTd4IJlzEQYb+enNicJLoQUkKDUnbgOrtaN
LRK9cDyDpqVtFCgfKBUEUavL7mxvhy7hls4EJGmFe++1C88s/PSEwksOuCeC1/QeTvemJscJ
/no015e8mGBoKuA0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1645137476</vt:lpwstr>
  </property>
</Properties>
</file>