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DB6" w14:textId="0F6861E3" w:rsidR="00D95D34" w:rsidRDefault="00D95D34"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B40AFF" w:rsidRPr="00B40AFF">
        <w:rPr>
          <w:b/>
          <w:i/>
          <w:noProof/>
          <w:sz w:val="28"/>
        </w:rPr>
        <w:t>S4-220</w:t>
      </w:r>
      <w:r w:rsidR="007500B6">
        <w:rPr>
          <w:b/>
          <w:i/>
          <w:noProof/>
          <w:sz w:val="28"/>
        </w:rPr>
        <w:t>250</w:t>
      </w:r>
    </w:p>
    <w:p w14:paraId="5A6A819D" w14:textId="77777777" w:rsidR="00D95D34" w:rsidRDefault="00547E1A" w:rsidP="00D95D34">
      <w:pPr>
        <w:pStyle w:val="CRCoverPage"/>
        <w:outlineLvl w:val="0"/>
        <w:rPr>
          <w:b/>
          <w:noProof/>
          <w:sz w:val="24"/>
        </w:rPr>
      </w:pPr>
      <w:fldSimple w:instr=" DOCPROPERTY  Location  \* MERGEFORMAT ">
        <w:r w:rsidR="00D95D34" w:rsidRPr="00BA51D9">
          <w:rPr>
            <w:b/>
            <w:noProof/>
            <w:sz w:val="24"/>
          </w:rPr>
          <w:t xml:space="preserve"> </w:t>
        </w:r>
        <w:r w:rsidR="00D95D34">
          <w:rPr>
            <w:b/>
            <w:noProof/>
            <w:sz w:val="24"/>
          </w:rPr>
          <w:t>Electronic Meeting</w:t>
        </w:r>
      </w:fldSimple>
      <w:r w:rsidR="00D95D34">
        <w:rPr>
          <w:b/>
          <w:noProof/>
          <w:sz w:val="24"/>
        </w:rPr>
        <w:t>,</w:t>
      </w:r>
      <w:r w:rsidR="00493977">
        <w:fldChar w:fldCharType="begin"/>
      </w:r>
      <w:r w:rsidR="00493977">
        <w:instrText xml:space="preserve"> DOCPROPERTY  StartDate  \* MERGEFORMAT </w:instrText>
      </w:r>
      <w:r w:rsidR="00493977">
        <w:fldChar w:fldCharType="separate"/>
      </w:r>
      <w:r w:rsidR="00D95D34" w:rsidRPr="00BA51D9">
        <w:rPr>
          <w:b/>
          <w:noProof/>
          <w:sz w:val="24"/>
        </w:rPr>
        <w:t xml:space="preserve"> </w:t>
      </w:r>
      <w:r w:rsidR="00D95D34">
        <w:rPr>
          <w:b/>
          <w:noProof/>
          <w:sz w:val="24"/>
        </w:rPr>
        <w:t>17</w:t>
      </w:r>
      <w:r w:rsidR="00D95D34" w:rsidRPr="00924B76">
        <w:rPr>
          <w:b/>
          <w:noProof/>
          <w:sz w:val="24"/>
          <w:vertAlign w:val="superscript"/>
        </w:rPr>
        <w:t>th</w:t>
      </w:r>
      <w:r w:rsidR="00D95D34">
        <w:rPr>
          <w:b/>
          <w:noProof/>
          <w:sz w:val="24"/>
        </w:rPr>
        <w:t xml:space="preserve"> February</w:t>
      </w:r>
      <w:r w:rsidR="00493977">
        <w:rPr>
          <w:b/>
          <w:noProof/>
          <w:sz w:val="24"/>
        </w:rPr>
        <w:fldChar w:fldCharType="end"/>
      </w:r>
      <w:r w:rsidR="00D95D34">
        <w:rPr>
          <w:b/>
          <w:noProof/>
          <w:sz w:val="24"/>
        </w:rPr>
        <w:t xml:space="preserve"> – 23</w:t>
      </w:r>
      <w:r w:rsidR="00D95D34" w:rsidRPr="00986CCE">
        <w:rPr>
          <w:b/>
          <w:noProof/>
          <w:sz w:val="24"/>
          <w:vertAlign w:val="superscript"/>
        </w:rPr>
        <w:t>rd</w:t>
      </w:r>
      <w:r w:rsidR="00D95D34">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B97D581" w:rsidR="001E41F3" w:rsidRDefault="00EE6333">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7F31B8" w:rsidR="001E41F3" w:rsidRPr="00410371" w:rsidRDefault="00493977" w:rsidP="00E13F3D">
            <w:pPr>
              <w:pStyle w:val="CRCoverPage"/>
              <w:spacing w:after="0"/>
              <w:jc w:val="right"/>
              <w:rPr>
                <w:b/>
                <w:noProof/>
                <w:sz w:val="28"/>
              </w:rPr>
            </w:pPr>
            <w:r>
              <w:fldChar w:fldCharType="begin"/>
            </w:r>
            <w:r>
              <w:instrText xml:space="preserve"> DOCPROPERTY  Spec#  \* MERGEFORMAT </w:instrText>
            </w:r>
            <w:r>
              <w:fldChar w:fldCharType="separate"/>
            </w:r>
            <w:r w:rsidR="00D95D34">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93977"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93977"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93977">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BF1729" w:rsidR="001E41F3" w:rsidRDefault="000E296B">
            <w:pPr>
              <w:pStyle w:val="CRCoverPage"/>
              <w:spacing w:after="0"/>
              <w:ind w:left="100"/>
              <w:rPr>
                <w:noProof/>
              </w:rPr>
            </w:pPr>
            <w:r>
              <w:t xml:space="preserve">[FS_5GMS_EXT]: </w:t>
            </w:r>
            <w:r w:rsidR="007500B6">
              <w:t>Conclusions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DBBFC" w:rsidR="001E41F3" w:rsidRDefault="00E47248">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C5BE1A" w:rsidR="001E41F3" w:rsidRDefault="00E47248"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7223F8" w:rsidR="001E41F3" w:rsidRDefault="00430156">
            <w:pPr>
              <w:pStyle w:val="CRCoverPage"/>
              <w:spacing w:after="0"/>
              <w:ind w:left="100"/>
              <w:rPr>
                <w:noProof/>
              </w:rPr>
            </w:pPr>
            <w:r>
              <w:t>FS_5GMS_EXT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03A0C1" w:rsidR="001E41F3" w:rsidRDefault="00493977">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93977"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5FBECF" w:rsidR="001E41F3" w:rsidRDefault="00430156">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6D26AA" w:rsidR="001E41F3" w:rsidRDefault="006C4D26">
            <w:pPr>
              <w:pStyle w:val="CRCoverPage"/>
              <w:spacing w:after="0"/>
              <w:ind w:left="100"/>
              <w:rPr>
                <w:noProof/>
              </w:rPr>
            </w:pPr>
            <w:r>
              <w:rPr>
                <w:noProof/>
              </w:rPr>
              <w:t>The study on 5G Media Streaming Extensions (FS_5GMS_EXT) should be completed and the conclusion section was still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4B0950" w:rsidR="001E41F3" w:rsidRDefault="006C4D26">
            <w:pPr>
              <w:pStyle w:val="CRCoverPage"/>
              <w:spacing w:after="0"/>
              <w:ind w:left="100"/>
              <w:rPr>
                <w:noProof/>
              </w:rPr>
            </w:pPr>
            <w:r>
              <w:rPr>
                <w:noProof/>
              </w:rPr>
              <w:t>A new section containing the conclusion and conclusion summary is suggested.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15466FFE" w:rsidR="001E41F3" w:rsidRDefault="00E47248">
      <w:pPr>
        <w:rPr>
          <w:noProof/>
        </w:rPr>
      </w:pPr>
      <w:r>
        <w:rPr>
          <w:noProof/>
        </w:rPr>
        <w:lastRenderedPageBreak/>
        <w:t>**** First Change ****</w:t>
      </w:r>
    </w:p>
    <w:p w14:paraId="077FD3CC" w14:textId="48AA3F46" w:rsidR="00596352" w:rsidRDefault="000A201F" w:rsidP="000A201F">
      <w:pPr>
        <w:pStyle w:val="Heading1"/>
        <w:rPr>
          <w:noProof/>
          <w:lang w:val="en-US"/>
        </w:rPr>
      </w:pPr>
      <w:r>
        <w:t>6</w:t>
      </w:r>
      <w:r>
        <w:tab/>
      </w:r>
      <w:r w:rsidRPr="000A201F">
        <w:t>Conclusions</w:t>
      </w:r>
      <w:del w:id="1" w:author="Thomas Stockhammer" w:date="2022-02-22T11:17:00Z">
        <w:r w:rsidRPr="000A201F" w:rsidDel="009E2095">
          <w:rPr>
            <w:noProof/>
            <w:lang w:val="en-US"/>
          </w:rPr>
          <w:delText xml:space="preserve"> and Next Steps</w:delText>
        </w:r>
      </w:del>
    </w:p>
    <w:p w14:paraId="5020E8D7" w14:textId="72469FFF" w:rsidR="000A201F" w:rsidRDefault="000A201F" w:rsidP="000A201F">
      <w:pPr>
        <w:pStyle w:val="Heading2"/>
        <w:rPr>
          <w:lang w:val="en-US"/>
        </w:rPr>
      </w:pPr>
      <w:r>
        <w:rPr>
          <w:lang w:val="en-US"/>
        </w:rPr>
        <w:t>6.</w:t>
      </w:r>
      <w:ins w:id="2" w:author="Thomas Stockhammer" w:date="2022-02-22T11:15:00Z">
        <w:r w:rsidR="00BB4471">
          <w:rPr>
            <w:lang w:val="en-US"/>
          </w:rPr>
          <w:t>1</w:t>
        </w:r>
      </w:ins>
      <w:del w:id="3" w:author="Thomas Stockhammer" w:date="2022-02-22T11:15:00Z">
        <w:r w:rsidR="004A7DE7" w:rsidDel="00BB4471">
          <w:rPr>
            <w:lang w:val="en-US"/>
          </w:rPr>
          <w:delText>0</w:delText>
        </w:r>
      </w:del>
      <w:r>
        <w:rPr>
          <w:lang w:val="en-US"/>
        </w:rPr>
        <w:tab/>
      </w:r>
      <w:r w:rsidR="004A7DE7">
        <w:rPr>
          <w:lang w:val="en-US"/>
        </w:rPr>
        <w:t>List of Conclusions</w:t>
      </w:r>
    </w:p>
    <w:p w14:paraId="57979FAF" w14:textId="7707D06D" w:rsidR="00805A72" w:rsidRDefault="00805A72" w:rsidP="00805A72">
      <w:pPr>
        <w:rPr>
          <w:lang w:val="en-US"/>
        </w:rPr>
      </w:pPr>
      <w:r>
        <w:rPr>
          <w:lang w:val="en-US"/>
        </w:rPr>
        <w:t>Table 6.1-1 points to conclusions and next steps for each of the key issues studied in the present document.</w:t>
      </w:r>
    </w:p>
    <w:p w14:paraId="6ED5E579" w14:textId="3A31EF10" w:rsidR="00805A72" w:rsidRPr="00CD1870" w:rsidRDefault="00805A72" w:rsidP="00805A72">
      <w:pPr>
        <w:pStyle w:val="TH"/>
      </w:pPr>
      <w:r w:rsidRPr="00CD1870">
        <w:t xml:space="preserve">Table </w:t>
      </w:r>
      <w:r>
        <w:t>6</w:t>
      </w:r>
      <w:r w:rsidRPr="00CD1870">
        <w:t>.1-1</w:t>
      </w:r>
      <w:r>
        <w:t>:</w:t>
      </w:r>
      <w:r w:rsidRPr="00CD1870">
        <w:t xml:space="preserve"> </w:t>
      </w:r>
      <w:r>
        <w:t>Index</w:t>
      </w:r>
      <w:r w:rsidRPr="00CD1870">
        <w:t xml:space="preserve"> of Key Issues, Conclusions</w:t>
      </w:r>
      <w:r>
        <w:t xml:space="preserve">, </w:t>
      </w:r>
      <w:r w:rsidRPr="00CD1870">
        <w:t>and Next Steps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1843"/>
      </w:tblGrid>
      <w:tr w:rsidR="00805A72" w:rsidRPr="00147F5D" w14:paraId="5829144C" w14:textId="77777777" w:rsidTr="00A10EDB">
        <w:trPr>
          <w:jc w:val="center"/>
        </w:trPr>
        <w:tc>
          <w:tcPr>
            <w:tcW w:w="5665" w:type="dxa"/>
            <w:shd w:val="clear" w:color="auto" w:fill="D9D9D9" w:themeFill="background1" w:themeFillShade="D9"/>
          </w:tcPr>
          <w:p w14:paraId="1ED13830" w14:textId="77777777" w:rsidR="00805A72" w:rsidRPr="00147F5D" w:rsidRDefault="00805A72" w:rsidP="00E75AC5">
            <w:pPr>
              <w:pStyle w:val="TAH"/>
              <w:rPr>
                <w:lang w:val="en-US"/>
              </w:rPr>
            </w:pPr>
            <w:r w:rsidRPr="00147F5D">
              <w:rPr>
                <w:lang w:val="en-US"/>
              </w:rPr>
              <w:t>Key Issue</w:t>
            </w:r>
          </w:p>
        </w:tc>
        <w:tc>
          <w:tcPr>
            <w:tcW w:w="1843" w:type="dxa"/>
            <w:shd w:val="clear" w:color="auto" w:fill="D9D9D9" w:themeFill="background1" w:themeFillShade="D9"/>
          </w:tcPr>
          <w:p w14:paraId="5B654C32" w14:textId="77777777" w:rsidR="00805A72" w:rsidRPr="00147F5D" w:rsidRDefault="00805A72" w:rsidP="00E75AC5">
            <w:pPr>
              <w:pStyle w:val="TAH"/>
              <w:rPr>
                <w:lang w:val="en-US"/>
              </w:rPr>
            </w:pPr>
            <w:r w:rsidRPr="00147F5D">
              <w:rPr>
                <w:lang w:val="en-US"/>
              </w:rPr>
              <w:t>Conclusions and Next Steps</w:t>
            </w:r>
            <w:r>
              <w:rPr>
                <w:lang w:val="en-US"/>
              </w:rPr>
              <w:t xml:space="preserve"> clause</w:t>
            </w:r>
          </w:p>
        </w:tc>
      </w:tr>
      <w:tr w:rsidR="00805A72" w:rsidRPr="00147F5D" w14:paraId="43E8CF03" w14:textId="77777777" w:rsidTr="00A10EDB">
        <w:trPr>
          <w:jc w:val="center"/>
        </w:trPr>
        <w:tc>
          <w:tcPr>
            <w:tcW w:w="5665" w:type="dxa"/>
            <w:shd w:val="clear" w:color="auto" w:fill="auto"/>
          </w:tcPr>
          <w:p w14:paraId="3AFC844C" w14:textId="2225DD01"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#1: </w:t>
            </w:r>
            <w:r>
              <w:rPr>
                <w:lang w:val="en-US"/>
              </w:rPr>
              <w:t>Content Preparation</w:t>
            </w:r>
          </w:p>
        </w:tc>
        <w:tc>
          <w:tcPr>
            <w:tcW w:w="1843" w:type="dxa"/>
            <w:shd w:val="clear" w:color="auto" w:fill="auto"/>
          </w:tcPr>
          <w:p w14:paraId="046C258A" w14:textId="4E2C957F" w:rsidR="00805A72" w:rsidRPr="005D5EAF" w:rsidRDefault="006C4D26" w:rsidP="00E75AC5">
            <w:pPr>
              <w:pStyle w:val="TAC"/>
            </w:pPr>
            <w:r>
              <w:t>5.2.9</w:t>
            </w:r>
          </w:p>
        </w:tc>
      </w:tr>
      <w:tr w:rsidR="00805A72" w:rsidRPr="00147F5D" w14:paraId="56882EEA" w14:textId="77777777" w:rsidTr="00A10EDB">
        <w:trPr>
          <w:jc w:val="center"/>
        </w:trPr>
        <w:tc>
          <w:tcPr>
            <w:tcW w:w="5665" w:type="dxa"/>
            <w:shd w:val="clear" w:color="auto" w:fill="auto"/>
          </w:tcPr>
          <w:p w14:paraId="555A828D" w14:textId="10A196E1"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#2: </w:t>
            </w:r>
            <w:r>
              <w:rPr>
                <w:lang w:val="en-US"/>
              </w:rPr>
              <w:t>Traffic identification</w:t>
            </w:r>
          </w:p>
        </w:tc>
        <w:tc>
          <w:tcPr>
            <w:tcW w:w="1843" w:type="dxa"/>
            <w:shd w:val="clear" w:color="auto" w:fill="auto"/>
          </w:tcPr>
          <w:p w14:paraId="0C4F3A9C" w14:textId="4D5A848B" w:rsidR="00805A72" w:rsidRPr="00147F5D" w:rsidRDefault="006C4D26" w:rsidP="00E75AC5">
            <w:pPr>
              <w:pStyle w:val="TAC"/>
              <w:rPr>
                <w:lang w:val="en-US"/>
              </w:rPr>
            </w:pPr>
            <w:r>
              <w:rPr>
                <w:lang w:val="en-US"/>
              </w:rPr>
              <w:t>5.3.7</w:t>
            </w:r>
          </w:p>
        </w:tc>
      </w:tr>
      <w:tr w:rsidR="00805A72" w:rsidRPr="00147F5D" w14:paraId="1FD65211" w14:textId="77777777" w:rsidTr="00A10EDB">
        <w:trPr>
          <w:jc w:val="center"/>
        </w:trPr>
        <w:tc>
          <w:tcPr>
            <w:tcW w:w="5665" w:type="dxa"/>
            <w:shd w:val="clear" w:color="auto" w:fill="auto"/>
          </w:tcPr>
          <w:p w14:paraId="417CA258" w14:textId="1399DC35"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#3: </w:t>
            </w:r>
            <w:r w:rsidRPr="004D4749">
              <w:t>Additional/</w:t>
            </w:r>
            <w:r>
              <w:t>n</w:t>
            </w:r>
            <w:r w:rsidRPr="004D4749">
              <w:t>ew transport protocols</w:t>
            </w:r>
          </w:p>
        </w:tc>
        <w:tc>
          <w:tcPr>
            <w:tcW w:w="1843" w:type="dxa"/>
            <w:shd w:val="clear" w:color="auto" w:fill="auto"/>
          </w:tcPr>
          <w:p w14:paraId="656CF3EA" w14:textId="6A1B49B3" w:rsidR="00805A72" w:rsidRPr="00147F5D" w:rsidRDefault="006C4D26" w:rsidP="00E75AC5">
            <w:pPr>
              <w:pStyle w:val="TAC"/>
              <w:rPr>
                <w:lang w:val="en-US"/>
              </w:rPr>
            </w:pPr>
            <w:r>
              <w:rPr>
                <w:lang w:val="en-US"/>
              </w:rPr>
              <w:t>5.4.7</w:t>
            </w:r>
          </w:p>
        </w:tc>
      </w:tr>
      <w:tr w:rsidR="00805A72" w:rsidRPr="00147F5D" w14:paraId="1857741B" w14:textId="77777777" w:rsidTr="00A10EDB">
        <w:trPr>
          <w:jc w:val="center"/>
        </w:trPr>
        <w:tc>
          <w:tcPr>
            <w:tcW w:w="5665" w:type="dxa"/>
            <w:shd w:val="clear" w:color="auto" w:fill="auto"/>
          </w:tcPr>
          <w:p w14:paraId="7C172BE4" w14:textId="23EB230C"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#4: </w:t>
            </w:r>
            <w:r>
              <w:rPr>
                <w:lang w:val="en-US"/>
              </w:rPr>
              <w:t>Uplink Media Streaming</w:t>
            </w:r>
          </w:p>
        </w:tc>
        <w:tc>
          <w:tcPr>
            <w:tcW w:w="1843" w:type="dxa"/>
            <w:shd w:val="clear" w:color="auto" w:fill="auto"/>
          </w:tcPr>
          <w:p w14:paraId="1FFBC23D" w14:textId="10648540" w:rsidR="00805A72" w:rsidRPr="00147F5D" w:rsidRDefault="006C4D26" w:rsidP="00E75AC5">
            <w:pPr>
              <w:pStyle w:val="TAC"/>
              <w:rPr>
                <w:lang w:val="en-US"/>
              </w:rPr>
            </w:pPr>
            <w:r>
              <w:t>5.5.7</w:t>
            </w:r>
          </w:p>
        </w:tc>
      </w:tr>
      <w:tr w:rsidR="00805A72" w:rsidRPr="00147F5D" w14:paraId="62224921" w14:textId="77777777" w:rsidTr="00A10EDB">
        <w:trPr>
          <w:jc w:val="center"/>
        </w:trPr>
        <w:tc>
          <w:tcPr>
            <w:tcW w:w="5665" w:type="dxa"/>
            <w:shd w:val="clear" w:color="auto" w:fill="auto"/>
          </w:tcPr>
          <w:p w14:paraId="6E0DF065" w14:textId="0B7D2093"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#5: </w:t>
            </w:r>
            <w:r>
              <w:rPr>
                <w:lang w:val="en-US"/>
              </w:rPr>
              <w:t>Background Traffic</w:t>
            </w:r>
          </w:p>
        </w:tc>
        <w:tc>
          <w:tcPr>
            <w:tcW w:w="1843" w:type="dxa"/>
            <w:shd w:val="clear" w:color="auto" w:fill="auto"/>
          </w:tcPr>
          <w:p w14:paraId="27CC4290" w14:textId="5F8AEB52" w:rsidR="00805A72" w:rsidRPr="00147F5D" w:rsidRDefault="00430156" w:rsidP="00E75AC5">
            <w:pPr>
              <w:pStyle w:val="TAC"/>
              <w:rPr>
                <w:lang w:val="en-US"/>
              </w:rPr>
            </w:pPr>
            <w:r>
              <w:rPr>
                <w:lang w:val="en-US"/>
              </w:rPr>
              <w:t>5.6.7</w:t>
            </w:r>
          </w:p>
        </w:tc>
      </w:tr>
      <w:tr w:rsidR="00805A72" w:rsidRPr="00147F5D" w14:paraId="78F3086A" w14:textId="77777777" w:rsidTr="00A10EDB">
        <w:trPr>
          <w:jc w:val="center"/>
        </w:trPr>
        <w:tc>
          <w:tcPr>
            <w:tcW w:w="5665" w:type="dxa"/>
            <w:shd w:val="clear" w:color="auto" w:fill="auto"/>
          </w:tcPr>
          <w:p w14:paraId="585C6761" w14:textId="5FF82CDF"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#6: </w:t>
            </w:r>
            <w:r>
              <w:rPr>
                <w:lang w:val="en-US"/>
              </w:rPr>
              <w:t>Content-Aware Streaming</w:t>
            </w:r>
          </w:p>
        </w:tc>
        <w:tc>
          <w:tcPr>
            <w:tcW w:w="1843" w:type="dxa"/>
            <w:shd w:val="clear" w:color="auto" w:fill="auto"/>
          </w:tcPr>
          <w:p w14:paraId="6BF6DFC2" w14:textId="087B9587" w:rsidR="00805A72" w:rsidRPr="00147F5D" w:rsidRDefault="00420F26" w:rsidP="00E75AC5">
            <w:pPr>
              <w:pStyle w:val="TAC"/>
              <w:rPr>
                <w:lang w:val="en-US"/>
              </w:rPr>
            </w:pPr>
            <w:r>
              <w:rPr>
                <w:lang w:val="en-US"/>
              </w:rPr>
              <w:t>-</w:t>
            </w:r>
          </w:p>
        </w:tc>
      </w:tr>
      <w:tr w:rsidR="00805A72" w:rsidRPr="00147F5D" w14:paraId="3712D7C3" w14:textId="77777777" w:rsidTr="00A10EDB">
        <w:trPr>
          <w:jc w:val="center"/>
        </w:trPr>
        <w:tc>
          <w:tcPr>
            <w:tcW w:w="5665" w:type="dxa"/>
            <w:shd w:val="clear" w:color="auto" w:fill="auto"/>
          </w:tcPr>
          <w:p w14:paraId="1E96BCED" w14:textId="231B7CBF" w:rsidR="00805A72" w:rsidRPr="00147F5D" w:rsidRDefault="00805A72" w:rsidP="00E75AC5">
            <w:pPr>
              <w:pStyle w:val="TAL"/>
              <w:rPr>
                <w:lang w:val="en-US"/>
              </w:rPr>
            </w:pPr>
            <w:r w:rsidRPr="00147F5D">
              <w:rPr>
                <w:lang w:val="en-US"/>
              </w:rPr>
              <w:t xml:space="preserve">Key Issue #7: </w:t>
            </w:r>
            <w:r>
              <w:rPr>
                <w:lang w:val="en-US"/>
              </w:rPr>
              <w:t>Network Event usage</w:t>
            </w:r>
          </w:p>
        </w:tc>
        <w:tc>
          <w:tcPr>
            <w:tcW w:w="1843" w:type="dxa"/>
            <w:shd w:val="clear" w:color="auto" w:fill="auto"/>
          </w:tcPr>
          <w:p w14:paraId="17DA91AA" w14:textId="6DBF1CBC" w:rsidR="00805A72" w:rsidRPr="00732A5D" w:rsidRDefault="00A31C52" w:rsidP="00E75AC5">
            <w:pPr>
              <w:pStyle w:val="TAC"/>
              <w:rPr>
                <w:rFonts w:eastAsia="SimSun"/>
                <w:lang w:val="en-US"/>
              </w:rPr>
            </w:pPr>
            <w:r>
              <w:rPr>
                <w:rFonts w:eastAsia="SimSun"/>
                <w:lang w:val="en-US"/>
              </w:rPr>
              <w:t>5.8.5</w:t>
            </w:r>
          </w:p>
        </w:tc>
      </w:tr>
      <w:tr w:rsidR="00805A72" w:rsidRPr="00805A72" w14:paraId="1F1DCDC0" w14:textId="77777777" w:rsidTr="00A10EDB">
        <w:trPr>
          <w:jc w:val="center"/>
        </w:trPr>
        <w:tc>
          <w:tcPr>
            <w:tcW w:w="5665" w:type="dxa"/>
            <w:shd w:val="clear" w:color="auto" w:fill="auto"/>
          </w:tcPr>
          <w:p w14:paraId="60AEB995" w14:textId="167D72B9" w:rsidR="00805A72" w:rsidRPr="00147F5D" w:rsidRDefault="00805A72" w:rsidP="00E75AC5">
            <w:pPr>
              <w:pStyle w:val="TAL"/>
              <w:rPr>
                <w:lang w:val="en-US"/>
              </w:rPr>
            </w:pPr>
            <w:r w:rsidRPr="00147F5D">
              <w:rPr>
                <w:lang w:val="en-US"/>
              </w:rPr>
              <w:t>Key Issue #</w:t>
            </w:r>
            <w:r>
              <w:rPr>
                <w:lang w:val="en-US"/>
              </w:rPr>
              <w:t>8</w:t>
            </w:r>
            <w:r w:rsidRPr="00147F5D">
              <w:rPr>
                <w:lang w:val="en-US"/>
              </w:rPr>
              <w:t>:</w:t>
            </w:r>
            <w:r>
              <w:rPr>
                <w:lang w:val="en-US"/>
              </w:rPr>
              <w:t xml:space="preserve"> Per-application authorization</w:t>
            </w:r>
          </w:p>
        </w:tc>
        <w:tc>
          <w:tcPr>
            <w:tcW w:w="1843" w:type="dxa"/>
            <w:shd w:val="clear" w:color="auto" w:fill="auto"/>
          </w:tcPr>
          <w:p w14:paraId="2A12679D" w14:textId="52B0422D" w:rsidR="00805A72" w:rsidRDefault="006C4D26" w:rsidP="00E75AC5">
            <w:pPr>
              <w:pStyle w:val="TAC"/>
              <w:rPr>
                <w:lang w:val="en-US"/>
              </w:rPr>
            </w:pPr>
            <w:r>
              <w:rPr>
                <w:lang w:val="en-US"/>
              </w:rPr>
              <w:t>5.9.7</w:t>
            </w:r>
          </w:p>
        </w:tc>
      </w:tr>
      <w:tr w:rsidR="00805A72" w:rsidRPr="00805A72" w14:paraId="63306FB7" w14:textId="77777777" w:rsidTr="00A10EDB">
        <w:trPr>
          <w:jc w:val="center"/>
        </w:trPr>
        <w:tc>
          <w:tcPr>
            <w:tcW w:w="5665" w:type="dxa"/>
            <w:shd w:val="clear" w:color="auto" w:fill="auto"/>
          </w:tcPr>
          <w:p w14:paraId="2E281502" w14:textId="7BC55BB5" w:rsidR="00805A72" w:rsidRPr="00147F5D" w:rsidRDefault="00BC4284" w:rsidP="00E75AC5">
            <w:pPr>
              <w:pStyle w:val="TAL"/>
              <w:rPr>
                <w:lang w:val="en-US"/>
              </w:rPr>
            </w:pPr>
            <w:r w:rsidRPr="00147F5D">
              <w:rPr>
                <w:lang w:val="en-US"/>
              </w:rPr>
              <w:t>Key Issue #</w:t>
            </w:r>
            <w:r>
              <w:rPr>
                <w:lang w:val="en-US"/>
              </w:rPr>
              <w:t xml:space="preserve">9: </w:t>
            </w:r>
            <w:r w:rsidR="00805A72" w:rsidRPr="00521AC9">
              <w:t>Support for encrypted and high-value content</w:t>
            </w:r>
          </w:p>
        </w:tc>
        <w:tc>
          <w:tcPr>
            <w:tcW w:w="1843" w:type="dxa"/>
            <w:shd w:val="clear" w:color="auto" w:fill="auto"/>
          </w:tcPr>
          <w:p w14:paraId="52BACBFC" w14:textId="3AAB29E7" w:rsidR="00805A72" w:rsidRDefault="00420F26" w:rsidP="00E75AC5">
            <w:pPr>
              <w:pStyle w:val="TAC"/>
              <w:rPr>
                <w:lang w:val="en-US"/>
              </w:rPr>
            </w:pPr>
            <w:r>
              <w:rPr>
                <w:lang w:val="en-US"/>
              </w:rPr>
              <w:t>-</w:t>
            </w:r>
          </w:p>
        </w:tc>
      </w:tr>
      <w:tr w:rsidR="00805A72" w:rsidRPr="00805A72" w14:paraId="53B4AD43" w14:textId="77777777" w:rsidTr="00A10EDB">
        <w:trPr>
          <w:jc w:val="center"/>
        </w:trPr>
        <w:tc>
          <w:tcPr>
            <w:tcW w:w="5665" w:type="dxa"/>
            <w:shd w:val="clear" w:color="auto" w:fill="auto"/>
          </w:tcPr>
          <w:p w14:paraId="7181F98B" w14:textId="36BBEF40" w:rsidR="00805A72" w:rsidRPr="00805A72" w:rsidRDefault="00BC4284" w:rsidP="00E75AC5">
            <w:pPr>
              <w:pStyle w:val="TAL"/>
              <w:rPr>
                <w:b/>
                <w:bCs/>
              </w:rPr>
            </w:pPr>
            <w:r w:rsidRPr="00147F5D">
              <w:rPr>
                <w:lang w:val="en-US"/>
              </w:rPr>
              <w:t>Key Issue #</w:t>
            </w:r>
            <w:r>
              <w:rPr>
                <w:lang w:val="en-US"/>
              </w:rPr>
              <w:t xml:space="preserve">10: </w:t>
            </w:r>
            <w:r w:rsidR="00805A72">
              <w:t>TV-grade mass</w:t>
            </w:r>
            <w:r w:rsidR="00805A72" w:rsidRPr="00A94AAC">
              <w:t xml:space="preserve"> distribution of unicast Live Services</w:t>
            </w:r>
          </w:p>
        </w:tc>
        <w:tc>
          <w:tcPr>
            <w:tcW w:w="1843" w:type="dxa"/>
            <w:shd w:val="clear" w:color="auto" w:fill="auto"/>
          </w:tcPr>
          <w:p w14:paraId="224F3518" w14:textId="61E30CA7" w:rsidR="00805A72" w:rsidRDefault="00420F26" w:rsidP="00E75AC5">
            <w:pPr>
              <w:pStyle w:val="TAC"/>
              <w:rPr>
                <w:lang w:val="en-US"/>
              </w:rPr>
            </w:pPr>
            <w:del w:id="4" w:author="Thomas Stockhammer" w:date="2022-02-22T10:58:00Z">
              <w:r w:rsidRPr="002809E1" w:rsidDel="004F22EB">
                <w:rPr>
                  <w:highlight w:val="yellow"/>
                  <w:lang w:val="en-US"/>
                </w:rPr>
                <w:delText>Thomas</w:delText>
              </w:r>
            </w:del>
            <w:ins w:id="5" w:author="Thomas Stockhammer" w:date="2022-02-22T10:58:00Z">
              <w:r w:rsidR="004F22EB">
                <w:rPr>
                  <w:lang w:val="en-US"/>
                </w:rPr>
                <w:t>5.11.7</w:t>
              </w:r>
            </w:ins>
          </w:p>
        </w:tc>
      </w:tr>
      <w:tr w:rsidR="00805A72" w:rsidRPr="00805A72" w14:paraId="28274041" w14:textId="77777777" w:rsidTr="00A10EDB">
        <w:trPr>
          <w:jc w:val="center"/>
        </w:trPr>
        <w:tc>
          <w:tcPr>
            <w:tcW w:w="5665" w:type="dxa"/>
            <w:shd w:val="clear" w:color="auto" w:fill="auto"/>
          </w:tcPr>
          <w:p w14:paraId="42CF245C" w14:textId="000D31F4" w:rsidR="00805A72" w:rsidRPr="00521AC9" w:rsidRDefault="00BC4284" w:rsidP="00E75AC5">
            <w:pPr>
              <w:pStyle w:val="TAL"/>
            </w:pPr>
            <w:r w:rsidRPr="00147F5D">
              <w:rPr>
                <w:lang w:val="en-US"/>
              </w:rPr>
              <w:t>Key Issue #</w:t>
            </w:r>
            <w:r>
              <w:rPr>
                <w:lang w:val="en-US"/>
              </w:rPr>
              <w:t xml:space="preserve">11: </w:t>
            </w:r>
            <w:r w:rsidR="00805A72">
              <w:t>Network Slicing Extensions for 5G Media Streaming</w:t>
            </w:r>
          </w:p>
        </w:tc>
        <w:tc>
          <w:tcPr>
            <w:tcW w:w="1843" w:type="dxa"/>
            <w:shd w:val="clear" w:color="auto" w:fill="auto"/>
          </w:tcPr>
          <w:p w14:paraId="1FB2C473" w14:textId="18545FBF" w:rsidR="00805A72" w:rsidRDefault="006C4D26" w:rsidP="00E75AC5">
            <w:pPr>
              <w:pStyle w:val="TAC"/>
              <w:rPr>
                <w:lang w:val="en-US"/>
              </w:rPr>
            </w:pPr>
            <w:r>
              <w:rPr>
                <w:lang w:val="en-US"/>
              </w:rPr>
              <w:t>5.1</w:t>
            </w:r>
            <w:ins w:id="6" w:author="Thomas Stockhammer" w:date="2022-02-22T11:16:00Z">
              <w:r w:rsidR="00BD3895">
                <w:rPr>
                  <w:lang w:val="en-US"/>
                </w:rPr>
                <w:t>2</w:t>
              </w:r>
            </w:ins>
            <w:del w:id="7" w:author="Thomas Stockhammer" w:date="2022-02-22T11:16:00Z">
              <w:r w:rsidDel="00BD3895">
                <w:rPr>
                  <w:lang w:val="en-US"/>
                </w:rPr>
                <w:delText>1</w:delText>
              </w:r>
            </w:del>
            <w:r>
              <w:rPr>
                <w:lang w:val="en-US"/>
              </w:rPr>
              <w:t>.7</w:t>
            </w:r>
          </w:p>
        </w:tc>
      </w:tr>
    </w:tbl>
    <w:p w14:paraId="73523F9E" w14:textId="3A65F3E1" w:rsidR="00805A72" w:rsidRPr="00805A72" w:rsidRDefault="00805A72" w:rsidP="00A10EDB">
      <w:pPr>
        <w:pStyle w:val="TAN"/>
        <w:keepNext w:val="0"/>
        <w:rPr>
          <w:lang w:val="en-US"/>
        </w:rPr>
      </w:pPr>
    </w:p>
    <w:p w14:paraId="75692E64" w14:textId="7E9EAAFC" w:rsidR="00D149F7" w:rsidRPr="00BC4284" w:rsidRDefault="00E57DAD" w:rsidP="006C4D26">
      <w:pPr>
        <w:pStyle w:val="Heading2"/>
      </w:pPr>
      <w:r>
        <w:t>6.</w:t>
      </w:r>
      <w:ins w:id="8" w:author="Thomas Stockhammer" w:date="2022-02-22T11:15:00Z">
        <w:r w:rsidR="00BB4471">
          <w:t>2</w:t>
        </w:r>
      </w:ins>
      <w:del w:id="9" w:author="Thomas Stockhammer" w:date="2022-02-22T11:15:00Z">
        <w:r w:rsidDel="00BB4471">
          <w:delText>1</w:delText>
        </w:r>
      </w:del>
      <w:r>
        <w:tab/>
      </w:r>
      <w:r w:rsidR="00D149F7" w:rsidRPr="006C4D26">
        <w:rPr>
          <w:lang w:val="en-US"/>
        </w:rPr>
        <w:t>Content</w:t>
      </w:r>
      <w:r w:rsidR="00D149F7" w:rsidRPr="00BC4284">
        <w:t xml:space="preserve"> </w:t>
      </w:r>
      <w:r w:rsidR="000461FD">
        <w:t>p</w:t>
      </w:r>
      <w:r w:rsidR="00D149F7" w:rsidRPr="00BC4284">
        <w:t>reparation</w:t>
      </w:r>
    </w:p>
    <w:p w14:paraId="23C0270F" w14:textId="58EA6CC0" w:rsidR="008C011B" w:rsidRPr="00627083" w:rsidRDefault="000461FD" w:rsidP="008C011B">
      <w:r>
        <w:t>The</w:t>
      </w:r>
      <w:r w:rsidR="008C011B" w:rsidRPr="00627083">
        <w:t xml:space="preserve"> study </w:t>
      </w:r>
      <w:r>
        <w:t>of this key issue demonstrates that</w:t>
      </w:r>
      <w:r w:rsidR="008C011B" w:rsidRPr="00627083">
        <w:t xml:space="preserve"> the use of the </w:t>
      </w:r>
      <w:r>
        <w:t>C</w:t>
      </w:r>
      <w:r w:rsidR="008C011B" w:rsidRPr="00627083">
        <w:t xml:space="preserve">ontent </w:t>
      </w:r>
      <w:r>
        <w:t>P</w:t>
      </w:r>
      <w:r w:rsidR="008C011B" w:rsidRPr="00627083">
        <w:t xml:space="preserve">reparation </w:t>
      </w:r>
      <w:r>
        <w:t>T</w:t>
      </w:r>
      <w:r w:rsidR="008C011B" w:rsidRPr="00627083">
        <w:t>emplate is not explained adequately in TS 26.501</w:t>
      </w:r>
      <w:r>
        <w:t xml:space="preserve"> Release 16</w:t>
      </w:r>
      <w:r w:rsidR="008C011B" w:rsidRPr="00627083">
        <w:t xml:space="preserve">. Furthermore, TS 26.512 needs several extensions to make the use </w:t>
      </w:r>
      <w:r>
        <w:t>of the C</w:t>
      </w:r>
      <w:r w:rsidR="008C011B" w:rsidRPr="00627083">
        <w:t xml:space="preserve">ontent </w:t>
      </w:r>
      <w:r>
        <w:t>P</w:t>
      </w:r>
      <w:r w:rsidR="008C011B" w:rsidRPr="00627083">
        <w:t xml:space="preserve">reparation </w:t>
      </w:r>
      <w:r>
        <w:t>T</w:t>
      </w:r>
      <w:r w:rsidR="008C011B" w:rsidRPr="00627083">
        <w:t xml:space="preserve">emplate interoperable in </w:t>
      </w:r>
      <w:r>
        <w:t xml:space="preserve">the </w:t>
      </w:r>
      <w:r w:rsidR="008C011B" w:rsidRPr="00627083">
        <w:t>5GMS</w:t>
      </w:r>
      <w:r>
        <w:t xml:space="preserve"> architecture</w:t>
      </w:r>
      <w:r w:rsidR="008C011B" w:rsidRPr="00627083">
        <w:t>.</w:t>
      </w:r>
    </w:p>
    <w:p w14:paraId="1DA732E8" w14:textId="77777777" w:rsidR="008C011B" w:rsidRDefault="008C011B" w:rsidP="008C011B">
      <w:r>
        <w:t>The following extensions are recommended:</w:t>
      </w:r>
    </w:p>
    <w:p w14:paraId="3258BA8F" w14:textId="345ADF7D" w:rsidR="008C011B" w:rsidRDefault="008C011B" w:rsidP="008C011B">
      <w:pPr>
        <w:pStyle w:val="B1"/>
      </w:pPr>
      <w:r>
        <w:t>-</w:t>
      </w:r>
      <w:r>
        <w:tab/>
        <w:t xml:space="preserve">Inclusion of content preparation </w:t>
      </w:r>
      <w:r w:rsidRPr="004C1A34">
        <w:t>deployment</w:t>
      </w:r>
      <w:r>
        <w:t xml:space="preserve"> scenarios and associated call flows in Stage 2</w:t>
      </w:r>
      <w:r w:rsidR="000461FD">
        <w:t>.</w:t>
      </w:r>
    </w:p>
    <w:p w14:paraId="10F9D658" w14:textId="2BE7152A" w:rsidR="008C011B" w:rsidRPr="00F81D39" w:rsidRDefault="008C011B" w:rsidP="008C011B">
      <w:pPr>
        <w:pStyle w:val="B1"/>
      </w:pPr>
      <w:r>
        <w:t>-</w:t>
      </w:r>
      <w:r>
        <w:tab/>
        <w:t xml:space="preserve">Extending the </w:t>
      </w:r>
      <w:r w:rsidR="000461FD">
        <w:t>C</w:t>
      </w:r>
      <w:r>
        <w:t xml:space="preserve">ontent </w:t>
      </w:r>
      <w:r w:rsidR="000461FD">
        <w:t>P</w:t>
      </w:r>
      <w:r>
        <w:t xml:space="preserve">reparation </w:t>
      </w:r>
      <w:r w:rsidR="000461FD">
        <w:t xml:space="preserve">Templates Provisioning </w:t>
      </w:r>
      <w:r>
        <w:t xml:space="preserve">API and defining the 5GMS AF/AS requirements needed for the deployment scenarios </w:t>
      </w:r>
      <w:r w:rsidR="000461FD">
        <w:t>identified in the st</w:t>
      </w:r>
      <w:r w:rsidR="005968D5">
        <w:t>u</w:t>
      </w:r>
      <w:r w:rsidR="000461FD">
        <w:t xml:space="preserve">dy </w:t>
      </w:r>
      <w:r>
        <w:t>in Stage 3.</w:t>
      </w:r>
    </w:p>
    <w:p w14:paraId="0EF3AE52" w14:textId="0EE97B4C" w:rsidR="00D149F7" w:rsidRPr="00BC4284" w:rsidRDefault="006C4D26" w:rsidP="006C4D26">
      <w:pPr>
        <w:pStyle w:val="Heading2"/>
        <w:rPr>
          <w:b/>
          <w:bCs/>
        </w:rPr>
      </w:pPr>
      <w:r>
        <w:rPr>
          <w:lang w:val="en-US"/>
        </w:rPr>
        <w:t>6.</w:t>
      </w:r>
      <w:ins w:id="10" w:author="Thomas Stockhammer" w:date="2022-02-22T11:15:00Z">
        <w:r w:rsidR="00BB4471">
          <w:rPr>
            <w:lang w:val="en-US"/>
          </w:rPr>
          <w:t>3</w:t>
        </w:r>
      </w:ins>
      <w:del w:id="11" w:author="Thomas Stockhammer" w:date="2022-02-22T11:15:00Z">
        <w:r w:rsidDel="00BB4471">
          <w:rPr>
            <w:lang w:val="en-US"/>
          </w:rPr>
          <w:delText>2</w:delText>
        </w:r>
      </w:del>
      <w:r>
        <w:rPr>
          <w:lang w:val="en-US"/>
        </w:rPr>
        <w:tab/>
      </w:r>
      <w:r w:rsidR="00D149F7" w:rsidRPr="006C4D26">
        <w:rPr>
          <w:lang w:val="en-US"/>
        </w:rPr>
        <w:t>Traffic</w:t>
      </w:r>
      <w:r w:rsidR="00D149F7" w:rsidRPr="00BC4284">
        <w:rPr>
          <w:b/>
          <w:bCs/>
        </w:rPr>
        <w:t xml:space="preserve"> </w:t>
      </w:r>
      <w:r w:rsidR="00D149F7" w:rsidRPr="006C4D26">
        <w:rPr>
          <w:lang w:val="en-US"/>
        </w:rPr>
        <w:t>Identification</w:t>
      </w:r>
    </w:p>
    <w:p w14:paraId="5DC9FFA6" w14:textId="68D6E9CB" w:rsidR="008C011B" w:rsidRDefault="000B49D0" w:rsidP="00BC4284">
      <w:r>
        <w:t xml:space="preserve">The 5G System offers different solutions for traffic identification and traffic detection. Traffic identification is essential so that the 5G System can detect application flows to </w:t>
      </w:r>
      <w:r w:rsidR="000461FD">
        <w:t>which,</w:t>
      </w:r>
      <w:r>
        <w:t xml:space="preserve"> for instance</w:t>
      </w:r>
      <w:r w:rsidR="000461FD">
        <w:t>,</w:t>
      </w:r>
      <w:r>
        <w:t xml:space="preserve"> an appropriate Policy and Charging Rule (PCC)</w:t>
      </w:r>
      <w:r w:rsidR="000461FD">
        <w:t xml:space="preserve"> is applied</w:t>
      </w:r>
      <w:r>
        <w:t>.</w:t>
      </w:r>
    </w:p>
    <w:p w14:paraId="42F0F61D" w14:textId="684B89F6" w:rsidR="000B49D0" w:rsidRDefault="000B49D0" w:rsidP="000B49D0">
      <w:pPr>
        <w:keepNext/>
      </w:pPr>
      <w:r>
        <w:t>It is recommended to study use-cases with IPsec and the usage of the security parameter index for traffic identification further in a subsequent study.</w:t>
      </w:r>
    </w:p>
    <w:p w14:paraId="34F8844D" w14:textId="25C34254" w:rsidR="000B49D0" w:rsidRDefault="00203EF4" w:rsidP="00A10EDB">
      <w:r>
        <w:t xml:space="preserve">Existing </w:t>
      </w:r>
      <w:r w:rsidR="000B49D0">
        <w:t xml:space="preserve">stage 2 </w:t>
      </w:r>
      <w:r>
        <w:t xml:space="preserve">procedures already support the use of different </w:t>
      </w:r>
      <w:r w:rsidR="00A31C52">
        <w:t>traffic identification mechanisms.</w:t>
      </w:r>
    </w:p>
    <w:p w14:paraId="017C0F58" w14:textId="61CF6ABE" w:rsidR="000B49D0" w:rsidRDefault="000B49D0" w:rsidP="00A10EDB">
      <w:pPr>
        <w:keepNext/>
      </w:pPr>
      <w:r>
        <w:t>The following extensions are recommended for stage 3:</w:t>
      </w:r>
    </w:p>
    <w:p w14:paraId="66C217A1" w14:textId="17D3F3E1" w:rsidR="000B49D0" w:rsidRDefault="000B49D0" w:rsidP="00A10EDB">
      <w:pPr>
        <w:pStyle w:val="B1"/>
        <w:keepNext/>
      </w:pPr>
      <w:r>
        <w:t>-</w:t>
      </w:r>
      <w:r>
        <w:tab/>
        <w:t xml:space="preserve">Extensions to </w:t>
      </w:r>
      <w:r w:rsidR="000461FD">
        <w:t xml:space="preserve">the </w:t>
      </w:r>
      <w:r>
        <w:t xml:space="preserve">M5 API to support the </w:t>
      </w:r>
      <w:r w:rsidRPr="000B49D0">
        <w:t xml:space="preserve">configuration of </w:t>
      </w:r>
      <w:proofErr w:type="spellStart"/>
      <w:r w:rsidRPr="000B49D0">
        <w:t>T</w:t>
      </w:r>
      <w:r w:rsidR="000461FD">
        <w:t>o</w:t>
      </w:r>
      <w:r w:rsidRPr="000B49D0">
        <w:t>S</w:t>
      </w:r>
      <w:proofErr w:type="spellEnd"/>
      <w:r w:rsidRPr="000B49D0">
        <w:t xml:space="preserve"> values</w:t>
      </w:r>
      <w:r>
        <w:t xml:space="preserve"> for the identification of traffic associated with a Dynamic Policy</w:t>
      </w:r>
      <w:r w:rsidRPr="000B49D0">
        <w:t>.</w:t>
      </w:r>
    </w:p>
    <w:p w14:paraId="6C4DBDD8" w14:textId="393FBE21" w:rsidR="000B49D0" w:rsidRDefault="000B49D0" w:rsidP="000B49D0">
      <w:pPr>
        <w:pStyle w:val="B1"/>
      </w:pPr>
      <w:r>
        <w:t>-</w:t>
      </w:r>
      <w:r>
        <w:tab/>
        <w:t xml:space="preserve">Describe the usage of </w:t>
      </w:r>
      <w:r w:rsidRPr="000B49D0">
        <w:t xml:space="preserve">usage of </w:t>
      </w:r>
      <w:proofErr w:type="spellStart"/>
      <w:r w:rsidRPr="000B49D0">
        <w:t>T</w:t>
      </w:r>
      <w:r w:rsidR="000461FD">
        <w:t>o</w:t>
      </w:r>
      <w:r w:rsidRPr="000B49D0">
        <w:t>S</w:t>
      </w:r>
      <w:proofErr w:type="spellEnd"/>
      <w:r>
        <w:t>/DSCP</w:t>
      </w:r>
      <w:r w:rsidRPr="000B49D0">
        <w:t xml:space="preserve"> </w:t>
      </w:r>
      <w:r>
        <w:t>for traffic identification within an informative annex.</w:t>
      </w:r>
    </w:p>
    <w:p w14:paraId="009B4AD4" w14:textId="3254CDE0" w:rsidR="00D149F7" w:rsidRPr="006C4D26" w:rsidRDefault="006C4D26" w:rsidP="006C4D26">
      <w:pPr>
        <w:pStyle w:val="Heading2"/>
        <w:rPr>
          <w:lang w:val="en-US"/>
        </w:rPr>
      </w:pPr>
      <w:r>
        <w:rPr>
          <w:lang w:val="en-US"/>
        </w:rPr>
        <w:t>6.</w:t>
      </w:r>
      <w:ins w:id="12" w:author="Thomas Stockhammer" w:date="2022-02-22T11:15:00Z">
        <w:r w:rsidR="00BB4471">
          <w:rPr>
            <w:lang w:val="en-US"/>
          </w:rPr>
          <w:t>4</w:t>
        </w:r>
      </w:ins>
      <w:del w:id="13" w:author="Thomas Stockhammer" w:date="2022-02-22T11:15:00Z">
        <w:r w:rsidDel="00BB4471">
          <w:rPr>
            <w:lang w:val="en-US"/>
          </w:rPr>
          <w:delText>3</w:delText>
        </w:r>
      </w:del>
      <w:r>
        <w:rPr>
          <w:lang w:val="en-US"/>
        </w:rPr>
        <w:tab/>
      </w:r>
      <w:r w:rsidR="00D149F7" w:rsidRPr="006C4D26">
        <w:rPr>
          <w:lang w:val="en-US"/>
        </w:rPr>
        <w:t>Additional/new transport protocols</w:t>
      </w:r>
    </w:p>
    <w:p w14:paraId="77329BB8" w14:textId="572ED9AC" w:rsidR="001F10FA" w:rsidRDefault="001F10FA" w:rsidP="001F10FA">
      <w:r>
        <w:t xml:space="preserve">The latest version of HTTP, HTTP/3, [5] can be used for at least some types of media immediately, but some existing 3GPP Stage 3 specifications are explicitly tied to specific versions of HTTP and </w:t>
      </w:r>
      <w:r w:rsidR="000461FD">
        <w:t>need to</w:t>
      </w:r>
      <w:r>
        <w:t xml:space="preserve"> be updated to allow HTTP/3 as a supported version, in order to allow deployment of this new protocol.</w:t>
      </w:r>
    </w:p>
    <w:p w14:paraId="6B8CEA70" w14:textId="77777777" w:rsidR="001F10FA" w:rsidRDefault="001F10FA" w:rsidP="001F10FA">
      <w:r>
        <w:lastRenderedPageBreak/>
        <w:t>HTTP/3 is defined in the IETF and has been completed in the QUIC working group and approved for publication as an RFC but has not been published yet because of a normative dependency on other documents. The HTTP/3 document is stable (has not changed since February 2021)</w:t>
      </w:r>
    </w:p>
    <w:p w14:paraId="180AA9A0" w14:textId="4CC8418B" w:rsidR="001F10FA" w:rsidRDefault="001F10FA" w:rsidP="001F10FA">
      <w:r>
        <w:t>When HTTP is used in 5GMS applications, it is often used with application-level protocols such as DASH or HLS that are defined (partially) outside of 3GPP. Some usages in 5GMS will depend on support for HTTP/3 in these application-level protocols.</w:t>
      </w:r>
    </w:p>
    <w:p w14:paraId="6C1A17FE" w14:textId="77777777" w:rsidR="001F10FA" w:rsidRDefault="001F10FA" w:rsidP="00A10EDB">
      <w:pPr>
        <w:keepNext/>
      </w:pPr>
      <w:r>
        <w:t>The following actions are recommended:</w:t>
      </w:r>
    </w:p>
    <w:p w14:paraId="4017664E" w14:textId="3B617EEA" w:rsidR="001F10FA" w:rsidRDefault="001F10FA" w:rsidP="00A10EDB">
      <w:pPr>
        <w:pStyle w:val="B1"/>
        <w:keepNext/>
      </w:pPr>
      <w:r>
        <w:t>-</w:t>
      </w:r>
      <w:r>
        <w:tab/>
        <w:t>Update 5GMS stage 3 specifications to allow the use of HTTP/3</w:t>
      </w:r>
      <w:r w:rsidR="000461FD">
        <w:t xml:space="preserve"> at relevant reference points in the 5GMS architecture</w:t>
      </w:r>
      <w:r>
        <w:t>, to allow early deployment and to identify any unforeseen open issues with using HTTP/3 in a 5G System.</w:t>
      </w:r>
    </w:p>
    <w:p w14:paraId="72A5C7DB" w14:textId="3419E40C" w:rsidR="003D633D" w:rsidRDefault="001F10FA" w:rsidP="001F10FA">
      <w:pPr>
        <w:pStyle w:val="B1"/>
      </w:pPr>
      <w:r>
        <w:t>-</w:t>
      </w:r>
      <w:r>
        <w:tab/>
        <w:t xml:space="preserve">At this time, support for HTTP/3 in 5GMS specifications, </w:t>
      </w:r>
      <w:r w:rsidR="00595FBB">
        <w:t>can</w:t>
      </w:r>
      <w:r>
        <w:t xml:space="preserve"> be allowed, but not required.</w:t>
      </w:r>
    </w:p>
    <w:p w14:paraId="2490463A" w14:textId="0D4D84AF" w:rsidR="00D149F7" w:rsidRPr="006C4D26" w:rsidRDefault="006C4D26" w:rsidP="006C4D26">
      <w:pPr>
        <w:pStyle w:val="Heading2"/>
        <w:rPr>
          <w:lang w:val="en-US"/>
        </w:rPr>
      </w:pPr>
      <w:r>
        <w:rPr>
          <w:lang w:val="en-US"/>
        </w:rPr>
        <w:t>6.</w:t>
      </w:r>
      <w:ins w:id="14" w:author="Thomas Stockhammer" w:date="2022-02-22T11:15:00Z">
        <w:r w:rsidR="00BB4471">
          <w:rPr>
            <w:lang w:val="en-US"/>
          </w:rPr>
          <w:t>5</w:t>
        </w:r>
      </w:ins>
      <w:del w:id="15" w:author="Thomas Stockhammer" w:date="2022-02-22T11:15:00Z">
        <w:r w:rsidDel="00BB4471">
          <w:rPr>
            <w:lang w:val="en-US"/>
          </w:rPr>
          <w:delText>4</w:delText>
        </w:r>
      </w:del>
      <w:r>
        <w:rPr>
          <w:lang w:val="en-US"/>
        </w:rPr>
        <w:tab/>
      </w:r>
      <w:r w:rsidR="00D149F7" w:rsidRPr="006C4D26">
        <w:rPr>
          <w:lang w:val="en-US"/>
        </w:rPr>
        <w:t>Uplink media streaming</w:t>
      </w:r>
    </w:p>
    <w:p w14:paraId="3553DCCE" w14:textId="3D652BB1" w:rsidR="008C011B" w:rsidRDefault="000461FD" w:rsidP="00A10EDB">
      <w:pPr>
        <w:keepNext/>
      </w:pPr>
      <w:r>
        <w:t>The</w:t>
      </w:r>
      <w:r w:rsidR="008C011B">
        <w:t xml:space="preserve"> study </w:t>
      </w:r>
      <w:r>
        <w:t>of this key issue demonstrates that</w:t>
      </w:r>
      <w:r w:rsidR="008C011B">
        <w:t xml:space="preserve"> uplink streaming is severely underspecified in TS 26.501 and TS 26.512 in Release 16, and several gaps are identified.</w:t>
      </w:r>
    </w:p>
    <w:p w14:paraId="6D4AA62C" w14:textId="77777777" w:rsidR="008C011B" w:rsidRDefault="008C011B" w:rsidP="00A10EDB">
      <w:pPr>
        <w:keepNext/>
      </w:pPr>
      <w:r>
        <w:t>The following extensions are recommended:</w:t>
      </w:r>
    </w:p>
    <w:p w14:paraId="63D5CFEE" w14:textId="0DD6EDC8" w:rsidR="008C011B" w:rsidRDefault="008C011B" w:rsidP="00A10EDB">
      <w:pPr>
        <w:pStyle w:val="B1"/>
        <w:keepNext/>
      </w:pPr>
      <w:r>
        <w:t>1.</w:t>
      </w:r>
      <w:r>
        <w:tab/>
        <w:t>Inclusion of collaboration scenarios and associated call flows in Stage 2.</w:t>
      </w:r>
    </w:p>
    <w:p w14:paraId="1C96D7AC" w14:textId="6A5B8CF2" w:rsidR="008C011B" w:rsidRDefault="008C011B" w:rsidP="008C011B">
      <w:pPr>
        <w:pStyle w:val="B1"/>
      </w:pPr>
      <w:r>
        <w:t>2.</w:t>
      </w:r>
      <w:r>
        <w:tab/>
      </w:r>
      <w:r w:rsidR="000461FD">
        <w:t>Specification</w:t>
      </w:r>
      <w:r>
        <w:t xml:space="preserve"> of egest protocol(s), </w:t>
      </w:r>
      <w:r w:rsidR="000461FD">
        <w:t>C</w:t>
      </w:r>
      <w:r>
        <w:t xml:space="preserve">ontent </w:t>
      </w:r>
      <w:r w:rsidR="000461FD">
        <w:t>P</w:t>
      </w:r>
      <w:r>
        <w:t xml:space="preserve">ublishing </w:t>
      </w:r>
      <w:r w:rsidR="000461FD">
        <w:t>C</w:t>
      </w:r>
      <w:r>
        <w:t xml:space="preserve">onfiguration APIs and </w:t>
      </w:r>
      <w:r w:rsidR="000461FD">
        <w:t>a</w:t>
      </w:r>
      <w:r>
        <w:t xml:space="preserve"> corresponding </w:t>
      </w:r>
      <w:r w:rsidR="000461FD">
        <w:t xml:space="preserve">Content Publishing Configuration </w:t>
      </w:r>
      <w:r>
        <w:t>resource, and the UE’s uplink streaming entry point in Stage 3.</w:t>
      </w:r>
    </w:p>
    <w:p w14:paraId="253AAA56" w14:textId="49C9BA2F" w:rsidR="00D149F7" w:rsidRPr="006C4D26" w:rsidRDefault="006C4D26" w:rsidP="006C4D26">
      <w:pPr>
        <w:pStyle w:val="Heading2"/>
        <w:rPr>
          <w:lang w:val="en-US"/>
        </w:rPr>
      </w:pPr>
      <w:r>
        <w:rPr>
          <w:lang w:val="en-US"/>
        </w:rPr>
        <w:t>6.</w:t>
      </w:r>
      <w:ins w:id="16" w:author="Thomas Stockhammer" w:date="2022-02-22T11:15:00Z">
        <w:r w:rsidR="00BB4471">
          <w:rPr>
            <w:lang w:val="en-US"/>
          </w:rPr>
          <w:t>6</w:t>
        </w:r>
      </w:ins>
      <w:del w:id="17" w:author="Thomas Stockhammer" w:date="2022-02-22T11:15:00Z">
        <w:r w:rsidDel="00BB4471">
          <w:rPr>
            <w:lang w:val="en-US"/>
          </w:rPr>
          <w:delText>5</w:delText>
        </w:r>
      </w:del>
      <w:r>
        <w:rPr>
          <w:lang w:val="en-US"/>
        </w:rPr>
        <w:tab/>
      </w:r>
      <w:r w:rsidR="00D149F7" w:rsidRPr="006C4D26">
        <w:rPr>
          <w:lang w:val="en-US"/>
        </w:rPr>
        <w:t>Background traffic</w:t>
      </w:r>
    </w:p>
    <w:p w14:paraId="33296C32" w14:textId="553B03DE" w:rsidR="006C4D26" w:rsidRDefault="006C4D26" w:rsidP="009A4A34">
      <w:pPr>
        <w:rPr>
          <w:lang w:val="en-US"/>
        </w:rPr>
      </w:pPr>
      <w:r>
        <w:rPr>
          <w:lang w:val="en-US"/>
        </w:rPr>
        <w:t>Background Data Transfer (</w:t>
      </w:r>
      <w:r w:rsidRPr="006C4D26">
        <w:rPr>
          <w:lang w:val="en-US"/>
        </w:rPr>
        <w:t>BDT</w:t>
      </w:r>
      <w:r>
        <w:rPr>
          <w:lang w:val="en-US"/>
        </w:rPr>
        <w:t>)</w:t>
      </w:r>
      <w:r w:rsidRPr="006C4D26">
        <w:rPr>
          <w:lang w:val="en-US"/>
        </w:rPr>
        <w:t xml:space="preserve"> offers </w:t>
      </w:r>
      <w:r>
        <w:rPr>
          <w:lang w:val="en-US"/>
        </w:rPr>
        <w:t>Mobile Network Operators (</w:t>
      </w:r>
      <w:r w:rsidRPr="006C4D26">
        <w:rPr>
          <w:lang w:val="en-US"/>
        </w:rPr>
        <w:t>MNOs</w:t>
      </w:r>
      <w:r>
        <w:rPr>
          <w:lang w:val="en-US"/>
        </w:rPr>
        <w:t>)</w:t>
      </w:r>
      <w:r w:rsidRPr="006C4D26">
        <w:rPr>
          <w:lang w:val="en-US"/>
        </w:rPr>
        <w:t xml:space="preserve"> and application service providers a tool to deliver content opportunistically at beneficial costs during low traffic time windows. The usage of BDT for media streaming services and potential enhancements to the 5GMS procedures and APIs have been studied and documented in </w:t>
      </w:r>
      <w:r w:rsidR="000461FD">
        <w:rPr>
          <w:lang w:val="en-US"/>
        </w:rPr>
        <w:t>the present document</w:t>
      </w:r>
      <w:r w:rsidRPr="006C4D26">
        <w:rPr>
          <w:lang w:val="en-US"/>
        </w:rPr>
        <w:t>.</w:t>
      </w:r>
    </w:p>
    <w:p w14:paraId="6BE134F8" w14:textId="54104153" w:rsidR="006C4D26" w:rsidRPr="006C4D26" w:rsidRDefault="006C4D26" w:rsidP="009A4A34">
      <w:pPr>
        <w:rPr>
          <w:lang w:val="en-US"/>
        </w:rPr>
      </w:pPr>
      <w:r>
        <w:rPr>
          <w:lang w:val="en-US"/>
        </w:rPr>
        <w:t xml:space="preserve">Existing stage 2 procedures already support </w:t>
      </w:r>
      <w:r w:rsidR="00A10EDB">
        <w:rPr>
          <w:lang w:val="en-US"/>
        </w:rPr>
        <w:t>the use</w:t>
      </w:r>
      <w:r w:rsidR="00CC0162">
        <w:rPr>
          <w:lang w:val="en-US"/>
        </w:rPr>
        <w:t xml:space="preserve"> of BDT. </w:t>
      </w:r>
      <w:r w:rsidRPr="006C4D26">
        <w:rPr>
          <w:lang w:val="en-US"/>
        </w:rPr>
        <w:t xml:space="preserve">It is recommended to define the necessary </w:t>
      </w:r>
      <w:r w:rsidR="00CC0162">
        <w:rPr>
          <w:lang w:val="en-US"/>
        </w:rPr>
        <w:t xml:space="preserve">parameter </w:t>
      </w:r>
      <w:r w:rsidRPr="006C4D26">
        <w:rPr>
          <w:lang w:val="en-US"/>
        </w:rPr>
        <w:t xml:space="preserve">extensions to the M1, M5, and M6 </w:t>
      </w:r>
      <w:r w:rsidR="00CC0162">
        <w:rPr>
          <w:lang w:val="en-US"/>
        </w:rPr>
        <w:t xml:space="preserve">reference points </w:t>
      </w:r>
      <w:r w:rsidRPr="006C4D26">
        <w:rPr>
          <w:lang w:val="en-US"/>
        </w:rPr>
        <w:t>to provide access to BDT. Any normative work has to take into account the available BDT procedures developed by other 3GPP groups.</w:t>
      </w:r>
    </w:p>
    <w:p w14:paraId="42F5ADAC" w14:textId="050623CF" w:rsidR="00D149F7" w:rsidRPr="006C4D26" w:rsidRDefault="006C4D26" w:rsidP="006C4D26">
      <w:pPr>
        <w:pStyle w:val="Heading2"/>
        <w:rPr>
          <w:lang w:val="en-US"/>
        </w:rPr>
      </w:pPr>
      <w:r>
        <w:rPr>
          <w:lang w:val="en-US"/>
        </w:rPr>
        <w:t>6.</w:t>
      </w:r>
      <w:ins w:id="18" w:author="Thomas Stockhammer" w:date="2022-02-22T11:16:00Z">
        <w:r w:rsidR="00BB4471">
          <w:rPr>
            <w:lang w:val="en-US"/>
          </w:rPr>
          <w:t>7</w:t>
        </w:r>
      </w:ins>
      <w:del w:id="19" w:author="Thomas Stockhammer" w:date="2022-02-22T11:15:00Z">
        <w:r w:rsidDel="00BB4471">
          <w:rPr>
            <w:lang w:val="en-US"/>
          </w:rPr>
          <w:delText>6</w:delText>
        </w:r>
      </w:del>
      <w:r>
        <w:rPr>
          <w:lang w:val="en-US"/>
        </w:rPr>
        <w:tab/>
      </w:r>
      <w:r w:rsidR="00D149F7" w:rsidRPr="006C4D26">
        <w:rPr>
          <w:lang w:val="en-US"/>
        </w:rPr>
        <w:t>Content-</w:t>
      </w:r>
      <w:r w:rsidR="000461FD">
        <w:rPr>
          <w:lang w:val="en-US"/>
        </w:rPr>
        <w:t>a</w:t>
      </w:r>
      <w:r w:rsidR="00D149F7" w:rsidRPr="006C4D26">
        <w:rPr>
          <w:lang w:val="en-US"/>
        </w:rPr>
        <w:t xml:space="preserve">ware </w:t>
      </w:r>
      <w:r w:rsidR="000461FD">
        <w:rPr>
          <w:lang w:val="en-US"/>
        </w:rPr>
        <w:t>s</w:t>
      </w:r>
      <w:r w:rsidR="00D149F7" w:rsidRPr="006C4D26">
        <w:rPr>
          <w:lang w:val="en-US"/>
        </w:rPr>
        <w:t>treaming</w:t>
      </w:r>
    </w:p>
    <w:p w14:paraId="6EC21DAD" w14:textId="3D3F0997" w:rsidR="00E57DAD" w:rsidRDefault="00E57DAD" w:rsidP="00D149F7">
      <w:r>
        <w:t xml:space="preserve">No conclusion has </w:t>
      </w:r>
      <w:ins w:id="20" w:author="Thomas Stockhammer" w:date="2022-02-22T11:20:00Z">
        <w:r w:rsidR="00362593">
          <w:t xml:space="preserve">yet </w:t>
        </w:r>
      </w:ins>
      <w:r>
        <w:t xml:space="preserve">been reached for this key issue. </w:t>
      </w:r>
      <w:ins w:id="21" w:author="Thomas Stockhammer" w:date="2022-02-22T12:06:00Z">
        <w:r w:rsidR="000B74EB">
          <w:t>Initial considerations ar</w:t>
        </w:r>
      </w:ins>
      <w:ins w:id="22" w:author="Thomas Stockhammer" w:date="2022-02-22T12:07:00Z">
        <w:r w:rsidR="000B74EB">
          <w:t xml:space="preserve">e provided in clause 5.7. </w:t>
        </w:r>
      </w:ins>
      <w:r>
        <w:t>It is recommended to study it further at an appropriate time.</w:t>
      </w:r>
    </w:p>
    <w:p w14:paraId="4CD5DB0D" w14:textId="567D8442" w:rsidR="00D149F7" w:rsidRPr="006C4D26" w:rsidRDefault="006C4D26" w:rsidP="006C4D26">
      <w:pPr>
        <w:pStyle w:val="Heading2"/>
        <w:rPr>
          <w:lang w:val="en-US"/>
        </w:rPr>
      </w:pPr>
      <w:r>
        <w:rPr>
          <w:lang w:val="en-US"/>
        </w:rPr>
        <w:t>6.</w:t>
      </w:r>
      <w:ins w:id="23" w:author="Thomas Stockhammer" w:date="2022-02-22T11:16:00Z">
        <w:r w:rsidR="00BB4471">
          <w:rPr>
            <w:lang w:val="en-US"/>
          </w:rPr>
          <w:t>8</w:t>
        </w:r>
      </w:ins>
      <w:del w:id="24" w:author="Thomas Stockhammer" w:date="2022-02-22T11:16:00Z">
        <w:r w:rsidDel="00BB4471">
          <w:rPr>
            <w:lang w:val="en-US"/>
          </w:rPr>
          <w:delText>7</w:delText>
        </w:r>
      </w:del>
      <w:r>
        <w:rPr>
          <w:lang w:val="en-US"/>
        </w:rPr>
        <w:tab/>
      </w:r>
      <w:r w:rsidR="00D149F7" w:rsidRPr="006C4D26">
        <w:rPr>
          <w:lang w:val="en-US"/>
        </w:rPr>
        <w:t>Network Event usage</w:t>
      </w:r>
    </w:p>
    <w:p w14:paraId="1FA60226" w14:textId="5EB890F2" w:rsidR="00A31C52" w:rsidRDefault="00A31C52" w:rsidP="00A31C52">
      <w:pPr>
        <w:keepNext/>
        <w:rPr>
          <w:lang w:val="en-US"/>
        </w:rPr>
      </w:pPr>
      <w:r>
        <w:rPr>
          <w:lang w:val="en-US"/>
        </w:rPr>
        <w:t>The 5GMS AF performs several critical support operations for media streaming sessions and collect</w:t>
      </w:r>
      <w:r w:rsidR="00A10EDB">
        <w:rPr>
          <w:lang w:val="en-US"/>
        </w:rPr>
        <w:t>s</w:t>
      </w:r>
      <w:r>
        <w:rPr>
          <w:lang w:val="en-US"/>
        </w:rPr>
        <w:t xml:space="preserve"> information about the progress and status of media streaming sessions. This information can be of interest to the </w:t>
      </w:r>
      <w:r w:rsidR="00A10EDB">
        <w:rPr>
          <w:lang w:val="en-US"/>
        </w:rPr>
        <w:t xml:space="preserve">5GMS </w:t>
      </w:r>
      <w:r>
        <w:rPr>
          <w:lang w:val="en-US"/>
        </w:rPr>
        <w:t>A</w:t>
      </w:r>
      <w:r w:rsidR="00A10EDB">
        <w:rPr>
          <w:lang w:val="en-US"/>
        </w:rPr>
        <w:t xml:space="preserve">pplication </w:t>
      </w:r>
      <w:r>
        <w:rPr>
          <w:lang w:val="en-US"/>
        </w:rPr>
        <w:t>P</w:t>
      </w:r>
      <w:r w:rsidR="00A10EDB">
        <w:rPr>
          <w:lang w:val="en-US"/>
        </w:rPr>
        <w:t>rovider</w:t>
      </w:r>
      <w:r>
        <w:rPr>
          <w:lang w:val="en-US"/>
        </w:rPr>
        <w:t xml:space="preserve"> or to other N</w:t>
      </w:r>
      <w:r w:rsidR="00A10EDB">
        <w:rPr>
          <w:lang w:val="en-US"/>
        </w:rPr>
        <w:t xml:space="preserve">etwork </w:t>
      </w:r>
      <w:r>
        <w:rPr>
          <w:lang w:val="en-US"/>
        </w:rPr>
        <w:t>F</w:t>
      </w:r>
      <w:r w:rsidR="00A10EDB">
        <w:rPr>
          <w:lang w:val="en-US"/>
        </w:rPr>
        <w:t>unction</w:t>
      </w:r>
      <w:r>
        <w:rPr>
          <w:lang w:val="en-US"/>
        </w:rPr>
        <w:t xml:space="preserve">s in the </w:t>
      </w:r>
      <w:r w:rsidR="00A10EDB">
        <w:rPr>
          <w:lang w:val="en-US"/>
        </w:rPr>
        <w:t xml:space="preserve">5G </w:t>
      </w:r>
      <w:proofErr w:type="spellStart"/>
      <w:r w:rsidR="00A10EDB">
        <w:rPr>
          <w:lang w:val="en-US"/>
        </w:rPr>
        <w:t>Sytem</w:t>
      </w:r>
      <w:proofErr w:type="spellEnd"/>
      <w:r>
        <w:rPr>
          <w:lang w:val="en-US"/>
        </w:rPr>
        <w:t>.</w:t>
      </w:r>
    </w:p>
    <w:p w14:paraId="1DAFFC0D" w14:textId="699D69DB" w:rsidR="009A4A34" w:rsidRDefault="00A31C52" w:rsidP="00A10EDB">
      <w:pPr>
        <w:keepNext/>
      </w:pPr>
      <w:r>
        <w:t>The following extensions (Stage 2 and Stage 3) are recommended:</w:t>
      </w:r>
    </w:p>
    <w:p w14:paraId="585EAB38" w14:textId="56F2DD82" w:rsidR="00A31C52" w:rsidRDefault="00A31C52" w:rsidP="00A10EDB">
      <w:pPr>
        <w:pStyle w:val="B1"/>
        <w:keepNext/>
      </w:pPr>
      <w:r>
        <w:t>-</w:t>
      </w:r>
      <w:r>
        <w:tab/>
        <w:t xml:space="preserve">Identify </w:t>
      </w:r>
      <w:r w:rsidR="00AF16AE">
        <w:t xml:space="preserve">and define the </w:t>
      </w:r>
      <w:r>
        <w:t>media</w:t>
      </w:r>
      <w:r w:rsidR="00A10EDB">
        <w:t>-</w:t>
      </w:r>
      <w:r>
        <w:t xml:space="preserve">related data </w:t>
      </w:r>
      <w:r w:rsidRPr="005200FD">
        <w:t>to be exposed by the 5GMS AF</w:t>
      </w:r>
      <w:r>
        <w:t xml:space="preserve"> towards the 5G System</w:t>
      </w:r>
      <w:r w:rsidR="00AF16AE" w:rsidRPr="00AF16AE">
        <w:t xml:space="preserve"> </w:t>
      </w:r>
      <w:r w:rsidR="00AF16AE">
        <w:t>and other event consumer entities</w:t>
      </w:r>
      <w:r>
        <w:t>. Work with other 3GPP groups for carriage in existing AF events or the definition of new AF Events.</w:t>
      </w:r>
    </w:p>
    <w:p w14:paraId="21773C53" w14:textId="77777777" w:rsidR="00A31C52" w:rsidRDefault="00A31C52" w:rsidP="00A10EDB">
      <w:pPr>
        <w:pStyle w:val="B1"/>
        <w:keepNext/>
      </w:pPr>
      <w:r>
        <w:t>-</w:t>
      </w:r>
      <w:r>
        <w:tab/>
      </w:r>
      <w:r w:rsidRPr="005200FD">
        <w:t xml:space="preserve">Enhance the 5GMS AF data collection to support direct and indirect </w:t>
      </w:r>
      <w:r>
        <w:t xml:space="preserve">collection of UE data pertaining to </w:t>
      </w:r>
      <w:r w:rsidRPr="005200FD">
        <w:t>media session</w:t>
      </w:r>
      <w:r>
        <w:t>s.</w:t>
      </w:r>
    </w:p>
    <w:p w14:paraId="48B19E7E" w14:textId="77777777" w:rsidR="00A31C52" w:rsidRDefault="00A31C52" w:rsidP="00A10EDB">
      <w:pPr>
        <w:pStyle w:val="B1"/>
        <w:keepNext/>
      </w:pPr>
      <w:r>
        <w:t>-</w:t>
      </w:r>
      <w:r>
        <w:tab/>
      </w:r>
      <w:r w:rsidRPr="005200FD">
        <w:t>Devise mechanisms to control the access to the collected media</w:t>
      </w:r>
      <w:r>
        <w:t xml:space="preserve"> session</w:t>
      </w:r>
      <w:r w:rsidRPr="005200FD">
        <w:t xml:space="preserve"> data</w:t>
      </w:r>
      <w:r>
        <w:t>.</w:t>
      </w:r>
    </w:p>
    <w:p w14:paraId="46D937C2" w14:textId="435D0C23" w:rsidR="00A31C52" w:rsidRPr="004443DA" w:rsidRDefault="00A31C52" w:rsidP="00A31C52">
      <w:pPr>
        <w:pStyle w:val="B1"/>
        <w:rPr>
          <w:lang w:val="en-US" w:eastAsia="zh-CN"/>
        </w:rPr>
      </w:pPr>
      <w:r>
        <w:t>-</w:t>
      </w:r>
      <w:r>
        <w:tab/>
      </w:r>
      <w:r w:rsidRPr="004443DA">
        <w:rPr>
          <w:rFonts w:ascii="Times New Roman ,serif" w:hAnsi="Times New Roman ,serif"/>
        </w:rPr>
        <w:t xml:space="preserve">Define a generic architecture within which media-specific solutions for the configuration and subsequent operation of data collection and data reporting (via event exposure) by the AF can be </w:t>
      </w:r>
      <w:r>
        <w:rPr>
          <w:rFonts w:ascii="Times New Roman ,serif" w:hAnsi="Times New Roman ,serif"/>
        </w:rPr>
        <w:t>specified</w:t>
      </w:r>
      <w:r w:rsidRPr="004443DA">
        <w:rPr>
          <w:rFonts w:ascii="Times New Roman ,serif" w:hAnsi="Times New Roman ,serif"/>
        </w:rPr>
        <w:t>.</w:t>
      </w:r>
    </w:p>
    <w:p w14:paraId="561EE6C2" w14:textId="36C93902" w:rsidR="00D149F7" w:rsidRPr="006C4D26" w:rsidRDefault="006C4D26" w:rsidP="006C4D26">
      <w:pPr>
        <w:pStyle w:val="Heading2"/>
        <w:rPr>
          <w:lang w:val="en-US"/>
        </w:rPr>
      </w:pPr>
      <w:r>
        <w:rPr>
          <w:lang w:val="en-US"/>
        </w:rPr>
        <w:lastRenderedPageBreak/>
        <w:t>6.</w:t>
      </w:r>
      <w:ins w:id="25" w:author="Thomas Stockhammer" w:date="2022-02-22T11:16:00Z">
        <w:r w:rsidR="00BB4471">
          <w:rPr>
            <w:lang w:val="en-US"/>
          </w:rPr>
          <w:t>9</w:t>
        </w:r>
      </w:ins>
      <w:del w:id="26" w:author="Thomas Stockhammer" w:date="2022-02-22T11:16:00Z">
        <w:r w:rsidDel="00BB4471">
          <w:rPr>
            <w:lang w:val="en-US"/>
          </w:rPr>
          <w:delText>8</w:delText>
        </w:r>
      </w:del>
      <w:r>
        <w:rPr>
          <w:lang w:val="en-US"/>
        </w:rPr>
        <w:tab/>
      </w:r>
      <w:r w:rsidR="00D149F7" w:rsidRPr="006C4D26">
        <w:rPr>
          <w:lang w:val="en-US"/>
        </w:rPr>
        <w:t>Per-application-authorization</w:t>
      </w:r>
    </w:p>
    <w:p w14:paraId="06DC7CC7" w14:textId="261CB58C" w:rsidR="008C011B" w:rsidRDefault="00933718" w:rsidP="009A4A34">
      <w:r>
        <w:t>The 5G Media Streaming Architecture enables a 5GMS</w:t>
      </w:r>
      <w:r w:rsidR="00A10EDB">
        <w:t>-</w:t>
      </w:r>
      <w:r>
        <w:t xml:space="preserve">Aware Application to access certain network features, in alignment with the 5GMS Application Provider. </w:t>
      </w:r>
      <w:r w:rsidR="009A4A34">
        <w:t>The Key Issue explores the usage of OAuth 2.0 for per-application authorization of different 5G System features</w:t>
      </w:r>
      <w:r w:rsidR="00A10EDB">
        <w:t>,</w:t>
      </w:r>
      <w:r>
        <w:t xml:space="preserve"> for example to prevent misuse</w:t>
      </w:r>
      <w:r w:rsidR="009A4A34">
        <w:t xml:space="preserve">. </w:t>
      </w:r>
      <w:r w:rsidR="008C011B">
        <w:t xml:space="preserve">The Key Issue specifically addresses </w:t>
      </w:r>
      <w:r>
        <w:t>use-</w:t>
      </w:r>
      <w:r w:rsidR="008C011B">
        <w:t>cases, when a UE hosts multiple 5GMS</w:t>
      </w:r>
      <w:r w:rsidR="00A10EDB">
        <w:t>-</w:t>
      </w:r>
      <w:r w:rsidR="008C011B">
        <w:t xml:space="preserve">Aware Applications from different 5GMS Application </w:t>
      </w:r>
      <w:r w:rsidR="00A10EDB">
        <w:t>P</w:t>
      </w:r>
      <w:r w:rsidR="008C011B">
        <w:t>roviders.</w:t>
      </w:r>
    </w:p>
    <w:p w14:paraId="55751134" w14:textId="451A65CC" w:rsidR="009A4A34" w:rsidRDefault="009A4A34" w:rsidP="009A4A34">
      <w:r>
        <w:t>It is recommended to specify the usage of OAuth 2.0 (according to the SA3 guidelines) within a normative work item.</w:t>
      </w:r>
    </w:p>
    <w:p w14:paraId="17CA50FA" w14:textId="3B0273BC" w:rsidR="00D149F7" w:rsidRPr="006C4D26" w:rsidRDefault="006C4D26" w:rsidP="006C4D26">
      <w:pPr>
        <w:pStyle w:val="Heading2"/>
        <w:rPr>
          <w:lang w:val="en-US"/>
        </w:rPr>
      </w:pPr>
      <w:r>
        <w:rPr>
          <w:lang w:val="en-US"/>
        </w:rPr>
        <w:t>6.</w:t>
      </w:r>
      <w:ins w:id="27" w:author="Thomas Stockhammer" w:date="2022-02-22T11:16:00Z">
        <w:r w:rsidR="00BB4471">
          <w:rPr>
            <w:lang w:val="en-US"/>
          </w:rPr>
          <w:t>10</w:t>
        </w:r>
      </w:ins>
      <w:del w:id="28" w:author="Thomas Stockhammer" w:date="2022-02-22T11:16:00Z">
        <w:r w:rsidDel="00BB4471">
          <w:rPr>
            <w:lang w:val="en-US"/>
          </w:rPr>
          <w:delText>9</w:delText>
        </w:r>
      </w:del>
      <w:r>
        <w:rPr>
          <w:lang w:val="en-US"/>
        </w:rPr>
        <w:tab/>
      </w:r>
      <w:r w:rsidR="00D149F7" w:rsidRPr="006C4D26">
        <w:rPr>
          <w:lang w:val="en-US"/>
        </w:rPr>
        <w:t>Support for encrypted and high-value content</w:t>
      </w:r>
    </w:p>
    <w:p w14:paraId="70191226" w14:textId="127C0993" w:rsidR="00BC4284" w:rsidRDefault="00E57DAD" w:rsidP="00D149F7">
      <w:r>
        <w:t xml:space="preserve">No conclusion has </w:t>
      </w:r>
      <w:ins w:id="29" w:author="Thomas Stockhammer" w:date="2022-02-22T11:19:00Z">
        <w:r w:rsidR="00362593">
          <w:t xml:space="preserve">yet </w:t>
        </w:r>
      </w:ins>
      <w:r>
        <w:t xml:space="preserve">been reached for this key issue. </w:t>
      </w:r>
      <w:ins w:id="30" w:author="Thomas Stockhammer" w:date="2022-02-22T12:07:00Z">
        <w:r w:rsidR="000B74EB">
          <w:t>Initial considerations are provided in clause 5.</w:t>
        </w:r>
        <w:r w:rsidR="000B74EB">
          <w:t>10</w:t>
        </w:r>
        <w:r w:rsidR="000B74EB">
          <w:t xml:space="preserve">. </w:t>
        </w:r>
      </w:ins>
      <w:r>
        <w:t>It is recommended to study it further at an appropriate time.</w:t>
      </w:r>
    </w:p>
    <w:p w14:paraId="7DC8C81C" w14:textId="40449947" w:rsidR="00D149F7" w:rsidRPr="00BC4284" w:rsidRDefault="006C4D26" w:rsidP="006C4D26">
      <w:pPr>
        <w:pStyle w:val="Heading2"/>
        <w:rPr>
          <w:b/>
          <w:bCs/>
        </w:rPr>
      </w:pPr>
      <w:r>
        <w:rPr>
          <w:lang w:val="en-US"/>
        </w:rPr>
        <w:t>6.1</w:t>
      </w:r>
      <w:ins w:id="31" w:author="Thomas Stockhammer" w:date="2022-02-22T11:16:00Z">
        <w:r w:rsidR="00BB4471">
          <w:rPr>
            <w:lang w:val="en-US"/>
          </w:rPr>
          <w:t>1</w:t>
        </w:r>
      </w:ins>
      <w:del w:id="32" w:author="Thomas Stockhammer" w:date="2022-02-22T11:16:00Z">
        <w:r w:rsidDel="00BB4471">
          <w:rPr>
            <w:lang w:val="en-US"/>
          </w:rPr>
          <w:delText>0</w:delText>
        </w:r>
      </w:del>
      <w:r>
        <w:rPr>
          <w:lang w:val="en-US"/>
        </w:rPr>
        <w:tab/>
      </w:r>
      <w:r w:rsidR="00D149F7" w:rsidRPr="006C4D26">
        <w:rPr>
          <w:lang w:val="en-US"/>
        </w:rPr>
        <w:t>TV-grade mass distribution of unicast Live Services</w:t>
      </w:r>
    </w:p>
    <w:p w14:paraId="5F869081" w14:textId="77777777" w:rsidR="00CC0162" w:rsidRDefault="00CC0162" w:rsidP="00CC0162">
      <w:bookmarkStart w:id="33" w:name="_Hlk96419940"/>
      <w:r>
        <w:t xml:space="preserve">Live TV services of different scale (professional, user-generated, session-based, etc.) are increasingly distributed over broadband and mobile networks, including 5G Networks. Live TV services are characterized by at least the following aspects: (1) scalability (in terms of concurrent users), (2) consistent quality, (3) high bandwidth requirements, (4) target latency constraints, and advanced TV Experiences. </w:t>
      </w:r>
    </w:p>
    <w:p w14:paraId="081ED47C" w14:textId="77777777" w:rsidR="00CC0162" w:rsidRDefault="00CC0162" w:rsidP="00CC0162">
      <w:r>
        <w:t xml:space="preserve">To address these type services a consistent support in the 5G Media Streaming Architecture, the protocols and codecs is needed. It is identified that the combination of low-latency CMAF formats, chunked transfer from content provider to the device, as well as consistent </w:t>
      </w:r>
      <w:proofErr w:type="spellStart"/>
      <w:r>
        <w:t>signaling</w:t>
      </w:r>
      <w:proofErr w:type="spellEnd"/>
      <w:r>
        <w:t xml:space="preserve"> and support of service quality are key aspects to the work. </w:t>
      </w:r>
    </w:p>
    <w:p w14:paraId="4BEDD521" w14:textId="3C46547F" w:rsidR="00CC0162" w:rsidRDefault="00CC0162" w:rsidP="00CC0162">
      <w:r>
        <w:t>Based on the discussion and conclusions in clause 5.11.7, it is recommended to support and optimize the deployment of unicast live TV services in 5G Systems. For this purpose, the following follow-up aspects are recommended to be addressed:</w:t>
      </w:r>
    </w:p>
    <w:p w14:paraId="7E162495" w14:textId="4EDAE685" w:rsidR="00CC0162" w:rsidRDefault="00A10EDB" w:rsidP="00A10EDB">
      <w:pPr>
        <w:pStyle w:val="B1"/>
      </w:pPr>
      <w:r>
        <w:t>1.</w:t>
      </w:r>
      <w:r>
        <w:tab/>
      </w:r>
      <w:r w:rsidR="00CC0162" w:rsidRPr="00A10EDB">
        <w:t>Integrate</w:t>
      </w:r>
      <w:r w:rsidR="00CC0162">
        <w:t xml:space="preserve"> into TS 26.501 (Stage 2)</w:t>
      </w:r>
    </w:p>
    <w:p w14:paraId="328660EA" w14:textId="718CFB31" w:rsidR="00CC0162" w:rsidRDefault="00A10EDB" w:rsidP="00A10EDB">
      <w:pPr>
        <w:pStyle w:val="B2"/>
      </w:pPr>
      <w:r>
        <w:t>a)</w:t>
      </w:r>
      <w:r>
        <w:tab/>
      </w:r>
      <w:r w:rsidR="00CC0162">
        <w:t xml:space="preserve">At least one call flow into that documents provisioning, ingest, distribution, presentation and monitoring aspects of </w:t>
      </w:r>
      <w:r>
        <w:t>l</w:t>
      </w:r>
      <w:r w:rsidR="00CC0162">
        <w:t>ow-</w:t>
      </w:r>
      <w:r>
        <w:t>l</w:t>
      </w:r>
      <w:r w:rsidR="00CC0162">
        <w:t xml:space="preserve">atency </w:t>
      </w:r>
      <w:r>
        <w:t>l</w:t>
      </w:r>
      <w:r w:rsidR="00CC0162">
        <w:t xml:space="preserve">ive </w:t>
      </w:r>
      <w:r w:rsidR="00AF16AE">
        <w:t xml:space="preserve">streaming </w:t>
      </w:r>
      <w:r>
        <w:t>s</w:t>
      </w:r>
      <w:r w:rsidR="00CC0162">
        <w:t>ervices using CMAF Chunks.</w:t>
      </w:r>
    </w:p>
    <w:p w14:paraId="6840C35A" w14:textId="37C12BFA" w:rsidR="00CC0162" w:rsidRDefault="00A10EDB" w:rsidP="00A10EDB">
      <w:pPr>
        <w:pStyle w:val="B2"/>
      </w:pPr>
      <w:r>
        <w:t>b)</w:t>
      </w:r>
      <w:r>
        <w:tab/>
      </w:r>
      <w:r w:rsidR="00CC0162">
        <w:t xml:space="preserve">Updates to reference points to support provisioning, ingest, distribution, presentation and monitoring aspects of </w:t>
      </w:r>
      <w:r>
        <w:t>l</w:t>
      </w:r>
      <w:r w:rsidR="00CC0162">
        <w:t>ow-</w:t>
      </w:r>
      <w:r>
        <w:t>l</w:t>
      </w:r>
      <w:r w:rsidR="00CC0162">
        <w:t xml:space="preserve">atency </w:t>
      </w:r>
      <w:r>
        <w:t>l</w:t>
      </w:r>
      <w:r w:rsidR="00CC0162">
        <w:t xml:space="preserve">ive </w:t>
      </w:r>
      <w:r>
        <w:t>s</w:t>
      </w:r>
      <w:r w:rsidR="00CC0162">
        <w:t>ervices using CMAF Chunks.</w:t>
      </w:r>
    </w:p>
    <w:p w14:paraId="17934570" w14:textId="07644FEA" w:rsidR="00CC0162" w:rsidRDefault="00A10EDB" w:rsidP="00A10EDB">
      <w:pPr>
        <w:pStyle w:val="B2"/>
      </w:pPr>
      <w:r>
        <w:t>c)</w:t>
      </w:r>
      <w:r>
        <w:tab/>
      </w:r>
      <w:r w:rsidR="00CC0162">
        <w:t>Typical configurable service parameters and operation points in terms of bit</w:t>
      </w:r>
      <w:r>
        <w:t xml:space="preserve"> </w:t>
      </w:r>
      <w:r w:rsidR="00CC0162">
        <w:t xml:space="preserve">rates, latencies, </w:t>
      </w:r>
      <w:r>
        <w:t>A</w:t>
      </w:r>
      <w:r w:rsidR="00CC0162">
        <w:t xml:space="preserve">udience </w:t>
      </w:r>
      <w:r>
        <w:t>D</w:t>
      </w:r>
      <w:r w:rsidR="00CC0162">
        <w:t xml:space="preserve">rift </w:t>
      </w:r>
      <w:r>
        <w:t>G</w:t>
      </w:r>
      <w:r w:rsidR="00CC0162">
        <w:t>aps, etc.</w:t>
      </w:r>
    </w:p>
    <w:p w14:paraId="07DBA931" w14:textId="0CC031F9" w:rsidR="00CC0162" w:rsidRDefault="00A10EDB" w:rsidP="00A10EDB">
      <w:pPr>
        <w:pStyle w:val="B1"/>
      </w:pPr>
      <w:r>
        <w:t>2.</w:t>
      </w:r>
      <w:r>
        <w:tab/>
      </w:r>
      <w:r w:rsidR="00CC0162">
        <w:t>Address updates to relevant stage-3 specifications (e.g., TS</w:t>
      </w:r>
      <w:r>
        <w:t> </w:t>
      </w:r>
      <w:r w:rsidR="00CC0162">
        <w:t xml:space="preserve">26.511, TS 26.512, TS 26.247) to add consistent support of low-latency live </w:t>
      </w:r>
      <w:r w:rsidR="00AF16AE">
        <w:t xml:space="preserve">streaming </w:t>
      </w:r>
      <w:r w:rsidR="00CC0162">
        <w:t>services, including:</w:t>
      </w:r>
    </w:p>
    <w:p w14:paraId="10F66591" w14:textId="285E7AE6" w:rsidR="00CC0162" w:rsidRDefault="00A10EDB" w:rsidP="00A10EDB">
      <w:pPr>
        <w:pStyle w:val="B2"/>
      </w:pPr>
      <w:r>
        <w:t>a)</w:t>
      </w:r>
      <w:r>
        <w:tab/>
      </w:r>
      <w:r w:rsidR="00CC0162">
        <w:t>Define capability mechanisms in order to identify the support of low-latency modes in 5GMS networks and clients</w:t>
      </w:r>
    </w:p>
    <w:p w14:paraId="57A317F5" w14:textId="4590598F" w:rsidR="00CC0162" w:rsidRDefault="00A10EDB" w:rsidP="00A10EDB">
      <w:pPr>
        <w:pStyle w:val="B2"/>
      </w:pPr>
      <w:r>
        <w:t>b)</w:t>
      </w:r>
      <w:r>
        <w:tab/>
      </w:r>
      <w:r w:rsidR="00CC0162">
        <w:t xml:space="preserve">Provisioning to support operation points and policy templates for </w:t>
      </w:r>
      <w:r w:rsidR="00AF16AE">
        <w:t>l</w:t>
      </w:r>
      <w:r w:rsidR="00CC0162">
        <w:t>ow-</w:t>
      </w:r>
      <w:r w:rsidR="00AF16AE">
        <w:t>l</w:t>
      </w:r>
      <w:r w:rsidR="00CC0162">
        <w:t xml:space="preserve">atency </w:t>
      </w:r>
      <w:r w:rsidR="00AF16AE">
        <w:t>l</w:t>
      </w:r>
      <w:r w:rsidR="00CC0162">
        <w:t xml:space="preserve">ive </w:t>
      </w:r>
      <w:r w:rsidR="00AF16AE">
        <w:t>s</w:t>
      </w:r>
      <w:r w:rsidR="008C011B">
        <w:t>treaming</w:t>
      </w:r>
      <w:r w:rsidR="00CC0162">
        <w:t>.</w:t>
      </w:r>
    </w:p>
    <w:p w14:paraId="26DAF942" w14:textId="4DC88A95" w:rsidR="00CC0162" w:rsidRDefault="00A10EDB" w:rsidP="00A10EDB">
      <w:pPr>
        <w:pStyle w:val="B2"/>
      </w:pPr>
      <w:r>
        <w:t>c)</w:t>
      </w:r>
      <w:r>
        <w:tab/>
      </w:r>
      <w:r w:rsidR="00CC0162">
        <w:t>Create necessary extensions to support DASH and HLS chunked CMAF low-latency modes in an end-to-end workflow.</w:t>
      </w:r>
    </w:p>
    <w:p w14:paraId="399917FE" w14:textId="1A5D2408" w:rsidR="00CC0162" w:rsidRDefault="00A10EDB" w:rsidP="00A10EDB">
      <w:pPr>
        <w:pStyle w:val="B2"/>
      </w:pPr>
      <w:r>
        <w:t>d)</w:t>
      </w:r>
      <w:r>
        <w:tab/>
      </w:r>
      <w:r w:rsidR="00CC0162">
        <w:t xml:space="preserve">Provide necessary protocols to </w:t>
      </w:r>
      <w:proofErr w:type="spellStart"/>
      <w:r w:rsidR="00CC0162">
        <w:t>scalably</w:t>
      </w:r>
      <w:proofErr w:type="spellEnd"/>
      <w:r w:rsidR="00CC0162">
        <w:t xml:space="preserve"> support time synchronization across 5GMS Applications, AS and 5GMS Clients</w:t>
      </w:r>
      <w:r w:rsidR="008C011B">
        <w:t xml:space="preserve"> (at appropriate precision)</w:t>
      </w:r>
      <w:r w:rsidR="00CC0162">
        <w:t>.</w:t>
      </w:r>
    </w:p>
    <w:p w14:paraId="413A3BE6" w14:textId="26A3FA46" w:rsidR="00CC0162" w:rsidRDefault="00A10EDB" w:rsidP="00A10EDB">
      <w:pPr>
        <w:pStyle w:val="B2"/>
      </w:pPr>
      <w:r>
        <w:t>e)</w:t>
      </w:r>
      <w:r>
        <w:tab/>
      </w:r>
      <w:r w:rsidR="00CC0162">
        <w:t xml:space="preserve">Extend </w:t>
      </w:r>
      <w:proofErr w:type="spellStart"/>
      <w:r>
        <w:t>QoE</w:t>
      </w:r>
      <w:proofErr w:type="spellEnd"/>
      <w:r>
        <w:t xml:space="preserve"> m</w:t>
      </w:r>
      <w:r w:rsidR="00CC0162">
        <w:t xml:space="preserve">etrics </w:t>
      </w:r>
      <w:r>
        <w:t xml:space="preserve">schemes </w:t>
      </w:r>
      <w:r w:rsidR="00CC0162">
        <w:t xml:space="preserve">and metrics reporting </w:t>
      </w:r>
      <w:r>
        <w:t xml:space="preserve">functionality </w:t>
      </w:r>
      <w:r w:rsidR="00CC0162">
        <w:t xml:space="preserve">to address monitoring of </w:t>
      </w:r>
      <w:r>
        <w:t>O</w:t>
      </w:r>
      <w:r w:rsidR="00CC0162">
        <w:t xml:space="preserve">peration </w:t>
      </w:r>
      <w:r>
        <w:t>P</w:t>
      </w:r>
      <w:r w:rsidR="00CC0162">
        <w:t>oint metrics for potential operational improvements.</w:t>
      </w:r>
    </w:p>
    <w:p w14:paraId="7218AB1D" w14:textId="28CB8AE8" w:rsidR="00CC0162" w:rsidRDefault="00A10EDB" w:rsidP="00A10EDB">
      <w:pPr>
        <w:pStyle w:val="B2"/>
      </w:pPr>
      <w:r>
        <w:t>f)</w:t>
      </w:r>
      <w:r>
        <w:tab/>
      </w:r>
      <w:r w:rsidR="00CC0162">
        <w:t>Provide extensions to formats and manifests support advanced TV experiences.</w:t>
      </w:r>
    </w:p>
    <w:p w14:paraId="07628BB3" w14:textId="31E6F33A" w:rsidR="008C011B" w:rsidRDefault="00A10EDB" w:rsidP="00A10EDB">
      <w:pPr>
        <w:pStyle w:val="B2"/>
        <w:rPr>
          <w:ins w:id="34" w:author="Thomas Stockhammer" w:date="2022-02-22T12:09:00Z"/>
        </w:rPr>
      </w:pPr>
      <w:r>
        <w:t>g)</w:t>
      </w:r>
      <w:r>
        <w:tab/>
      </w:r>
      <w:r w:rsidR="008C011B">
        <w:t>Informative guideline</w:t>
      </w:r>
      <w:r>
        <w:t>s</w:t>
      </w:r>
      <w:r w:rsidR="008C011B">
        <w:t xml:space="preserve"> </w:t>
      </w:r>
      <w:r>
        <w:t>on using</w:t>
      </w:r>
      <w:r w:rsidR="008C011B">
        <w:t xml:space="preserve"> different </w:t>
      </w:r>
      <w:r>
        <w:t>O</w:t>
      </w:r>
      <w:r w:rsidR="008C011B">
        <w:t xml:space="preserve">peration </w:t>
      </w:r>
      <w:r>
        <w:t>P</w:t>
      </w:r>
      <w:r w:rsidR="008C011B">
        <w:t xml:space="preserve">oints for </w:t>
      </w:r>
      <w:r>
        <w:t>l</w:t>
      </w:r>
      <w:r w:rsidR="008C011B">
        <w:t>ow</w:t>
      </w:r>
      <w:r>
        <w:t>-l</w:t>
      </w:r>
      <w:r w:rsidR="008C011B">
        <w:t xml:space="preserve">atency </w:t>
      </w:r>
      <w:r>
        <w:t>l</w:t>
      </w:r>
      <w:r w:rsidR="008C011B">
        <w:t xml:space="preserve">ive </w:t>
      </w:r>
      <w:r>
        <w:t>s</w:t>
      </w:r>
      <w:r w:rsidR="008C011B">
        <w:t>treaming.</w:t>
      </w:r>
    </w:p>
    <w:p w14:paraId="040DBE48" w14:textId="68DA86EC" w:rsidR="000B74EB" w:rsidRDefault="000B74EB" w:rsidP="000B74EB">
      <w:pPr>
        <w:pStyle w:val="B1"/>
        <w:pPrChange w:id="35" w:author="Thomas Stockhammer" w:date="2022-02-22T12:09:00Z">
          <w:pPr>
            <w:pStyle w:val="B2"/>
          </w:pPr>
        </w:pPrChange>
      </w:pPr>
      <w:ins w:id="36" w:author="Thomas Stockhammer" w:date="2022-02-22T12:09:00Z">
        <w:r>
          <w:t>3</w:t>
        </w:r>
        <w:r>
          <w:t>.</w:t>
        </w:r>
        <w:r>
          <w:tab/>
        </w:r>
        <w:r>
          <w:t xml:space="preserve">Study even lower-latency streaming technologies based on the use cases and considerations of the DASH-IF </w:t>
        </w:r>
        <w:proofErr w:type="spellStart"/>
        <w:r>
          <w:t>webRTC</w:t>
        </w:r>
        <w:proofErr w:type="spellEnd"/>
        <w:r>
          <w:t xml:space="preserve"> streaming report</w:t>
        </w:r>
      </w:ins>
      <w:ins w:id="37" w:author="Thomas Stockhammer" w:date="2022-02-22T12:10:00Z">
        <w:r w:rsidR="00493977">
          <w:t xml:space="preserve"> </w:t>
        </w:r>
        <w:r w:rsidR="00493977" w:rsidRPr="00493977">
          <w:rPr>
            <w:highlight w:val="yellow"/>
            <w:rPrChange w:id="38" w:author="Thomas Stockhammer" w:date="2022-02-22T12:10:00Z">
              <w:rPr/>
            </w:rPrChange>
          </w:rPr>
          <w:t>[Z]</w:t>
        </w:r>
      </w:ins>
      <w:ins w:id="39" w:author="Thomas Stockhammer" w:date="2022-02-22T12:09:00Z">
        <w:r>
          <w:t>.</w:t>
        </w:r>
      </w:ins>
    </w:p>
    <w:bookmarkEnd w:id="33"/>
    <w:p w14:paraId="683538B8" w14:textId="6C1F99FB" w:rsidR="00D149F7" w:rsidRPr="006C4D26" w:rsidRDefault="006C4D26" w:rsidP="006C4D26">
      <w:pPr>
        <w:pStyle w:val="Heading2"/>
        <w:rPr>
          <w:lang w:val="en-US"/>
        </w:rPr>
      </w:pPr>
      <w:r>
        <w:rPr>
          <w:lang w:val="en-US"/>
        </w:rPr>
        <w:lastRenderedPageBreak/>
        <w:t>6.1</w:t>
      </w:r>
      <w:ins w:id="40" w:author="Thomas Stockhammer" w:date="2022-02-22T11:16:00Z">
        <w:r w:rsidR="00BB4471">
          <w:rPr>
            <w:lang w:val="en-US"/>
          </w:rPr>
          <w:t>2</w:t>
        </w:r>
      </w:ins>
      <w:del w:id="41" w:author="Thomas Stockhammer" w:date="2022-02-22T11:16:00Z">
        <w:r w:rsidDel="00BB4471">
          <w:rPr>
            <w:lang w:val="en-US"/>
          </w:rPr>
          <w:delText>1</w:delText>
        </w:r>
      </w:del>
      <w:r>
        <w:rPr>
          <w:lang w:val="en-US"/>
        </w:rPr>
        <w:tab/>
      </w:r>
      <w:r w:rsidR="00D149F7" w:rsidRPr="006C4D26">
        <w:rPr>
          <w:lang w:val="en-US"/>
        </w:rPr>
        <w:t>Network Slicing Extensions for 5G Media Streaming</w:t>
      </w:r>
    </w:p>
    <w:p w14:paraId="497E7531" w14:textId="38131D4B" w:rsidR="00A31C52" w:rsidRDefault="00A31C52" w:rsidP="00A10EDB">
      <w:pPr>
        <w:keepLines/>
        <w:rPr>
          <w:bCs/>
        </w:rPr>
      </w:pPr>
      <w:r>
        <w:rPr>
          <w:bCs/>
        </w:rPr>
        <w:t xml:space="preserve">As described in TS 28.530, </w:t>
      </w:r>
      <w:r w:rsidR="00A10EDB">
        <w:rPr>
          <w:lang w:eastAsia="zh-CN"/>
        </w:rPr>
        <w:t>n</w:t>
      </w:r>
      <w:r>
        <w:rPr>
          <w:lang w:eastAsia="zh-CN"/>
        </w:rPr>
        <w:t xml:space="preserve">etwork slicing </w:t>
      </w:r>
      <w:r>
        <w:rPr>
          <w:rFonts w:eastAsia="MS Mincho"/>
        </w:rPr>
        <w:t>is a paradigm where logical networks/partitions are created, with appropriate isolation, resources and optimized topology to serve a purpose or service category (e.g. use case/traffic category, or for MNO</w:t>
      </w:r>
      <w:r w:rsidR="00A10EDB">
        <w:rPr>
          <w:rFonts w:eastAsia="MS Mincho"/>
        </w:rPr>
        <w:t>-</w:t>
      </w:r>
      <w:r>
        <w:rPr>
          <w:rFonts w:eastAsia="MS Mincho"/>
        </w:rPr>
        <w:t xml:space="preserve">internal reasons) or customers (logical system created "on demand"). Media services can be delivered to end users using such different network slices. </w:t>
      </w:r>
      <w:r>
        <w:rPr>
          <w:bCs/>
        </w:rPr>
        <w:t xml:space="preserve">As documented in </w:t>
      </w:r>
      <w:r w:rsidR="00A10EDB">
        <w:rPr>
          <w:bCs/>
        </w:rPr>
        <w:t xml:space="preserve">clause </w:t>
      </w:r>
      <w:r>
        <w:rPr>
          <w:bCs/>
        </w:rPr>
        <w:t>5.12</w:t>
      </w:r>
      <w:r w:rsidR="00A10EDB">
        <w:rPr>
          <w:bCs/>
        </w:rPr>
        <w:t xml:space="preserve"> of the present document</w:t>
      </w:r>
      <w:r>
        <w:rPr>
          <w:bCs/>
        </w:rPr>
        <w:t xml:space="preserve">, aspects related to network slicing are not adequately addressed in TS 26.501 and 26.512. </w:t>
      </w:r>
      <w:r w:rsidR="00A10EDB">
        <w:rPr>
          <w:bCs/>
        </w:rPr>
        <w:t>The f</w:t>
      </w:r>
      <w:r>
        <w:rPr>
          <w:bCs/>
        </w:rPr>
        <w:t>ollowing are the conclusions so far in the study:</w:t>
      </w:r>
    </w:p>
    <w:p w14:paraId="0A6D2A16" w14:textId="0856A120" w:rsidR="009A4A34" w:rsidRDefault="009A4A34" w:rsidP="00A31C52">
      <w:pPr>
        <w:pStyle w:val="B1"/>
      </w:pPr>
      <w:r>
        <w:t>1.</w:t>
      </w:r>
      <w:r>
        <w:tab/>
        <w:t>The collaboration scenarios, deployment architectures, and potential open issues concerning network slicing extensions are to be studied further in Rel</w:t>
      </w:r>
      <w:r w:rsidR="00A10EDB">
        <w:t xml:space="preserve">ease </w:t>
      </w:r>
      <w:r>
        <w:t>18.</w:t>
      </w:r>
    </w:p>
    <w:p w14:paraId="18F450AE" w14:textId="60B98B6D" w:rsidR="009A4A34" w:rsidRDefault="009A4A34" w:rsidP="00A31C52">
      <w:pPr>
        <w:pStyle w:val="B1"/>
        <w:rPr>
          <w:ins w:id="42" w:author="Thomas Stockhammer" w:date="2022-02-22T11:17:00Z"/>
        </w:rPr>
      </w:pPr>
      <w:r>
        <w:t>2.</w:t>
      </w:r>
      <w:r>
        <w:tab/>
      </w:r>
      <w:r w:rsidR="00A10EDB">
        <w:t>The i</w:t>
      </w:r>
      <w:r>
        <w:t>mpact of network slicing is across multiple work items. Therefore, study for network slicing extensions is to be looked at from the perspective of multiple work items.</w:t>
      </w:r>
    </w:p>
    <w:p w14:paraId="22A71D74" w14:textId="7A344F99" w:rsidR="009E2095" w:rsidRDefault="009E2095" w:rsidP="009E2095">
      <w:pPr>
        <w:pStyle w:val="Heading1"/>
        <w:rPr>
          <w:ins w:id="43" w:author="Thomas Stockhammer" w:date="2022-02-22T11:17:00Z"/>
          <w:noProof/>
          <w:lang w:val="en-US"/>
        </w:rPr>
      </w:pPr>
      <w:ins w:id="44" w:author="Thomas Stockhammer" w:date="2022-02-22T11:17:00Z">
        <w:r>
          <w:t>7</w:t>
        </w:r>
        <w:r>
          <w:tab/>
        </w:r>
        <w:r>
          <w:t>Recommendations</w:t>
        </w:r>
      </w:ins>
    </w:p>
    <w:p w14:paraId="4302DDCB" w14:textId="7955E67C" w:rsidR="00604CB5" w:rsidRDefault="00604CB5" w:rsidP="00604CB5">
      <w:pPr>
        <w:rPr>
          <w:ins w:id="45" w:author="Thomas Stockhammer" w:date="2022-02-22T11:26:00Z"/>
          <w:shd w:val="clear" w:color="auto" w:fill="FFFFFF"/>
          <w:lang w:eastAsia="ko-KR"/>
        </w:rPr>
      </w:pPr>
      <w:ins w:id="46" w:author="Thomas Stockhammer" w:date="2022-02-22T11:26:00Z">
        <w:r>
          <w:rPr>
            <w:lang w:val="en-US" w:eastAsia="ko-KR"/>
          </w:rPr>
          <w:t>5G Media Streaming provide</w:t>
        </w:r>
      </w:ins>
      <w:ins w:id="47" w:author="Thomas Stockhammer" w:date="2022-02-22T11:27:00Z">
        <w:r w:rsidR="005A1B1E">
          <w:rPr>
            <w:lang w:val="en-US" w:eastAsia="ko-KR"/>
          </w:rPr>
          <w:t xml:space="preserve">s significant opportunities to integrate </w:t>
        </w:r>
      </w:ins>
      <w:ins w:id="48" w:author="Thomas Stockhammer" w:date="2022-02-22T11:28:00Z">
        <w:r w:rsidR="009F09B6">
          <w:rPr>
            <w:lang w:val="en-US" w:eastAsia="ko-KR"/>
          </w:rPr>
          <w:t xml:space="preserve">operator and </w:t>
        </w:r>
      </w:ins>
      <w:ins w:id="49" w:author="Thomas Stockhammer" w:date="2022-02-22T11:27:00Z">
        <w:r w:rsidR="005A1B1E">
          <w:rPr>
            <w:lang w:val="en-US" w:eastAsia="ko-KR"/>
          </w:rPr>
          <w:t>third-party</w:t>
        </w:r>
      </w:ins>
      <w:ins w:id="50" w:author="Thomas Stockhammer" w:date="2022-02-22T11:28:00Z">
        <w:r w:rsidR="009F09B6">
          <w:rPr>
            <w:lang w:val="en-US" w:eastAsia="ko-KR"/>
          </w:rPr>
          <w:t xml:space="preserve"> media streaming services into 5G Systems</w:t>
        </w:r>
      </w:ins>
      <w:ins w:id="51" w:author="Thomas Stockhammer" w:date="2022-02-22T11:26:00Z">
        <w:r>
          <w:rPr>
            <w:lang w:val="en-US" w:eastAsia="ko-KR"/>
          </w:rPr>
          <w:t>.</w:t>
        </w:r>
      </w:ins>
      <w:ins w:id="52" w:author="Thomas Stockhammer" w:date="2022-02-22T11:28:00Z">
        <w:r w:rsidR="009F09B6">
          <w:rPr>
            <w:lang w:val="en-US" w:eastAsia="ko-KR"/>
          </w:rPr>
          <w:t xml:space="preserve"> The report provides at set of considered extensions to 5G med</w:t>
        </w:r>
      </w:ins>
      <w:ins w:id="53" w:author="Thomas Stockhammer" w:date="2022-02-22T11:29:00Z">
        <w:r w:rsidR="009F09B6">
          <w:rPr>
            <w:lang w:val="en-US" w:eastAsia="ko-KR"/>
          </w:rPr>
          <w:t xml:space="preserve">ia streaming as defined in TS 26.501, as well as the format and protocol specifications in TS 26.511 and TS 26.512, respectively. Advances in 5G System technologies, external </w:t>
        </w:r>
      </w:ins>
      <w:ins w:id="54" w:author="Thomas Stockhammer" w:date="2022-02-22T11:30:00Z">
        <w:r w:rsidR="009F09B6">
          <w:rPr>
            <w:lang w:val="en-US" w:eastAsia="ko-KR"/>
          </w:rPr>
          <w:t xml:space="preserve">enhancement and developments in other SDOs such as IETF, DASH-IF or MPEG, as well as initial experiences from </w:t>
        </w:r>
        <w:proofErr w:type="spellStart"/>
        <w:r w:rsidR="009F09B6">
          <w:rPr>
            <w:lang w:val="en-US" w:eastAsia="ko-KR"/>
          </w:rPr>
          <w:t>deploymens</w:t>
        </w:r>
        <w:proofErr w:type="spellEnd"/>
        <w:r w:rsidR="009F09B6">
          <w:rPr>
            <w:lang w:val="en-US" w:eastAsia="ko-KR"/>
          </w:rPr>
          <w:t xml:space="preserve"> have </w:t>
        </w:r>
        <w:proofErr w:type="spellStart"/>
        <w:r w:rsidR="009F09B6">
          <w:rPr>
            <w:lang w:val="en-US" w:eastAsia="ko-KR"/>
          </w:rPr>
          <w:t>lead</w:t>
        </w:r>
        <w:proofErr w:type="spellEnd"/>
        <w:r w:rsidR="009F09B6">
          <w:rPr>
            <w:lang w:val="en-US" w:eastAsia="ko-KR"/>
          </w:rPr>
          <w:t xml:space="preserve"> to a set of conclusions in clause 6.</w:t>
        </w:r>
      </w:ins>
    </w:p>
    <w:p w14:paraId="61E7E635" w14:textId="77777777" w:rsidR="00604CB5" w:rsidRPr="009905AC" w:rsidRDefault="00604CB5" w:rsidP="00604CB5">
      <w:pPr>
        <w:rPr>
          <w:ins w:id="55" w:author="Thomas Stockhammer" w:date="2022-02-22T11:26:00Z"/>
        </w:rPr>
      </w:pPr>
      <w:ins w:id="56" w:author="Thomas Stockhammer" w:date="2022-02-22T11:26:00Z">
        <w:r w:rsidRPr="009905AC">
          <w:t>Based on the details in the report, the following next steps are proposed.</w:t>
        </w:r>
      </w:ins>
    </w:p>
    <w:p w14:paraId="4E88ECA0" w14:textId="01A26B01" w:rsidR="0021687C" w:rsidRDefault="0021687C" w:rsidP="00604CB5">
      <w:pPr>
        <w:pStyle w:val="B1"/>
        <w:rPr>
          <w:ins w:id="57" w:author="Thomas Stockhammer" w:date="2022-02-22T11:39:00Z"/>
        </w:rPr>
      </w:pPr>
      <w:ins w:id="58" w:author="Thomas Stockhammer" w:date="2022-02-22T11:39:00Z">
        <w:r>
          <w:t>-</w:t>
        </w:r>
        <w:r>
          <w:tab/>
          <w:t xml:space="preserve">Initiate stage 2 and stage 3 work on </w:t>
        </w:r>
      </w:ins>
      <w:ins w:id="59" w:author="Thomas Stockhammer" w:date="2022-02-22T11:40:00Z">
        <w:r w:rsidRPr="0021687C">
          <w:t>Network Event usage</w:t>
        </w:r>
        <w:r>
          <w:t xml:space="preserve"> based on the conclusions in clause 6.8. Note that this is already addressed in TS 26.531 </w:t>
        </w:r>
        <w:r w:rsidRPr="0021687C">
          <w:rPr>
            <w:highlight w:val="yellow"/>
            <w:rPrChange w:id="60" w:author="Thomas Stockhammer" w:date="2022-02-22T11:40:00Z">
              <w:rPr/>
            </w:rPrChange>
          </w:rPr>
          <w:t>[X]</w:t>
        </w:r>
        <w:r>
          <w:t xml:space="preserve"> and TS 26.532 </w:t>
        </w:r>
        <w:r w:rsidRPr="0021687C">
          <w:rPr>
            <w:highlight w:val="yellow"/>
            <w:rPrChange w:id="61" w:author="Thomas Stockhammer" w:date="2022-02-22T11:40:00Z">
              <w:rPr/>
            </w:rPrChange>
          </w:rPr>
          <w:t>[Y]</w:t>
        </w:r>
        <w:r>
          <w:t>, respectively.</w:t>
        </w:r>
      </w:ins>
    </w:p>
    <w:p w14:paraId="39DD6EA3" w14:textId="60F91434" w:rsidR="00604CB5" w:rsidRDefault="00604CB5" w:rsidP="00604CB5">
      <w:pPr>
        <w:pStyle w:val="B1"/>
        <w:rPr>
          <w:ins w:id="62" w:author="Thomas Stockhammer" w:date="2022-02-22T11:37:00Z"/>
        </w:rPr>
      </w:pPr>
      <w:ins w:id="63" w:author="Thomas Stockhammer" w:date="2022-02-22T11:26:00Z">
        <w:r>
          <w:t>-</w:t>
        </w:r>
        <w:r>
          <w:tab/>
        </w:r>
      </w:ins>
      <w:ins w:id="64" w:author="Thomas Stockhammer" w:date="2022-02-22T11:31:00Z">
        <w:r w:rsidR="009F09B6">
          <w:t xml:space="preserve">Provide relevant extensions to the 5G Media Streaming architecture </w:t>
        </w:r>
      </w:ins>
      <w:ins w:id="65" w:author="Thomas Stockhammer" w:date="2022-02-22T11:37:00Z">
        <w:r w:rsidR="009F09B6">
          <w:t>based on the conclusions in clause 6. Candidates for these extensions are:</w:t>
        </w:r>
      </w:ins>
    </w:p>
    <w:p w14:paraId="592D0C36" w14:textId="3F887819" w:rsidR="009F09B6" w:rsidRDefault="009F09B6" w:rsidP="009F09B6">
      <w:pPr>
        <w:pStyle w:val="B2"/>
        <w:rPr>
          <w:ins w:id="66" w:author="Thomas Stockhammer" w:date="2022-02-22T11:38:00Z"/>
        </w:rPr>
      </w:pPr>
      <w:ins w:id="67" w:author="Thomas Stockhammer" w:date="2022-02-22T11:37:00Z">
        <w:r>
          <w:t>-</w:t>
        </w:r>
        <w:r>
          <w:tab/>
        </w:r>
      </w:ins>
      <w:ins w:id="68" w:author="Thomas Stockhammer" w:date="2022-02-22T11:38:00Z">
        <w:r w:rsidR="0021687C">
          <w:t>C</w:t>
        </w:r>
        <w:r w:rsidR="0021687C">
          <w:t xml:space="preserve">ontent preparation </w:t>
        </w:r>
        <w:r w:rsidR="0021687C" w:rsidRPr="004C1A34">
          <w:t>deployment</w:t>
        </w:r>
        <w:r w:rsidR="0021687C">
          <w:t xml:space="preserve"> scenarios and associated call flows in Stage 2</w:t>
        </w:r>
        <w:r w:rsidR="0021687C">
          <w:t xml:space="preserve"> according to clause 6.2</w:t>
        </w:r>
      </w:ins>
    </w:p>
    <w:p w14:paraId="71742B26" w14:textId="5DEFB8F6" w:rsidR="0021687C" w:rsidRDefault="0021687C" w:rsidP="009F09B6">
      <w:pPr>
        <w:pStyle w:val="B2"/>
        <w:rPr>
          <w:ins w:id="69" w:author="Thomas Stockhammer" w:date="2022-02-22T11:39:00Z"/>
        </w:rPr>
      </w:pPr>
      <w:ins w:id="70" w:author="Thomas Stockhammer" w:date="2022-02-22T11:38:00Z">
        <w:r>
          <w:t>-</w:t>
        </w:r>
        <w:r>
          <w:tab/>
        </w:r>
        <w:r w:rsidRPr="0021687C">
          <w:t>Inclusion of collaboration scenarios and associated call flows in Stage 2</w:t>
        </w:r>
        <w:r>
          <w:t xml:space="preserve"> for uplink media </w:t>
        </w:r>
      </w:ins>
      <w:ins w:id="71" w:author="Thomas Stockhammer" w:date="2022-02-22T11:39:00Z">
        <w:r>
          <w:t>streaming according to clause 6.5</w:t>
        </w:r>
      </w:ins>
    </w:p>
    <w:p w14:paraId="5097A7EF" w14:textId="57465265" w:rsidR="0021687C" w:rsidRPr="009905AC" w:rsidRDefault="0021687C" w:rsidP="009F09B6">
      <w:pPr>
        <w:pStyle w:val="B2"/>
        <w:rPr>
          <w:ins w:id="72" w:author="Thomas Stockhammer" w:date="2022-02-22T11:26:00Z"/>
        </w:rPr>
        <w:pPrChange w:id="73" w:author="Thomas Stockhammer" w:date="2022-02-22T11:37:00Z">
          <w:pPr>
            <w:pStyle w:val="B1"/>
          </w:pPr>
        </w:pPrChange>
      </w:pPr>
      <w:ins w:id="74" w:author="Thomas Stockhammer" w:date="2022-02-22T11:39:00Z">
        <w:r>
          <w:t>-</w:t>
        </w:r>
        <w:r>
          <w:tab/>
        </w:r>
      </w:ins>
      <w:ins w:id="75" w:author="Thomas Stockhammer" w:date="2022-02-22T11:41:00Z">
        <w:r>
          <w:t>Inclusion and extensions of procedures and call flows for end-to-end low latency live streaming based on the conclusions in clause 6.11.</w:t>
        </w:r>
      </w:ins>
    </w:p>
    <w:p w14:paraId="41FEFE4D" w14:textId="59767B2E" w:rsidR="0021687C" w:rsidRDefault="0021687C" w:rsidP="0021687C">
      <w:pPr>
        <w:pStyle w:val="B1"/>
        <w:rPr>
          <w:ins w:id="76" w:author="Thomas Stockhammer" w:date="2022-02-22T11:42:00Z"/>
        </w:rPr>
      </w:pPr>
      <w:bookmarkStart w:id="77" w:name="OLE_LINK3"/>
      <w:ins w:id="78" w:author="Thomas Stockhammer" w:date="2022-02-22T11:42:00Z">
        <w:r>
          <w:t>-</w:t>
        </w:r>
        <w:r>
          <w:tab/>
          <w:t xml:space="preserve">Provide relevant extensions to 5G Media Streaming </w:t>
        </w:r>
        <w:r>
          <w:t>protocols and formats</w:t>
        </w:r>
        <w:r>
          <w:t xml:space="preserve"> based on the conclusions in clause 6. Candidates for these extensions are:</w:t>
        </w:r>
      </w:ins>
    </w:p>
    <w:bookmarkEnd w:id="77"/>
    <w:p w14:paraId="3F059468" w14:textId="57FA7010" w:rsidR="0021687C" w:rsidRDefault="0021687C" w:rsidP="0021687C">
      <w:pPr>
        <w:pStyle w:val="B2"/>
        <w:rPr>
          <w:ins w:id="79" w:author="Thomas Stockhammer" w:date="2022-02-22T11:43:00Z"/>
        </w:rPr>
      </w:pPr>
      <w:ins w:id="80" w:author="Thomas Stockhammer" w:date="2022-02-22T11:43:00Z">
        <w:r>
          <w:t>-</w:t>
        </w:r>
        <w:r>
          <w:tab/>
        </w:r>
        <w:r>
          <w:t xml:space="preserve">Stage-3 follow-up work from 5G Media </w:t>
        </w:r>
        <w:proofErr w:type="spellStart"/>
        <w:r>
          <w:t>Streamiong</w:t>
        </w:r>
        <w:proofErr w:type="spellEnd"/>
        <w:r>
          <w:t xml:space="preserve"> architecture extensions referred to above based on conclusions in clause</w:t>
        </w:r>
      </w:ins>
      <w:ins w:id="81" w:author="Thomas Stockhammer" w:date="2022-02-22T11:44:00Z">
        <w:r>
          <w:t>s</w:t>
        </w:r>
      </w:ins>
      <w:ins w:id="82" w:author="Thomas Stockhammer" w:date="2022-02-22T11:43:00Z">
        <w:r>
          <w:t xml:space="preserve"> 6.2, 6.5, or </w:t>
        </w:r>
      </w:ins>
      <w:ins w:id="83" w:author="Thomas Stockhammer" w:date="2022-02-22T11:44:00Z">
        <w:r>
          <w:t>6.11.</w:t>
        </w:r>
      </w:ins>
    </w:p>
    <w:p w14:paraId="169176B5" w14:textId="7FAD5E7D" w:rsidR="0021687C" w:rsidRDefault="0021687C" w:rsidP="0021687C">
      <w:pPr>
        <w:pStyle w:val="B2"/>
        <w:rPr>
          <w:ins w:id="84" w:author="Thomas Stockhammer" w:date="2022-02-22T11:48:00Z"/>
        </w:rPr>
      </w:pPr>
      <w:ins w:id="85" w:author="Thomas Stockhammer" w:date="2022-02-22T11:43:00Z">
        <w:r>
          <w:t>-</w:t>
        </w:r>
      </w:ins>
      <w:ins w:id="86" w:author="Thomas Stockhammer" w:date="2022-02-22T11:44:00Z">
        <w:r>
          <w:tab/>
          <w:t>Extensions to 5GMS protocols to support for traffic identificati</w:t>
        </w:r>
      </w:ins>
      <w:ins w:id="87" w:author="Thomas Stockhammer" w:date="2022-02-22T11:45:00Z">
        <w:r>
          <w:t>on based on the conclusions in clause 6.3</w:t>
        </w:r>
      </w:ins>
    </w:p>
    <w:p w14:paraId="38D31FDF" w14:textId="77777777" w:rsidR="00C42E2C" w:rsidRDefault="00C42E2C" w:rsidP="0021687C">
      <w:pPr>
        <w:pStyle w:val="B2"/>
        <w:rPr>
          <w:ins w:id="88" w:author="Thomas Stockhammer" w:date="2022-02-22T11:54:00Z"/>
        </w:rPr>
      </w:pPr>
      <w:ins w:id="89" w:author="Thomas Stockhammer" w:date="2022-02-22T11:48:00Z">
        <w:r>
          <w:t>-</w:t>
        </w:r>
        <w:r>
          <w:tab/>
          <w:t>Addition of H</w:t>
        </w:r>
      </w:ins>
      <w:ins w:id="90" w:author="Thomas Stockhammer" w:date="2022-02-22T11:54:00Z">
        <w:r>
          <w:t>T</w:t>
        </w:r>
      </w:ins>
      <w:ins w:id="91" w:author="Thomas Stockhammer" w:date="2022-02-22T11:48:00Z">
        <w:r>
          <w:t xml:space="preserve">TP/3 to the </w:t>
        </w:r>
      </w:ins>
      <w:ins w:id="92" w:author="Thomas Stockhammer" w:date="2022-02-22T11:54:00Z">
        <w:r>
          <w:t>5GMS Protocols as an optional alternative based on the conclusions in clause 6.4.</w:t>
        </w:r>
      </w:ins>
    </w:p>
    <w:p w14:paraId="1F417023" w14:textId="508F1E85" w:rsidR="00C42E2C" w:rsidRDefault="00C42E2C" w:rsidP="00C42E2C">
      <w:pPr>
        <w:pStyle w:val="B2"/>
        <w:rPr>
          <w:ins w:id="93" w:author="Thomas Stockhammer" w:date="2022-02-22T11:54:00Z"/>
        </w:rPr>
      </w:pPr>
      <w:ins w:id="94" w:author="Thomas Stockhammer" w:date="2022-02-22T11:54:00Z">
        <w:r>
          <w:t>-</w:t>
        </w:r>
        <w:r>
          <w:tab/>
          <w:t>Addition of HTTP/3 to the 5GMS Protocols as an optional alternative based on the conclusions in clause 6.</w:t>
        </w:r>
      </w:ins>
      <w:ins w:id="95" w:author="Thomas Stockhammer" w:date="2022-02-22T11:55:00Z">
        <w:r>
          <w:t>5</w:t>
        </w:r>
      </w:ins>
      <w:ins w:id="96" w:author="Thomas Stockhammer" w:date="2022-02-22T11:54:00Z">
        <w:r>
          <w:t>.</w:t>
        </w:r>
      </w:ins>
    </w:p>
    <w:p w14:paraId="390EDB65" w14:textId="0D7E6D33" w:rsidR="00C42E2C" w:rsidRDefault="00C42E2C" w:rsidP="0021687C">
      <w:pPr>
        <w:pStyle w:val="B2"/>
        <w:rPr>
          <w:ins w:id="97" w:author="Thomas Stockhammer" w:date="2022-02-22T11:55:00Z"/>
        </w:rPr>
      </w:pPr>
      <w:ins w:id="98" w:author="Thomas Stockhammer" w:date="2022-02-22T11:54:00Z">
        <w:r>
          <w:t xml:space="preserve">- </w:t>
        </w:r>
        <w:r>
          <w:tab/>
        </w:r>
      </w:ins>
      <w:ins w:id="99" w:author="Thomas Stockhammer" w:date="2022-02-22T11:55:00Z">
        <w:r>
          <w:t xml:space="preserve">Addition of </w:t>
        </w:r>
      </w:ins>
      <w:ins w:id="100" w:author="Thomas Stockhammer" w:date="2022-02-22T11:54:00Z">
        <w:r w:rsidRPr="00C42E2C">
          <w:t>necessary parameter extensions to the M1, M5, and M6 reference points to provide access to B</w:t>
        </w:r>
      </w:ins>
      <w:ins w:id="101" w:author="Thomas Stockhammer" w:date="2022-02-22T11:55:00Z">
        <w:r>
          <w:t>ackground Data Traffic based on the conclusions in clause 6.6.</w:t>
        </w:r>
      </w:ins>
    </w:p>
    <w:p w14:paraId="462FFBA5" w14:textId="25CE868A" w:rsidR="00C42E2C" w:rsidRDefault="00C42E2C" w:rsidP="0021687C">
      <w:pPr>
        <w:pStyle w:val="B2"/>
        <w:rPr>
          <w:ins w:id="102" w:author="Thomas Stockhammer" w:date="2022-02-22T11:56:00Z"/>
        </w:rPr>
      </w:pPr>
      <w:ins w:id="103" w:author="Thomas Stockhammer" w:date="2022-02-22T11:55:00Z">
        <w:r>
          <w:t>-</w:t>
        </w:r>
        <w:r>
          <w:tab/>
        </w:r>
      </w:ins>
      <w:ins w:id="104" w:author="Thomas Stockhammer" w:date="2022-02-22T11:56:00Z">
        <w:r>
          <w:t xml:space="preserve">Specification of the </w:t>
        </w:r>
        <w:proofErr w:type="spellStart"/>
        <w:r w:rsidRPr="00C42E2C">
          <w:t>the</w:t>
        </w:r>
        <w:proofErr w:type="spellEnd"/>
        <w:r w:rsidRPr="00C42E2C">
          <w:t xml:space="preserve"> usage of OAuth 2.0 (according to the SA3 guidelines)</w:t>
        </w:r>
        <w:r>
          <w:t xml:space="preserve"> for 5GMS Protocols based on the conclusions in clause 6.9.</w:t>
        </w:r>
      </w:ins>
    </w:p>
    <w:p w14:paraId="3AF9621C" w14:textId="778E005F" w:rsidR="00C42E2C" w:rsidRDefault="00C42E2C" w:rsidP="00C42E2C">
      <w:pPr>
        <w:pStyle w:val="B1"/>
        <w:rPr>
          <w:ins w:id="105" w:author="Thomas Stockhammer" w:date="2022-02-22T12:06:00Z"/>
        </w:rPr>
      </w:pPr>
      <w:ins w:id="106" w:author="Thomas Stockhammer" w:date="2022-02-22T11:59:00Z">
        <w:r>
          <w:t>-</w:t>
        </w:r>
        <w:r>
          <w:tab/>
        </w:r>
        <w:r>
          <w:t xml:space="preserve">Continue the study of additional extensions to 5G Media Streaming. Potential </w:t>
        </w:r>
        <w:r w:rsidR="000B74EB">
          <w:t>candidate top</w:t>
        </w:r>
      </w:ins>
      <w:ins w:id="107" w:author="Thomas Stockhammer" w:date="2022-02-22T12:05:00Z">
        <w:r w:rsidR="000B74EB">
          <w:t>ics based on</w:t>
        </w:r>
      </w:ins>
      <w:ins w:id="108" w:author="Thomas Stockhammer" w:date="2022-02-22T12:06:00Z">
        <w:r w:rsidR="000B74EB">
          <w:t xml:space="preserve"> this Technical report are:</w:t>
        </w:r>
      </w:ins>
    </w:p>
    <w:p w14:paraId="1DB12FC1" w14:textId="0709AFAA" w:rsidR="000B74EB" w:rsidRDefault="00493977" w:rsidP="00493977">
      <w:pPr>
        <w:pStyle w:val="B2"/>
        <w:rPr>
          <w:ins w:id="109" w:author="Thomas Stockhammer" w:date="2022-02-22T12:10:00Z"/>
        </w:rPr>
        <w:pPrChange w:id="110" w:author="Thomas Stockhammer" w:date="2022-02-22T12:11:00Z">
          <w:pPr>
            <w:pStyle w:val="B1"/>
          </w:pPr>
        </w:pPrChange>
      </w:pPr>
      <w:ins w:id="111" w:author="Thomas Stockhammer" w:date="2022-02-22T12:11:00Z">
        <w:r>
          <w:t>-</w:t>
        </w:r>
        <w:r>
          <w:tab/>
        </w:r>
      </w:ins>
      <w:ins w:id="112" w:author="Thomas Stockhammer" w:date="2022-02-22T12:06:00Z">
        <w:r w:rsidR="000B74EB">
          <w:t>Content-Aware streaming</w:t>
        </w:r>
      </w:ins>
      <w:ins w:id="113" w:author="Thomas Stockhammer" w:date="2022-02-22T12:07:00Z">
        <w:r w:rsidR="000B74EB">
          <w:t xml:space="preserve"> based on the initial consid</w:t>
        </w:r>
      </w:ins>
      <w:ins w:id="114" w:author="Thomas Stockhammer" w:date="2022-02-22T12:08:00Z">
        <w:r w:rsidR="000B74EB">
          <w:t>erations in clause 5.7</w:t>
        </w:r>
      </w:ins>
    </w:p>
    <w:p w14:paraId="4F1459B5" w14:textId="77777777" w:rsidR="00493977" w:rsidRDefault="00493977" w:rsidP="00493977">
      <w:pPr>
        <w:pStyle w:val="B2"/>
        <w:rPr>
          <w:ins w:id="115" w:author="Thomas Stockhammer" w:date="2022-02-22T12:11:00Z"/>
        </w:rPr>
      </w:pPr>
      <w:ins w:id="116" w:author="Thomas Stockhammer" w:date="2022-02-22T12:11:00Z">
        <w:r>
          <w:t>-</w:t>
        </w:r>
        <w:r>
          <w:tab/>
        </w:r>
      </w:ins>
      <w:ins w:id="117" w:author="Thomas Stockhammer" w:date="2022-02-22T12:10:00Z">
        <w:r>
          <w:t xml:space="preserve">Study even lower-latency streaming technologies based on the use cases and considerations of the DASH-IF </w:t>
        </w:r>
        <w:proofErr w:type="spellStart"/>
        <w:r>
          <w:t>webRTC</w:t>
        </w:r>
        <w:proofErr w:type="spellEnd"/>
        <w:r>
          <w:t xml:space="preserve"> streaming report </w:t>
        </w:r>
        <w:r w:rsidRPr="00493977">
          <w:rPr>
            <w:rPrChange w:id="118" w:author="Thomas Stockhammer" w:date="2022-02-22T12:10:00Z">
              <w:rPr>
                <w:highlight w:val="yellow"/>
              </w:rPr>
            </w:rPrChange>
          </w:rPr>
          <w:t>[Z]</w:t>
        </w:r>
        <w:r>
          <w:t>.</w:t>
        </w:r>
      </w:ins>
    </w:p>
    <w:p w14:paraId="75B0D418" w14:textId="7953E62F" w:rsidR="000B74EB" w:rsidRDefault="00493977" w:rsidP="00493977">
      <w:pPr>
        <w:pStyle w:val="B2"/>
        <w:rPr>
          <w:ins w:id="119" w:author="Thomas Stockhammer" w:date="2022-02-22T12:12:00Z"/>
        </w:rPr>
      </w:pPr>
      <w:ins w:id="120" w:author="Thomas Stockhammer" w:date="2022-02-22T12:11:00Z">
        <w:r>
          <w:lastRenderedPageBreak/>
          <w:t>-</w:t>
        </w:r>
        <w:r>
          <w:tab/>
        </w:r>
      </w:ins>
      <w:ins w:id="121" w:author="Thomas Stockhammer" w:date="2022-02-22T12:08:00Z">
        <w:r w:rsidR="000B74EB">
          <w:t>Distribution of encrypted and high-value content based on the considerations in clause 5.</w:t>
        </w:r>
      </w:ins>
      <w:ins w:id="122" w:author="Thomas Stockhammer" w:date="2022-02-22T12:10:00Z">
        <w:r>
          <w:t>10.</w:t>
        </w:r>
      </w:ins>
    </w:p>
    <w:p w14:paraId="31608202" w14:textId="1590402E" w:rsidR="0021687C" w:rsidRDefault="00493977" w:rsidP="00493977">
      <w:pPr>
        <w:pStyle w:val="B2"/>
        <w:rPr>
          <w:ins w:id="123" w:author="Thomas Stockhammer" w:date="2022-02-22T11:42:00Z"/>
        </w:rPr>
        <w:pPrChange w:id="124" w:author="Thomas Stockhammer" w:date="2022-02-22T12:13:00Z">
          <w:pPr>
            <w:pStyle w:val="B1"/>
          </w:pPr>
        </w:pPrChange>
      </w:pPr>
      <w:ins w:id="125" w:author="Thomas Stockhammer" w:date="2022-02-22T12:12:00Z">
        <w:r>
          <w:t>-</w:t>
        </w:r>
        <w:r>
          <w:tab/>
        </w:r>
        <w:r w:rsidRPr="00493977">
          <w:t xml:space="preserve">Network </w:t>
        </w:r>
        <w:r>
          <w:t>s</w:t>
        </w:r>
        <w:r w:rsidRPr="00493977">
          <w:t xml:space="preserve">licing </w:t>
        </w:r>
        <w:r>
          <w:t>e</w:t>
        </w:r>
        <w:r w:rsidRPr="00493977">
          <w:t xml:space="preserve">xtensions for 5G </w:t>
        </w:r>
        <w:r>
          <w:t>m</w:t>
        </w:r>
        <w:r w:rsidRPr="00493977">
          <w:t xml:space="preserve">edia </w:t>
        </w:r>
        <w:r>
          <w:t>s</w:t>
        </w:r>
        <w:r w:rsidRPr="00493977">
          <w:t>treaming</w:t>
        </w:r>
        <w:r>
          <w:t xml:space="preserve"> based on the conclusions in clause 6.</w:t>
        </w:r>
      </w:ins>
      <w:ins w:id="126" w:author="Thomas Stockhammer" w:date="2022-02-22T12:13:00Z">
        <w:r>
          <w:t>12.</w:t>
        </w:r>
      </w:ins>
    </w:p>
    <w:p w14:paraId="4926C2BE" w14:textId="4DABA06B" w:rsidR="009E2095" w:rsidRDefault="00604CB5" w:rsidP="00493977">
      <w:pPr>
        <w:rPr>
          <w:lang w:eastAsia="ko-KR"/>
        </w:rPr>
        <w:pPrChange w:id="127" w:author="Thomas Stockhammer" w:date="2022-02-22T12:15:00Z">
          <w:pPr>
            <w:pStyle w:val="B1"/>
          </w:pPr>
        </w:pPrChange>
      </w:pPr>
      <w:ins w:id="128" w:author="Thomas Stockhammer" w:date="2022-02-22T11:26:00Z">
        <w:r w:rsidRPr="009905AC">
          <w:t xml:space="preserve">All work </w:t>
        </w:r>
        <w:r>
          <w:t>topics will benefit to</w:t>
        </w:r>
        <w:r w:rsidRPr="009905AC">
          <w:t xml:space="preserve"> be carried out in </w:t>
        </w:r>
      </w:ins>
      <w:ins w:id="129" w:author="Thomas Stockhammer" w:date="2022-02-22T12:13:00Z">
        <w:r w:rsidR="00493977">
          <w:t>continuously checking relevance and support across 3GPP members</w:t>
        </w:r>
      </w:ins>
      <w:ins w:id="130" w:author="Thomas Stockhammer" w:date="2022-02-22T12:15:00Z">
        <w:r w:rsidR="00493977">
          <w:t>.</w:t>
        </w:r>
      </w:ins>
      <w:ins w:id="131" w:author="Thomas Stockhammer" w:date="2022-02-22T12:13:00Z">
        <w:r w:rsidR="00493977">
          <w:t xml:space="preserve"> In addition, </w:t>
        </w:r>
      </w:ins>
      <w:ins w:id="132" w:author="Thomas Stockhammer" w:date="2022-02-22T11:26:00Z">
        <w:r w:rsidRPr="009905AC">
          <w:t>close coordination with other groups in 3GPP on 5G System and radio related matters, edge computing</w:t>
        </w:r>
      </w:ins>
      <w:ins w:id="133" w:author="Thomas Stockhammer" w:date="2022-02-22T12:14:00Z">
        <w:r w:rsidR="00493977">
          <w:t>, applications, operational ma</w:t>
        </w:r>
      </w:ins>
      <w:ins w:id="134" w:author="Thomas Stockhammer" w:date="2022-02-22T12:15:00Z">
        <w:r w:rsidR="00493977">
          <w:t>nagement</w:t>
        </w:r>
      </w:ins>
      <w:ins w:id="135" w:author="Thomas Stockhammer" w:date="2022-02-22T12:14:00Z">
        <w:r w:rsidR="00493977">
          <w:t xml:space="preserve"> and security </w:t>
        </w:r>
      </w:ins>
      <w:ins w:id="136" w:author="Thomas Stockhammer" w:date="2022-02-22T11:26:00Z">
        <w:r w:rsidRPr="009905AC">
          <w:t>as well in communication with experts in MPEG</w:t>
        </w:r>
      </w:ins>
      <w:ins w:id="137" w:author="Thomas Stockhammer" w:date="2022-02-22T12:14:00Z">
        <w:r w:rsidR="00493977">
          <w:t>, DASH-IF, CTA WAVE</w:t>
        </w:r>
      </w:ins>
      <w:ins w:id="138" w:author="Thomas Stockhammer" w:date="2022-02-22T11:26:00Z">
        <w:r w:rsidRPr="009905AC">
          <w:t xml:space="preserve"> on </w:t>
        </w:r>
      </w:ins>
      <w:ins w:id="139" w:author="Thomas Stockhammer" w:date="2022-02-22T12:14:00Z">
        <w:r w:rsidR="00493977">
          <w:t xml:space="preserve">DASH, HLS and CMAF </w:t>
        </w:r>
      </w:ins>
      <w:ins w:id="140" w:author="Thomas Stockhammer" w:date="2022-02-22T11:26:00Z">
        <w:r w:rsidRPr="009905AC">
          <w:t xml:space="preserve">as well as with </w:t>
        </w:r>
      </w:ins>
      <w:ins w:id="141" w:author="Thomas Stockhammer" w:date="2022-02-22T12:14:00Z">
        <w:r w:rsidR="00493977">
          <w:t>IETF</w:t>
        </w:r>
      </w:ins>
      <w:ins w:id="142" w:author="Thomas Stockhammer" w:date="2022-02-22T12:15:00Z">
        <w:r w:rsidR="00493977">
          <w:t xml:space="preserve"> on new protocols</w:t>
        </w:r>
      </w:ins>
      <w:ins w:id="143" w:author="Thomas Stockhammer" w:date="2022-02-22T11:26:00Z">
        <w:r w:rsidRPr="009905AC">
          <w:t xml:space="preserve">. </w:t>
        </w:r>
      </w:ins>
    </w:p>
    <w:p w14:paraId="114EAB53" w14:textId="52F1D82F" w:rsidR="00E47248" w:rsidRDefault="00E47248">
      <w:pPr>
        <w:rPr>
          <w:noProof/>
        </w:rPr>
      </w:pPr>
      <w:r>
        <w:rPr>
          <w:noProof/>
        </w:rPr>
        <w:t>**** Last Change ****</w:t>
      </w:r>
    </w:p>
    <w:sectPr w:rsidR="00E4724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38E7" w14:textId="77777777" w:rsidR="00547E1A" w:rsidRDefault="00547E1A">
      <w:r>
        <w:separator/>
      </w:r>
    </w:p>
  </w:endnote>
  <w:endnote w:type="continuationSeparator" w:id="0">
    <w:p w14:paraId="059F1C62" w14:textId="77777777" w:rsidR="00547E1A" w:rsidRDefault="005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9F69" w14:textId="77777777" w:rsidR="00547E1A" w:rsidRDefault="00547E1A">
      <w:r>
        <w:separator/>
      </w:r>
    </w:p>
  </w:footnote>
  <w:footnote w:type="continuationSeparator" w:id="0">
    <w:p w14:paraId="7438EAA2" w14:textId="77777777" w:rsidR="00547E1A" w:rsidRDefault="0054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 w15:restartNumberingAfterBreak="0">
    <w:nsid w:val="61B368F3"/>
    <w:multiLevelType w:val="hybridMultilevel"/>
    <w:tmpl w:val="DE726962"/>
    <w:lvl w:ilvl="0" w:tplc="387427B0">
      <w:start w:val="3"/>
      <w:numFmt w:val="bullet"/>
      <w:lvlText w:val="-"/>
      <w:lvlJc w:val="left"/>
      <w:pPr>
        <w:ind w:left="929" w:hanging="360"/>
      </w:pPr>
      <w:rPr>
        <w:rFonts w:ascii="Times New Roman" w:eastAsia="Times New Roman" w:hAnsi="Times New Roman" w:cs="Times New Roman" w:hint="default"/>
      </w:rPr>
    </w:lvl>
    <w:lvl w:ilvl="1" w:tplc="04090003">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 w15:restartNumberingAfterBreak="0">
    <w:nsid w:val="6A96549F"/>
    <w:multiLevelType w:val="hybridMultilevel"/>
    <w:tmpl w:val="5BA0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A50845"/>
    <w:multiLevelType w:val="hybridMultilevel"/>
    <w:tmpl w:val="D0EC67F6"/>
    <w:lvl w:ilvl="0" w:tplc="0CB85F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0D8"/>
    <w:rsid w:val="00022E4A"/>
    <w:rsid w:val="000443E2"/>
    <w:rsid w:val="00044937"/>
    <w:rsid w:val="000461FD"/>
    <w:rsid w:val="00050685"/>
    <w:rsid w:val="000A201F"/>
    <w:rsid w:val="000A6394"/>
    <w:rsid w:val="000B49D0"/>
    <w:rsid w:val="000B74EB"/>
    <w:rsid w:val="000B7FED"/>
    <w:rsid w:val="000C038A"/>
    <w:rsid w:val="000C3679"/>
    <w:rsid w:val="000C6598"/>
    <w:rsid w:val="000D44B3"/>
    <w:rsid w:val="000E10D5"/>
    <w:rsid w:val="000E296B"/>
    <w:rsid w:val="000F2086"/>
    <w:rsid w:val="0010795A"/>
    <w:rsid w:val="00145D43"/>
    <w:rsid w:val="00192C46"/>
    <w:rsid w:val="001A08B3"/>
    <w:rsid w:val="001A141D"/>
    <w:rsid w:val="001A2CA0"/>
    <w:rsid w:val="001A7B60"/>
    <w:rsid w:val="001B52F0"/>
    <w:rsid w:val="001B7A65"/>
    <w:rsid w:val="001C211D"/>
    <w:rsid w:val="001E41F3"/>
    <w:rsid w:val="001F10FA"/>
    <w:rsid w:val="001F3267"/>
    <w:rsid w:val="00203EF4"/>
    <w:rsid w:val="00207B8D"/>
    <w:rsid w:val="0021687C"/>
    <w:rsid w:val="0026004D"/>
    <w:rsid w:val="002640DD"/>
    <w:rsid w:val="00275D12"/>
    <w:rsid w:val="002809E1"/>
    <w:rsid w:val="00284FEB"/>
    <w:rsid w:val="002860C4"/>
    <w:rsid w:val="002B5741"/>
    <w:rsid w:val="002D659D"/>
    <w:rsid w:val="002E472E"/>
    <w:rsid w:val="00305409"/>
    <w:rsid w:val="0034501C"/>
    <w:rsid w:val="00345219"/>
    <w:rsid w:val="00346A59"/>
    <w:rsid w:val="003609EF"/>
    <w:rsid w:val="0036231A"/>
    <w:rsid w:val="00362593"/>
    <w:rsid w:val="00374DD4"/>
    <w:rsid w:val="003D633D"/>
    <w:rsid w:val="003D674C"/>
    <w:rsid w:val="003E1A36"/>
    <w:rsid w:val="00410371"/>
    <w:rsid w:val="00420F26"/>
    <w:rsid w:val="004242F1"/>
    <w:rsid w:val="0042481C"/>
    <w:rsid w:val="00430156"/>
    <w:rsid w:val="0048588D"/>
    <w:rsid w:val="00493977"/>
    <w:rsid w:val="004A7DE7"/>
    <w:rsid w:val="004B75B7"/>
    <w:rsid w:val="004F22EB"/>
    <w:rsid w:val="0051580D"/>
    <w:rsid w:val="00516DA3"/>
    <w:rsid w:val="00530C60"/>
    <w:rsid w:val="00533A23"/>
    <w:rsid w:val="00547111"/>
    <w:rsid w:val="00547E1A"/>
    <w:rsid w:val="00592D74"/>
    <w:rsid w:val="00595FBB"/>
    <w:rsid w:val="00596352"/>
    <w:rsid w:val="005968D5"/>
    <w:rsid w:val="005A1B1E"/>
    <w:rsid w:val="005A7771"/>
    <w:rsid w:val="005E2C44"/>
    <w:rsid w:val="005F2B5D"/>
    <w:rsid w:val="00604CB5"/>
    <w:rsid w:val="00621188"/>
    <w:rsid w:val="006257ED"/>
    <w:rsid w:val="00665C47"/>
    <w:rsid w:val="0068515E"/>
    <w:rsid w:val="00695808"/>
    <w:rsid w:val="006B46FB"/>
    <w:rsid w:val="006C4D26"/>
    <w:rsid w:val="006E21FB"/>
    <w:rsid w:val="00711F64"/>
    <w:rsid w:val="007176FF"/>
    <w:rsid w:val="00725B23"/>
    <w:rsid w:val="007500B6"/>
    <w:rsid w:val="00757F0A"/>
    <w:rsid w:val="00792342"/>
    <w:rsid w:val="007977A8"/>
    <w:rsid w:val="007B512A"/>
    <w:rsid w:val="007B6210"/>
    <w:rsid w:val="007C2097"/>
    <w:rsid w:val="007C69A3"/>
    <w:rsid w:val="007D6A07"/>
    <w:rsid w:val="007E3CFC"/>
    <w:rsid w:val="007F7259"/>
    <w:rsid w:val="008040A8"/>
    <w:rsid w:val="00805A72"/>
    <w:rsid w:val="008267AC"/>
    <w:rsid w:val="008279FA"/>
    <w:rsid w:val="00840D14"/>
    <w:rsid w:val="008626E7"/>
    <w:rsid w:val="00870EE7"/>
    <w:rsid w:val="0087575E"/>
    <w:rsid w:val="008850F3"/>
    <w:rsid w:val="008863B9"/>
    <w:rsid w:val="008A45A6"/>
    <w:rsid w:val="008A5C16"/>
    <w:rsid w:val="008C011B"/>
    <w:rsid w:val="008D6154"/>
    <w:rsid w:val="008F3789"/>
    <w:rsid w:val="008F686C"/>
    <w:rsid w:val="009048A6"/>
    <w:rsid w:val="00906520"/>
    <w:rsid w:val="009148DE"/>
    <w:rsid w:val="00921A42"/>
    <w:rsid w:val="00933718"/>
    <w:rsid w:val="00941E30"/>
    <w:rsid w:val="009568A3"/>
    <w:rsid w:val="009600B2"/>
    <w:rsid w:val="00963B8C"/>
    <w:rsid w:val="009777D9"/>
    <w:rsid w:val="00991B88"/>
    <w:rsid w:val="009A4A34"/>
    <w:rsid w:val="009A5753"/>
    <w:rsid w:val="009A579D"/>
    <w:rsid w:val="009C6850"/>
    <w:rsid w:val="009E2095"/>
    <w:rsid w:val="009E3297"/>
    <w:rsid w:val="009F09B6"/>
    <w:rsid w:val="009F734F"/>
    <w:rsid w:val="00A10EDB"/>
    <w:rsid w:val="00A246B6"/>
    <w:rsid w:val="00A31C52"/>
    <w:rsid w:val="00A47E70"/>
    <w:rsid w:val="00A50CF0"/>
    <w:rsid w:val="00A7671C"/>
    <w:rsid w:val="00A7786F"/>
    <w:rsid w:val="00A954DF"/>
    <w:rsid w:val="00AA16A4"/>
    <w:rsid w:val="00AA2CBC"/>
    <w:rsid w:val="00AC5820"/>
    <w:rsid w:val="00AD1CD8"/>
    <w:rsid w:val="00AE2E8D"/>
    <w:rsid w:val="00AF0E75"/>
    <w:rsid w:val="00AF16AE"/>
    <w:rsid w:val="00AF3913"/>
    <w:rsid w:val="00B258BB"/>
    <w:rsid w:val="00B40AFF"/>
    <w:rsid w:val="00B67B97"/>
    <w:rsid w:val="00B968C8"/>
    <w:rsid w:val="00BA3028"/>
    <w:rsid w:val="00BA3EC5"/>
    <w:rsid w:val="00BA51D9"/>
    <w:rsid w:val="00BB4471"/>
    <w:rsid w:val="00BB5DFC"/>
    <w:rsid w:val="00BC2888"/>
    <w:rsid w:val="00BC4284"/>
    <w:rsid w:val="00BD279D"/>
    <w:rsid w:val="00BD3895"/>
    <w:rsid w:val="00BD6BB8"/>
    <w:rsid w:val="00BE4AB6"/>
    <w:rsid w:val="00C060B8"/>
    <w:rsid w:val="00C42E2C"/>
    <w:rsid w:val="00C66BA2"/>
    <w:rsid w:val="00C73CFC"/>
    <w:rsid w:val="00C84425"/>
    <w:rsid w:val="00C95985"/>
    <w:rsid w:val="00CC0162"/>
    <w:rsid w:val="00CC5026"/>
    <w:rsid w:val="00CC68D0"/>
    <w:rsid w:val="00CD4ABB"/>
    <w:rsid w:val="00D0240D"/>
    <w:rsid w:val="00D03F9A"/>
    <w:rsid w:val="00D06D51"/>
    <w:rsid w:val="00D13060"/>
    <w:rsid w:val="00D149F7"/>
    <w:rsid w:val="00D2205E"/>
    <w:rsid w:val="00D24991"/>
    <w:rsid w:val="00D50255"/>
    <w:rsid w:val="00D66520"/>
    <w:rsid w:val="00D87265"/>
    <w:rsid w:val="00D95D34"/>
    <w:rsid w:val="00DD3222"/>
    <w:rsid w:val="00DE34CF"/>
    <w:rsid w:val="00E07E73"/>
    <w:rsid w:val="00E13F3D"/>
    <w:rsid w:val="00E34898"/>
    <w:rsid w:val="00E47248"/>
    <w:rsid w:val="00E51638"/>
    <w:rsid w:val="00E57DAD"/>
    <w:rsid w:val="00EB09B7"/>
    <w:rsid w:val="00EE6333"/>
    <w:rsid w:val="00EE7D7C"/>
    <w:rsid w:val="00EF4B7D"/>
    <w:rsid w:val="00F25D98"/>
    <w:rsid w:val="00F300FB"/>
    <w:rsid w:val="00F32826"/>
    <w:rsid w:val="00FB6386"/>
    <w:rsid w:val="00FC7934"/>
    <w:rsid w:val="00FD180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60"/>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E47248"/>
    <w:rPr>
      <w:rFonts w:ascii="Arial" w:hAnsi="Arial"/>
      <w:b/>
      <w:lang w:val="en-GB" w:eastAsia="en-US"/>
    </w:rPr>
  </w:style>
  <w:style w:type="paragraph" w:styleId="BodyText">
    <w:name w:val="Body Text"/>
    <w:link w:val="BodyTextChar"/>
    <w:rsid w:val="00E47248"/>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E47248"/>
    <w:rPr>
      <w:rFonts w:ascii="Arial" w:hAnsi="Arial"/>
      <w:spacing w:val="2"/>
      <w:lang w:val="en-US" w:eastAsia="en-US"/>
    </w:rPr>
  </w:style>
  <w:style w:type="paragraph" w:customStyle="1" w:styleId="IvDbodytext">
    <w:name w:val="IvD bodytext"/>
    <w:basedOn w:val="BodyText"/>
    <w:link w:val="IvDbodytextChar"/>
    <w:rsid w:val="00E47248"/>
  </w:style>
  <w:style w:type="character" w:customStyle="1" w:styleId="IvDbodytextChar">
    <w:name w:val="IvD bodytext Char"/>
    <w:basedOn w:val="BodyTextChar"/>
    <w:link w:val="IvDbodytext"/>
    <w:rsid w:val="00E47248"/>
    <w:rPr>
      <w:rFonts w:ascii="Arial" w:hAnsi="Arial"/>
      <w:spacing w:val="2"/>
      <w:lang w:val="en-US" w:eastAsia="en-US"/>
    </w:rPr>
  </w:style>
  <w:style w:type="character" w:styleId="PlaceholderText">
    <w:name w:val="Placeholder Text"/>
    <w:uiPriority w:val="99"/>
    <w:semiHidden/>
    <w:rsid w:val="00E47248"/>
    <w:rPr>
      <w:color w:val="808080"/>
    </w:rPr>
  </w:style>
  <w:style w:type="paragraph" w:styleId="Revision">
    <w:name w:val="Revision"/>
    <w:hidden/>
    <w:uiPriority w:val="99"/>
    <w:semiHidden/>
    <w:rsid w:val="003D674C"/>
    <w:rPr>
      <w:rFonts w:ascii="Times New Roman" w:hAnsi="Times New Roman"/>
      <w:lang w:val="en-GB" w:eastAsia="en-US"/>
    </w:rPr>
  </w:style>
  <w:style w:type="character" w:customStyle="1" w:styleId="EXChar">
    <w:name w:val="EX Char"/>
    <w:link w:val="EX"/>
    <w:rsid w:val="003D674C"/>
    <w:rPr>
      <w:rFonts w:ascii="Times New Roman" w:hAnsi="Times New Roman"/>
      <w:lang w:val="en-GB" w:eastAsia="en-US"/>
    </w:rPr>
  </w:style>
  <w:style w:type="character" w:customStyle="1" w:styleId="CommentTextChar">
    <w:name w:val="Comment Text Char"/>
    <w:basedOn w:val="DefaultParagraphFont"/>
    <w:link w:val="CommentText"/>
    <w:uiPriority w:val="99"/>
    <w:rsid w:val="003D674C"/>
    <w:rPr>
      <w:rFonts w:ascii="Times New Roman" w:hAnsi="Times New Roman"/>
      <w:lang w:val="en-GB" w:eastAsia="en-US"/>
    </w:rPr>
  </w:style>
  <w:style w:type="character" w:customStyle="1" w:styleId="B1Char1">
    <w:name w:val="B1 Char1"/>
    <w:link w:val="B1"/>
    <w:rsid w:val="003D674C"/>
    <w:rPr>
      <w:rFonts w:ascii="Times New Roman" w:hAnsi="Times New Roman"/>
      <w:lang w:val="en-GB" w:eastAsia="en-US"/>
    </w:rPr>
  </w:style>
  <w:style w:type="character" w:customStyle="1" w:styleId="Codechar">
    <w:name w:val="Code (char)"/>
    <w:uiPriority w:val="1"/>
    <w:qFormat/>
    <w:rsid w:val="00F32826"/>
    <w:rPr>
      <w:rFonts w:ascii="Arial" w:hAnsi="Arial"/>
      <w:i/>
      <w:sz w:val="18"/>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1"/>
    <w:rsid w:val="000A201F"/>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0A201F"/>
    <w:rPr>
      <w:rFonts w:ascii="Arial" w:hAnsi="Arial"/>
      <w:sz w:val="32"/>
      <w:lang w:val="en-GB" w:eastAsia="en-US"/>
    </w:rPr>
  </w:style>
  <w:style w:type="character" w:customStyle="1" w:styleId="TALChar">
    <w:name w:val="TAL Char"/>
    <w:link w:val="TAL"/>
    <w:qFormat/>
    <w:rsid w:val="00805A72"/>
    <w:rPr>
      <w:rFonts w:ascii="Arial" w:hAnsi="Arial"/>
      <w:sz w:val="18"/>
      <w:lang w:val="en-GB" w:eastAsia="en-US"/>
    </w:rPr>
  </w:style>
  <w:style w:type="character" w:customStyle="1" w:styleId="TAHCar">
    <w:name w:val="TAH Car"/>
    <w:link w:val="TAH"/>
    <w:rsid w:val="00805A72"/>
    <w:rPr>
      <w:rFonts w:ascii="Arial" w:hAnsi="Arial"/>
      <w:b/>
      <w:sz w:val="18"/>
      <w:lang w:val="en-GB" w:eastAsia="en-US"/>
    </w:rPr>
  </w:style>
  <w:style w:type="character" w:customStyle="1" w:styleId="THChar">
    <w:name w:val="TH Char"/>
    <w:link w:val="TH"/>
    <w:qFormat/>
    <w:rsid w:val="00805A72"/>
    <w:rPr>
      <w:rFonts w:ascii="Arial" w:hAnsi="Arial"/>
      <w:b/>
      <w:lang w:val="en-GB" w:eastAsia="en-US"/>
    </w:rPr>
  </w:style>
  <w:style w:type="character" w:customStyle="1" w:styleId="TACChar">
    <w:name w:val="TAC Char"/>
    <w:link w:val="TAC"/>
    <w:rsid w:val="00805A72"/>
    <w:rPr>
      <w:rFonts w:ascii="Arial" w:hAnsi="Arial"/>
      <w:sz w:val="18"/>
      <w:lang w:val="en-GB" w:eastAsia="en-US"/>
    </w:rPr>
  </w:style>
  <w:style w:type="character" w:customStyle="1" w:styleId="NOChar">
    <w:name w:val="NO Char"/>
    <w:link w:val="NO"/>
    <w:rsid w:val="00BC4284"/>
    <w:rPr>
      <w:rFonts w:ascii="Times New Roman" w:hAnsi="Times New Roman"/>
      <w:lang w:val="en-GB" w:eastAsia="en-US"/>
    </w:rPr>
  </w:style>
  <w:style w:type="character" w:customStyle="1" w:styleId="B2Char">
    <w:name w:val="B2 Char"/>
    <w:link w:val="B2"/>
    <w:locked/>
    <w:rsid w:val="000443E2"/>
    <w:rPr>
      <w:rFonts w:ascii="Times New Roman" w:hAnsi="Times New Roman"/>
      <w:lang w:val="en-GB" w:eastAsia="en-US"/>
    </w:rPr>
  </w:style>
  <w:style w:type="paragraph" w:styleId="ListParagraph">
    <w:name w:val="List Paragraph"/>
    <w:basedOn w:val="Normal"/>
    <w:uiPriority w:val="34"/>
    <w:qFormat/>
    <w:rsid w:val="008C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8372">
      <w:bodyDiv w:val="1"/>
      <w:marLeft w:val="0"/>
      <w:marRight w:val="0"/>
      <w:marTop w:val="0"/>
      <w:marBottom w:val="0"/>
      <w:divBdr>
        <w:top w:val="none" w:sz="0" w:space="0" w:color="auto"/>
        <w:left w:val="none" w:sz="0" w:space="0" w:color="auto"/>
        <w:bottom w:val="none" w:sz="0" w:space="0" w:color="auto"/>
        <w:right w:val="none" w:sz="0" w:space="0" w:color="auto"/>
      </w:divBdr>
    </w:div>
    <w:div w:id="814226199">
      <w:bodyDiv w:val="1"/>
      <w:marLeft w:val="0"/>
      <w:marRight w:val="0"/>
      <w:marTop w:val="0"/>
      <w:marBottom w:val="0"/>
      <w:divBdr>
        <w:top w:val="none" w:sz="0" w:space="0" w:color="auto"/>
        <w:left w:val="none" w:sz="0" w:space="0" w:color="auto"/>
        <w:bottom w:val="none" w:sz="0" w:space="0" w:color="auto"/>
        <w:right w:val="none" w:sz="0" w:space="0" w:color="auto"/>
      </w:divBdr>
    </w:div>
    <w:div w:id="902832547">
      <w:bodyDiv w:val="1"/>
      <w:marLeft w:val="0"/>
      <w:marRight w:val="0"/>
      <w:marTop w:val="0"/>
      <w:marBottom w:val="0"/>
      <w:divBdr>
        <w:top w:val="none" w:sz="0" w:space="0" w:color="auto"/>
        <w:left w:val="none" w:sz="0" w:space="0" w:color="auto"/>
        <w:bottom w:val="none" w:sz="0" w:space="0" w:color="auto"/>
        <w:right w:val="none" w:sz="0" w:space="0" w:color="auto"/>
      </w:divBdr>
    </w:div>
    <w:div w:id="16116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6</Pages>
  <Words>2299</Words>
  <Characters>13421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9</cp:revision>
  <cp:lastPrinted>1900-01-01T00:00:00Z</cp:lastPrinted>
  <dcterms:created xsi:type="dcterms:W3CDTF">2022-02-22T10:15:00Z</dcterms:created>
  <dcterms:modified xsi:type="dcterms:W3CDTF">2022-02-22T11:15:00Z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