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A48" w14:textId="2CA55176" w:rsidR="00B4140D" w:rsidRPr="00CF62CD" w:rsidRDefault="00333F29" w:rsidP="00B4140D">
      <w:pPr>
        <w:pStyle w:val="Grilleclaire-Accent32"/>
        <w:tabs>
          <w:tab w:val="right" w:pos="9639"/>
        </w:tabs>
        <w:spacing w:after="0"/>
        <w:ind w:left="0"/>
        <w:rPr>
          <w:b/>
          <w:noProof/>
          <w:sz w:val="24"/>
          <w:lang w:val="de-DE"/>
        </w:rPr>
      </w:pPr>
      <w:bookmarkStart w:id="0" w:name="OLE_LINK2"/>
      <w:r w:rsidRPr="00333F29">
        <w:rPr>
          <w:b/>
          <w:noProof/>
          <w:sz w:val="24"/>
          <w:lang w:val="de-DE"/>
        </w:rPr>
        <w:t>3GPP TSG SA WG4#117e</w:t>
      </w:r>
      <w:r w:rsidRPr="00333F29">
        <w:rPr>
          <w:b/>
          <w:noProof/>
          <w:sz w:val="24"/>
          <w:lang w:val="de-DE"/>
        </w:rPr>
        <w:tab/>
        <w:t>S4-220</w:t>
      </w:r>
      <w:r w:rsidR="00A501D5">
        <w:rPr>
          <w:b/>
          <w:noProof/>
          <w:sz w:val="24"/>
          <w:lang w:val="de-DE"/>
        </w:rPr>
        <w:t>245</w:t>
      </w:r>
    </w:p>
    <w:bookmarkEnd w:id="0"/>
    <w:p w14:paraId="52D4CE2D" w14:textId="7EDDE25D" w:rsidR="00D83946" w:rsidRPr="00D96840" w:rsidRDefault="00033616" w:rsidP="00660695">
      <w:pPr>
        <w:pStyle w:val="Grilleclaire-Accent32"/>
        <w:tabs>
          <w:tab w:val="right" w:pos="9639"/>
        </w:tabs>
        <w:spacing w:after="0"/>
        <w:ind w:left="0"/>
        <w:rPr>
          <w:b/>
          <w:i/>
          <w:noProof/>
          <w:sz w:val="28"/>
          <w:lang w:val="en-US"/>
        </w:rPr>
      </w:pPr>
      <w:r w:rsidRPr="00033616">
        <w:rPr>
          <w:b/>
          <w:noProof/>
          <w:sz w:val="24"/>
        </w:rPr>
        <w:t>E-meeting, 14th – 23rd February 2022</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6A7C5715" w:rsidR="001E41F3" w:rsidRDefault="005A55E5">
            <w:pPr>
              <w:pStyle w:val="CRCoverPage"/>
              <w:spacing w:after="0"/>
              <w:jc w:val="center"/>
              <w:rPr>
                <w:noProof/>
              </w:rPr>
            </w:pPr>
            <w:r>
              <w:rPr>
                <w:b/>
                <w:noProof/>
                <w:sz w:val="32"/>
              </w:rPr>
              <w:t>PSEUDO</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12202B2C" w:rsidR="001E41F3" w:rsidRPr="00410371" w:rsidRDefault="00DC3278" w:rsidP="00DC3278">
            <w:pPr>
              <w:pStyle w:val="CRCoverPage"/>
              <w:spacing w:after="0"/>
              <w:jc w:val="center"/>
              <w:rPr>
                <w:b/>
                <w:noProof/>
                <w:sz w:val="28"/>
              </w:rPr>
            </w:pPr>
            <w:r w:rsidRPr="00DC3278">
              <w:rPr>
                <w:b/>
                <w:noProof/>
                <w:sz w:val="28"/>
              </w:rPr>
              <w:t>26</w:t>
            </w:r>
            <w:r>
              <w:t>.</w:t>
            </w:r>
            <w:r w:rsidR="005A55E5">
              <w:rPr>
                <w:b/>
                <w:noProof/>
                <w:sz w:val="28"/>
              </w:rPr>
              <w:t>804</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67CF3788" w:rsidR="001E41F3" w:rsidRPr="00410371" w:rsidRDefault="005A55E5" w:rsidP="00547111">
            <w:pPr>
              <w:pStyle w:val="CRCoverPage"/>
              <w:spacing w:after="0"/>
              <w:rPr>
                <w:noProof/>
              </w:rPr>
            </w:pPr>
            <w:r>
              <w:rPr>
                <w:noProof/>
              </w:rPr>
              <w:t>Pseudo</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40B3D6A6" w:rsidR="001E41F3" w:rsidRPr="00410371" w:rsidRDefault="00BA773E" w:rsidP="00E13F3D">
            <w:pPr>
              <w:pStyle w:val="CRCoverPage"/>
              <w:spacing w:after="0"/>
              <w:jc w:val="center"/>
              <w:rPr>
                <w:b/>
                <w:noProof/>
              </w:rPr>
            </w:pPr>
            <w:r>
              <w:rPr>
                <w:b/>
                <w:noProof/>
              </w:rPr>
              <w:t>4</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0014D86C" w:rsidR="001E41F3" w:rsidRPr="00195208" w:rsidRDefault="009430DE">
            <w:pPr>
              <w:pStyle w:val="CRCoverPage"/>
              <w:spacing w:after="0"/>
              <w:jc w:val="center"/>
              <w:rPr>
                <w:b/>
                <w:bCs/>
                <w:noProof/>
                <w:sz w:val="28"/>
              </w:rPr>
            </w:pPr>
            <w:r>
              <w:rPr>
                <w:b/>
                <w:bCs/>
                <w:noProof/>
                <w:sz w:val="28"/>
              </w:rPr>
              <w:t>1</w:t>
            </w:r>
            <w:r w:rsidR="005A55E5">
              <w:rPr>
                <w:b/>
                <w:bCs/>
                <w:noProof/>
                <w:sz w:val="28"/>
              </w:rPr>
              <w:t>.</w:t>
            </w:r>
            <w:r>
              <w:rPr>
                <w:b/>
                <w:bCs/>
                <w:noProof/>
                <w:sz w:val="28"/>
              </w:rPr>
              <w:t>0</w:t>
            </w:r>
            <w:r w:rsidR="005A55E5">
              <w:rPr>
                <w:b/>
                <w:bCs/>
                <w:noProof/>
                <w:sz w:val="28"/>
              </w:rPr>
              <w:t>.0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54733225" w:rsidR="001E41F3" w:rsidRPr="00320EF3" w:rsidRDefault="00320EF3">
            <w:pPr>
              <w:pStyle w:val="CRCoverPage"/>
              <w:spacing w:after="0"/>
              <w:ind w:left="100"/>
              <w:rPr>
                <w:noProof/>
                <w:lang w:val="en-US"/>
              </w:rPr>
            </w:pPr>
            <w:r w:rsidRPr="00320EF3">
              <w:rPr>
                <w:noProof/>
                <w:lang w:val="en-US"/>
              </w:rPr>
              <w:t xml:space="preserve">[FS_5GMS_EXT] </w:t>
            </w:r>
            <w:r w:rsidR="00D90584" w:rsidRPr="00D90584">
              <w:rPr>
                <w:noProof/>
                <w:lang w:val="en-US"/>
              </w:rPr>
              <w:t>TV-grade mass distribution of unicast Live Services</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32BC169C" w:rsidR="001E41F3" w:rsidRDefault="00195208">
            <w:pPr>
              <w:pStyle w:val="CRCoverPage"/>
              <w:spacing w:after="0"/>
              <w:ind w:left="100"/>
              <w:rPr>
                <w:noProof/>
              </w:rPr>
            </w:pPr>
            <w:r>
              <w:rPr>
                <w:noProof/>
              </w:rPr>
              <w:t>Qualcomm Incorporated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2AB042AD" w:rsidR="001E41F3" w:rsidRDefault="00320EF3">
            <w:pPr>
              <w:pStyle w:val="CRCoverPage"/>
              <w:spacing w:after="0"/>
              <w:ind w:left="100"/>
              <w:rPr>
                <w:noProof/>
              </w:rPr>
            </w:pPr>
            <w:r w:rsidRPr="00320EF3">
              <w:rPr>
                <w:noProof/>
                <w:lang w:val="en-US"/>
              </w:rPr>
              <w:t>FS_5GMS_EXT</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6EE5C153" w:rsidR="001E41F3" w:rsidRDefault="00195882">
            <w:pPr>
              <w:pStyle w:val="CRCoverPage"/>
              <w:spacing w:after="0"/>
              <w:ind w:left="100"/>
              <w:rPr>
                <w:noProof/>
              </w:rPr>
            </w:pPr>
            <w:r>
              <w:t>16</w:t>
            </w:r>
            <w:r w:rsidR="00174E98">
              <w:t>/</w:t>
            </w:r>
            <w:r w:rsidR="00336FAC">
              <w:t>1</w:t>
            </w:r>
            <w:r w:rsidR="005A55E5">
              <w:t>2</w:t>
            </w:r>
            <w:r w:rsidR="00174E98">
              <w:t>/2021</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0D011370" w:rsidR="001E41F3" w:rsidRDefault="00F63E7F">
            <w:pPr>
              <w:pStyle w:val="CRCoverPage"/>
              <w:spacing w:after="0"/>
              <w:ind w:left="100"/>
              <w:rPr>
                <w:noProof/>
              </w:rPr>
            </w:pPr>
            <w:fldSimple w:instr=" DOCPROPERTY  Release  \* MERGEFORMAT ">
              <w:r w:rsidR="00DC3278">
                <w:rPr>
                  <w:noProof/>
                </w:rPr>
                <w:t>17</w:t>
              </w:r>
            </w:fldSimple>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547111">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6C7EE8D9" w:rsidR="005C5269" w:rsidRDefault="005C5269" w:rsidP="005C5269">
            <w:pPr>
              <w:pStyle w:val="CRCoverPage"/>
              <w:spacing w:after="0"/>
              <w:ind w:left="100"/>
              <w:rPr>
                <w:noProof/>
              </w:rPr>
            </w:pP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5BB7CA56" w:rsidR="001E41F3" w:rsidRDefault="001E41F3" w:rsidP="00660695">
            <w:pPr>
              <w:pStyle w:val="B10"/>
              <w:ind w:left="0" w:firstLine="0"/>
            </w:pP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34DA28AC" w:rsidR="001E41F3" w:rsidRDefault="001E41F3">
            <w:pPr>
              <w:pStyle w:val="CRCoverPage"/>
              <w:spacing w:after="0"/>
              <w:ind w:left="100"/>
              <w:rPr>
                <w:noProof/>
              </w:rPr>
            </w:pP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305729C0"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41F658E1" w:rsidR="004E3181" w:rsidRPr="00B44FAD" w:rsidRDefault="004E3181" w:rsidP="00B44FAD">
            <w:pPr>
              <w:pStyle w:val="ListParagraph"/>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4603B7CA" w:rsidR="008863B9" w:rsidRDefault="008863B9">
            <w:pPr>
              <w:pStyle w:val="CRCoverPage"/>
              <w:tabs>
                <w:tab w:val="right" w:pos="2184"/>
              </w:tabs>
              <w:spacing w:after="0"/>
              <w:rPr>
                <w:b/>
                <w:i/>
                <w:noProof/>
              </w:rPr>
            </w:pPr>
          </w:p>
        </w:tc>
        <w:tc>
          <w:tcPr>
            <w:tcW w:w="6946" w:type="dxa"/>
            <w:gridSpan w:val="9"/>
            <w:tcBorders>
              <w:top w:val="single" w:sz="4" w:space="0" w:color="auto"/>
              <w:bottom w:val="single" w:sz="4" w:space="0" w:color="auto"/>
              <w:right w:val="single" w:sz="4" w:space="0" w:color="auto"/>
            </w:tcBorders>
            <w:shd w:val="pct30" w:color="FFFF00" w:fill="auto"/>
          </w:tcPr>
          <w:p w14:paraId="566E6202" w14:textId="782F199B" w:rsidR="00426DBD" w:rsidRPr="00B87442" w:rsidRDefault="00426DBD" w:rsidP="00B87442">
            <w:pPr>
              <w:pStyle w:val="NormalWeb"/>
              <w:spacing w:before="120" w:beforeAutospacing="0" w:after="0" w:afterAutospacing="0"/>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E03AD1A" w14:textId="74404339" w:rsidR="00956CEB" w:rsidRDefault="00956CEB" w:rsidP="00956CEB">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B4DD556" w14:textId="77777777" w:rsidR="00A26AC2" w:rsidRDefault="00A26AC2" w:rsidP="00A26AC2">
      <w:pPr>
        <w:pStyle w:val="EX"/>
        <w:rPr>
          <w:ins w:id="3" w:author="Thomas Stockhammer" w:date="2022-02-21T09:53:00Z"/>
        </w:rPr>
      </w:pPr>
      <w:ins w:id="4" w:author="Thomas Stockhammer" w:date="2022-02-21T09:53:00Z">
        <w:r>
          <w:rPr>
            <w:lang w:val="en-US"/>
          </w:rPr>
          <w:t>[T]</w:t>
        </w:r>
        <w:r>
          <w:rPr>
            <w:lang w:val="en-US"/>
          </w:rPr>
          <w:tab/>
          <w:t>3GPP TR 26.925: "</w:t>
        </w:r>
        <w:r>
          <w:t>Typical traffic characteristics of media services on 3GPP networks</w:t>
        </w:r>
        <w:r>
          <w:rPr>
            <w:lang w:val="en-US"/>
          </w:rPr>
          <w:t>".</w:t>
        </w:r>
      </w:ins>
    </w:p>
    <w:p w14:paraId="56D12CE0" w14:textId="5AE08594" w:rsidR="007121E0" w:rsidRPr="007121E0" w:rsidRDefault="007121E0" w:rsidP="007121E0">
      <w:pPr>
        <w:pStyle w:val="EX"/>
        <w:rPr>
          <w:ins w:id="5" w:author="Thomas Stockhammer [2]" w:date="2022-02-18T22:29:00Z"/>
        </w:rPr>
      </w:pPr>
      <w:ins w:id="6" w:author="Thomas Stockhammer [2]" w:date="2022-02-18T22:29:00Z">
        <w:r>
          <w:rPr>
            <w:lang w:val="en-US"/>
          </w:rPr>
          <w:t>[</w:t>
        </w:r>
        <w:r w:rsidR="0002158B">
          <w:rPr>
            <w:lang w:val="en-US"/>
          </w:rPr>
          <w:t>V</w:t>
        </w:r>
        <w:r>
          <w:rPr>
            <w:lang w:val="en-US"/>
          </w:rPr>
          <w:t>]</w:t>
        </w:r>
        <w:r>
          <w:rPr>
            <w:lang w:val="en-US"/>
          </w:rPr>
          <w:tab/>
          <w:t>3GPP TR 26.9</w:t>
        </w:r>
      </w:ins>
      <w:ins w:id="7" w:author="Thomas Stockhammer [2]" w:date="2022-02-18T22:31:00Z">
        <w:r w:rsidR="00F73C1D">
          <w:rPr>
            <w:lang w:val="en-US"/>
          </w:rPr>
          <w:t>17</w:t>
        </w:r>
      </w:ins>
      <w:ins w:id="8" w:author="Thomas Stockhammer [2]" w:date="2022-02-18T22:29:00Z">
        <w:r>
          <w:rPr>
            <w:lang w:val="en-US"/>
          </w:rPr>
          <w:t>: "</w:t>
        </w:r>
      </w:ins>
      <w:ins w:id="9" w:author="Thomas Stockhammer [2]" w:date="2022-02-18T22:31:00Z">
        <w:r w:rsidR="009958BF" w:rsidRPr="009958BF">
          <w:t xml:space="preserve"> Multimedia Broadcast Multicast Services (MBMS) and Packet-switched Streaming Service (PSS) enhancements to support television services</w:t>
        </w:r>
      </w:ins>
      <w:ins w:id="10" w:author="Thomas Stockhammer [2]" w:date="2022-02-18T22:29:00Z">
        <w:r>
          <w:rPr>
            <w:lang w:val="en-US"/>
          </w:rPr>
          <w:t>".</w:t>
        </w:r>
      </w:ins>
    </w:p>
    <w:p w14:paraId="51A3487E" w14:textId="77777777" w:rsidR="00A26AC2" w:rsidRPr="0007760B" w:rsidRDefault="00A26AC2" w:rsidP="00A26AC2">
      <w:pPr>
        <w:pStyle w:val="EX"/>
        <w:rPr>
          <w:ins w:id="11" w:author="Thomas Stockhammer" w:date="2022-02-21T09:53:00Z"/>
        </w:rPr>
      </w:pPr>
      <w:ins w:id="12" w:author="Thomas Stockhammer" w:date="2022-02-21T09:53:00Z">
        <w:r>
          <w:t>[X]</w:t>
        </w:r>
        <w:r>
          <w:tab/>
        </w:r>
        <w:r>
          <w:tab/>
          <w:t>"</w:t>
        </w:r>
        <w:r w:rsidRPr="00B64590">
          <w:t>DASH-IF WEBRTC-</w:t>
        </w:r>
        <w:r>
          <w:t>based</w:t>
        </w:r>
        <w:r w:rsidRPr="00B64590">
          <w:t xml:space="preserve"> </w:t>
        </w:r>
        <w:r>
          <w:t xml:space="preserve">Streaming", </w:t>
        </w:r>
        <w:r w:rsidRPr="00A26AC2">
          <w:t>https://dashif.org/news/webrtc/</w:t>
        </w:r>
      </w:ins>
    </w:p>
    <w:p w14:paraId="13F2A4BB" w14:textId="58AFABF2" w:rsidR="00D10ED4" w:rsidRDefault="00D10ED4" w:rsidP="00956CEB">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8D8B1B8" w14:textId="77777777" w:rsidR="009A70EA" w:rsidRDefault="009A70EA" w:rsidP="009A70EA">
      <w:pPr>
        <w:pStyle w:val="Heading2"/>
      </w:pPr>
      <w:bookmarkStart w:id="13" w:name="_Toc88198204"/>
      <w:r>
        <w:t>5.11</w:t>
      </w:r>
      <w:r>
        <w:tab/>
        <w:t>TV-grade mass distribution of unicast Live Services</w:t>
      </w:r>
      <w:bookmarkEnd w:id="13"/>
    </w:p>
    <w:p w14:paraId="3C26BA48" w14:textId="77777777" w:rsidR="009A70EA" w:rsidRDefault="009A70EA" w:rsidP="009A70EA">
      <w:pPr>
        <w:pStyle w:val="Heading3"/>
      </w:pPr>
      <w:bookmarkStart w:id="14" w:name="_Toc88198205"/>
      <w:r>
        <w:t>5.11.1</w:t>
      </w:r>
      <w:r>
        <w:tab/>
        <w:t>Description</w:t>
      </w:r>
      <w:bookmarkEnd w:id="14"/>
    </w:p>
    <w:p w14:paraId="34C53F36" w14:textId="77777777" w:rsidR="009A70EA" w:rsidRDefault="009A70EA" w:rsidP="009A70EA">
      <w:pPr>
        <w:pStyle w:val="Heading4"/>
      </w:pPr>
      <w:bookmarkStart w:id="15" w:name="_Toc88198206"/>
      <w:r>
        <w:t>5.11.1.1</w:t>
      </w:r>
      <w:r>
        <w:tab/>
        <w:t>General</w:t>
      </w:r>
      <w:bookmarkEnd w:id="15"/>
    </w:p>
    <w:p w14:paraId="0E16D968" w14:textId="77777777" w:rsidR="009A70EA" w:rsidRDefault="009A70EA" w:rsidP="009A70EA">
      <w:pPr>
        <w:keepNext/>
      </w:pPr>
      <w:r>
        <w:t>Live TV services of different scale (professional, user-generated, session-based, etc.) are increasingly distributed over broadband and mobile networks. Live TV services are characterized by:</w:t>
      </w:r>
    </w:p>
    <w:p w14:paraId="1D9F15A5" w14:textId="77777777" w:rsidR="009A70EA" w:rsidRDefault="009A70EA" w:rsidP="009A70EA">
      <w:pPr>
        <w:pStyle w:val="B10"/>
        <w:keepNext/>
      </w:pPr>
      <w:r>
        <w:t>-</w:t>
      </w:r>
      <w:r>
        <w:tab/>
        <w:t>scalability (in terms of concurrent users),</w:t>
      </w:r>
    </w:p>
    <w:p w14:paraId="7B0E0A85" w14:textId="77777777" w:rsidR="009A70EA" w:rsidRDefault="009A70EA" w:rsidP="009A70EA">
      <w:pPr>
        <w:pStyle w:val="B10"/>
        <w:keepNext/>
      </w:pPr>
      <w:r>
        <w:t xml:space="preserve">- </w:t>
      </w:r>
      <w:r>
        <w:tab/>
        <w:t>consistent quality,</w:t>
      </w:r>
    </w:p>
    <w:p w14:paraId="64B67744" w14:textId="3DA205B6" w:rsidR="009A70EA" w:rsidRDefault="009A70EA" w:rsidP="009A70EA">
      <w:pPr>
        <w:pStyle w:val="B10"/>
        <w:keepNext/>
      </w:pPr>
      <w:r>
        <w:t>-</w:t>
      </w:r>
      <w:r>
        <w:tab/>
        <w:t xml:space="preserve">high bandwidth requirements, </w:t>
      </w:r>
      <w:del w:id="16" w:author="Thomas Stockhammer [2]" w:date="2022-02-18T22:22:00Z">
        <w:r w:rsidDel="00B70E4F">
          <w:delText>and</w:delText>
        </w:r>
      </w:del>
    </w:p>
    <w:p w14:paraId="4B8527AD" w14:textId="77777777" w:rsidR="006939FF" w:rsidRDefault="009A70EA" w:rsidP="009A70EA">
      <w:pPr>
        <w:pStyle w:val="B10"/>
        <w:rPr>
          <w:ins w:id="17" w:author="Thomas Stockhammer [2]" w:date="2022-02-18T22:22:00Z"/>
        </w:rPr>
      </w:pPr>
      <w:r>
        <w:t>-</w:t>
      </w:r>
      <w:r>
        <w:tab/>
        <w:t>target latency constraints</w:t>
      </w:r>
      <w:ins w:id="18" w:author="Thomas Stockhammer [2]" w:date="2022-02-18T22:22:00Z">
        <w:r w:rsidR="00B70E4F">
          <w:t>, and</w:t>
        </w:r>
      </w:ins>
    </w:p>
    <w:p w14:paraId="470A5BB9" w14:textId="3499EF2B" w:rsidR="009A70EA" w:rsidRDefault="006939FF" w:rsidP="009A70EA">
      <w:pPr>
        <w:pStyle w:val="B10"/>
      </w:pPr>
      <w:ins w:id="19" w:author="Thomas Stockhammer [2]" w:date="2022-02-18T22:22:00Z">
        <w:r>
          <w:t>-</w:t>
        </w:r>
        <w:r>
          <w:tab/>
          <w:t>TV Experiences</w:t>
        </w:r>
      </w:ins>
      <w:r w:rsidR="009A70EA">
        <w:t>.</w:t>
      </w:r>
    </w:p>
    <w:p w14:paraId="736D90E2" w14:textId="77777777" w:rsidR="009A70EA" w:rsidRDefault="009A70EA" w:rsidP="009A70EA">
      <w:pPr>
        <w:pStyle w:val="Heading4"/>
      </w:pPr>
      <w:bookmarkStart w:id="20" w:name="_Toc88198207"/>
      <w:r>
        <w:t>5.11.1.2</w:t>
      </w:r>
      <w:r>
        <w:tab/>
        <w:t>Scalability</w:t>
      </w:r>
      <w:bookmarkEnd w:id="20"/>
    </w:p>
    <w:p w14:paraId="4D5C35A5" w14:textId="77777777" w:rsidR="009A70EA" w:rsidRDefault="009A70EA" w:rsidP="009A70EA">
      <w:r>
        <w:t>Consistent support of the distribution of such services to a different scale of users and in a concurrent fashion is a prime concern. 5G Media Streaming is expected to support such service distribution and end-to-end optimizations. Improvements and optimizations on the architectural level and stage 3 are expected to be studied.</w:t>
      </w:r>
    </w:p>
    <w:p w14:paraId="6582EB68" w14:textId="77777777" w:rsidR="009A70EA" w:rsidRDefault="009A70EA" w:rsidP="009A70EA">
      <w:pPr>
        <w:pStyle w:val="Heading4"/>
        <w:rPr>
          <w:lang w:val="en-US"/>
        </w:rPr>
      </w:pPr>
      <w:bookmarkStart w:id="21" w:name="_Toc88198208"/>
      <w:r>
        <w:rPr>
          <w:lang w:val="en-US"/>
        </w:rPr>
        <w:t>5.11.1.3</w:t>
      </w:r>
      <w:r>
        <w:rPr>
          <w:lang w:val="en-US"/>
        </w:rPr>
        <w:tab/>
        <w:t>Consistent quality</w:t>
      </w:r>
      <w:bookmarkEnd w:id="21"/>
    </w:p>
    <w:p w14:paraId="101DEF2A" w14:textId="5864E8EB" w:rsidR="0012147C" w:rsidRDefault="0012147C" w:rsidP="0012147C">
      <w:bookmarkStart w:id="22" w:name="_Toc88198209"/>
      <w:r>
        <w:t xml:space="preserve">TV Services are expected to provide a consistent quality over time. Consistent quality can be defined </w:t>
      </w:r>
      <w:r w:rsidR="00360B3F">
        <w:t>as</w:t>
      </w:r>
      <w:r>
        <w:t xml:space="preserve"> the service stay</w:t>
      </w:r>
      <w:r w:rsidR="00360B3F">
        <w:t>ing</w:t>
      </w:r>
      <w:r>
        <w:t xml:space="preserve"> within </w:t>
      </w:r>
      <w:r w:rsidR="00360B3F">
        <w:t>a set of</w:t>
      </w:r>
      <w:r>
        <w:t xml:space="preserve"> </w:t>
      </w:r>
      <w:r w:rsidR="00360B3F">
        <w:t>O</w:t>
      </w:r>
      <w:r>
        <w:t xml:space="preserve">peration </w:t>
      </w:r>
      <w:r w:rsidR="00360B3F">
        <w:t>P</w:t>
      </w:r>
      <w:r>
        <w:t>oint boundaries to the largest extent. Specific aspects are:</w:t>
      </w:r>
    </w:p>
    <w:p w14:paraId="676CE6A3" w14:textId="77777777" w:rsidR="0012147C" w:rsidRDefault="0012147C" w:rsidP="0012147C">
      <w:pPr>
        <w:pStyle w:val="B10"/>
        <w:numPr>
          <w:ilvl w:val="0"/>
          <w:numId w:val="72"/>
        </w:numPr>
      </w:pPr>
      <w:r>
        <w:t>Meeting the latency requirements, namely staying at the target, not exceeding the maximum, and not falling below the minimum. Measuring deviation from the target, as well creating events when exceeding the boundaries, is relevant. For more details see clause 5.11.15.</w:t>
      </w:r>
    </w:p>
    <w:p w14:paraId="57D8E6E3" w14:textId="40F9171F" w:rsidR="0012147C" w:rsidRDefault="0012147C" w:rsidP="0012147C">
      <w:pPr>
        <w:pStyle w:val="B10"/>
        <w:numPr>
          <w:ilvl w:val="0"/>
          <w:numId w:val="72"/>
        </w:numPr>
      </w:pPr>
      <w:r>
        <w:t xml:space="preserve">Meeting the </w:t>
      </w:r>
      <w:r w:rsidR="00360B3F">
        <w:t xml:space="preserve">target </w:t>
      </w:r>
      <w:r>
        <w:t>playback rate, i.e. how often the playback rate is changed from 1.0, and if there are cases when the playback rate is outside of the range. For more details see clause 5.11.15.</w:t>
      </w:r>
    </w:p>
    <w:p w14:paraId="371E6CFB" w14:textId="1E87F6CA" w:rsidR="0012147C" w:rsidRDefault="0012147C" w:rsidP="0012147C">
      <w:pPr>
        <w:pStyle w:val="B10"/>
        <w:numPr>
          <w:ilvl w:val="0"/>
          <w:numId w:val="72"/>
        </w:numPr>
      </w:pPr>
      <w:r>
        <w:t xml:space="preserve">Staying within the boundaries of the </w:t>
      </w:r>
      <w:r w:rsidR="00360B3F">
        <w:t xml:space="preserve">target </w:t>
      </w:r>
      <w:r>
        <w:t>bit</w:t>
      </w:r>
      <w:r w:rsidR="00360B3F">
        <w:t xml:space="preserve"> </w:t>
      </w:r>
      <w:r>
        <w:t xml:space="preserve">rates and meeting the target. This measurement includes those cases </w:t>
      </w:r>
      <w:r w:rsidR="00360B3F">
        <w:t>where</w:t>
      </w:r>
      <w:r>
        <w:t xml:space="preserve"> the </w:t>
      </w:r>
      <w:r w:rsidR="00360B3F">
        <w:t>bit rate</w:t>
      </w:r>
      <w:r>
        <w:t xml:space="preserve"> fall</w:t>
      </w:r>
      <w:r w:rsidR="00360B3F">
        <w:t>s</w:t>
      </w:r>
      <w:r>
        <w:t xml:space="preserve"> to 0, i.e. the service is stalled. All of this can be measured by the </w:t>
      </w:r>
      <w:r w:rsidR="00360B3F">
        <w:t>5GMS C</w:t>
      </w:r>
      <w:r>
        <w:t>lient.</w:t>
      </w:r>
    </w:p>
    <w:p w14:paraId="25479CD9" w14:textId="7CAA0BBD" w:rsidR="0012147C" w:rsidRDefault="00360B3F" w:rsidP="0012147C">
      <w:pPr>
        <w:pStyle w:val="B10"/>
        <w:ind w:left="0" w:firstLine="0"/>
      </w:pPr>
      <w:r>
        <w:t>Table 13.2.6</w:t>
      </w:r>
      <w:r>
        <w:noBreakHyphen/>
        <w:t xml:space="preserve">2 in TS 26.512 [16] defines a set of Operation Point parameters, repeated below, to which the </w:t>
      </w:r>
      <w:r w:rsidR="003F3287">
        <w:t>Media Player</w:t>
      </w:r>
      <w:r>
        <w:t xml:space="preserve"> is configured</w:t>
      </w:r>
      <w:r w:rsidR="003F3287">
        <w:t xml:space="preserve"> and that </w:t>
      </w:r>
      <w:r w:rsidR="009A6DC1">
        <w:t xml:space="preserve">it exposes </w:t>
      </w:r>
      <w:r w:rsidR="003F3287">
        <w:t>to the 5GMS-Aware Application as status information in notification events at reference point M7</w:t>
      </w:r>
      <w:r w:rsidR="009A6DC1">
        <w:t xml:space="preserve"> when the current Operation Point changes</w:t>
      </w:r>
      <w:r>
        <w:t xml:space="preserve">. This configuration setting may be included in the </w:t>
      </w:r>
      <w:r w:rsidR="003F3287">
        <w:t xml:space="preserve">media presentation </w:t>
      </w:r>
      <w:r>
        <w:t>manifest</w:t>
      </w:r>
      <w:r w:rsidR="003F3287">
        <w:t>,</w:t>
      </w:r>
      <w:r>
        <w:t xml:space="preserve"> or </w:t>
      </w:r>
      <w:r w:rsidR="009A6DC1">
        <w:t xml:space="preserve">it </w:t>
      </w:r>
      <w:r>
        <w:t xml:space="preserve">may </w:t>
      </w:r>
      <w:r w:rsidR="009A6DC1">
        <w:t xml:space="preserve">alternatively </w:t>
      </w:r>
      <w:r>
        <w:t xml:space="preserve">be provided through </w:t>
      </w:r>
      <w:r w:rsidR="009A6DC1">
        <w:t xml:space="preserve">private </w:t>
      </w:r>
      <w:r>
        <w:t xml:space="preserve">application means. </w:t>
      </w:r>
      <w:r w:rsidR="0012147C">
        <w:t>Generally, consistent quality refers to meet</w:t>
      </w:r>
      <w:r w:rsidR="009A6DC1">
        <w:t>ing</w:t>
      </w:r>
      <w:r w:rsidR="0012147C">
        <w:t xml:space="preserve"> the </w:t>
      </w:r>
      <w:r w:rsidR="009A6DC1">
        <w:t>O</w:t>
      </w:r>
      <w:r w:rsidR="0012147C">
        <w:t xml:space="preserve">peration </w:t>
      </w:r>
      <w:r w:rsidR="009A6DC1">
        <w:t>P</w:t>
      </w:r>
      <w:r w:rsidR="0012147C">
        <w:t xml:space="preserve">oint parameters as shown in </w:t>
      </w:r>
      <w:r w:rsidR="009A6DC1">
        <w:t>t</w:t>
      </w:r>
      <w:r w:rsidR="0012147C" w:rsidRPr="002F52FC">
        <w:t>able 5.11.1.3-1</w:t>
      </w:r>
      <w:r w:rsidR="009A6DC1">
        <w:t xml:space="preserve"> below</w:t>
      </w:r>
      <w:r w:rsidR="0012147C">
        <w:t xml:space="preserve"> . The Media Player and the network are expected to collaborate to meet the quality requirements.</w:t>
      </w:r>
    </w:p>
    <w:p w14:paraId="4758E522" w14:textId="77777777" w:rsidR="0012147C" w:rsidRPr="00586B6B" w:rsidRDefault="0012147C" w:rsidP="0012147C">
      <w:pPr>
        <w:pStyle w:val="TH"/>
      </w:pPr>
      <w:r w:rsidRPr="00586B6B">
        <w:lastRenderedPageBreak/>
        <w:t xml:space="preserve">Table </w:t>
      </w:r>
      <w:r>
        <w:t>5</w:t>
      </w:r>
      <w:r w:rsidRPr="00586B6B">
        <w:t>.</w:t>
      </w:r>
      <w:r>
        <w:t>11</w:t>
      </w:r>
      <w:r w:rsidRPr="00586B6B">
        <w:t>.</w:t>
      </w:r>
      <w:r>
        <w:t>1.3</w:t>
      </w:r>
      <w:r w:rsidRPr="00586B6B">
        <w:t>-</w:t>
      </w:r>
      <w:r>
        <w:t>1</w:t>
      </w:r>
      <w:r w:rsidRPr="00586B6B">
        <w:t>: Operation Point Information</w:t>
      </w:r>
      <w:r>
        <w:t xml:space="preserve"> (see TS 26.512, Table 13.2.6-2)</w:t>
      </w:r>
    </w:p>
    <w:tbl>
      <w:tblPr>
        <w:tblStyle w:val="TableGrid"/>
        <w:tblW w:w="9631" w:type="dxa"/>
        <w:tblLook w:val="04A0" w:firstRow="1" w:lastRow="0" w:firstColumn="1" w:lastColumn="0" w:noHBand="0" w:noVBand="1"/>
      </w:tblPr>
      <w:tblGrid>
        <w:gridCol w:w="289"/>
        <w:gridCol w:w="352"/>
        <w:gridCol w:w="2025"/>
        <w:gridCol w:w="1590"/>
        <w:gridCol w:w="5375"/>
      </w:tblGrid>
      <w:tr w:rsidR="0012147C" w:rsidRPr="00586B6B" w14:paraId="060BBD42" w14:textId="77777777" w:rsidTr="00800A92">
        <w:tc>
          <w:tcPr>
            <w:tcW w:w="2666" w:type="dxa"/>
            <w:gridSpan w:val="3"/>
          </w:tcPr>
          <w:p w14:paraId="385B1AF3" w14:textId="77777777" w:rsidR="0012147C" w:rsidRPr="00D41AA2" w:rsidRDefault="0012147C" w:rsidP="00800A92">
            <w:pPr>
              <w:pStyle w:val="TAL"/>
              <w:rPr>
                <w:rStyle w:val="Code0"/>
              </w:rPr>
            </w:pPr>
            <w:proofErr w:type="spellStart"/>
            <w:r w:rsidRPr="00D41AA2">
              <w:rPr>
                <w:rStyle w:val="Code0"/>
              </w:rPr>
              <w:t>OperationPoint</w:t>
            </w:r>
            <w:proofErr w:type="spellEnd"/>
          </w:p>
        </w:tc>
        <w:tc>
          <w:tcPr>
            <w:tcW w:w="1590" w:type="dxa"/>
          </w:tcPr>
          <w:p w14:paraId="1A25AEB3" w14:textId="77777777" w:rsidR="0012147C" w:rsidRPr="00586B6B" w:rsidRDefault="0012147C" w:rsidP="00800A92">
            <w:pPr>
              <w:pStyle w:val="TAL"/>
            </w:pPr>
            <w:r w:rsidRPr="00586B6B">
              <w:t>Operation Point Parameters</w:t>
            </w:r>
          </w:p>
        </w:tc>
        <w:tc>
          <w:tcPr>
            <w:tcW w:w="5375" w:type="dxa"/>
          </w:tcPr>
          <w:p w14:paraId="32ABDB60" w14:textId="77777777" w:rsidR="0012147C" w:rsidRPr="00586B6B" w:rsidRDefault="0012147C" w:rsidP="00800A92">
            <w:pPr>
              <w:pStyle w:val="TAL"/>
            </w:pPr>
            <w:r w:rsidRPr="00586B6B">
              <w:t>The currently configured operation point parameters according to which the DASH client is operating.</w:t>
            </w:r>
          </w:p>
        </w:tc>
      </w:tr>
      <w:tr w:rsidR="0012147C" w:rsidRPr="00586B6B" w14:paraId="1073FE43" w14:textId="77777777" w:rsidTr="00800A92">
        <w:tc>
          <w:tcPr>
            <w:tcW w:w="289" w:type="dxa"/>
          </w:tcPr>
          <w:p w14:paraId="0B68361E" w14:textId="77777777" w:rsidR="0012147C" w:rsidRPr="00586B6B" w:rsidDel="001549E4" w:rsidRDefault="0012147C" w:rsidP="00800A92">
            <w:pPr>
              <w:pStyle w:val="TAL"/>
            </w:pPr>
          </w:p>
        </w:tc>
        <w:tc>
          <w:tcPr>
            <w:tcW w:w="2377" w:type="dxa"/>
            <w:gridSpan w:val="2"/>
          </w:tcPr>
          <w:p w14:paraId="37F0C5A9" w14:textId="269FEF80" w:rsidR="0012147C" w:rsidRPr="00D41AA2" w:rsidDel="001549E4" w:rsidRDefault="009A6DC1" w:rsidP="00800A92">
            <w:pPr>
              <w:pStyle w:val="TAL"/>
              <w:rPr>
                <w:rStyle w:val="Code0"/>
              </w:rPr>
            </w:pPr>
            <w:r w:rsidRPr="00D41AA2">
              <w:rPr>
                <w:rStyle w:val="Code0"/>
              </w:rPr>
              <w:t>M</w:t>
            </w:r>
            <w:r w:rsidR="0012147C" w:rsidRPr="00D41AA2">
              <w:rPr>
                <w:rStyle w:val="Code0"/>
              </w:rPr>
              <w:t>ode</w:t>
            </w:r>
          </w:p>
        </w:tc>
        <w:tc>
          <w:tcPr>
            <w:tcW w:w="1590" w:type="dxa"/>
          </w:tcPr>
          <w:p w14:paraId="2ADBB70B" w14:textId="77777777" w:rsidR="0012147C" w:rsidRPr="00586B6B" w:rsidRDefault="0012147C" w:rsidP="00800A92">
            <w:pPr>
              <w:pStyle w:val="TAL"/>
              <w:rPr>
                <w:rStyle w:val="Datatypechar"/>
              </w:rPr>
            </w:pPr>
            <w:r w:rsidRPr="00586B6B">
              <w:rPr>
                <w:rStyle w:val="Datatypechar"/>
              </w:rPr>
              <w:t>Enum</w:t>
            </w:r>
          </w:p>
        </w:tc>
        <w:tc>
          <w:tcPr>
            <w:tcW w:w="5375" w:type="dxa"/>
          </w:tcPr>
          <w:p w14:paraId="4A09E1E2" w14:textId="77777777" w:rsidR="0012147C" w:rsidRPr="00586B6B" w:rsidRDefault="0012147C" w:rsidP="00800A92">
            <w:pPr>
              <w:pStyle w:val="TAL"/>
            </w:pPr>
            <w:r w:rsidRPr="00586B6B">
              <w:t>The following operation modes are defined:</w:t>
            </w:r>
          </w:p>
          <w:p w14:paraId="782B807A" w14:textId="77777777" w:rsidR="0012147C" w:rsidRPr="00586B6B" w:rsidRDefault="0012147C" w:rsidP="00800A92">
            <w:pPr>
              <w:pStyle w:val="TALcontinuation"/>
              <w:spacing w:before="60"/>
              <w:rPr>
                <w:lang w:val="en-GB"/>
              </w:rPr>
            </w:pPr>
            <w:r w:rsidRPr="00C522DE">
              <w:rPr>
                <w:rStyle w:val="Code0"/>
                <w:lang w:val="en-GB"/>
              </w:rPr>
              <w:t>live</w:t>
            </w:r>
            <w:r w:rsidRPr="00586B6B">
              <w:rPr>
                <w:lang w:val="en-GB"/>
              </w:rPr>
              <w:t>: The DASH client operates to maintain configured target latencies using playback rate adjustments and possibly resync.</w:t>
            </w:r>
          </w:p>
          <w:p w14:paraId="37ECBF4F" w14:textId="6EEF8A67" w:rsidR="0012147C" w:rsidRPr="00586B6B" w:rsidRDefault="009A6DC1" w:rsidP="00800A92">
            <w:pPr>
              <w:pStyle w:val="TALcontinuation"/>
              <w:spacing w:before="60"/>
              <w:rPr>
                <w:lang w:val="en-GB"/>
              </w:rPr>
            </w:pPr>
            <w:proofErr w:type="spellStart"/>
            <w:r w:rsidRPr="00C522DE">
              <w:rPr>
                <w:rStyle w:val="Code0"/>
                <w:lang w:val="en-GB"/>
              </w:rPr>
              <w:t>V</w:t>
            </w:r>
            <w:r w:rsidR="0012147C" w:rsidRPr="00C522DE">
              <w:rPr>
                <w:rStyle w:val="Code0"/>
                <w:lang w:val="en-GB"/>
              </w:rPr>
              <w:t>od</w:t>
            </w:r>
            <w:proofErr w:type="spellEnd"/>
            <w:r w:rsidR="0012147C" w:rsidRPr="00586B6B">
              <w:rPr>
                <w:lang w:val="en-GB"/>
              </w:rPr>
              <w:t>: The DASH client operates without latency requirements and rebuffering may result in additional latencies</w:t>
            </w:r>
          </w:p>
        </w:tc>
      </w:tr>
      <w:tr w:rsidR="0012147C" w:rsidRPr="00586B6B" w14:paraId="57852A55" w14:textId="77777777" w:rsidTr="00800A92">
        <w:tc>
          <w:tcPr>
            <w:tcW w:w="289" w:type="dxa"/>
          </w:tcPr>
          <w:p w14:paraId="4CEE0B88" w14:textId="77777777" w:rsidR="0012147C" w:rsidRPr="00586B6B" w:rsidDel="001549E4" w:rsidRDefault="0012147C" w:rsidP="00800A92">
            <w:pPr>
              <w:pStyle w:val="TAL"/>
            </w:pPr>
          </w:p>
        </w:tc>
        <w:tc>
          <w:tcPr>
            <w:tcW w:w="2377" w:type="dxa"/>
            <w:gridSpan w:val="2"/>
          </w:tcPr>
          <w:p w14:paraId="633D4D46" w14:textId="77777777" w:rsidR="0012147C" w:rsidRPr="00D41AA2" w:rsidRDefault="0012147C" w:rsidP="00800A92">
            <w:pPr>
              <w:pStyle w:val="TAL"/>
              <w:rPr>
                <w:rStyle w:val="Code0"/>
              </w:rPr>
            </w:pPr>
            <w:proofErr w:type="spellStart"/>
            <w:r w:rsidRPr="00D41AA2">
              <w:rPr>
                <w:rStyle w:val="Code0"/>
              </w:rPr>
              <w:t>maxBufferTime</w:t>
            </w:r>
            <w:proofErr w:type="spellEnd"/>
          </w:p>
        </w:tc>
        <w:tc>
          <w:tcPr>
            <w:tcW w:w="1590" w:type="dxa"/>
          </w:tcPr>
          <w:p w14:paraId="41CA73B6" w14:textId="77777777" w:rsidR="0012147C" w:rsidRPr="00586B6B" w:rsidRDefault="0012147C" w:rsidP="00800A92">
            <w:pPr>
              <w:pStyle w:val="TAL"/>
              <w:rPr>
                <w:rStyle w:val="Datatypechar"/>
              </w:rPr>
            </w:pPr>
            <w:r w:rsidRPr="00586B6B">
              <w:rPr>
                <w:rStyle w:val="Datatypechar"/>
              </w:rPr>
              <w:t>Integer</w:t>
            </w:r>
          </w:p>
        </w:tc>
        <w:tc>
          <w:tcPr>
            <w:tcW w:w="5375" w:type="dxa"/>
          </w:tcPr>
          <w:p w14:paraId="0EC5DB92" w14:textId="77777777" w:rsidR="0012147C" w:rsidRPr="00586B6B" w:rsidRDefault="0012147C" w:rsidP="00800A92">
            <w:pPr>
              <w:pStyle w:val="TAL"/>
            </w:pPr>
            <w:r w:rsidRPr="00586B6B">
              <w:t>maximum buffer time in milliseconds for the service.</w:t>
            </w:r>
          </w:p>
        </w:tc>
      </w:tr>
      <w:tr w:rsidR="0012147C" w:rsidRPr="00586B6B" w14:paraId="0DC48EB2" w14:textId="77777777" w:rsidTr="00800A92">
        <w:tc>
          <w:tcPr>
            <w:tcW w:w="289" w:type="dxa"/>
          </w:tcPr>
          <w:p w14:paraId="2AB5E4DC" w14:textId="77777777" w:rsidR="0012147C" w:rsidRPr="00586B6B" w:rsidDel="001549E4" w:rsidRDefault="0012147C" w:rsidP="00800A92">
            <w:pPr>
              <w:pStyle w:val="TAL"/>
            </w:pPr>
          </w:p>
        </w:tc>
        <w:tc>
          <w:tcPr>
            <w:tcW w:w="2377" w:type="dxa"/>
            <w:gridSpan w:val="2"/>
          </w:tcPr>
          <w:p w14:paraId="1F198791" w14:textId="77777777" w:rsidR="0012147C" w:rsidRPr="00D41AA2" w:rsidRDefault="0012147C" w:rsidP="00800A92">
            <w:pPr>
              <w:pStyle w:val="TAL"/>
              <w:rPr>
                <w:rStyle w:val="Code0"/>
              </w:rPr>
            </w:pPr>
            <w:proofErr w:type="spellStart"/>
            <w:r w:rsidRPr="00D41AA2">
              <w:rPr>
                <w:rStyle w:val="Code0"/>
              </w:rPr>
              <w:t>switchBufferTime</w:t>
            </w:r>
            <w:proofErr w:type="spellEnd"/>
          </w:p>
        </w:tc>
        <w:tc>
          <w:tcPr>
            <w:tcW w:w="1590" w:type="dxa"/>
          </w:tcPr>
          <w:p w14:paraId="31728FA2" w14:textId="77777777" w:rsidR="0012147C" w:rsidRPr="00586B6B" w:rsidRDefault="0012147C" w:rsidP="00800A92">
            <w:pPr>
              <w:pStyle w:val="TAL"/>
              <w:rPr>
                <w:rStyle w:val="Datatypechar"/>
              </w:rPr>
            </w:pPr>
            <w:r w:rsidRPr="00586B6B">
              <w:rPr>
                <w:rStyle w:val="Datatypechar"/>
              </w:rPr>
              <w:t>Integer</w:t>
            </w:r>
          </w:p>
        </w:tc>
        <w:tc>
          <w:tcPr>
            <w:tcW w:w="5375" w:type="dxa"/>
          </w:tcPr>
          <w:p w14:paraId="12FCF80C" w14:textId="77777777" w:rsidR="0012147C" w:rsidRPr="00586B6B" w:rsidRDefault="0012147C" w:rsidP="00800A92">
            <w:pPr>
              <w:pStyle w:val="TAL"/>
            </w:pPr>
            <w:r w:rsidRPr="00586B6B">
              <w:t>buffer time threshold below which the DASH clients attempts to switch Representations.</w:t>
            </w:r>
          </w:p>
        </w:tc>
      </w:tr>
      <w:tr w:rsidR="0012147C" w:rsidRPr="00586B6B" w14:paraId="0495CB8A" w14:textId="77777777" w:rsidTr="00800A92">
        <w:tc>
          <w:tcPr>
            <w:tcW w:w="289" w:type="dxa"/>
          </w:tcPr>
          <w:p w14:paraId="48A30E31" w14:textId="77777777" w:rsidR="0012147C" w:rsidRPr="00586B6B" w:rsidDel="001549E4" w:rsidRDefault="0012147C" w:rsidP="00800A92">
            <w:pPr>
              <w:pStyle w:val="TAL"/>
            </w:pPr>
          </w:p>
        </w:tc>
        <w:tc>
          <w:tcPr>
            <w:tcW w:w="2377" w:type="dxa"/>
            <w:gridSpan w:val="2"/>
          </w:tcPr>
          <w:p w14:paraId="32644B3D" w14:textId="77777777" w:rsidR="0012147C" w:rsidRPr="00D41AA2" w:rsidRDefault="0012147C" w:rsidP="00800A92">
            <w:pPr>
              <w:pStyle w:val="TAL"/>
              <w:rPr>
                <w:rStyle w:val="Code0"/>
              </w:rPr>
            </w:pPr>
            <w:r w:rsidRPr="00D41AA2">
              <w:rPr>
                <w:rStyle w:val="Code0"/>
              </w:rPr>
              <w:t>Latency</w:t>
            </w:r>
          </w:p>
        </w:tc>
        <w:tc>
          <w:tcPr>
            <w:tcW w:w="1590" w:type="dxa"/>
          </w:tcPr>
          <w:p w14:paraId="4CA72A0B" w14:textId="77777777" w:rsidR="0012147C" w:rsidRPr="00586B6B" w:rsidRDefault="0012147C" w:rsidP="00800A92">
            <w:pPr>
              <w:pStyle w:val="TAL"/>
            </w:pPr>
          </w:p>
        </w:tc>
        <w:tc>
          <w:tcPr>
            <w:tcW w:w="5375" w:type="dxa"/>
          </w:tcPr>
          <w:p w14:paraId="4404BB64" w14:textId="77777777" w:rsidR="0012147C" w:rsidRPr="00586B6B" w:rsidRDefault="0012147C" w:rsidP="00800A92">
            <w:pPr>
              <w:pStyle w:val="TAL"/>
            </w:pPr>
            <w:r w:rsidRPr="00586B6B">
              <w:t>Defines the latency parameters used by the DASH client when operating in live mode.</w:t>
            </w:r>
          </w:p>
        </w:tc>
      </w:tr>
      <w:tr w:rsidR="0012147C" w:rsidRPr="00586B6B" w14:paraId="1E520302" w14:textId="77777777" w:rsidTr="00800A92">
        <w:tc>
          <w:tcPr>
            <w:tcW w:w="289" w:type="dxa"/>
          </w:tcPr>
          <w:p w14:paraId="01AE294E" w14:textId="77777777" w:rsidR="0012147C" w:rsidRPr="00586B6B" w:rsidDel="001549E4" w:rsidRDefault="0012147C" w:rsidP="00800A92">
            <w:pPr>
              <w:pStyle w:val="TAL"/>
            </w:pPr>
          </w:p>
        </w:tc>
        <w:tc>
          <w:tcPr>
            <w:tcW w:w="352" w:type="dxa"/>
          </w:tcPr>
          <w:p w14:paraId="11734358" w14:textId="77777777" w:rsidR="0012147C" w:rsidRPr="00586B6B" w:rsidRDefault="0012147C" w:rsidP="00800A92">
            <w:pPr>
              <w:pStyle w:val="TAL"/>
            </w:pPr>
          </w:p>
        </w:tc>
        <w:tc>
          <w:tcPr>
            <w:tcW w:w="2025" w:type="dxa"/>
          </w:tcPr>
          <w:p w14:paraId="0DEB4EAE" w14:textId="16752C19" w:rsidR="0012147C" w:rsidRPr="00D41AA2" w:rsidRDefault="009A6DC1" w:rsidP="00800A92">
            <w:pPr>
              <w:pStyle w:val="TAL"/>
              <w:rPr>
                <w:rStyle w:val="Code0"/>
              </w:rPr>
            </w:pPr>
            <w:r w:rsidRPr="00D41AA2">
              <w:rPr>
                <w:rStyle w:val="Code0"/>
              </w:rPr>
              <w:t>T</w:t>
            </w:r>
            <w:r w:rsidR="0012147C" w:rsidRPr="00D41AA2">
              <w:rPr>
                <w:rStyle w:val="Code0"/>
              </w:rPr>
              <w:t>arget</w:t>
            </w:r>
          </w:p>
        </w:tc>
        <w:tc>
          <w:tcPr>
            <w:tcW w:w="1590" w:type="dxa"/>
          </w:tcPr>
          <w:p w14:paraId="17362D2C" w14:textId="77777777" w:rsidR="0012147C" w:rsidRPr="00586B6B" w:rsidRDefault="0012147C" w:rsidP="00800A92">
            <w:pPr>
              <w:pStyle w:val="TAL"/>
              <w:rPr>
                <w:rStyle w:val="Datatypechar"/>
              </w:rPr>
            </w:pPr>
            <w:r w:rsidRPr="00586B6B">
              <w:rPr>
                <w:rStyle w:val="Datatypechar"/>
              </w:rPr>
              <w:t>Integer</w:t>
            </w:r>
          </w:p>
        </w:tc>
        <w:tc>
          <w:tcPr>
            <w:tcW w:w="5375" w:type="dxa"/>
          </w:tcPr>
          <w:p w14:paraId="146FC129" w14:textId="77777777" w:rsidR="0012147C" w:rsidRPr="00586B6B" w:rsidRDefault="0012147C" w:rsidP="00800A92">
            <w:pPr>
              <w:pStyle w:val="TAL"/>
            </w:pPr>
            <w:r w:rsidRPr="00586B6B">
              <w:t>The target latency for the service in milliseconds.</w:t>
            </w:r>
          </w:p>
        </w:tc>
      </w:tr>
      <w:tr w:rsidR="0012147C" w:rsidRPr="00586B6B" w14:paraId="44DC7E49" w14:textId="77777777" w:rsidTr="00800A92">
        <w:tc>
          <w:tcPr>
            <w:tcW w:w="289" w:type="dxa"/>
          </w:tcPr>
          <w:p w14:paraId="4B4A37A5" w14:textId="77777777" w:rsidR="0012147C" w:rsidRPr="00586B6B" w:rsidDel="001549E4" w:rsidRDefault="0012147C" w:rsidP="00800A92">
            <w:pPr>
              <w:pStyle w:val="TAL"/>
            </w:pPr>
          </w:p>
        </w:tc>
        <w:tc>
          <w:tcPr>
            <w:tcW w:w="352" w:type="dxa"/>
          </w:tcPr>
          <w:p w14:paraId="79459F90" w14:textId="77777777" w:rsidR="0012147C" w:rsidRPr="00586B6B" w:rsidRDefault="0012147C" w:rsidP="00800A92">
            <w:pPr>
              <w:pStyle w:val="TAL"/>
            </w:pPr>
          </w:p>
        </w:tc>
        <w:tc>
          <w:tcPr>
            <w:tcW w:w="2025" w:type="dxa"/>
          </w:tcPr>
          <w:p w14:paraId="7F07435B" w14:textId="5CB08583" w:rsidR="0012147C" w:rsidRPr="00D41AA2" w:rsidRDefault="009A6DC1" w:rsidP="00800A92">
            <w:pPr>
              <w:pStyle w:val="TAL"/>
              <w:rPr>
                <w:rStyle w:val="Code0"/>
              </w:rPr>
            </w:pPr>
            <w:r w:rsidRPr="00D41AA2">
              <w:rPr>
                <w:rStyle w:val="Code0"/>
              </w:rPr>
              <w:t>M</w:t>
            </w:r>
            <w:r w:rsidR="0012147C" w:rsidRPr="00D41AA2">
              <w:rPr>
                <w:rStyle w:val="Code0"/>
              </w:rPr>
              <w:t>ax</w:t>
            </w:r>
          </w:p>
        </w:tc>
        <w:tc>
          <w:tcPr>
            <w:tcW w:w="1590" w:type="dxa"/>
          </w:tcPr>
          <w:p w14:paraId="54AFF790" w14:textId="77777777" w:rsidR="0012147C" w:rsidRPr="00586B6B" w:rsidRDefault="0012147C" w:rsidP="00800A92">
            <w:pPr>
              <w:pStyle w:val="TAL"/>
              <w:rPr>
                <w:rStyle w:val="Datatypechar"/>
              </w:rPr>
            </w:pPr>
            <w:r w:rsidRPr="00586B6B">
              <w:rPr>
                <w:rStyle w:val="Datatypechar"/>
              </w:rPr>
              <w:t>Integer</w:t>
            </w:r>
          </w:p>
        </w:tc>
        <w:tc>
          <w:tcPr>
            <w:tcW w:w="5375" w:type="dxa"/>
          </w:tcPr>
          <w:p w14:paraId="7DB932BD" w14:textId="77777777" w:rsidR="0012147C" w:rsidRPr="00586B6B" w:rsidRDefault="0012147C" w:rsidP="00800A92">
            <w:pPr>
              <w:pStyle w:val="TAL"/>
            </w:pPr>
            <w:r w:rsidRPr="00586B6B">
              <w:t>The maximum latency for the service in milliseconds.</w:t>
            </w:r>
          </w:p>
        </w:tc>
      </w:tr>
      <w:tr w:rsidR="0012147C" w:rsidRPr="00586B6B" w14:paraId="38F69293" w14:textId="77777777" w:rsidTr="00800A92">
        <w:tc>
          <w:tcPr>
            <w:tcW w:w="289" w:type="dxa"/>
          </w:tcPr>
          <w:p w14:paraId="59E599A6" w14:textId="77777777" w:rsidR="0012147C" w:rsidRPr="00586B6B" w:rsidDel="001549E4" w:rsidRDefault="0012147C" w:rsidP="00800A92">
            <w:pPr>
              <w:pStyle w:val="TAL"/>
            </w:pPr>
          </w:p>
        </w:tc>
        <w:tc>
          <w:tcPr>
            <w:tcW w:w="352" w:type="dxa"/>
          </w:tcPr>
          <w:p w14:paraId="58445B0E" w14:textId="77777777" w:rsidR="0012147C" w:rsidRPr="00586B6B" w:rsidRDefault="0012147C" w:rsidP="00800A92">
            <w:pPr>
              <w:pStyle w:val="TAL"/>
            </w:pPr>
          </w:p>
        </w:tc>
        <w:tc>
          <w:tcPr>
            <w:tcW w:w="2025" w:type="dxa"/>
          </w:tcPr>
          <w:p w14:paraId="51661B8D" w14:textId="1C1DA7D3" w:rsidR="0012147C" w:rsidRPr="00D41AA2" w:rsidRDefault="009A6DC1" w:rsidP="00800A92">
            <w:pPr>
              <w:pStyle w:val="TAL"/>
              <w:rPr>
                <w:rStyle w:val="Code0"/>
              </w:rPr>
            </w:pPr>
            <w:r w:rsidRPr="00D41AA2">
              <w:rPr>
                <w:rStyle w:val="Code0"/>
              </w:rPr>
              <w:t>M</w:t>
            </w:r>
            <w:r w:rsidR="0012147C" w:rsidRPr="00D41AA2">
              <w:rPr>
                <w:rStyle w:val="Code0"/>
              </w:rPr>
              <w:t>in</w:t>
            </w:r>
          </w:p>
        </w:tc>
        <w:tc>
          <w:tcPr>
            <w:tcW w:w="1590" w:type="dxa"/>
          </w:tcPr>
          <w:p w14:paraId="553BC68A" w14:textId="77777777" w:rsidR="0012147C" w:rsidRPr="00586B6B" w:rsidRDefault="0012147C" w:rsidP="00800A92">
            <w:pPr>
              <w:pStyle w:val="TAL"/>
              <w:rPr>
                <w:rStyle w:val="Datatypechar"/>
              </w:rPr>
            </w:pPr>
            <w:r w:rsidRPr="00586B6B">
              <w:rPr>
                <w:rStyle w:val="Datatypechar"/>
              </w:rPr>
              <w:t>Integer</w:t>
            </w:r>
          </w:p>
        </w:tc>
        <w:tc>
          <w:tcPr>
            <w:tcW w:w="5375" w:type="dxa"/>
          </w:tcPr>
          <w:p w14:paraId="713C7F8F" w14:textId="77777777" w:rsidR="0012147C" w:rsidRPr="00586B6B" w:rsidRDefault="0012147C" w:rsidP="00800A92">
            <w:pPr>
              <w:pStyle w:val="TAL"/>
            </w:pPr>
            <w:r w:rsidRPr="00586B6B">
              <w:t>The maximum latency for the service in milliseconds.</w:t>
            </w:r>
          </w:p>
        </w:tc>
      </w:tr>
      <w:tr w:rsidR="0012147C" w:rsidRPr="00586B6B" w14:paraId="4270ADCD" w14:textId="77777777" w:rsidTr="00800A92">
        <w:tc>
          <w:tcPr>
            <w:tcW w:w="289" w:type="dxa"/>
          </w:tcPr>
          <w:p w14:paraId="6661F488" w14:textId="77777777" w:rsidR="0012147C" w:rsidRPr="00586B6B" w:rsidDel="001549E4" w:rsidRDefault="0012147C" w:rsidP="00800A92">
            <w:pPr>
              <w:pStyle w:val="TAL"/>
            </w:pPr>
          </w:p>
        </w:tc>
        <w:tc>
          <w:tcPr>
            <w:tcW w:w="2377" w:type="dxa"/>
            <w:gridSpan w:val="2"/>
          </w:tcPr>
          <w:p w14:paraId="56EEEB28" w14:textId="77777777" w:rsidR="0012147C" w:rsidRPr="00D41AA2" w:rsidRDefault="0012147C" w:rsidP="00800A92">
            <w:pPr>
              <w:pStyle w:val="TAL"/>
              <w:rPr>
                <w:rStyle w:val="Code0"/>
              </w:rPr>
            </w:pPr>
            <w:proofErr w:type="spellStart"/>
            <w:r w:rsidRPr="00D41AA2">
              <w:rPr>
                <w:rStyle w:val="Code0"/>
              </w:rPr>
              <w:t>PlaybackRate</w:t>
            </w:r>
            <w:proofErr w:type="spellEnd"/>
          </w:p>
        </w:tc>
        <w:tc>
          <w:tcPr>
            <w:tcW w:w="1590" w:type="dxa"/>
          </w:tcPr>
          <w:p w14:paraId="26C050FF" w14:textId="77777777" w:rsidR="0012147C" w:rsidRPr="00586B6B" w:rsidRDefault="0012147C" w:rsidP="00800A92">
            <w:pPr>
              <w:pStyle w:val="TAL"/>
              <w:rPr>
                <w:rStyle w:val="Datatypechar"/>
              </w:rPr>
            </w:pPr>
            <w:r w:rsidRPr="00586B6B">
              <w:rPr>
                <w:rStyle w:val="Datatypechar"/>
              </w:rPr>
              <w:t>MediaType</w:t>
            </w:r>
          </w:p>
          <w:p w14:paraId="3AF01CF4" w14:textId="77777777" w:rsidR="0012147C" w:rsidRPr="000B01B1" w:rsidRDefault="0012147C" w:rsidP="00800A92">
            <w:pPr>
              <w:pStyle w:val="TAL"/>
              <w:rPr>
                <w:iCs/>
              </w:rPr>
            </w:pPr>
            <w:r w:rsidRPr="0007760B">
              <w:rPr>
                <w:rStyle w:val="Datatypechar"/>
                <w:iCs/>
              </w:rPr>
              <w:t>audio, video, all</w:t>
            </w:r>
          </w:p>
        </w:tc>
        <w:tc>
          <w:tcPr>
            <w:tcW w:w="5375" w:type="dxa"/>
          </w:tcPr>
          <w:p w14:paraId="2893A012" w14:textId="77777777" w:rsidR="0012147C" w:rsidRPr="00586B6B" w:rsidRDefault="0012147C" w:rsidP="00800A92">
            <w:pPr>
              <w:pStyle w:val="TAL"/>
            </w:pPr>
            <w:r w:rsidRPr="00586B6B">
              <w:t>Defines the playback rate parameters used by the DASH client for catchup mode and deceleration to avoid buffer underruns and maintaining target latencies.</w:t>
            </w:r>
          </w:p>
        </w:tc>
      </w:tr>
      <w:tr w:rsidR="0012147C" w:rsidRPr="00586B6B" w14:paraId="31D1F0A7" w14:textId="77777777" w:rsidTr="00800A92">
        <w:tc>
          <w:tcPr>
            <w:tcW w:w="289" w:type="dxa"/>
          </w:tcPr>
          <w:p w14:paraId="77C87473" w14:textId="77777777" w:rsidR="0012147C" w:rsidRPr="00586B6B" w:rsidDel="001549E4" w:rsidRDefault="0012147C" w:rsidP="00800A92">
            <w:pPr>
              <w:pStyle w:val="TAL"/>
            </w:pPr>
          </w:p>
        </w:tc>
        <w:tc>
          <w:tcPr>
            <w:tcW w:w="352" w:type="dxa"/>
          </w:tcPr>
          <w:p w14:paraId="60285DF4" w14:textId="77777777" w:rsidR="0012147C" w:rsidRPr="00586B6B" w:rsidRDefault="0012147C" w:rsidP="00800A92">
            <w:pPr>
              <w:pStyle w:val="TAL"/>
            </w:pPr>
          </w:p>
        </w:tc>
        <w:tc>
          <w:tcPr>
            <w:tcW w:w="2025" w:type="dxa"/>
          </w:tcPr>
          <w:p w14:paraId="07A9555A" w14:textId="21B38C97" w:rsidR="0012147C" w:rsidRPr="00D41AA2" w:rsidRDefault="009A6DC1" w:rsidP="00800A92">
            <w:pPr>
              <w:pStyle w:val="TAL"/>
              <w:rPr>
                <w:rStyle w:val="Code0"/>
              </w:rPr>
            </w:pPr>
            <w:r w:rsidRPr="00D41AA2">
              <w:rPr>
                <w:rStyle w:val="Code0"/>
              </w:rPr>
              <w:t>M</w:t>
            </w:r>
            <w:r w:rsidR="0012147C" w:rsidRPr="00D41AA2">
              <w:rPr>
                <w:rStyle w:val="Code0"/>
              </w:rPr>
              <w:t>ax</w:t>
            </w:r>
          </w:p>
        </w:tc>
        <w:tc>
          <w:tcPr>
            <w:tcW w:w="1590" w:type="dxa"/>
          </w:tcPr>
          <w:p w14:paraId="063C0CE7" w14:textId="77777777" w:rsidR="0012147C" w:rsidRPr="00586B6B" w:rsidRDefault="0012147C" w:rsidP="00800A92">
            <w:pPr>
              <w:pStyle w:val="TAL"/>
              <w:rPr>
                <w:rStyle w:val="Datatypechar"/>
              </w:rPr>
            </w:pPr>
            <w:r w:rsidRPr="00586B6B">
              <w:rPr>
                <w:rStyle w:val="Datatypechar"/>
              </w:rPr>
              <w:t>Real</w:t>
            </w:r>
          </w:p>
        </w:tc>
        <w:tc>
          <w:tcPr>
            <w:tcW w:w="5375" w:type="dxa"/>
          </w:tcPr>
          <w:p w14:paraId="48C7BE07" w14:textId="77777777" w:rsidR="0012147C" w:rsidRPr="00586B6B" w:rsidRDefault="0012147C" w:rsidP="00800A92">
            <w:pPr>
              <w:pStyle w:val="TAL"/>
            </w:pPr>
            <w:r w:rsidRPr="00586B6B">
              <w:t>The maximum playback rate for the purposes of automatically adjusting playback latency and buffer occupancy during normal playback, where 1.0 is normal playback speed.</w:t>
            </w:r>
          </w:p>
        </w:tc>
      </w:tr>
      <w:tr w:rsidR="0012147C" w:rsidRPr="00586B6B" w14:paraId="67EB869E" w14:textId="77777777" w:rsidTr="00800A92">
        <w:tc>
          <w:tcPr>
            <w:tcW w:w="289" w:type="dxa"/>
          </w:tcPr>
          <w:p w14:paraId="5E0A15E6" w14:textId="77777777" w:rsidR="0012147C" w:rsidRPr="00586B6B" w:rsidDel="001549E4" w:rsidRDefault="0012147C" w:rsidP="00800A92">
            <w:pPr>
              <w:pStyle w:val="TAL"/>
            </w:pPr>
          </w:p>
        </w:tc>
        <w:tc>
          <w:tcPr>
            <w:tcW w:w="352" w:type="dxa"/>
          </w:tcPr>
          <w:p w14:paraId="43F71396" w14:textId="77777777" w:rsidR="0012147C" w:rsidRPr="00586B6B" w:rsidRDefault="0012147C" w:rsidP="00800A92">
            <w:pPr>
              <w:pStyle w:val="TAL"/>
            </w:pPr>
          </w:p>
        </w:tc>
        <w:tc>
          <w:tcPr>
            <w:tcW w:w="2025" w:type="dxa"/>
          </w:tcPr>
          <w:p w14:paraId="78B74512" w14:textId="2FBBA788" w:rsidR="0012147C" w:rsidRPr="00D41AA2" w:rsidRDefault="009A6DC1" w:rsidP="00800A92">
            <w:pPr>
              <w:pStyle w:val="TAL"/>
              <w:rPr>
                <w:rStyle w:val="Code0"/>
              </w:rPr>
            </w:pPr>
            <w:r w:rsidRPr="00D41AA2">
              <w:rPr>
                <w:rStyle w:val="Code0"/>
              </w:rPr>
              <w:t>M</w:t>
            </w:r>
            <w:r w:rsidR="0012147C" w:rsidRPr="00D41AA2">
              <w:rPr>
                <w:rStyle w:val="Code0"/>
              </w:rPr>
              <w:t>in</w:t>
            </w:r>
          </w:p>
        </w:tc>
        <w:tc>
          <w:tcPr>
            <w:tcW w:w="1590" w:type="dxa"/>
          </w:tcPr>
          <w:p w14:paraId="29E1ACBD" w14:textId="77777777" w:rsidR="0012147C" w:rsidRPr="00586B6B" w:rsidRDefault="0012147C" w:rsidP="00800A92">
            <w:pPr>
              <w:pStyle w:val="TAL"/>
              <w:rPr>
                <w:rStyle w:val="Datatypechar"/>
              </w:rPr>
            </w:pPr>
            <w:r w:rsidRPr="00586B6B">
              <w:rPr>
                <w:rStyle w:val="Datatypechar"/>
              </w:rPr>
              <w:t>Real</w:t>
            </w:r>
          </w:p>
        </w:tc>
        <w:tc>
          <w:tcPr>
            <w:tcW w:w="5375" w:type="dxa"/>
          </w:tcPr>
          <w:p w14:paraId="51ACA966" w14:textId="77777777" w:rsidR="0012147C" w:rsidRPr="00586B6B" w:rsidRDefault="0012147C" w:rsidP="00800A92">
            <w:pPr>
              <w:pStyle w:val="TAL"/>
            </w:pPr>
            <w:r w:rsidRPr="00586B6B">
              <w:t>The minimum playback rate for the purposes of automatically adjusting playback latency and buffer occupancy during normal playback, where 1.0 is normal playback speed.</w:t>
            </w:r>
          </w:p>
        </w:tc>
      </w:tr>
      <w:tr w:rsidR="0012147C" w:rsidRPr="00586B6B" w14:paraId="3E107E99" w14:textId="77777777" w:rsidTr="00800A92">
        <w:tc>
          <w:tcPr>
            <w:tcW w:w="289" w:type="dxa"/>
          </w:tcPr>
          <w:p w14:paraId="51985010" w14:textId="77777777" w:rsidR="0012147C" w:rsidRPr="00586B6B" w:rsidDel="001549E4" w:rsidRDefault="0012147C" w:rsidP="00800A92">
            <w:pPr>
              <w:pStyle w:val="TAL"/>
            </w:pPr>
          </w:p>
        </w:tc>
        <w:tc>
          <w:tcPr>
            <w:tcW w:w="2377" w:type="dxa"/>
            <w:gridSpan w:val="2"/>
          </w:tcPr>
          <w:p w14:paraId="5B444888" w14:textId="77777777" w:rsidR="0012147C" w:rsidRPr="00D41AA2" w:rsidRDefault="0012147C" w:rsidP="00800A92">
            <w:pPr>
              <w:pStyle w:val="TAL"/>
              <w:rPr>
                <w:rStyle w:val="Code0"/>
              </w:rPr>
            </w:pPr>
            <w:r w:rsidRPr="00D41AA2">
              <w:rPr>
                <w:rStyle w:val="Code0"/>
              </w:rPr>
              <w:t>Bandwidth</w:t>
            </w:r>
          </w:p>
        </w:tc>
        <w:tc>
          <w:tcPr>
            <w:tcW w:w="1590" w:type="dxa"/>
          </w:tcPr>
          <w:p w14:paraId="659F77A0" w14:textId="77777777" w:rsidR="0012147C" w:rsidRPr="00586B6B" w:rsidRDefault="0012147C" w:rsidP="00800A92">
            <w:pPr>
              <w:pStyle w:val="TAL"/>
            </w:pPr>
          </w:p>
        </w:tc>
        <w:tc>
          <w:tcPr>
            <w:tcW w:w="5375" w:type="dxa"/>
          </w:tcPr>
          <w:p w14:paraId="31BD1662" w14:textId="77777777" w:rsidR="0012147C" w:rsidRPr="00586B6B" w:rsidRDefault="0012147C" w:rsidP="00800A92">
            <w:pPr>
              <w:pStyle w:val="TAL"/>
            </w:pPr>
            <w:r w:rsidRPr="00586B6B">
              <w:t>Defines the operating bandwidth parameters used by the DASH client used for a specific media type or aggregated. The values are on IP level.</w:t>
            </w:r>
          </w:p>
        </w:tc>
      </w:tr>
      <w:tr w:rsidR="0012147C" w:rsidRPr="00586B6B" w14:paraId="57A0800E" w14:textId="77777777" w:rsidTr="00800A92">
        <w:tc>
          <w:tcPr>
            <w:tcW w:w="289" w:type="dxa"/>
          </w:tcPr>
          <w:p w14:paraId="19D59AFC" w14:textId="77777777" w:rsidR="0012147C" w:rsidRPr="00586B6B" w:rsidDel="001549E4" w:rsidRDefault="0012147C" w:rsidP="00800A92">
            <w:pPr>
              <w:pStyle w:val="TAL"/>
            </w:pPr>
          </w:p>
        </w:tc>
        <w:tc>
          <w:tcPr>
            <w:tcW w:w="352" w:type="dxa"/>
          </w:tcPr>
          <w:p w14:paraId="32A78280" w14:textId="77777777" w:rsidR="0012147C" w:rsidRPr="00586B6B" w:rsidRDefault="0012147C" w:rsidP="00800A92">
            <w:pPr>
              <w:pStyle w:val="TAL"/>
            </w:pPr>
          </w:p>
        </w:tc>
        <w:tc>
          <w:tcPr>
            <w:tcW w:w="2025" w:type="dxa"/>
          </w:tcPr>
          <w:p w14:paraId="5F4630E1" w14:textId="01C867BE" w:rsidR="0012147C" w:rsidRPr="00D41AA2" w:rsidRDefault="009A6DC1" w:rsidP="00800A92">
            <w:pPr>
              <w:pStyle w:val="TAL"/>
              <w:rPr>
                <w:rStyle w:val="Code0"/>
              </w:rPr>
            </w:pPr>
            <w:r w:rsidRPr="00D41AA2">
              <w:rPr>
                <w:rStyle w:val="Code0"/>
              </w:rPr>
              <w:t>T</w:t>
            </w:r>
            <w:r w:rsidR="0012147C" w:rsidRPr="00D41AA2">
              <w:rPr>
                <w:rStyle w:val="Code0"/>
              </w:rPr>
              <w:t>arget</w:t>
            </w:r>
          </w:p>
        </w:tc>
        <w:tc>
          <w:tcPr>
            <w:tcW w:w="1590" w:type="dxa"/>
          </w:tcPr>
          <w:p w14:paraId="22CE136A" w14:textId="77777777" w:rsidR="0012147C" w:rsidRPr="00586B6B" w:rsidRDefault="0012147C" w:rsidP="00800A92">
            <w:pPr>
              <w:pStyle w:val="TAL"/>
              <w:rPr>
                <w:rStyle w:val="Datatypechar"/>
              </w:rPr>
            </w:pPr>
            <w:r w:rsidRPr="00586B6B">
              <w:rPr>
                <w:rStyle w:val="Datatypechar"/>
              </w:rPr>
              <w:t>Integer</w:t>
            </w:r>
          </w:p>
        </w:tc>
        <w:tc>
          <w:tcPr>
            <w:tcW w:w="5375" w:type="dxa"/>
          </w:tcPr>
          <w:p w14:paraId="56CB7DA8" w14:textId="77777777" w:rsidR="0012147C" w:rsidRPr="00586B6B" w:rsidRDefault="0012147C" w:rsidP="00800A92">
            <w:pPr>
              <w:pStyle w:val="TAL"/>
            </w:pPr>
            <w:r w:rsidRPr="00586B6B">
              <w:t>The target bandwidth for the service in bit/s that the client is configured to consume.</w:t>
            </w:r>
          </w:p>
        </w:tc>
      </w:tr>
      <w:tr w:rsidR="0012147C" w:rsidRPr="00586B6B" w14:paraId="41C04663" w14:textId="77777777" w:rsidTr="00800A92">
        <w:tc>
          <w:tcPr>
            <w:tcW w:w="289" w:type="dxa"/>
          </w:tcPr>
          <w:p w14:paraId="435D73C0" w14:textId="77777777" w:rsidR="0012147C" w:rsidRPr="00586B6B" w:rsidDel="001549E4" w:rsidRDefault="0012147C" w:rsidP="00800A92">
            <w:pPr>
              <w:pStyle w:val="TAL"/>
            </w:pPr>
          </w:p>
        </w:tc>
        <w:tc>
          <w:tcPr>
            <w:tcW w:w="352" w:type="dxa"/>
          </w:tcPr>
          <w:p w14:paraId="732E5E58" w14:textId="77777777" w:rsidR="0012147C" w:rsidRPr="00586B6B" w:rsidRDefault="0012147C" w:rsidP="00800A92">
            <w:pPr>
              <w:pStyle w:val="TAL"/>
            </w:pPr>
          </w:p>
        </w:tc>
        <w:tc>
          <w:tcPr>
            <w:tcW w:w="2025" w:type="dxa"/>
          </w:tcPr>
          <w:p w14:paraId="54E64EC1" w14:textId="49F8100D" w:rsidR="0012147C" w:rsidRPr="00D41AA2" w:rsidRDefault="009A6DC1" w:rsidP="00800A92">
            <w:pPr>
              <w:pStyle w:val="TAL"/>
              <w:rPr>
                <w:rStyle w:val="Code0"/>
              </w:rPr>
            </w:pPr>
            <w:r w:rsidRPr="00D41AA2">
              <w:rPr>
                <w:rStyle w:val="Code0"/>
              </w:rPr>
              <w:t>M</w:t>
            </w:r>
            <w:r w:rsidR="0012147C" w:rsidRPr="00D41AA2">
              <w:rPr>
                <w:rStyle w:val="Code0"/>
              </w:rPr>
              <w:t>ax</w:t>
            </w:r>
          </w:p>
        </w:tc>
        <w:tc>
          <w:tcPr>
            <w:tcW w:w="1590" w:type="dxa"/>
          </w:tcPr>
          <w:p w14:paraId="22681476" w14:textId="77777777" w:rsidR="0012147C" w:rsidRPr="00586B6B" w:rsidRDefault="0012147C" w:rsidP="00800A92">
            <w:pPr>
              <w:pStyle w:val="TAL"/>
              <w:rPr>
                <w:rStyle w:val="Datatypechar"/>
              </w:rPr>
            </w:pPr>
            <w:r w:rsidRPr="00586B6B">
              <w:rPr>
                <w:rStyle w:val="Datatypechar"/>
              </w:rPr>
              <w:t>Integer</w:t>
            </w:r>
          </w:p>
        </w:tc>
        <w:tc>
          <w:tcPr>
            <w:tcW w:w="5375" w:type="dxa"/>
          </w:tcPr>
          <w:p w14:paraId="0DE5BE40" w14:textId="77777777" w:rsidR="0012147C" w:rsidRPr="00586B6B" w:rsidRDefault="0012147C" w:rsidP="00800A92">
            <w:pPr>
              <w:pStyle w:val="TAL"/>
            </w:pPr>
            <w:r w:rsidRPr="00586B6B">
              <w:t>The maximum bandwidth for the service in bit/s that the client is configured to consume.</w:t>
            </w:r>
          </w:p>
        </w:tc>
      </w:tr>
      <w:tr w:rsidR="0012147C" w:rsidRPr="00586B6B" w14:paraId="28A47519" w14:textId="77777777" w:rsidTr="00800A92">
        <w:tc>
          <w:tcPr>
            <w:tcW w:w="289" w:type="dxa"/>
          </w:tcPr>
          <w:p w14:paraId="08591318" w14:textId="77777777" w:rsidR="0012147C" w:rsidRPr="00586B6B" w:rsidDel="001549E4" w:rsidRDefault="0012147C" w:rsidP="00800A92">
            <w:pPr>
              <w:pStyle w:val="TAL"/>
            </w:pPr>
          </w:p>
        </w:tc>
        <w:tc>
          <w:tcPr>
            <w:tcW w:w="352" w:type="dxa"/>
          </w:tcPr>
          <w:p w14:paraId="5C3E2C00" w14:textId="77777777" w:rsidR="0012147C" w:rsidRPr="00586B6B" w:rsidRDefault="0012147C" w:rsidP="00800A92">
            <w:pPr>
              <w:pStyle w:val="TAL"/>
            </w:pPr>
          </w:p>
        </w:tc>
        <w:tc>
          <w:tcPr>
            <w:tcW w:w="2025" w:type="dxa"/>
          </w:tcPr>
          <w:p w14:paraId="582AE340" w14:textId="4B616436" w:rsidR="0012147C" w:rsidRPr="00D41AA2" w:rsidRDefault="009A6DC1" w:rsidP="00800A92">
            <w:pPr>
              <w:pStyle w:val="TAL"/>
              <w:rPr>
                <w:rStyle w:val="Code0"/>
              </w:rPr>
            </w:pPr>
            <w:r w:rsidRPr="00D41AA2">
              <w:rPr>
                <w:rStyle w:val="Code0"/>
              </w:rPr>
              <w:t>M</w:t>
            </w:r>
            <w:r w:rsidR="0012147C" w:rsidRPr="00D41AA2">
              <w:rPr>
                <w:rStyle w:val="Code0"/>
              </w:rPr>
              <w:t>in</w:t>
            </w:r>
          </w:p>
        </w:tc>
        <w:tc>
          <w:tcPr>
            <w:tcW w:w="1590" w:type="dxa"/>
          </w:tcPr>
          <w:p w14:paraId="005CF3A2" w14:textId="77777777" w:rsidR="0012147C" w:rsidRPr="00586B6B" w:rsidRDefault="0012147C" w:rsidP="00800A92">
            <w:pPr>
              <w:pStyle w:val="TAL"/>
              <w:rPr>
                <w:rStyle w:val="Datatypechar"/>
              </w:rPr>
            </w:pPr>
            <w:r w:rsidRPr="00586B6B">
              <w:rPr>
                <w:rStyle w:val="Datatypechar"/>
              </w:rPr>
              <w:t>Integer</w:t>
            </w:r>
          </w:p>
        </w:tc>
        <w:tc>
          <w:tcPr>
            <w:tcW w:w="5375" w:type="dxa"/>
          </w:tcPr>
          <w:p w14:paraId="08FB381D" w14:textId="77777777" w:rsidR="0012147C" w:rsidRPr="00586B6B" w:rsidRDefault="0012147C" w:rsidP="00800A92">
            <w:pPr>
              <w:pStyle w:val="TAL"/>
            </w:pPr>
            <w:r w:rsidRPr="00586B6B">
              <w:t>The minimum bandwidth for the service in bit/s that the client is configured to consume.</w:t>
            </w:r>
          </w:p>
        </w:tc>
      </w:tr>
      <w:tr w:rsidR="0012147C" w:rsidRPr="00586B6B" w14:paraId="20302E76" w14:textId="77777777" w:rsidTr="00800A92">
        <w:tc>
          <w:tcPr>
            <w:tcW w:w="289" w:type="dxa"/>
          </w:tcPr>
          <w:p w14:paraId="482D09A7" w14:textId="77777777" w:rsidR="0012147C" w:rsidRPr="00586B6B" w:rsidDel="001549E4" w:rsidRDefault="0012147C" w:rsidP="00800A92">
            <w:pPr>
              <w:pStyle w:val="TAL"/>
            </w:pPr>
          </w:p>
        </w:tc>
        <w:tc>
          <w:tcPr>
            <w:tcW w:w="2377" w:type="dxa"/>
            <w:gridSpan w:val="2"/>
          </w:tcPr>
          <w:p w14:paraId="02D82480" w14:textId="77777777" w:rsidR="0012147C" w:rsidRPr="00D41AA2" w:rsidRDefault="0012147C" w:rsidP="00800A92">
            <w:pPr>
              <w:pStyle w:val="TAL"/>
              <w:rPr>
                <w:rStyle w:val="Code0"/>
              </w:rPr>
            </w:pPr>
            <w:proofErr w:type="spellStart"/>
            <w:r w:rsidRPr="00D41AA2">
              <w:rPr>
                <w:rStyle w:val="Code0"/>
              </w:rPr>
              <w:t>PlayerSpecificParameters</w:t>
            </w:r>
            <w:proofErr w:type="spellEnd"/>
          </w:p>
        </w:tc>
        <w:tc>
          <w:tcPr>
            <w:tcW w:w="1590" w:type="dxa"/>
          </w:tcPr>
          <w:p w14:paraId="38FCEF9C" w14:textId="77777777" w:rsidR="0012147C" w:rsidRPr="00586B6B" w:rsidRDefault="0012147C" w:rsidP="00800A92">
            <w:pPr>
              <w:pStyle w:val="TAL"/>
            </w:pPr>
          </w:p>
        </w:tc>
        <w:tc>
          <w:tcPr>
            <w:tcW w:w="5375" w:type="dxa"/>
          </w:tcPr>
          <w:p w14:paraId="5A80F47C" w14:textId="77777777" w:rsidR="0012147C" w:rsidRPr="00586B6B" w:rsidRDefault="0012147C" w:rsidP="00800A92">
            <w:pPr>
              <w:pStyle w:val="TAL"/>
            </w:pPr>
            <w:r w:rsidRPr="00586B6B">
              <w:t>Player specific parameters may be provided, for example about the used algorithm, etc.</w:t>
            </w:r>
          </w:p>
        </w:tc>
      </w:tr>
    </w:tbl>
    <w:p w14:paraId="7373308B" w14:textId="77777777" w:rsidR="0012147C" w:rsidRDefault="0012147C" w:rsidP="0012147C">
      <w:pPr>
        <w:pStyle w:val="TAN"/>
        <w:keepNext w:val="0"/>
      </w:pPr>
    </w:p>
    <w:p w14:paraId="60EE30E2" w14:textId="6C3E303D" w:rsidR="009A70EA" w:rsidRDefault="009A70EA" w:rsidP="009A70EA">
      <w:pPr>
        <w:pStyle w:val="Heading4"/>
        <w:rPr>
          <w:lang w:val="en-US"/>
        </w:rPr>
      </w:pPr>
      <w:r>
        <w:rPr>
          <w:lang w:val="en-US"/>
        </w:rPr>
        <w:t>5.11.1.4</w:t>
      </w:r>
      <w:r>
        <w:rPr>
          <w:lang w:val="en-US"/>
        </w:rPr>
        <w:tab/>
        <w:t>High bandwidth requirements</w:t>
      </w:r>
      <w:bookmarkEnd w:id="22"/>
    </w:p>
    <w:p w14:paraId="37868771" w14:textId="4D3C99F8" w:rsidR="00441AC8" w:rsidRDefault="00441AC8" w:rsidP="00441AC8">
      <w:pPr>
        <w:rPr>
          <w:rFonts w:eastAsia="SimSun"/>
          <w:lang w:eastAsia="zh-CN"/>
        </w:rPr>
      </w:pPr>
      <w:bookmarkStart w:id="23" w:name="_Toc88198210"/>
      <w:r>
        <w:rPr>
          <w:lang w:val="en-US"/>
        </w:rPr>
        <w:t>TV Services typically have certain bit</w:t>
      </w:r>
      <w:r w:rsidR="009A6DC1">
        <w:rPr>
          <w:lang w:val="en-US"/>
        </w:rPr>
        <w:t xml:space="preserve"> </w:t>
      </w:r>
      <w:r>
        <w:rPr>
          <w:lang w:val="en-US"/>
        </w:rPr>
        <w:t xml:space="preserve">rate requirements that need to be met. </w:t>
      </w:r>
      <w:r w:rsidR="009A6DC1">
        <w:rPr>
          <w:lang w:val="en-US"/>
        </w:rPr>
        <w:t xml:space="preserve">Clause 5.1 of </w:t>
      </w:r>
      <w:r>
        <w:rPr>
          <w:lang w:val="en-US"/>
        </w:rPr>
        <w:t>TR 26.925</w:t>
      </w:r>
      <w:r w:rsidR="009A6DC1">
        <w:rPr>
          <w:lang w:val="en-US"/>
        </w:rPr>
        <w:t> [</w:t>
      </w:r>
      <w:r w:rsidR="009A6DC1" w:rsidRPr="009A6DC1">
        <w:rPr>
          <w:highlight w:val="yellow"/>
          <w:lang w:val="en-US"/>
        </w:rPr>
        <w:t>T</w:t>
      </w:r>
      <w:r w:rsidR="009A6DC1">
        <w:rPr>
          <w:lang w:val="en-US"/>
        </w:rPr>
        <w:t>]</w:t>
      </w:r>
      <w:r>
        <w:rPr>
          <w:lang w:val="en-US"/>
        </w:rPr>
        <w:t xml:space="preserve"> provides an overview. </w:t>
      </w:r>
      <w:r w:rsidRPr="00FC14BE">
        <w:rPr>
          <w:rFonts w:eastAsia="SimSun"/>
          <w:lang w:eastAsia="zh-CN"/>
        </w:rPr>
        <w:t>These figures are valid for both HDR/non-HDR video:</w:t>
      </w:r>
    </w:p>
    <w:tbl>
      <w:tblPr>
        <w:tblStyle w:val="TableGrid"/>
        <w:tblW w:w="0" w:type="auto"/>
        <w:tblLook w:val="04A0" w:firstRow="1" w:lastRow="0" w:firstColumn="1" w:lastColumn="0" w:noHBand="0" w:noVBand="1"/>
      </w:tblPr>
      <w:tblGrid>
        <w:gridCol w:w="9629"/>
      </w:tblGrid>
      <w:tr w:rsidR="005477B2" w14:paraId="5F83FDEB" w14:textId="77777777" w:rsidTr="002F72F2">
        <w:tc>
          <w:tcPr>
            <w:tcW w:w="9629" w:type="dxa"/>
            <w:shd w:val="clear" w:color="auto" w:fill="D9D9D9" w:themeFill="background1" w:themeFillShade="D9"/>
          </w:tcPr>
          <w:p w14:paraId="34E4CEFF" w14:textId="77777777" w:rsidR="005477B2" w:rsidRPr="00FC14BE" w:rsidRDefault="005477B2" w:rsidP="005477B2">
            <w:pPr>
              <w:pStyle w:val="B10"/>
              <w:rPr>
                <w:rFonts w:eastAsia="SimSun"/>
              </w:rPr>
            </w:pPr>
            <w:r w:rsidRPr="00FC14BE">
              <w:rPr>
                <w:rFonts w:eastAsia="SimSun"/>
                <w:lang w:eastAsia="zh-CN"/>
              </w:rPr>
              <w:t>-</w:t>
            </w:r>
            <w:r w:rsidRPr="00FC14BE">
              <w:rPr>
                <w:rFonts w:eastAsia="SimSun"/>
                <w:lang w:eastAsia="zh-CN"/>
              </w:rPr>
              <w:tab/>
              <w:t>720p HD</w:t>
            </w:r>
            <w:r>
              <w:rPr>
                <w:rFonts w:eastAsia="SimSun"/>
                <w:lang w:eastAsia="zh-CN"/>
              </w:rPr>
              <w:t>:</w:t>
            </w:r>
            <w:r w:rsidRPr="00FC14BE">
              <w:rPr>
                <w:rFonts w:eastAsia="SimSun"/>
                <w:lang w:eastAsia="zh-CN"/>
              </w:rPr>
              <w:t xml:space="preserve"> 2 </w:t>
            </w:r>
            <w:r>
              <w:rPr>
                <w:rFonts w:eastAsia="SimSun"/>
                <w:lang w:eastAsia="zh-CN"/>
              </w:rPr>
              <w:t>-</w:t>
            </w:r>
            <w:r w:rsidRPr="00FC14BE">
              <w:rPr>
                <w:rFonts w:eastAsia="SimSun"/>
                <w:lang w:eastAsia="zh-CN"/>
              </w:rPr>
              <w:t xml:space="preserve"> 5 Mbps</w:t>
            </w:r>
          </w:p>
          <w:p w14:paraId="48E5CAC1" w14:textId="77777777" w:rsidR="005477B2" w:rsidRPr="00FC14BE" w:rsidRDefault="005477B2" w:rsidP="005477B2">
            <w:pPr>
              <w:pStyle w:val="NO"/>
              <w:rPr>
                <w:rFonts w:eastAsia="SimSun"/>
                <w:lang w:eastAsia="zh-CN"/>
              </w:rPr>
            </w:pPr>
            <w:r w:rsidRPr="00FC14BE">
              <w:rPr>
                <w:rFonts w:eastAsia="SimSun"/>
                <w:lang w:eastAsia="zh-CN"/>
              </w:rPr>
              <w:t>NOTE</w:t>
            </w:r>
            <w:r>
              <w:rPr>
                <w:rFonts w:eastAsia="SimSun"/>
                <w:lang w:eastAsia="zh-CN"/>
              </w:rPr>
              <w:t xml:space="preserve"> 1</w:t>
            </w:r>
            <w:r w:rsidRPr="00FC14BE">
              <w:rPr>
                <w:rFonts w:eastAsia="SimSun"/>
                <w:lang w:eastAsia="zh-CN"/>
              </w:rPr>
              <w:t xml:space="preserve">: </w:t>
            </w:r>
            <w:r>
              <w:rPr>
                <w:rFonts w:eastAsia="SimSun"/>
                <w:lang w:eastAsia="zh-CN"/>
              </w:rPr>
              <w:tab/>
              <w:t>T</w:t>
            </w:r>
            <w:r w:rsidRPr="00FC14BE">
              <w:rPr>
                <w:rFonts w:eastAsia="SimSun"/>
                <w:lang w:eastAsia="zh-CN"/>
              </w:rPr>
              <w:t xml:space="preserve">oday typically 3 Mbps for HEVC [15] and 5Mbps for AVC [14], but </w:t>
            </w:r>
            <w:proofErr w:type="spellStart"/>
            <w:r w:rsidRPr="00FC14BE">
              <w:rPr>
                <w:rFonts w:eastAsia="SimSun"/>
                <w:lang w:eastAsia="zh-CN"/>
              </w:rPr>
              <w:t>bitrate</w:t>
            </w:r>
            <w:proofErr w:type="spellEnd"/>
            <w:r w:rsidRPr="00FC14BE">
              <w:rPr>
                <w:rFonts w:eastAsia="SimSun"/>
                <w:lang w:eastAsia="zh-CN"/>
              </w:rPr>
              <w:t xml:space="preserve"> reductions expected with better encoding and coding tools. See Clause 6.1.2.</w:t>
            </w:r>
          </w:p>
          <w:p w14:paraId="32A017D8" w14:textId="77777777" w:rsidR="005477B2" w:rsidRPr="00FC14BE" w:rsidRDefault="005477B2" w:rsidP="005477B2">
            <w:pPr>
              <w:pStyle w:val="B10"/>
              <w:rPr>
                <w:rFonts w:eastAsia="SimSun"/>
                <w:lang w:eastAsia="zh-CN"/>
              </w:rPr>
            </w:pPr>
            <w:r w:rsidRPr="00FC14BE">
              <w:rPr>
                <w:rFonts w:eastAsia="SimSun"/>
                <w:lang w:eastAsia="zh-CN"/>
              </w:rPr>
              <w:t>-</w:t>
            </w:r>
            <w:r w:rsidRPr="00FC14BE">
              <w:rPr>
                <w:rFonts w:eastAsia="SimSun"/>
                <w:lang w:eastAsia="zh-CN"/>
              </w:rPr>
              <w:tab/>
              <w:t>Full HD</w:t>
            </w:r>
            <w:r>
              <w:rPr>
                <w:rFonts w:eastAsia="SimSun"/>
                <w:lang w:eastAsia="zh-CN"/>
              </w:rPr>
              <w:t>:</w:t>
            </w:r>
            <w:r w:rsidRPr="00FC14BE">
              <w:rPr>
                <w:rFonts w:eastAsia="SimSun"/>
                <w:lang w:eastAsia="zh-CN"/>
              </w:rPr>
              <w:t xml:space="preserve"> 3 </w:t>
            </w:r>
            <w:r>
              <w:rPr>
                <w:rFonts w:eastAsia="SimSun"/>
                <w:lang w:eastAsia="zh-CN"/>
              </w:rPr>
              <w:t>-</w:t>
            </w:r>
            <w:r w:rsidRPr="00FC14BE">
              <w:rPr>
                <w:rFonts w:eastAsia="SimSun"/>
                <w:lang w:eastAsia="zh-CN"/>
              </w:rPr>
              <w:t xml:space="preserve"> 12 Mbps</w:t>
            </w:r>
          </w:p>
          <w:p w14:paraId="42BF891E" w14:textId="77777777" w:rsidR="005477B2" w:rsidRPr="00FC14BE" w:rsidRDefault="005477B2" w:rsidP="005477B2">
            <w:pPr>
              <w:pStyle w:val="NO"/>
              <w:rPr>
                <w:rFonts w:eastAsia="SimSun"/>
                <w:lang w:eastAsia="zh-CN"/>
              </w:rPr>
            </w:pPr>
            <w:r w:rsidRPr="00FC14BE">
              <w:rPr>
                <w:rFonts w:eastAsia="SimSun"/>
                <w:lang w:eastAsia="zh-CN"/>
              </w:rPr>
              <w:t>NOTE</w:t>
            </w:r>
            <w:r>
              <w:rPr>
                <w:rFonts w:eastAsia="SimSun"/>
                <w:lang w:eastAsia="zh-CN"/>
              </w:rPr>
              <w:t xml:space="preserve"> 2</w:t>
            </w:r>
            <w:r w:rsidRPr="00FC14BE">
              <w:rPr>
                <w:rFonts w:eastAsia="SimSun"/>
                <w:lang w:eastAsia="zh-CN"/>
              </w:rPr>
              <w:t xml:space="preserve">: </w:t>
            </w:r>
            <w:r>
              <w:rPr>
                <w:rFonts w:eastAsia="SimSun"/>
                <w:lang w:eastAsia="zh-CN"/>
              </w:rPr>
              <w:tab/>
              <w:t>T</w:t>
            </w:r>
            <w:r w:rsidRPr="00FC14BE">
              <w:rPr>
                <w:rFonts w:eastAsia="SimSun"/>
                <w:lang w:eastAsia="zh-CN"/>
              </w:rPr>
              <w:t xml:space="preserve">oday typically 5-7 Mbps for HEVC [15] and 10-12 Mbps for AVC [14], but </w:t>
            </w:r>
            <w:proofErr w:type="spellStart"/>
            <w:r w:rsidRPr="00FC14BE">
              <w:rPr>
                <w:rFonts w:eastAsia="SimSun"/>
                <w:lang w:eastAsia="zh-CN"/>
              </w:rPr>
              <w:t>bitrate</w:t>
            </w:r>
            <w:proofErr w:type="spellEnd"/>
            <w:r w:rsidRPr="00FC14BE">
              <w:rPr>
                <w:rFonts w:eastAsia="SimSun"/>
                <w:lang w:eastAsia="zh-CN"/>
              </w:rPr>
              <w:t xml:space="preserve"> reductions expected with better encoding and coding tools. See Clause 6.1.2.</w:t>
            </w:r>
          </w:p>
          <w:p w14:paraId="48FC20F6" w14:textId="77777777" w:rsidR="005477B2" w:rsidRPr="00FC14BE" w:rsidRDefault="005477B2" w:rsidP="005477B2">
            <w:pPr>
              <w:pStyle w:val="B10"/>
              <w:rPr>
                <w:rFonts w:eastAsia="SimSun"/>
                <w:lang w:eastAsia="zh-CN"/>
              </w:rPr>
            </w:pPr>
            <w:r w:rsidRPr="00FC14BE">
              <w:rPr>
                <w:rFonts w:eastAsia="SimSun"/>
                <w:lang w:eastAsia="zh-CN"/>
              </w:rPr>
              <w:t>-</w:t>
            </w:r>
            <w:r w:rsidRPr="00FC14BE">
              <w:rPr>
                <w:rFonts w:eastAsia="SimSun"/>
                <w:lang w:eastAsia="zh-CN"/>
              </w:rPr>
              <w:tab/>
              <w:t>4k UHD</w:t>
            </w:r>
            <w:r>
              <w:rPr>
                <w:rFonts w:eastAsia="SimSun"/>
                <w:lang w:eastAsia="zh-CN"/>
              </w:rPr>
              <w:t>:</w:t>
            </w:r>
            <w:r w:rsidRPr="00FC14BE">
              <w:rPr>
                <w:rFonts w:eastAsia="SimSun"/>
                <w:lang w:eastAsia="zh-CN"/>
              </w:rPr>
              <w:t xml:space="preserve"> 5</w:t>
            </w:r>
            <w:r>
              <w:rPr>
                <w:rFonts w:eastAsia="SimSun"/>
                <w:lang w:eastAsia="zh-CN"/>
              </w:rPr>
              <w:t>-</w:t>
            </w:r>
            <w:r w:rsidRPr="00FC14BE">
              <w:rPr>
                <w:rFonts w:eastAsia="SimSun"/>
                <w:lang w:eastAsia="zh-CN"/>
              </w:rPr>
              <w:t xml:space="preserve"> 25Mbps</w:t>
            </w:r>
          </w:p>
          <w:p w14:paraId="0B8947C6" w14:textId="77777777" w:rsidR="005477B2" w:rsidRPr="00FC14BE" w:rsidRDefault="005477B2" w:rsidP="005477B2">
            <w:pPr>
              <w:pStyle w:val="NO"/>
              <w:rPr>
                <w:rFonts w:eastAsia="SimSun"/>
                <w:lang w:eastAsia="zh-CN"/>
              </w:rPr>
            </w:pPr>
            <w:r w:rsidRPr="00FC14BE">
              <w:rPr>
                <w:rFonts w:eastAsia="SimSun"/>
                <w:lang w:eastAsia="zh-CN"/>
              </w:rPr>
              <w:t>NOTE</w:t>
            </w:r>
            <w:r>
              <w:rPr>
                <w:rFonts w:eastAsia="SimSun"/>
                <w:lang w:eastAsia="zh-CN"/>
              </w:rPr>
              <w:t xml:space="preserve"> 3</w:t>
            </w:r>
            <w:r w:rsidRPr="00FC14BE">
              <w:rPr>
                <w:rFonts w:eastAsia="SimSun"/>
                <w:lang w:eastAsia="zh-CN"/>
              </w:rPr>
              <w:t xml:space="preserve">: today typically 8-16 Mbps for HEVC [15] and 15-25 Mbps for AVC [14], but </w:t>
            </w:r>
            <w:proofErr w:type="spellStart"/>
            <w:r w:rsidRPr="00FC14BE">
              <w:rPr>
                <w:rFonts w:eastAsia="SimSun"/>
                <w:lang w:eastAsia="zh-CN"/>
              </w:rPr>
              <w:t>bitrate</w:t>
            </w:r>
            <w:proofErr w:type="spellEnd"/>
            <w:r w:rsidRPr="00FC14BE">
              <w:rPr>
                <w:rFonts w:eastAsia="SimSun"/>
                <w:lang w:eastAsia="zh-CN"/>
              </w:rPr>
              <w:t xml:space="preserve"> reductions expected with better encoding and coding tools. See Clause 6.1.2.</w:t>
            </w:r>
          </w:p>
          <w:p w14:paraId="2C933892" w14:textId="77777777" w:rsidR="005477B2" w:rsidRPr="00FC14BE" w:rsidRDefault="005477B2" w:rsidP="005477B2">
            <w:pPr>
              <w:pStyle w:val="B10"/>
              <w:rPr>
                <w:rFonts w:eastAsia="SimSun"/>
                <w:lang w:eastAsia="zh-CN"/>
              </w:rPr>
            </w:pPr>
            <w:r w:rsidRPr="00FC14BE">
              <w:rPr>
                <w:rFonts w:eastAsia="SimSun"/>
                <w:lang w:eastAsia="zh-CN"/>
              </w:rPr>
              <w:t>-</w:t>
            </w:r>
            <w:r w:rsidRPr="00FC14BE">
              <w:rPr>
                <w:rFonts w:eastAsia="SimSun"/>
                <w:lang w:eastAsia="zh-CN"/>
              </w:rPr>
              <w:tab/>
              <w:t>8k UHD</w:t>
            </w:r>
            <w:r>
              <w:rPr>
                <w:rFonts w:eastAsia="SimSun"/>
                <w:lang w:eastAsia="zh-CN"/>
              </w:rPr>
              <w:t>:</w:t>
            </w:r>
            <w:r w:rsidRPr="00FC14BE">
              <w:rPr>
                <w:rFonts w:eastAsia="SimSun"/>
                <w:lang w:eastAsia="zh-CN"/>
              </w:rPr>
              <w:t xml:space="preserve"> 20 </w:t>
            </w:r>
            <w:r>
              <w:rPr>
                <w:rFonts w:eastAsia="SimSun"/>
                <w:lang w:eastAsia="zh-CN"/>
              </w:rPr>
              <w:t>-</w:t>
            </w:r>
            <w:r w:rsidRPr="00FC14BE">
              <w:rPr>
                <w:rFonts w:eastAsia="SimSun"/>
                <w:lang w:eastAsia="zh-CN"/>
              </w:rPr>
              <w:t xml:space="preserve"> 80 Mbps</w:t>
            </w:r>
          </w:p>
          <w:p w14:paraId="26EDF103" w14:textId="77777777" w:rsidR="005477B2" w:rsidRPr="00FC14BE" w:rsidRDefault="005477B2" w:rsidP="005477B2">
            <w:pPr>
              <w:pStyle w:val="NO"/>
              <w:rPr>
                <w:rFonts w:eastAsia="SimSun"/>
                <w:lang w:eastAsia="zh-CN"/>
              </w:rPr>
            </w:pPr>
            <w:r w:rsidRPr="00FC14BE">
              <w:rPr>
                <w:rFonts w:eastAsia="SimSun"/>
                <w:lang w:eastAsia="zh-CN"/>
              </w:rPr>
              <w:t>NOTE</w:t>
            </w:r>
            <w:r>
              <w:rPr>
                <w:rFonts w:eastAsia="SimSun"/>
                <w:lang w:eastAsia="zh-CN"/>
              </w:rPr>
              <w:t xml:space="preserve"> 4</w:t>
            </w:r>
            <w:r w:rsidRPr="00FC14BE">
              <w:rPr>
                <w:rFonts w:eastAsia="SimSun"/>
                <w:lang w:eastAsia="zh-CN"/>
              </w:rPr>
              <w:t xml:space="preserve">: </w:t>
            </w:r>
            <w:r>
              <w:rPr>
                <w:rFonts w:eastAsia="SimSun"/>
                <w:lang w:eastAsia="zh-CN"/>
              </w:rPr>
              <w:tab/>
            </w:r>
            <w:r w:rsidRPr="00FC14BE">
              <w:rPr>
                <w:rFonts w:eastAsia="SimSun"/>
                <w:lang w:eastAsia="zh-CN"/>
              </w:rPr>
              <w:t xml:space="preserve">Today typically up to 80 Mbps for HEVC [15], but </w:t>
            </w:r>
            <w:proofErr w:type="spellStart"/>
            <w:r w:rsidRPr="00FC14BE">
              <w:rPr>
                <w:rFonts w:eastAsia="SimSun"/>
                <w:lang w:eastAsia="zh-CN"/>
              </w:rPr>
              <w:t>bitrate</w:t>
            </w:r>
            <w:proofErr w:type="spellEnd"/>
            <w:r w:rsidRPr="00FC14BE">
              <w:rPr>
                <w:rFonts w:eastAsia="SimSun"/>
                <w:lang w:eastAsia="zh-CN"/>
              </w:rPr>
              <w:t xml:space="preserve"> reductions expected with better encoding and coding tools. See Clause 6.1.2.</w:t>
            </w:r>
          </w:p>
          <w:p w14:paraId="3A260469" w14:textId="7217EB79" w:rsidR="005477B2" w:rsidRDefault="005477B2" w:rsidP="005477B2">
            <w:pPr>
              <w:pStyle w:val="NO"/>
              <w:rPr>
                <w:lang w:val="en-US"/>
              </w:rPr>
            </w:pPr>
            <w:r w:rsidRPr="00FC14BE">
              <w:rPr>
                <w:rFonts w:eastAsia="SimSun"/>
                <w:lang w:eastAsia="zh-CN"/>
              </w:rPr>
              <w:t>NOTE</w:t>
            </w:r>
            <w:r>
              <w:rPr>
                <w:rFonts w:eastAsia="SimSun"/>
                <w:lang w:eastAsia="zh-CN"/>
              </w:rPr>
              <w:t xml:space="preserve"> 5</w:t>
            </w:r>
            <w:r w:rsidRPr="00FC14BE">
              <w:rPr>
                <w:rFonts w:eastAsia="SimSun"/>
                <w:lang w:eastAsia="zh-CN"/>
              </w:rPr>
              <w:t xml:space="preserve">: </w:t>
            </w:r>
            <w:r>
              <w:rPr>
                <w:rFonts w:eastAsia="SimSun"/>
                <w:lang w:eastAsia="zh-CN"/>
              </w:rPr>
              <w:tab/>
              <w:t>O</w:t>
            </w:r>
            <w:r w:rsidRPr="00FC14BE">
              <w:rPr>
                <w:rFonts w:eastAsia="SimSun"/>
                <w:lang w:eastAsia="zh-CN"/>
              </w:rPr>
              <w:t>n 8k UHD</w:t>
            </w:r>
            <w:r>
              <w:rPr>
                <w:rFonts w:eastAsia="SimSun"/>
                <w:lang w:eastAsia="zh-CN"/>
              </w:rPr>
              <w:t>:</w:t>
            </w:r>
            <w:r w:rsidRPr="00FC14BE">
              <w:rPr>
                <w:rFonts w:eastAsia="SimSun"/>
                <w:lang w:eastAsia="zh-CN"/>
              </w:rPr>
              <w:t xml:space="preserve"> currently not specified in 3GPP TS 26.116. Bitrate figures are based on limited available deployment data.</w:t>
            </w:r>
          </w:p>
        </w:tc>
      </w:tr>
    </w:tbl>
    <w:p w14:paraId="1E62C8FE" w14:textId="4E64A41E" w:rsidR="00441AC8" w:rsidRPr="0007760B" w:rsidRDefault="00441AC8" w:rsidP="00441AC8">
      <w:r>
        <w:lastRenderedPageBreak/>
        <w:t>These figures may be used as indication of bit</w:t>
      </w:r>
      <w:r w:rsidR="005477B2">
        <w:t xml:space="preserve"> </w:t>
      </w:r>
      <w:r>
        <w:t>rate requirements for services.</w:t>
      </w:r>
    </w:p>
    <w:p w14:paraId="327E8F6B" w14:textId="77777777" w:rsidR="009A70EA" w:rsidRDefault="009A70EA" w:rsidP="009A70EA">
      <w:pPr>
        <w:pStyle w:val="Heading4"/>
        <w:rPr>
          <w:lang w:val="en-US"/>
        </w:rPr>
      </w:pPr>
      <w:r>
        <w:rPr>
          <w:lang w:val="en-US"/>
        </w:rPr>
        <w:t>5.11.1.5</w:t>
      </w:r>
      <w:r>
        <w:rPr>
          <w:lang w:val="en-US"/>
        </w:rPr>
        <w:tab/>
        <w:t>Target latency constraints</w:t>
      </w:r>
      <w:bookmarkEnd w:id="23"/>
      <w:r>
        <w:rPr>
          <w:lang w:val="en-US"/>
        </w:rPr>
        <w:t xml:space="preserve"> </w:t>
      </w:r>
    </w:p>
    <w:p w14:paraId="3C50BFE8" w14:textId="77777777" w:rsidR="009A70EA" w:rsidRDefault="009A70EA" w:rsidP="009A70EA">
      <w:pPr>
        <w:keepNext/>
        <w:jc w:val="both"/>
        <w:rPr>
          <w:lang w:val="en-US"/>
        </w:rPr>
      </w:pPr>
      <w:r>
        <w:rPr>
          <w:lang w:val="en-US"/>
        </w:rPr>
        <w:t>Based on a report developed jointly between DVB and DASH-IF on Low-Latency DASH [9], this clause defines details on how to support consistent latency in DASH for linear TV services. In [9], several definitions had been introduced, repeated here for consistency.</w:t>
      </w:r>
    </w:p>
    <w:p w14:paraId="00DEFE6D" w14:textId="77777777" w:rsidR="009A70EA" w:rsidRDefault="009A70EA" w:rsidP="009A70EA">
      <w:pPr>
        <w:pStyle w:val="B10"/>
        <w:rPr>
          <w:lang w:val="en-US"/>
        </w:rPr>
      </w:pPr>
      <w:r>
        <w:rPr>
          <w:i/>
          <w:iCs/>
          <w:lang w:val="en-US"/>
        </w:rPr>
        <w:t>-</w:t>
      </w:r>
      <w:r>
        <w:rPr>
          <w:i/>
          <w:iCs/>
          <w:lang w:val="en-US"/>
        </w:rPr>
        <w:tab/>
        <w:t>End-to-End Latency (EEL)</w:t>
      </w:r>
      <w:r>
        <w:rPr>
          <w:lang w:val="en-US"/>
        </w:rPr>
        <w:t>: The latency for an action that is captured by the camera until its visibility on the remote screen.</w:t>
      </w:r>
    </w:p>
    <w:p w14:paraId="05D35898" w14:textId="77777777" w:rsidR="009A70EA" w:rsidRDefault="009A70EA" w:rsidP="009A70EA">
      <w:pPr>
        <w:pStyle w:val="B10"/>
        <w:rPr>
          <w:lang w:val="en-US"/>
        </w:rPr>
      </w:pPr>
      <w:r>
        <w:rPr>
          <w:i/>
          <w:iCs/>
          <w:lang w:val="en-US"/>
        </w:rPr>
        <w:t>-</w:t>
      </w:r>
      <w:r>
        <w:rPr>
          <w:i/>
          <w:iCs/>
          <w:lang w:val="en-US"/>
        </w:rPr>
        <w:tab/>
        <w:t>Encoder-Display Latency (EDL)</w:t>
      </w:r>
      <w:r>
        <w:rPr>
          <w:lang w:val="en-US"/>
        </w:rPr>
        <w:t>: The latency of the linear playout output (which typically serves as input to distribution encoder(s)) to the screen.</w:t>
      </w:r>
    </w:p>
    <w:p w14:paraId="17FA6D27" w14:textId="77777777" w:rsidR="009A70EA" w:rsidRDefault="009A70EA" w:rsidP="009A70EA">
      <w:pPr>
        <w:pStyle w:val="B10"/>
        <w:rPr>
          <w:lang w:val="en-US"/>
        </w:rPr>
      </w:pPr>
      <w:r>
        <w:rPr>
          <w:i/>
          <w:iCs/>
          <w:lang w:val="en-US"/>
        </w:rPr>
        <w:t>-</w:t>
      </w:r>
      <w:r>
        <w:rPr>
          <w:i/>
          <w:iCs/>
          <w:lang w:val="en-US"/>
        </w:rPr>
        <w:tab/>
        <w:t>Packager-Display Latency</w:t>
      </w:r>
      <w:r>
        <w:rPr>
          <w:lang w:val="en-US"/>
        </w:rPr>
        <w:t>: The latency after the output of the distribution encoder to the screen.</w:t>
      </w:r>
    </w:p>
    <w:p w14:paraId="7D3A3D66" w14:textId="77777777" w:rsidR="009A70EA" w:rsidRDefault="009A70EA" w:rsidP="009A70EA">
      <w:pPr>
        <w:pStyle w:val="B10"/>
        <w:rPr>
          <w:lang w:val="en-US"/>
        </w:rPr>
      </w:pPr>
      <w:r>
        <w:rPr>
          <w:i/>
          <w:iCs/>
          <w:lang w:val="en-US"/>
        </w:rPr>
        <w:t>-</w:t>
      </w:r>
      <w:r>
        <w:rPr>
          <w:i/>
          <w:iCs/>
          <w:lang w:val="en-US"/>
        </w:rPr>
        <w:tab/>
        <w:t>CDN latency</w:t>
      </w:r>
      <w:r>
        <w:rPr>
          <w:lang w:val="en-US"/>
        </w:rPr>
        <w:t>: The delay caused by the CDN delivery from CDN input to CDN output.</w:t>
      </w:r>
    </w:p>
    <w:p w14:paraId="3E5276E2" w14:textId="77777777" w:rsidR="009A70EA" w:rsidRDefault="009A70EA" w:rsidP="009A70EA">
      <w:pPr>
        <w:pStyle w:val="B10"/>
        <w:rPr>
          <w:lang w:val="en-US"/>
        </w:rPr>
      </w:pPr>
      <w:r>
        <w:rPr>
          <w:i/>
          <w:iCs/>
          <w:lang w:val="en-US"/>
        </w:rPr>
        <w:t>-</w:t>
      </w:r>
      <w:r>
        <w:rPr>
          <w:i/>
          <w:iCs/>
          <w:lang w:val="en-US"/>
        </w:rPr>
        <w:tab/>
        <w:t>Live Edge Start-up Delay (LSD)</w:t>
      </w:r>
      <w:r>
        <w:rPr>
          <w:lang w:val="en-US"/>
        </w:rPr>
        <w:t>: The time between a user action (service access or service join) and the time until the first media sample of the service is perceived by the user when joining at the live edge. Typically also the channel change time.</w:t>
      </w:r>
    </w:p>
    <w:p w14:paraId="7CA79FAE" w14:textId="77777777" w:rsidR="009A70EA" w:rsidRDefault="009A70EA" w:rsidP="009A70EA">
      <w:pPr>
        <w:pStyle w:val="B10"/>
        <w:rPr>
          <w:lang w:val="en-US"/>
        </w:rPr>
      </w:pPr>
      <w:r>
        <w:rPr>
          <w:i/>
          <w:iCs/>
          <w:lang w:val="en-US"/>
        </w:rPr>
        <w:t>-</w:t>
      </w:r>
      <w:r>
        <w:rPr>
          <w:i/>
          <w:iCs/>
          <w:lang w:val="en-US"/>
        </w:rPr>
        <w:tab/>
        <w:t>Seek Start-up Delay (SSD)</w:t>
      </w:r>
      <w:r>
        <w:rPr>
          <w:lang w:val="en-US"/>
        </w:rPr>
        <w:t>: The time between a user action (service access or service join) and the time until the first media sample of the service is perceived by the user when seeking to a time shift buffer.</w:t>
      </w:r>
    </w:p>
    <w:p w14:paraId="45A5BF69" w14:textId="77777777" w:rsidR="009A70EA" w:rsidRDefault="009A70EA" w:rsidP="009A70EA">
      <w:pPr>
        <w:keepLines/>
        <w:jc w:val="both"/>
        <w:rPr>
          <w:lang w:val="en-US"/>
        </w:rPr>
      </w:pPr>
      <w:r>
        <w:rPr>
          <w:lang w:val="en-US"/>
        </w:rPr>
        <w:t>Those two categories, latency and delay are subject to be controllable by the service provider for a consistent service offering. In the remainder, primarily the Encoder-Display Latency (EDL) and the Live Edge Start-up Delay are considered, but for some use cases also the End-to-End Latency (EEL) may be relevant. Figure 5.11.1</w:t>
      </w:r>
      <w:r>
        <w:rPr>
          <w:lang w:val="en-US"/>
        </w:rPr>
        <w:noBreakHyphen/>
        <w:t>1 provides a schematic overview of the different latencies.</w:t>
      </w:r>
    </w:p>
    <w:p w14:paraId="02ACF9E3" w14:textId="1D59D3BA" w:rsidR="009A70EA" w:rsidRDefault="009A70EA" w:rsidP="009A70EA">
      <w:pPr>
        <w:keepNext/>
        <w:ind w:left="567" w:hanging="283"/>
        <w:jc w:val="both"/>
      </w:pPr>
      <w:r>
        <w:rPr>
          <w:noProof/>
          <w:lang w:val="en-US"/>
        </w:rPr>
        <w:drawing>
          <wp:inline distT="0" distB="0" distL="0" distR="0" wp14:anchorId="1AF67F8E" wp14:editId="07532FB4">
            <wp:extent cx="5954395" cy="2618740"/>
            <wp:effectExtent l="0" t="0" r="8255"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4395" cy="2618740"/>
                    </a:xfrm>
                    <a:prstGeom prst="rect">
                      <a:avLst/>
                    </a:prstGeom>
                    <a:noFill/>
                    <a:ln>
                      <a:noFill/>
                    </a:ln>
                  </pic:spPr>
                </pic:pic>
              </a:graphicData>
            </a:graphic>
          </wp:inline>
        </w:drawing>
      </w:r>
    </w:p>
    <w:p w14:paraId="40FB2BAB" w14:textId="77777777" w:rsidR="009A70EA" w:rsidRDefault="009A70EA" w:rsidP="009A70EA">
      <w:pPr>
        <w:pStyle w:val="TF"/>
        <w:rPr>
          <w:lang w:val="en-US"/>
        </w:rPr>
      </w:pPr>
      <w:bookmarkStart w:id="24" w:name="_Ref36234973"/>
      <w:r>
        <w:t xml:space="preserve">Figure </w:t>
      </w:r>
      <w:bookmarkEnd w:id="24"/>
      <w:r>
        <w:t>5.11.1</w:t>
      </w:r>
      <w:r>
        <w:noBreakHyphen/>
        <w:t>1: Different latencies and delays relevant for low-latency distribution</w:t>
      </w:r>
    </w:p>
    <w:p w14:paraId="7EC70D6C" w14:textId="77777777" w:rsidR="009A70EA" w:rsidRDefault="009A70EA" w:rsidP="009A70EA">
      <w:pPr>
        <w:jc w:val="both"/>
        <w:rPr>
          <w:lang w:val="en-US"/>
        </w:rPr>
      </w:pPr>
      <w:r>
        <w:rPr>
          <w:lang w:val="en-US"/>
        </w:rPr>
        <w:t xml:space="preserve">The Low Latency DASH scenario is a variant of the Live Services recommended approach focused on ensuring that the Encoder-Display Latency of the DASH Media Presentation is comparable to the latency when distributing over terrestrial, cable or satellite broadcast. Latency in broadcast is not a unique universal value, as it is influenced by many factors such as the duration of the broadcast encoding pipeline, the latency of the transport channel which can slightly differ per type (satellite, cable, IPTV or, DTT...), or the artificial delays introduced by local content moderation regulations. However, most of the measurements converge on a 3 - 10 seconds latency between the moment where the source signal is acquired for encoding and the moment when it's played back on the TVs, </w:t>
      </w:r>
      <w:proofErr w:type="spellStart"/>
      <w:r>
        <w:rPr>
          <w:lang w:val="en-US"/>
        </w:rPr>
        <w:t>i.e</w:t>
      </w:r>
      <w:proofErr w:type="spellEnd"/>
      <w:r>
        <w:rPr>
          <w:lang w:val="en-US"/>
        </w:rPr>
        <w:t xml:space="preserve"> the EDL. Start-up delay requirements are typically in the range of 1-2 seconds. For details refer to [9].</w:t>
      </w:r>
    </w:p>
    <w:p w14:paraId="355AD1F6" w14:textId="41D42DF8" w:rsidR="009A70EA" w:rsidRDefault="003715AA" w:rsidP="009A70EA">
      <w:pPr>
        <w:rPr>
          <w:lang w:val="en-US"/>
        </w:rPr>
      </w:pPr>
      <w:r>
        <w:rPr>
          <w:lang w:val="en-US"/>
        </w:rPr>
        <w:t>As a possible solution that is</w:t>
      </w:r>
      <w:r w:rsidR="006707CE">
        <w:rPr>
          <w:lang w:val="en-US"/>
        </w:rPr>
        <w:t xml:space="preserve"> considered backward-compatible to existing </w:t>
      </w:r>
      <w:r w:rsidR="006F1151">
        <w:rPr>
          <w:lang w:val="en-US"/>
        </w:rPr>
        <w:t>clients</w:t>
      </w:r>
      <w:r w:rsidR="006707CE">
        <w:rPr>
          <w:lang w:val="en-US"/>
        </w:rPr>
        <w:t xml:space="preserve"> is provided </w:t>
      </w:r>
      <w:r w:rsidR="006F1151">
        <w:rPr>
          <w:lang w:val="en-US"/>
        </w:rPr>
        <w:t xml:space="preserve">in the following. </w:t>
      </w:r>
      <w:r w:rsidR="009A70EA">
        <w:rPr>
          <w:lang w:val="en-US"/>
        </w:rPr>
        <w:t>Low-latency mode are supported to minimize the architectural impacts on existing workflows. Figure 5.11.1</w:t>
      </w:r>
      <w:r w:rsidR="009A70EA">
        <w:rPr>
          <w:lang w:val="en-US"/>
        </w:rPr>
        <w:noBreakHyphen/>
        <w:t xml:space="preserve">2 provides a basic flow of information for operating a low-latency DASH service as defined in DASH-IF’s Low-latency Modes for DASH [10]. The DASH packager gets information on the general description of the service as well as the encoder </w:t>
      </w:r>
      <w:r w:rsidR="009A70EA">
        <w:rPr>
          <w:lang w:val="en-US"/>
        </w:rPr>
        <w:lastRenderedPageBreak/>
        <w:t>configuration. The encoder produces CMAF chunks and fragments. The chunks are mapped by the MPD packager onto Segments and provided to the network in incremental fashion using HTTP/1.1 chunked transfer.</w:t>
      </w:r>
    </w:p>
    <w:p w14:paraId="7835893B" w14:textId="728A197D" w:rsidR="009A70EA" w:rsidRDefault="009A70EA" w:rsidP="009A70EA">
      <w:pPr>
        <w:keepNext/>
        <w:jc w:val="center"/>
      </w:pPr>
      <w:r>
        <w:rPr>
          <w:noProof/>
        </w:rPr>
        <w:drawing>
          <wp:inline distT="0" distB="0" distL="0" distR="0" wp14:anchorId="7D882D0B" wp14:editId="22C4CA1A">
            <wp:extent cx="6086475" cy="2992120"/>
            <wp:effectExtent l="0" t="0" r="9525"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6475" cy="2992120"/>
                    </a:xfrm>
                    <a:prstGeom prst="rect">
                      <a:avLst/>
                    </a:prstGeom>
                    <a:noFill/>
                    <a:ln>
                      <a:noFill/>
                    </a:ln>
                  </pic:spPr>
                </pic:pic>
              </a:graphicData>
            </a:graphic>
          </wp:inline>
        </w:drawing>
      </w:r>
    </w:p>
    <w:p w14:paraId="38DE857C" w14:textId="77777777" w:rsidR="009A70EA" w:rsidRDefault="009A70EA" w:rsidP="009A70EA">
      <w:pPr>
        <w:pStyle w:val="TF"/>
        <w:rPr>
          <w:lang w:val="en-US"/>
        </w:rPr>
      </w:pPr>
      <w:r>
        <w:t>Figure 5.11.1-2 Basic operation flow Low-Latency DASH</w:t>
      </w:r>
    </w:p>
    <w:p w14:paraId="4BB3B2FF" w14:textId="77777777" w:rsidR="009A70EA" w:rsidRDefault="009A70EA" w:rsidP="009A70EA">
      <w:pPr>
        <w:keepLines/>
        <w:jc w:val="both"/>
        <w:rPr>
          <w:lang w:val="en-US"/>
        </w:rPr>
      </w:pPr>
      <w:r>
        <w:rPr>
          <w:lang w:val="en-US"/>
        </w:rPr>
        <w:t>HTTP chunked transfer coding needs to be supported up from the ingest into the packager up to the CDN edge, whereas the last mile delivery is expected happen using HTTP chunked transfer coding or HTTP in regular mode. If HTTP chunked transfer coding is supported by the DASH player, it basically means that a media segment carrying the latest moment of the program (also known as the "live edge time" as defined in clause 4 of this document) could be consumed on the player while it's still being produced by the encoder and the packager.</w:t>
      </w:r>
    </w:p>
    <w:p w14:paraId="47E6CF61" w14:textId="77777777" w:rsidR="009A70EA" w:rsidRDefault="009A70EA" w:rsidP="009A70EA">
      <w:pPr>
        <w:jc w:val="both"/>
        <w:rPr>
          <w:lang w:val="en-US"/>
        </w:rPr>
      </w:pPr>
      <w:r>
        <w:rPr>
          <w:lang w:val="en-US"/>
        </w:rPr>
        <w:t>In case chunked segments are used, clients may want to access partially available Segments for example for fast random access, see ISO/IEC 23009-1 [11]. However, requesting available byte ranges of a partially available Segment, i.e., Segments still being produced, is not consistently supported in CDNs, but solutions are provided in RFC8673 [X6]. This functionality may also be needed to support common segment handling for low-latency DASH and low-latency HLS.</w:t>
      </w:r>
    </w:p>
    <w:p w14:paraId="7CAEA7E8" w14:textId="77777777" w:rsidR="009A70EA" w:rsidRDefault="009A70EA" w:rsidP="009A70EA">
      <w:pPr>
        <w:jc w:val="both"/>
      </w:pPr>
      <w:r>
        <w:rPr>
          <w:lang w:val="en-US"/>
        </w:rPr>
        <w:t>Key aspects for low-latency live distribution include:</w:t>
      </w:r>
    </w:p>
    <w:p w14:paraId="536C7028" w14:textId="77777777" w:rsidR="009A70EA" w:rsidRDefault="009A70EA" w:rsidP="009A70EA">
      <w:pPr>
        <w:ind w:left="567" w:hanging="283"/>
        <w:jc w:val="both"/>
        <w:rPr>
          <w:lang w:val="en-US"/>
        </w:rPr>
      </w:pPr>
      <w:r>
        <w:rPr>
          <w:i/>
          <w:iCs/>
          <w:lang w:val="en-US"/>
        </w:rPr>
        <w:t>-</w:t>
      </w:r>
      <w:r>
        <w:rPr>
          <w:i/>
          <w:iCs/>
          <w:lang w:val="en-US"/>
        </w:rPr>
        <w:tab/>
      </w:r>
      <w:r>
        <w:rPr>
          <w:lang w:val="en-US"/>
        </w:rPr>
        <w:t>Consistent support for chunked transfer from ingest to client.</w:t>
      </w:r>
    </w:p>
    <w:p w14:paraId="0217988F" w14:textId="77777777" w:rsidR="009A70EA" w:rsidRDefault="009A70EA" w:rsidP="009A70EA">
      <w:pPr>
        <w:ind w:left="567" w:hanging="283"/>
        <w:jc w:val="both"/>
        <w:rPr>
          <w:lang w:val="en-US"/>
        </w:rPr>
      </w:pPr>
      <w:r>
        <w:rPr>
          <w:i/>
          <w:iCs/>
          <w:lang w:val="en-US"/>
        </w:rPr>
        <w:t>-</w:t>
      </w:r>
      <w:r>
        <w:rPr>
          <w:lang w:val="en-US"/>
        </w:rPr>
        <w:tab/>
        <w:t>Support for partially access of non-complete resources.</w:t>
      </w:r>
    </w:p>
    <w:p w14:paraId="5E445A3F" w14:textId="4A9C9478" w:rsidR="009A70EA" w:rsidRDefault="009A70EA" w:rsidP="009A70EA">
      <w:pPr>
        <w:ind w:left="567" w:hanging="283"/>
        <w:jc w:val="both"/>
        <w:rPr>
          <w:lang w:val="en-US"/>
        </w:rPr>
      </w:pPr>
      <w:r>
        <w:rPr>
          <w:i/>
          <w:iCs/>
          <w:lang w:val="en-US"/>
        </w:rPr>
        <w:t>-</w:t>
      </w:r>
      <w:r>
        <w:rPr>
          <w:lang w:val="en-US"/>
        </w:rPr>
        <w:tab/>
        <w:t>End-to-end optimizations to support the latency requirements.</w:t>
      </w:r>
    </w:p>
    <w:p w14:paraId="3F4A5A53" w14:textId="3DF3E6F4" w:rsidR="00441AC8" w:rsidRDefault="005477B2" w:rsidP="00441AC8">
      <w:pPr>
        <w:jc w:val="both"/>
        <w:rPr>
          <w:lang w:val="en-US"/>
        </w:rPr>
      </w:pPr>
      <w:r>
        <w:rPr>
          <w:lang w:val="en-US"/>
        </w:rPr>
        <w:t xml:space="preserve">At the time of writing, </w:t>
      </w:r>
      <w:r w:rsidR="00441AC8">
        <w:rPr>
          <w:lang w:val="en-US"/>
        </w:rPr>
        <w:t xml:space="preserve">DASH-IF is investigating even lower-latency distribution [X] using technologies that are beyond regular segment-based streaming using </w:t>
      </w:r>
      <w:r>
        <w:rPr>
          <w:lang w:val="en-US"/>
        </w:rPr>
        <w:t>W</w:t>
      </w:r>
      <w:r w:rsidR="00441AC8">
        <w:rPr>
          <w:lang w:val="en-US"/>
        </w:rPr>
        <w:t>ebRTC.</w:t>
      </w:r>
    </w:p>
    <w:p w14:paraId="73F8A438" w14:textId="08247941" w:rsidR="00DD7073" w:rsidRDefault="000D0643" w:rsidP="0007760B">
      <w:pPr>
        <w:jc w:val="both"/>
        <w:rPr>
          <w:lang w:val="en-US"/>
        </w:rPr>
      </w:pPr>
      <w:r>
        <w:rPr>
          <w:lang w:val="en-US"/>
        </w:rPr>
        <w:t xml:space="preserve">As part of this discussion, also a requirement on </w:t>
      </w:r>
      <w:r w:rsidRPr="00692DC0">
        <w:rPr>
          <w:lang w:val="en-US"/>
        </w:rPr>
        <w:t>Audience Drift Gap (ADG)</w:t>
      </w:r>
      <w:r>
        <w:rPr>
          <w:lang w:val="en-US"/>
        </w:rPr>
        <w:t xml:space="preserve"> is defined, referring to the t</w:t>
      </w:r>
      <w:r w:rsidRPr="00692DC0">
        <w:rPr>
          <w:lang w:val="en-US"/>
        </w:rPr>
        <w:t>ime difference between the first user to see a frame of media and the last user to see that same frame of media.</w:t>
      </w:r>
      <w:r>
        <w:rPr>
          <w:lang w:val="en-US"/>
        </w:rPr>
        <w:t xml:space="preserve"> This KPI is expected to be monitored and may be controlled and </w:t>
      </w:r>
      <w:r w:rsidR="005477B2">
        <w:rPr>
          <w:lang w:val="en-US"/>
        </w:rPr>
        <w:t xml:space="preserve">the </w:t>
      </w:r>
      <w:r>
        <w:rPr>
          <w:lang w:val="en-US"/>
        </w:rPr>
        <w:t>subject of a requirement.</w:t>
      </w:r>
    </w:p>
    <w:p w14:paraId="093B69B5" w14:textId="6CB0553D" w:rsidR="00B70E4F" w:rsidRDefault="00B70E4F" w:rsidP="00B70E4F">
      <w:pPr>
        <w:pStyle w:val="Heading4"/>
        <w:rPr>
          <w:ins w:id="25" w:author="Thomas Stockhammer [2]" w:date="2022-02-18T22:22:00Z"/>
          <w:lang w:val="en-US"/>
        </w:rPr>
      </w:pPr>
      <w:ins w:id="26" w:author="Thomas Stockhammer [2]" w:date="2022-02-18T22:22:00Z">
        <w:r>
          <w:rPr>
            <w:lang w:val="en-US"/>
          </w:rPr>
          <w:t>5.1.11.6</w:t>
        </w:r>
        <w:r>
          <w:rPr>
            <w:lang w:val="en-US"/>
          </w:rPr>
          <w:tab/>
          <w:t>TV Experiences</w:t>
        </w:r>
      </w:ins>
    </w:p>
    <w:p w14:paraId="48BDA2C5" w14:textId="16709AF1" w:rsidR="00B70E4F" w:rsidRDefault="00A12AE5" w:rsidP="006939FF">
      <w:pPr>
        <w:jc w:val="both"/>
        <w:rPr>
          <w:ins w:id="27" w:author="Thomas Stockhammer [2]" w:date="2022-02-18T22:37:00Z"/>
          <w:lang w:val="en-US"/>
        </w:rPr>
      </w:pPr>
      <w:ins w:id="28" w:author="Thomas Stockhammer [2]" w:date="2022-02-18T22:35:00Z">
        <w:r>
          <w:rPr>
            <w:lang w:val="en-US"/>
          </w:rPr>
          <w:t xml:space="preserve">TR 26.917 [V] studied and </w:t>
        </w:r>
        <w:r w:rsidR="00DE1DBF">
          <w:rPr>
            <w:lang w:val="en-US"/>
          </w:rPr>
          <w:t xml:space="preserve">identified </w:t>
        </w:r>
        <w:del w:id="29" w:author="Richard Bradbury (2022-02-21)" w:date="2022-02-21T09:55:00Z">
          <w:r w:rsidR="00DE1DBF" w:rsidDel="00A26AC2">
            <w:rPr>
              <w:lang w:val="en-US"/>
            </w:rPr>
            <w:delText xml:space="preserve">details on </w:delText>
          </w:r>
        </w:del>
        <w:r w:rsidR="00DE1DBF">
          <w:rPr>
            <w:lang w:val="en-US"/>
          </w:rPr>
          <w:t xml:space="preserve">requirements for </w:t>
        </w:r>
      </w:ins>
      <w:ins w:id="30" w:author="Thomas Stockhammer [2]" w:date="2022-02-18T22:36:00Z">
        <w:r w:rsidR="00DE1DBF">
          <w:rPr>
            <w:lang w:val="en-US"/>
          </w:rPr>
          <w:t xml:space="preserve">TV Experiences. </w:t>
        </w:r>
        <w:r w:rsidR="00583BBE">
          <w:rPr>
            <w:lang w:val="en-US"/>
          </w:rPr>
          <w:t>Clause 4.3 of TR 26.917</w:t>
        </w:r>
      </w:ins>
      <w:ins w:id="31" w:author="Richard Bradbury (2022-02-21)" w:date="2022-02-21T09:58:00Z">
        <w:r w:rsidR="00A26AC2">
          <w:rPr>
            <w:lang w:val="en-US"/>
          </w:rPr>
          <w:t>, reproduced below,</w:t>
        </w:r>
      </w:ins>
      <w:ins w:id="32" w:author="Thomas Stockhammer [2]" w:date="2022-02-18T22:36:00Z">
        <w:r w:rsidR="00583BBE">
          <w:rPr>
            <w:lang w:val="en-US"/>
          </w:rPr>
          <w:t xml:space="preserve"> provides a summary</w:t>
        </w:r>
        <w:del w:id="33" w:author="Richard Bradbury (2022-02-21)" w:date="2022-02-21T09:58:00Z">
          <w:r w:rsidR="00583BBE" w:rsidDel="00A26AC2">
            <w:rPr>
              <w:lang w:val="en-US"/>
            </w:rPr>
            <w:delText>,</w:delText>
          </w:r>
        </w:del>
      </w:ins>
      <w:ins w:id="34" w:author="Richard Bradbury (2022-02-21)" w:date="2022-02-21T09:59:00Z">
        <w:r w:rsidR="00A26AC2">
          <w:rPr>
            <w:lang w:val="en-US"/>
          </w:rPr>
          <w:t xml:space="preserve"> from a</w:t>
        </w:r>
      </w:ins>
      <w:ins w:id="35" w:author="Thomas Stockhammer [2]" w:date="2022-02-18T22:36:00Z">
        <w:r w:rsidR="00583BBE">
          <w:rPr>
            <w:lang w:val="en-US"/>
          </w:rPr>
          <w:t xml:space="preserve"> </w:t>
        </w:r>
      </w:ins>
      <w:ins w:id="36" w:author="Thomas Stockhammer [2]" w:date="2022-02-18T22:37:00Z">
        <w:r w:rsidR="00583BBE">
          <w:rPr>
            <w:lang w:val="en-US"/>
          </w:rPr>
          <w:t xml:space="preserve">user-experience </w:t>
        </w:r>
      </w:ins>
      <w:ins w:id="37" w:author="Richard Bradbury (2022-02-21)" w:date="2022-02-21T10:01:00Z">
        <w:r w:rsidR="00A26AC2">
          <w:rPr>
            <w:lang w:val="en-US"/>
          </w:rPr>
          <w:t>perspective</w:t>
        </w:r>
      </w:ins>
      <w:ins w:id="38" w:author="Thomas Stockhammer [2]" w:date="2022-02-18T22:36:00Z">
        <w:del w:id="39" w:author="Richard Bradbury (2022-02-21)" w:date="2022-02-21T09:59:00Z">
          <w:r w:rsidR="00583BBE" w:rsidDel="00A26AC2">
            <w:rPr>
              <w:lang w:val="en-US"/>
            </w:rPr>
            <w:delText xml:space="preserve">relevant are repeated </w:delText>
          </w:r>
        </w:del>
      </w:ins>
      <w:ins w:id="40" w:author="Thomas Stockhammer [2]" w:date="2022-02-18T22:37:00Z">
        <w:del w:id="41" w:author="Richard Bradbury (2022-02-21)" w:date="2022-02-21T09:59:00Z">
          <w:r w:rsidR="00583BBE" w:rsidDel="00A26AC2">
            <w:rPr>
              <w:lang w:val="en-US"/>
            </w:rPr>
            <w:delText>here</w:delText>
          </w:r>
        </w:del>
        <w:r w:rsidR="00583BBE">
          <w:rPr>
            <w:lang w:val="en-US"/>
          </w:rPr>
          <w:t>:</w:t>
        </w:r>
      </w:ins>
    </w:p>
    <w:tbl>
      <w:tblPr>
        <w:tblStyle w:val="TableGrid"/>
        <w:tblW w:w="0" w:type="auto"/>
        <w:tblLook w:val="04A0" w:firstRow="1" w:lastRow="0" w:firstColumn="1" w:lastColumn="0" w:noHBand="0" w:noVBand="1"/>
      </w:tblPr>
      <w:tblGrid>
        <w:gridCol w:w="9629"/>
      </w:tblGrid>
      <w:tr w:rsidR="00A26AC2" w14:paraId="45A2E22D" w14:textId="77777777" w:rsidTr="00494F19">
        <w:tc>
          <w:tcPr>
            <w:tcW w:w="9629" w:type="dxa"/>
            <w:shd w:val="clear" w:color="auto" w:fill="D9D9D9" w:themeFill="background1" w:themeFillShade="D9"/>
          </w:tcPr>
          <w:p w14:paraId="154A4D0E" w14:textId="77777777" w:rsidR="00A26AC2" w:rsidRPr="008315E9" w:rsidRDefault="00A26AC2" w:rsidP="00A26AC2">
            <w:pPr>
              <w:pStyle w:val="B10"/>
              <w:rPr>
                <w:ins w:id="42" w:author="Thomas Stockhammer [2]" w:date="2022-02-18T22:38:00Z"/>
              </w:rPr>
            </w:pPr>
            <w:ins w:id="43" w:author="Thomas Stockhammer [2]" w:date="2022-02-18T22:40:00Z">
              <w:r>
                <w:t>-</w:t>
              </w:r>
              <w:r>
                <w:tab/>
              </w:r>
            </w:ins>
            <w:ins w:id="44" w:author="Thomas Stockhammer [2]" w:date="2022-02-18T22:38:00Z">
              <w:r w:rsidRPr="008315E9">
                <w:t>content delivery up to UHD resolution.</w:t>
              </w:r>
            </w:ins>
          </w:p>
          <w:p w14:paraId="5E7AD25F" w14:textId="77777777" w:rsidR="00A26AC2" w:rsidRPr="008315E9" w:rsidRDefault="00A26AC2" w:rsidP="00A26AC2">
            <w:pPr>
              <w:pStyle w:val="B10"/>
              <w:rPr>
                <w:ins w:id="45" w:author="Thomas Stockhammer [2]" w:date="2022-02-18T22:38:00Z"/>
              </w:rPr>
            </w:pPr>
            <w:ins w:id="46" w:author="Thomas Stockhammer [2]" w:date="2022-02-18T22:40:00Z">
              <w:r>
                <w:t>-</w:t>
              </w:r>
              <w:r>
                <w:tab/>
              </w:r>
            </w:ins>
            <w:ins w:id="47" w:author="Thomas Stockhammer [2]" w:date="2022-02-18T22:38:00Z">
              <w:r w:rsidRPr="008315E9">
                <w:t>mechanisms to restrict the reception of some or all Subscribed TV services to groups of subscribers (e.g. based on the recipients of the services are subscribers of the MNO, roaming subscribers of other MNOs, or not subscribed to any MNO).</w:t>
              </w:r>
            </w:ins>
          </w:p>
          <w:p w14:paraId="28E580DF" w14:textId="77777777" w:rsidR="00A26AC2" w:rsidRPr="008315E9" w:rsidRDefault="00A26AC2" w:rsidP="00A26AC2">
            <w:pPr>
              <w:pStyle w:val="B10"/>
              <w:rPr>
                <w:ins w:id="48" w:author="Thomas Stockhammer [2]" w:date="2022-02-18T22:38:00Z"/>
              </w:rPr>
            </w:pPr>
            <w:ins w:id="49" w:author="Thomas Stockhammer [2]" w:date="2022-02-18T22:40:00Z">
              <w:r>
                <w:lastRenderedPageBreak/>
                <w:t>-</w:t>
              </w:r>
              <w:r>
                <w:tab/>
              </w:r>
            </w:ins>
            <w:ins w:id="50" w:author="Thomas Stockhammer [2]" w:date="2022-02-18T22:38:00Z">
              <w:r w:rsidRPr="008315E9">
                <w:t>combinations of SD, FHD and UHD resolution TV transport services.</w:t>
              </w:r>
            </w:ins>
          </w:p>
          <w:p w14:paraId="078DB63E" w14:textId="77777777" w:rsidR="00A26AC2" w:rsidRPr="008315E9" w:rsidRDefault="00A26AC2" w:rsidP="00A26AC2">
            <w:pPr>
              <w:pStyle w:val="B10"/>
              <w:rPr>
                <w:ins w:id="51" w:author="Thomas Stockhammer [2]" w:date="2022-02-18T22:38:00Z"/>
              </w:rPr>
            </w:pPr>
            <w:ins w:id="52" w:author="Thomas Stockhammer [2]" w:date="2022-02-18T22:40:00Z">
              <w:r>
                <w:t>-</w:t>
              </w:r>
              <w:r>
                <w:tab/>
              </w:r>
            </w:ins>
            <w:ins w:id="53" w:author="Thomas Stockhammer [2]" w:date="2022-02-18T22:38:00Z">
              <w:r w:rsidRPr="008315E9">
                <w:t>support network broadcast geographic area coverage management considering following criteria:</w:t>
              </w:r>
            </w:ins>
          </w:p>
          <w:p w14:paraId="62952A15" w14:textId="77777777" w:rsidR="00A26AC2" w:rsidRPr="008315E9" w:rsidRDefault="00A26AC2" w:rsidP="00A26AC2">
            <w:pPr>
              <w:pStyle w:val="B2"/>
              <w:rPr>
                <w:ins w:id="54" w:author="Thomas Stockhammer [2]" w:date="2022-02-18T22:38:00Z"/>
              </w:rPr>
            </w:pPr>
            <w:ins w:id="55" w:author="Thomas Stockhammer [2]" w:date="2022-02-18T22:38:00Z">
              <w:r w:rsidRPr="008315E9">
                <w:t>-</w:t>
              </w:r>
              <w:r w:rsidRPr="008315E9">
                <w:tab/>
                <w:t>OTT provider request (including the potential coverage information of TV service information)</w:t>
              </w:r>
            </w:ins>
          </w:p>
          <w:p w14:paraId="0F7C655D" w14:textId="77777777" w:rsidR="00A26AC2" w:rsidRPr="008315E9" w:rsidRDefault="00A26AC2" w:rsidP="00A26AC2">
            <w:pPr>
              <w:pStyle w:val="B2"/>
              <w:rPr>
                <w:ins w:id="56" w:author="Thomas Stockhammer [2]" w:date="2022-02-18T22:38:00Z"/>
              </w:rPr>
            </w:pPr>
            <w:ins w:id="57" w:author="Thomas Stockhammer [2]" w:date="2022-02-18T22:38:00Z">
              <w:r w:rsidRPr="008315E9">
                <w:t>-</w:t>
              </w:r>
              <w:r w:rsidRPr="008315E9">
                <w:tab/>
                <w:t>available network unicast/broadcast capacity of 3GPP network</w:t>
              </w:r>
            </w:ins>
          </w:p>
          <w:p w14:paraId="32494C52" w14:textId="77777777" w:rsidR="00A26AC2" w:rsidRPr="008315E9" w:rsidRDefault="00A26AC2" w:rsidP="00A26AC2">
            <w:pPr>
              <w:pStyle w:val="B2"/>
              <w:rPr>
                <w:ins w:id="58" w:author="Thomas Stockhammer [2]" w:date="2022-02-18T22:38:00Z"/>
              </w:rPr>
            </w:pPr>
            <w:ins w:id="59" w:author="Thomas Stockhammer [2]" w:date="2022-02-18T22:38:00Z">
              <w:r w:rsidRPr="008315E9">
                <w:t>-</w:t>
              </w:r>
              <w:r w:rsidRPr="008315E9">
                <w:tab/>
                <w:t>number of users under broadcast network coverage</w:t>
              </w:r>
            </w:ins>
          </w:p>
          <w:p w14:paraId="4101ADB8" w14:textId="77777777" w:rsidR="00A26AC2" w:rsidRPr="008315E9" w:rsidRDefault="00A26AC2" w:rsidP="00A26AC2">
            <w:pPr>
              <w:pStyle w:val="B2"/>
              <w:rPr>
                <w:ins w:id="60" w:author="Thomas Stockhammer [2]" w:date="2022-02-18T22:38:00Z"/>
              </w:rPr>
            </w:pPr>
            <w:ins w:id="61" w:author="Thomas Stockhammer [2]" w:date="2022-02-18T22:38:00Z">
              <w:r w:rsidRPr="008315E9">
                <w:t>-</w:t>
              </w:r>
              <w:r w:rsidRPr="008315E9">
                <w:tab/>
                <w:t>The location information of UE</w:t>
              </w:r>
            </w:ins>
          </w:p>
          <w:p w14:paraId="78725411" w14:textId="77777777" w:rsidR="00A26AC2" w:rsidRPr="008315E9" w:rsidRDefault="00A26AC2" w:rsidP="00A26AC2">
            <w:pPr>
              <w:pStyle w:val="B10"/>
              <w:rPr>
                <w:ins w:id="62" w:author="Thomas Stockhammer [2]" w:date="2022-02-18T22:38:00Z"/>
              </w:rPr>
            </w:pPr>
            <w:ins w:id="63" w:author="Thomas Stockhammer [2]" w:date="2022-02-18T22:40:00Z">
              <w:r>
                <w:t>-</w:t>
              </w:r>
              <w:r>
                <w:tab/>
              </w:r>
            </w:ins>
            <w:ins w:id="64" w:author="Thomas Stockhammer [2]" w:date="2022-02-18T22:38:00Z">
              <w:r w:rsidRPr="008315E9">
                <w:t>support audio and video formats typically supported by TV Content Providers for SD and HD TV transport services and UHD TV transport services.</w:t>
              </w:r>
            </w:ins>
          </w:p>
          <w:p w14:paraId="5510036A" w14:textId="77777777" w:rsidR="00A26AC2" w:rsidRPr="008315E9" w:rsidRDefault="00A26AC2" w:rsidP="00A26AC2">
            <w:pPr>
              <w:pStyle w:val="B10"/>
              <w:rPr>
                <w:ins w:id="65" w:author="Thomas Stockhammer [2]" w:date="2022-02-18T22:38:00Z"/>
              </w:rPr>
            </w:pPr>
            <w:ins w:id="66" w:author="Thomas Stockhammer [2]" w:date="2022-02-18T22:40:00Z">
              <w:r>
                <w:t>-</w:t>
              </w:r>
              <w:r>
                <w:tab/>
              </w:r>
            </w:ins>
            <w:ins w:id="67" w:author="Thomas Stockhammer [2]" w:date="2022-02-18T22:38:00Z">
              <w:r w:rsidRPr="008315E9">
                <w:t>support codecs typically supported by TV Content Providers for HD TV services and UHD TV services.</w:t>
              </w:r>
            </w:ins>
          </w:p>
          <w:p w14:paraId="625FE16E" w14:textId="77777777" w:rsidR="00A26AC2" w:rsidRPr="008315E9" w:rsidRDefault="00A26AC2" w:rsidP="00A26AC2">
            <w:pPr>
              <w:pStyle w:val="B10"/>
              <w:rPr>
                <w:ins w:id="68" w:author="Thomas Stockhammer [2]" w:date="2022-02-18T22:38:00Z"/>
              </w:rPr>
            </w:pPr>
            <w:ins w:id="69" w:author="Thomas Stockhammer [2]" w:date="2022-02-18T22:40:00Z">
              <w:r>
                <w:t>-</w:t>
              </w:r>
              <w:r>
                <w:tab/>
              </w:r>
            </w:ins>
            <w:ins w:id="70" w:author="Thomas Stockhammer [2]" w:date="2022-02-18T22:38:00Z">
              <w:r w:rsidRPr="008315E9">
                <w:t>support accessibility functions typically supported by TV Content Providers (e.g. subtitling, closed captioning, audio descriptions, anonymous reception, reporting to support ratings, reporting enforcement, etc.).</w:t>
              </w:r>
            </w:ins>
          </w:p>
          <w:p w14:paraId="135836B2" w14:textId="77777777" w:rsidR="00A26AC2" w:rsidRPr="008315E9" w:rsidRDefault="00A26AC2" w:rsidP="00A26AC2">
            <w:pPr>
              <w:pStyle w:val="B10"/>
              <w:rPr>
                <w:ins w:id="71" w:author="Thomas Stockhammer [2]" w:date="2022-02-18T22:38:00Z"/>
              </w:rPr>
            </w:pPr>
            <w:ins w:id="72" w:author="Thomas Stockhammer [2]" w:date="2022-02-18T22:40:00Z">
              <w:r>
                <w:t>-</w:t>
              </w:r>
              <w:r>
                <w:tab/>
              </w:r>
            </w:ins>
            <w:ins w:id="73" w:author="Thomas Stockhammer [2]" w:date="2022-02-18T22:38:00Z">
              <w:r w:rsidRPr="008315E9">
                <w:t>regulatory mandates typically supported by TV Content Providers (blackouts, emergency alerts, etc.).</w:t>
              </w:r>
            </w:ins>
          </w:p>
          <w:p w14:paraId="3A36F633" w14:textId="77777777" w:rsidR="00A26AC2" w:rsidRPr="008315E9" w:rsidRDefault="00A26AC2" w:rsidP="00A26AC2">
            <w:pPr>
              <w:pStyle w:val="B10"/>
              <w:rPr>
                <w:ins w:id="74" w:author="Thomas Stockhammer [2]" w:date="2022-02-18T22:38:00Z"/>
              </w:rPr>
            </w:pPr>
            <w:ins w:id="75" w:author="Thomas Stockhammer [2]" w:date="2022-02-18T22:40:00Z">
              <w:r>
                <w:t>-</w:t>
              </w:r>
              <w:r>
                <w:tab/>
              </w:r>
            </w:ins>
            <w:ins w:id="76" w:author="Thomas Stockhammer [2]" w:date="2022-02-18T22:38:00Z">
              <w:r w:rsidRPr="008315E9">
                <w:t>interactivity functions typically supported by TV Content Providers (interactive services, second screen, personalization, etc.).</w:t>
              </w:r>
            </w:ins>
          </w:p>
          <w:p w14:paraId="698FCA75" w14:textId="77777777" w:rsidR="00A26AC2" w:rsidRPr="008315E9" w:rsidRDefault="00A26AC2" w:rsidP="00A26AC2">
            <w:pPr>
              <w:pStyle w:val="B10"/>
              <w:rPr>
                <w:ins w:id="77" w:author="Thomas Stockhammer [2]" w:date="2022-02-18T22:38:00Z"/>
              </w:rPr>
            </w:pPr>
            <w:ins w:id="78" w:author="Thomas Stockhammer [2]" w:date="2022-02-18T22:40:00Z">
              <w:r>
                <w:t>-</w:t>
              </w:r>
              <w:r>
                <w:tab/>
              </w:r>
            </w:ins>
            <w:ins w:id="79" w:author="Thomas Stockhammer [2]" w:date="2022-02-18T22:38:00Z">
              <w:r w:rsidRPr="008315E9">
                <w:t>ad insertion use cases typically supported by TV Content Providers (targeted ad insertion, ad replacement, etc.),</w:t>
              </w:r>
            </w:ins>
          </w:p>
          <w:p w14:paraId="4C56D2BB" w14:textId="77777777" w:rsidR="00A26AC2" w:rsidRPr="008315E9" w:rsidRDefault="00A26AC2" w:rsidP="00A26AC2">
            <w:pPr>
              <w:pStyle w:val="B10"/>
              <w:rPr>
                <w:ins w:id="80" w:author="Thomas Stockhammer [2]" w:date="2022-02-18T22:38:00Z"/>
              </w:rPr>
            </w:pPr>
            <w:ins w:id="81" w:author="Thomas Stockhammer [2]" w:date="2022-02-18T22:40:00Z">
              <w:r>
                <w:t>-</w:t>
              </w:r>
              <w:r>
                <w:tab/>
              </w:r>
            </w:ins>
            <w:ins w:id="82" w:author="Thomas Stockhammer [2]" w:date="2022-02-18T22:38:00Z">
              <w:r w:rsidRPr="008315E9">
                <w:t>encryption, security and conditional access functions typically supported by TV Content Providers.</w:t>
              </w:r>
            </w:ins>
          </w:p>
          <w:p w14:paraId="39DF1CD0" w14:textId="77777777" w:rsidR="00A26AC2" w:rsidRPr="008315E9" w:rsidRDefault="00A26AC2" w:rsidP="00A26AC2">
            <w:pPr>
              <w:pStyle w:val="B10"/>
              <w:rPr>
                <w:ins w:id="83" w:author="Thomas Stockhammer [2]" w:date="2022-02-18T22:38:00Z"/>
              </w:rPr>
            </w:pPr>
            <w:ins w:id="84" w:author="Thomas Stockhammer [2]" w:date="2022-02-18T22:40:00Z">
              <w:r>
                <w:t>-</w:t>
              </w:r>
              <w:r>
                <w:tab/>
              </w:r>
            </w:ins>
            <w:ins w:id="85" w:author="Thomas Stockhammer [2]" w:date="2022-02-18T22:38:00Z">
              <w:r w:rsidRPr="008315E9">
                <w:t>concurrent delivery of multiple application components (TV service application signalling, statistical multiplexing, etc.).</w:t>
              </w:r>
            </w:ins>
          </w:p>
          <w:p w14:paraId="469462E6" w14:textId="435C3A8B" w:rsidR="00A26AC2" w:rsidRPr="00A26AC2" w:rsidRDefault="00A26AC2" w:rsidP="00A26AC2">
            <w:pPr>
              <w:pStyle w:val="B10"/>
            </w:pPr>
            <w:ins w:id="86" w:author="Thomas Stockhammer [2]" w:date="2022-02-18T22:41:00Z">
              <w:r>
                <w:t>-</w:t>
              </w:r>
              <w:r>
                <w:tab/>
              </w:r>
            </w:ins>
            <w:ins w:id="87" w:author="Thomas Stockhammer [2]" w:date="2022-02-18T22:38:00Z">
              <w:r w:rsidRPr="008315E9">
                <w:t>random access and channel change times comparable to existing HD TV services.</w:t>
              </w:r>
            </w:ins>
          </w:p>
        </w:tc>
      </w:tr>
    </w:tbl>
    <w:p w14:paraId="228A1C44" w14:textId="58BF94D5" w:rsidR="00EE561A" w:rsidRDefault="00590F3C" w:rsidP="00EE561A">
      <w:pPr>
        <w:pStyle w:val="Heading4"/>
        <w:rPr>
          <w:lang w:val="en-US"/>
        </w:rPr>
      </w:pPr>
      <w:ins w:id="88" w:author="Thomas Stockhammer [2]" w:date="2022-02-18T22:20:00Z">
        <w:r>
          <w:rPr>
            <w:lang w:val="en-US"/>
          </w:rPr>
          <w:lastRenderedPageBreak/>
          <w:t>5.1.11.7</w:t>
        </w:r>
        <w:r>
          <w:rPr>
            <w:lang w:val="en-US"/>
          </w:rPr>
          <w:tab/>
        </w:r>
      </w:ins>
      <w:r w:rsidR="00EE561A">
        <w:rPr>
          <w:lang w:val="en-US"/>
        </w:rPr>
        <w:t>Summary of service requirements for Mass grade TV distribution</w:t>
      </w:r>
    </w:p>
    <w:p w14:paraId="276B2EFA" w14:textId="77777777" w:rsidR="00EE561A" w:rsidRDefault="00EE561A" w:rsidP="00EE561A">
      <w:pPr>
        <w:rPr>
          <w:lang w:val="en-US"/>
        </w:rPr>
      </w:pPr>
      <w:r>
        <w:rPr>
          <w:lang w:val="en-US"/>
        </w:rPr>
        <w:t>The following assumptions for the study are captured</w:t>
      </w:r>
    </w:p>
    <w:p w14:paraId="55F5F13B" w14:textId="50EFE945" w:rsidR="00EE561A" w:rsidRDefault="00EE561A" w:rsidP="00EE561A">
      <w:pPr>
        <w:pStyle w:val="B10"/>
        <w:rPr>
          <w:lang w:val="en-US"/>
        </w:rPr>
      </w:pPr>
      <w:r>
        <w:rPr>
          <w:lang w:val="en-US"/>
        </w:rPr>
        <w:t>-</w:t>
      </w:r>
      <w:r>
        <w:rPr>
          <w:lang w:val="en-US"/>
        </w:rPr>
        <w:tab/>
        <w:t xml:space="preserve">Target for </w:t>
      </w:r>
      <w:r w:rsidR="00CA6120">
        <w:rPr>
          <w:lang w:val="en-US"/>
        </w:rPr>
        <w:t>a</w:t>
      </w:r>
      <w:r>
        <w:rPr>
          <w:lang w:val="en-US"/>
        </w:rPr>
        <w:t xml:space="preserve"> e2e service </w:t>
      </w:r>
      <w:r w:rsidR="00CA6120">
        <w:rPr>
          <w:lang w:val="en-US"/>
        </w:rPr>
        <w:t xml:space="preserve">max </w:t>
      </w:r>
      <w:r>
        <w:rPr>
          <w:lang w:val="en-US"/>
        </w:rPr>
        <w:t xml:space="preserve">delay </w:t>
      </w:r>
      <w:r w:rsidR="00CA6120">
        <w:rPr>
          <w:lang w:val="en-US"/>
        </w:rPr>
        <w:t xml:space="preserve">of </w:t>
      </w:r>
      <w:r>
        <w:rPr>
          <w:lang w:val="en-US"/>
        </w:rPr>
        <w:t>3</w:t>
      </w:r>
      <w:r w:rsidR="00CA6120">
        <w:rPr>
          <w:lang w:val="en-US"/>
        </w:rPr>
        <w:t xml:space="preserve"> </w:t>
      </w:r>
      <w:r>
        <w:rPr>
          <w:lang w:val="en-US"/>
        </w:rPr>
        <w:t>sec (Packager-Display latency). This is measured from the input into the DASH Packager to the output of the DASH Player.</w:t>
      </w:r>
    </w:p>
    <w:p w14:paraId="5734380D" w14:textId="548CE035" w:rsidR="00EE561A" w:rsidRDefault="00EE561A" w:rsidP="00EE561A">
      <w:pPr>
        <w:pStyle w:val="B10"/>
        <w:rPr>
          <w:lang w:val="en-US"/>
        </w:rPr>
      </w:pPr>
      <w:r>
        <w:rPr>
          <w:lang w:val="en-US"/>
        </w:rPr>
        <w:t>-</w:t>
      </w:r>
      <w:r>
        <w:rPr>
          <w:lang w:val="en-US"/>
        </w:rPr>
        <w:tab/>
        <w:t xml:space="preserve">Target for </w:t>
      </w:r>
      <w:r w:rsidR="00CA6120">
        <w:rPr>
          <w:lang w:val="en-US"/>
        </w:rPr>
        <w:t>a</w:t>
      </w:r>
      <w:r>
        <w:rPr>
          <w:lang w:val="en-US"/>
        </w:rPr>
        <w:t xml:space="preserve"> tune</w:t>
      </w:r>
      <w:r w:rsidR="00CA6120">
        <w:rPr>
          <w:lang w:val="en-US"/>
        </w:rPr>
        <w:t>-</w:t>
      </w:r>
      <w:r>
        <w:rPr>
          <w:lang w:val="en-US"/>
        </w:rPr>
        <w:t xml:space="preserve">in to an ongoing DASH Live stream </w:t>
      </w:r>
      <w:r w:rsidR="00CA6120">
        <w:rPr>
          <w:lang w:val="en-US"/>
        </w:rPr>
        <w:t>of</w:t>
      </w:r>
      <w:r>
        <w:rPr>
          <w:lang w:val="en-US"/>
        </w:rPr>
        <w:t xml:space="preserve"> </w:t>
      </w:r>
      <w:r w:rsidR="00CA6120">
        <w:rPr>
          <w:lang w:val="en-US"/>
        </w:rPr>
        <w:t xml:space="preserve">max </w:t>
      </w:r>
      <w:r>
        <w:rPr>
          <w:lang w:val="en-US"/>
        </w:rPr>
        <w:t>1.5 sec (Live Edge Startup Delay). This is measured between the user action to tune</w:t>
      </w:r>
      <w:r w:rsidR="00CA6120">
        <w:rPr>
          <w:lang w:val="en-US"/>
        </w:rPr>
        <w:t>-</w:t>
      </w:r>
      <w:r>
        <w:rPr>
          <w:lang w:val="en-US"/>
        </w:rPr>
        <w:t>in (e.g. pressing a button) and the first frame is output from the DASH Player (still fulfilling the target of the Packager-Display Latency).</w:t>
      </w:r>
    </w:p>
    <w:p w14:paraId="09573FD7" w14:textId="44B698D2" w:rsidR="00EE561A" w:rsidRDefault="00EE561A" w:rsidP="00EE561A">
      <w:pPr>
        <w:pStyle w:val="B10"/>
        <w:rPr>
          <w:lang w:val="en-US"/>
        </w:rPr>
      </w:pPr>
      <w:r>
        <w:rPr>
          <w:lang w:val="en-US"/>
        </w:rPr>
        <w:t>-</w:t>
      </w:r>
      <w:r>
        <w:rPr>
          <w:lang w:val="en-US"/>
        </w:rPr>
        <w:tab/>
        <w:t xml:space="preserve">There is a requirement on </w:t>
      </w:r>
      <w:r w:rsidR="00CA6120">
        <w:rPr>
          <w:lang w:val="en-US"/>
        </w:rPr>
        <w:t xml:space="preserve">a maximum </w:t>
      </w:r>
      <w:r w:rsidRPr="00692DC0">
        <w:rPr>
          <w:lang w:val="en-US"/>
        </w:rPr>
        <w:t>ADG</w:t>
      </w:r>
      <w:r>
        <w:rPr>
          <w:lang w:val="en-US"/>
        </w:rPr>
        <w:t xml:space="preserve"> referring to the t</w:t>
      </w:r>
      <w:r w:rsidRPr="00692DC0">
        <w:rPr>
          <w:lang w:val="en-US"/>
        </w:rPr>
        <w:t>ime difference between the first user to see a frame of media and the last user to see that same frame of media.</w:t>
      </w:r>
      <w:r>
        <w:rPr>
          <w:lang w:val="en-US"/>
        </w:rPr>
        <w:t xml:space="preserve"> It should be </w:t>
      </w:r>
      <w:r w:rsidR="00CA6120">
        <w:rPr>
          <w:lang w:val="en-US"/>
        </w:rPr>
        <w:t xml:space="preserve">possible to remain below  1 </w:t>
      </w:r>
      <w:r>
        <w:rPr>
          <w:lang w:val="en-US"/>
        </w:rPr>
        <w:t>s</w:t>
      </w:r>
      <w:r w:rsidR="00CA6120">
        <w:rPr>
          <w:lang w:val="en-US"/>
        </w:rPr>
        <w:t>ec apart</w:t>
      </w:r>
      <w:r>
        <w:rPr>
          <w:lang w:val="en-US"/>
        </w:rPr>
        <w:t xml:space="preserve"> </w:t>
      </w:r>
      <w:r w:rsidR="00CA6120">
        <w:rPr>
          <w:lang w:val="en-US"/>
        </w:rPr>
        <w:t xml:space="preserve">and </w:t>
      </w:r>
      <w:r>
        <w:rPr>
          <w:lang w:val="en-US"/>
        </w:rPr>
        <w:t>within the target latency.</w:t>
      </w:r>
      <w:r w:rsidR="00CA6120">
        <w:rPr>
          <w:lang w:val="en-US"/>
        </w:rPr>
        <w:t xml:space="preserve"> max(ADG) = 1 sec.</w:t>
      </w:r>
    </w:p>
    <w:p w14:paraId="72E8B7C3" w14:textId="4154A113" w:rsidR="00590F3C" w:rsidRDefault="00EE561A" w:rsidP="00B70E4F">
      <w:pPr>
        <w:pStyle w:val="B10"/>
        <w:rPr>
          <w:lang w:val="en-US"/>
        </w:rPr>
      </w:pPr>
      <w:r>
        <w:rPr>
          <w:lang w:val="en-US"/>
        </w:rPr>
        <w:t>-</w:t>
      </w:r>
      <w:r>
        <w:rPr>
          <w:lang w:val="en-US"/>
        </w:rPr>
        <w:tab/>
        <w:t xml:space="preserve">The DASH MPD can prepared so that the DASH Player can operate at different Latencies, e.g. low latency, normal latency or </w:t>
      </w:r>
      <w:proofErr w:type="spellStart"/>
      <w:r>
        <w:rPr>
          <w:lang w:val="en-US"/>
        </w:rPr>
        <w:t>timeshift</w:t>
      </w:r>
      <w:proofErr w:type="spellEnd"/>
      <w:r>
        <w:rPr>
          <w:lang w:val="en-US"/>
        </w:rPr>
        <w:t xml:space="preserve"> (video on demand profile).</w:t>
      </w:r>
    </w:p>
    <w:p w14:paraId="38923C74" w14:textId="3681F2B2" w:rsidR="001C13A9" w:rsidRPr="00F17C42" w:rsidDel="001C13A9" w:rsidRDefault="001C13A9" w:rsidP="00B70E4F">
      <w:pPr>
        <w:pStyle w:val="B10"/>
        <w:rPr>
          <w:del w:id="89" w:author="Thomas Stockhammer [2]" w:date="2022-02-18T22:41:00Z"/>
          <w:lang w:val="en-US"/>
        </w:rPr>
      </w:pPr>
      <w:ins w:id="90" w:author="Thomas Stockhammer [2]" w:date="2022-02-18T22:41:00Z">
        <w:r>
          <w:rPr>
            <w:lang w:val="en-US"/>
          </w:rPr>
          <w:t>-</w:t>
        </w:r>
        <w:r>
          <w:rPr>
            <w:lang w:val="en-US"/>
          </w:rPr>
          <w:tab/>
          <w:t>TV Experie</w:t>
        </w:r>
      </w:ins>
      <w:ins w:id="91" w:author="Thomas Stockhammer [2]" w:date="2022-02-18T22:42:00Z">
        <w:r>
          <w:rPr>
            <w:lang w:val="en-US"/>
          </w:rPr>
          <w:t>nces</w:t>
        </w:r>
      </w:ins>
      <w:ins w:id="92" w:author="Thomas Stockhammer [2]" w:date="2022-02-18T22:41:00Z">
        <w:r>
          <w:rPr>
            <w:lang w:val="en-US"/>
          </w:rPr>
          <w:t xml:space="preserve"> as summarized in clause 5.11.1.6.</w:t>
        </w:r>
      </w:ins>
    </w:p>
    <w:p w14:paraId="7F471AD9" w14:textId="77777777" w:rsidR="009A70EA" w:rsidRDefault="009A70EA" w:rsidP="009A70EA">
      <w:pPr>
        <w:pStyle w:val="Heading3"/>
      </w:pPr>
      <w:bookmarkStart w:id="93" w:name="_Toc88198211"/>
      <w:r>
        <w:lastRenderedPageBreak/>
        <w:t>5.11.2</w:t>
      </w:r>
      <w:r>
        <w:tab/>
        <w:t>Deployment Architectures</w:t>
      </w:r>
      <w:bookmarkEnd w:id="93"/>
    </w:p>
    <w:p w14:paraId="65DDE041" w14:textId="77777777" w:rsidR="009A70EA" w:rsidRDefault="009A70EA" w:rsidP="009A70EA">
      <w:pPr>
        <w:pStyle w:val="Heading4"/>
      </w:pPr>
      <w:bookmarkStart w:id="94" w:name="_Toc88198212"/>
      <w:r>
        <w:t>5.11.2.1</w:t>
      </w:r>
      <w:r>
        <w:tab/>
        <w:t>Distribution of low-latency media streams</w:t>
      </w:r>
      <w:bookmarkEnd w:id="94"/>
    </w:p>
    <w:p w14:paraId="0BF10D56" w14:textId="77777777" w:rsidR="009A70EA" w:rsidRDefault="009A70EA" w:rsidP="009A70EA">
      <w:pPr>
        <w:keepNext/>
      </w:pPr>
      <w:r>
        <w:t>A deployment architecture suitable for low-latency CMAF streaming is shown in Figure 5.11.2.1-1.</w:t>
      </w:r>
    </w:p>
    <w:p w14:paraId="3999490D" w14:textId="637038BD" w:rsidR="009A70EA" w:rsidRDefault="009A70EA" w:rsidP="009A70EA">
      <w:pPr>
        <w:keepNext/>
        <w:jc w:val="center"/>
      </w:pPr>
      <w:r>
        <w:rPr>
          <w:noProof/>
        </w:rPr>
        <w:drawing>
          <wp:inline distT="0" distB="0" distL="0" distR="0" wp14:anchorId="6C35039E" wp14:editId="20226B04">
            <wp:extent cx="6049645" cy="1901825"/>
            <wp:effectExtent l="0" t="0" r="8255" b="3175"/>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l="12308" b="51279"/>
                    <a:stretch>
                      <a:fillRect/>
                    </a:stretch>
                  </pic:blipFill>
                  <pic:spPr bwMode="auto">
                    <a:xfrm>
                      <a:off x="0" y="0"/>
                      <a:ext cx="6049645" cy="1901825"/>
                    </a:xfrm>
                    <a:prstGeom prst="rect">
                      <a:avLst/>
                    </a:prstGeom>
                    <a:noFill/>
                    <a:ln>
                      <a:noFill/>
                    </a:ln>
                  </pic:spPr>
                </pic:pic>
              </a:graphicData>
            </a:graphic>
          </wp:inline>
        </w:drawing>
      </w:r>
    </w:p>
    <w:p w14:paraId="48944307" w14:textId="15A01A4C" w:rsidR="009A70EA" w:rsidRDefault="009A70EA" w:rsidP="009A70EA">
      <w:pPr>
        <w:pStyle w:val="TF"/>
      </w:pPr>
      <w:r>
        <w:t>Figure 5.11.</w:t>
      </w:r>
      <w:r w:rsidR="003A55C6">
        <w:t>2.1</w:t>
      </w:r>
      <w:r>
        <w:t>-1 Deployment architecture for low-latency CMAF streaming</w:t>
      </w:r>
    </w:p>
    <w:p w14:paraId="7ADC2C12" w14:textId="77777777" w:rsidR="009A70EA" w:rsidRDefault="009A70EA" w:rsidP="009A70EA">
      <w:pPr>
        <w:keepNext/>
      </w:pPr>
      <w:r>
        <w:t>In this case:</w:t>
      </w:r>
    </w:p>
    <w:p w14:paraId="6B93A825" w14:textId="77777777" w:rsidR="009A70EA" w:rsidRDefault="009A70EA" w:rsidP="009A70EA">
      <w:pPr>
        <w:pStyle w:val="B10"/>
        <w:keepNext/>
      </w:pPr>
      <w:r>
        <w:t>1.</w:t>
      </w:r>
      <w:r>
        <w:tab/>
        <w:t>A live stream is ingested into a live encoder.</w:t>
      </w:r>
    </w:p>
    <w:p w14:paraId="1AA68C27" w14:textId="77777777" w:rsidR="009A70EA" w:rsidRDefault="009A70EA" w:rsidP="009A70EA">
      <w:pPr>
        <w:pStyle w:val="B10"/>
      </w:pPr>
      <w:r>
        <w:t>2.</w:t>
      </w:r>
      <w:r>
        <w:tab/>
        <w:t>The encoded stream is packaged into CMAF chunks.</w:t>
      </w:r>
    </w:p>
    <w:p w14:paraId="025B7FA0" w14:textId="77777777" w:rsidR="009A70EA" w:rsidRDefault="009A70EA" w:rsidP="009A70EA">
      <w:pPr>
        <w:pStyle w:val="B10"/>
      </w:pPr>
      <w:r>
        <w:t>3.</w:t>
      </w:r>
      <w:r>
        <w:tab/>
        <w:t>The packaged CMAF chunks are uploaded to an origin server using chunked transfer encoding input.</w:t>
      </w:r>
    </w:p>
    <w:p w14:paraId="0B3BCD3C" w14:textId="77777777" w:rsidR="009A70EA" w:rsidRDefault="009A70EA" w:rsidP="009A70EA">
      <w:pPr>
        <w:pStyle w:val="B10"/>
      </w:pPr>
      <w:r>
        <w:t>4.</w:t>
      </w:r>
      <w:r>
        <w:tab/>
        <w:t>Segments are then available for retrieval by a CDN on demand and moved through the CDN all the way to the client.</w:t>
      </w:r>
    </w:p>
    <w:p w14:paraId="607D1527" w14:textId="2E91B9B6" w:rsidR="00441AC8" w:rsidRPr="00441AC8" w:rsidRDefault="00441AC8" w:rsidP="00441AC8">
      <w:pPr>
        <w:pStyle w:val="Heading4"/>
      </w:pPr>
      <w:bookmarkStart w:id="95" w:name="_Toc88198213"/>
      <w:r w:rsidRPr="00441AC8">
        <w:t>5.11.2.2</w:t>
      </w:r>
      <w:r w:rsidRPr="00441AC8">
        <w:tab/>
        <w:t>Operation Point – Establishment and Monitoring</w:t>
      </w:r>
    </w:p>
    <w:p w14:paraId="39A16A29" w14:textId="39A662F0" w:rsidR="00441AC8" w:rsidRPr="00A53269" w:rsidRDefault="00441AC8" w:rsidP="00441AC8">
      <w:r>
        <w:t xml:space="preserve">This clause deals with providing consistent quality </w:t>
      </w:r>
      <w:r w:rsidR="005477B2">
        <w:t xml:space="preserve">in 5G Media Streaming </w:t>
      </w:r>
      <w:r>
        <w:t xml:space="preserve">as part of an </w:t>
      </w:r>
      <w:r w:rsidR="005477B2">
        <w:t>O</w:t>
      </w:r>
      <w:r>
        <w:t xml:space="preserve">peration </w:t>
      </w:r>
      <w:r w:rsidR="005477B2">
        <w:t>P</w:t>
      </w:r>
      <w:r>
        <w:t>oint. Figure</w:t>
      </w:r>
      <w:r w:rsidR="005477B2">
        <w:t> </w:t>
      </w:r>
      <w:r>
        <w:t xml:space="preserve">5.11.2.2-1 </w:t>
      </w:r>
      <w:r w:rsidR="005477B2">
        <w:t>shows</w:t>
      </w:r>
      <w:r>
        <w:t xml:space="preserve"> how </w:t>
      </w:r>
      <w:r w:rsidR="005477B2">
        <w:t>O</w:t>
      </w:r>
      <w:r>
        <w:t xml:space="preserve">peration </w:t>
      </w:r>
      <w:r w:rsidR="005477B2">
        <w:t>P</w:t>
      </w:r>
      <w:r>
        <w:t>oints and policies can be matched</w:t>
      </w:r>
      <w:r w:rsidR="005477B2">
        <w:t xml:space="preserve"> in a basic setup</w:t>
      </w:r>
      <w:r>
        <w:t xml:space="preserve">. </w:t>
      </w:r>
    </w:p>
    <w:p w14:paraId="00727D71" w14:textId="77777777" w:rsidR="00441AC8" w:rsidRPr="002A255D" w:rsidRDefault="00441AC8" w:rsidP="00441AC8">
      <w:r>
        <w:rPr>
          <w:noProof/>
        </w:rPr>
        <w:drawing>
          <wp:inline distT="0" distB="0" distL="0" distR="0" wp14:anchorId="774227E7" wp14:editId="4001C287">
            <wp:extent cx="5954867" cy="2407187"/>
            <wp:effectExtent l="0" t="0" r="8255"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59628" cy="2409111"/>
                    </a:xfrm>
                    <a:prstGeom prst="rect">
                      <a:avLst/>
                    </a:prstGeom>
                    <a:noFill/>
                  </pic:spPr>
                </pic:pic>
              </a:graphicData>
            </a:graphic>
          </wp:inline>
        </w:drawing>
      </w:r>
    </w:p>
    <w:p w14:paraId="434303A9" w14:textId="3F2E59CB" w:rsidR="00441AC8" w:rsidRDefault="00441AC8" w:rsidP="00441AC8">
      <w:pPr>
        <w:pStyle w:val="TF"/>
      </w:pPr>
      <w:r>
        <w:t>Figure 5.11.2.2-1 Operation Point workflow</w:t>
      </w:r>
    </w:p>
    <w:p w14:paraId="37411866" w14:textId="70379AF5" w:rsidR="00075EEF" w:rsidRDefault="00075EEF" w:rsidP="00F8522F">
      <w:r>
        <w:t>The content-defined Operation Points are shown in the User Plane setup in Figure 5.11.2.2-1.</w:t>
      </w:r>
    </w:p>
    <w:p w14:paraId="7209186A" w14:textId="69E7BC2C" w:rsidR="00F8522F" w:rsidRDefault="00F8522F" w:rsidP="00A86B56">
      <w:pPr>
        <w:pStyle w:val="B10"/>
      </w:pPr>
      <w:r>
        <w:t>1.</w:t>
      </w:r>
      <w:r>
        <w:tab/>
      </w:r>
      <w:r w:rsidR="00A86B56">
        <w:t xml:space="preserve">A set of Policy Templates is agreed in advance between the 5GMS Application Provider and the 5G System operator. These may be provisioned in the 5GMS AF via reference point M1. </w:t>
      </w:r>
      <w:r w:rsidR="00A86B56" w:rsidRPr="00A53269">
        <w:t xml:space="preserve">Policy templates represent long term agreements made between the </w:t>
      </w:r>
      <w:r w:rsidR="00A86B56">
        <w:t xml:space="preserve">5GMS </w:t>
      </w:r>
      <w:r w:rsidR="00A86B56" w:rsidRPr="00A53269">
        <w:t>A</w:t>
      </w:r>
      <w:r w:rsidR="00A86B56">
        <w:t xml:space="preserve">pplication </w:t>
      </w:r>
      <w:r w:rsidR="00A86B56" w:rsidRPr="00A53269">
        <w:t>P</w:t>
      </w:r>
      <w:r w:rsidR="00A86B56">
        <w:t>rovider</w:t>
      </w:r>
      <w:r w:rsidR="00A86B56" w:rsidRPr="00A53269">
        <w:t xml:space="preserve"> and the </w:t>
      </w:r>
      <w:r w:rsidR="00A86B56">
        <w:t>5GMS System operator</w:t>
      </w:r>
      <w:r w:rsidR="00A86B56" w:rsidRPr="00A53269">
        <w:t>.</w:t>
      </w:r>
    </w:p>
    <w:p w14:paraId="41568B8C" w14:textId="7A2AE169" w:rsidR="00075EEF" w:rsidRDefault="00075EEF" w:rsidP="00075EEF">
      <w:pPr>
        <w:pStyle w:val="B10"/>
      </w:pPr>
      <w:r>
        <w:lastRenderedPageBreak/>
        <w:t>2.</w:t>
      </w:r>
      <w:r>
        <w:tab/>
      </w:r>
      <w:r w:rsidRPr="00A53269">
        <w:t xml:space="preserve">Service Operation </w:t>
      </w:r>
      <w:r>
        <w:t>P</w:t>
      </w:r>
      <w:r w:rsidRPr="00A53269">
        <w:t>oints</w:t>
      </w:r>
      <w:r w:rsidR="00F8522F">
        <w:t>,</w:t>
      </w:r>
      <w:r w:rsidRPr="00A53269">
        <w:t xml:space="preserve"> define</w:t>
      </w:r>
      <w:r w:rsidR="00F8522F">
        <w:t>d in terms of the parameters reproduced in table 5.11.1.3</w:t>
      </w:r>
      <w:r w:rsidR="00F8522F">
        <w:noBreakHyphen/>
        <w:t>1, are</w:t>
      </w:r>
      <w:r w:rsidRPr="00A53269">
        <w:t xml:space="preserve"> long</w:t>
      </w:r>
      <w:r>
        <w:t>-</w:t>
      </w:r>
      <w:r w:rsidRPr="00A53269">
        <w:t xml:space="preserve">lived profiles that will be used by </w:t>
      </w:r>
      <w:r w:rsidR="00F8522F">
        <w:t xml:space="preserve">media </w:t>
      </w:r>
      <w:r w:rsidRPr="00A53269">
        <w:t>streaming sessions as references.</w:t>
      </w:r>
    </w:p>
    <w:p w14:paraId="6B97D651" w14:textId="14D478E9" w:rsidR="00F8522F" w:rsidRDefault="00075EEF" w:rsidP="00075EEF">
      <w:pPr>
        <w:pStyle w:val="B10"/>
      </w:pPr>
      <w:r>
        <w:t>3.</w:t>
      </w:r>
      <w:r>
        <w:tab/>
        <w:t xml:space="preserve">Based on communication with the </w:t>
      </w:r>
      <w:r w:rsidR="00F8522F">
        <w:t>5GMS-Aware A</w:t>
      </w:r>
      <w:r>
        <w:t xml:space="preserve">pplication, the </w:t>
      </w:r>
      <w:r w:rsidR="00F8522F">
        <w:t xml:space="preserve">UE </w:t>
      </w:r>
      <w:r>
        <w:t xml:space="preserve">device characteristics, </w:t>
      </w:r>
      <w:r w:rsidR="00F8522F">
        <w:t xml:space="preserve">the prevailing network conditions </w:t>
      </w:r>
      <w:r>
        <w:t>and so on, the Media Player selects a</w:t>
      </w:r>
      <w:r w:rsidR="00F8522F">
        <w:t xml:space="preserve"> suitable</w:t>
      </w:r>
      <w:r>
        <w:t xml:space="preserve"> Operation Point.</w:t>
      </w:r>
    </w:p>
    <w:p w14:paraId="0AF9B8E7" w14:textId="7CFB6295" w:rsidR="00F8522F" w:rsidRDefault="00F8522F" w:rsidP="00075EEF">
      <w:pPr>
        <w:pStyle w:val="B10"/>
      </w:pPr>
      <w:r>
        <w:t>4.</w:t>
      </w:r>
      <w:r>
        <w:tab/>
      </w:r>
      <w:r w:rsidR="00075EEF">
        <w:t>Based on the parameters</w:t>
      </w:r>
      <w:r w:rsidR="00A86B56">
        <w:t xml:space="preserve"> of the currently selected Operation Point</w:t>
      </w:r>
      <w:r w:rsidR="00075EEF">
        <w:t xml:space="preserve">, the policies in the 5G network are established, </w:t>
      </w:r>
      <w:r>
        <w:t xml:space="preserve">by </w:t>
      </w:r>
      <w:r w:rsidR="00A86B56">
        <w:t xml:space="preserve">the Media Session Handler </w:t>
      </w:r>
      <w:r>
        <w:t xml:space="preserve">instantiating </w:t>
      </w:r>
      <w:r w:rsidR="00A86B56">
        <w:t>one of the</w:t>
      </w:r>
      <w:r>
        <w:t xml:space="preserve"> </w:t>
      </w:r>
      <w:r w:rsidR="00A86B56">
        <w:t>available</w:t>
      </w:r>
      <w:r w:rsidR="00075EEF">
        <w:t xml:space="preserve"> </w:t>
      </w:r>
      <w:r>
        <w:t>P</w:t>
      </w:r>
      <w:r w:rsidR="00075EEF">
        <w:t xml:space="preserve">olicy </w:t>
      </w:r>
      <w:r>
        <w:t>T</w:t>
      </w:r>
      <w:r w:rsidR="00075EEF">
        <w:t>emplates</w:t>
      </w:r>
      <w:r w:rsidR="00A86B56">
        <w:t xml:space="preserve"> by invoking the Dynamic Policies API at reference point M5</w:t>
      </w:r>
      <w:r w:rsidR="00075EEF">
        <w:t>.</w:t>
      </w:r>
      <w:r w:rsidR="00075EEF" w:rsidRPr="00A53269">
        <w:t xml:space="preserve"> </w:t>
      </w:r>
      <w:r w:rsidR="00075EEF">
        <w:t>The s</w:t>
      </w:r>
      <w:r w:rsidR="00075EEF" w:rsidRPr="00A53269">
        <w:t>treaming session uses at most one of the allowed policy templates at any point in time</w:t>
      </w:r>
      <w:r w:rsidR="00075EEF">
        <w:t>.</w:t>
      </w:r>
    </w:p>
    <w:p w14:paraId="7CF0394B" w14:textId="5301FA18" w:rsidR="00441AC8" w:rsidRDefault="00441AC8" w:rsidP="00A86B56">
      <w:r>
        <w:t>The above workflow is expected to be operational for 5G Media Streaming as defined today in TS 26.512</w:t>
      </w:r>
      <w:r w:rsidR="00A86B56">
        <w:t> [15]</w:t>
      </w:r>
      <w:r>
        <w:t>. What is needed in order to execute the workflow is the following</w:t>
      </w:r>
    </w:p>
    <w:p w14:paraId="26D2E1D1" w14:textId="196742FB" w:rsidR="00441AC8" w:rsidRDefault="00441AC8" w:rsidP="00441AC8">
      <w:pPr>
        <w:pStyle w:val="B10"/>
      </w:pPr>
      <w:r>
        <w:t>1)</w:t>
      </w:r>
      <w:r>
        <w:tab/>
        <w:t xml:space="preserve">Well-defined </w:t>
      </w:r>
      <w:r w:rsidR="00A86B56">
        <w:t>O</w:t>
      </w:r>
      <w:r>
        <w:t xml:space="preserve">peration </w:t>
      </w:r>
      <w:r w:rsidR="00A86B56">
        <w:t>P</w:t>
      </w:r>
      <w:r>
        <w:t>oints in the content. The Service Description as defined in ISO/IEC 23009-1 is mentioned in TS 26.512</w:t>
      </w:r>
      <w:r w:rsidR="00A86B56">
        <w:t> [15]</w:t>
      </w:r>
      <w:r>
        <w:t xml:space="preserve"> as a high-level statement</w:t>
      </w:r>
      <w:r w:rsidR="00A86B56">
        <w:t>:</w:t>
      </w:r>
    </w:p>
    <w:tbl>
      <w:tblPr>
        <w:tblStyle w:val="TableGrid"/>
        <w:tblW w:w="0" w:type="auto"/>
        <w:tblInd w:w="568" w:type="dxa"/>
        <w:tblLook w:val="04A0" w:firstRow="1" w:lastRow="0" w:firstColumn="1" w:lastColumn="0" w:noHBand="0" w:noVBand="1"/>
      </w:tblPr>
      <w:tblGrid>
        <w:gridCol w:w="9061"/>
      </w:tblGrid>
      <w:tr w:rsidR="00075EEF" w14:paraId="142400D9" w14:textId="77777777" w:rsidTr="0029514E">
        <w:tc>
          <w:tcPr>
            <w:tcW w:w="9629" w:type="dxa"/>
            <w:shd w:val="clear" w:color="auto" w:fill="D9D9D9" w:themeFill="background1" w:themeFillShade="D9"/>
          </w:tcPr>
          <w:p w14:paraId="39FC03A1" w14:textId="7FE8E980" w:rsidR="00075EEF" w:rsidRDefault="00075EEF" w:rsidP="00075EEF">
            <w:pPr>
              <w:pStyle w:val="TAL"/>
            </w:pPr>
            <w:r w:rsidRPr="00586B6B">
              <w:t xml:space="preserve">The MPD may contain a one or several </w:t>
            </w:r>
            <w:proofErr w:type="spellStart"/>
            <w:r w:rsidRPr="00586B6B">
              <w:rPr>
                <w:rFonts w:ascii="Courier New" w:hAnsi="Courier New" w:cs="Courier New"/>
                <w:b/>
              </w:rPr>
              <w:t>ServiceDescription</w:t>
            </w:r>
            <w:proofErr w:type="spellEnd"/>
            <w:r w:rsidRPr="00586B6B">
              <w:t xml:space="preserve"> elements that include operational parameters. The MPD may also include multiple configurations for the media (different codecs, different content protection, different resolutions, etc.), for example for playback under different operating policies. The handling of this information is documented in clause 13.2.</w:t>
            </w:r>
          </w:p>
        </w:tc>
      </w:tr>
    </w:tbl>
    <w:p w14:paraId="31CB3FF7" w14:textId="77777777" w:rsidR="00075EEF" w:rsidRDefault="00075EEF" w:rsidP="00075EEF">
      <w:pPr>
        <w:pStyle w:val="TAN"/>
      </w:pPr>
    </w:p>
    <w:p w14:paraId="1033DC50" w14:textId="0AE75F73" w:rsidR="00441AC8" w:rsidRDefault="00441AC8" w:rsidP="00075EEF">
      <w:pPr>
        <w:pStyle w:val="B10"/>
        <w:ind w:firstLine="0"/>
      </w:pPr>
      <w:r w:rsidRPr="00526BD2">
        <w:t>but not yet i</w:t>
      </w:r>
      <w:r w:rsidR="00A86B56">
        <w:t>n</w:t>
      </w:r>
      <w:r w:rsidRPr="00526BD2">
        <w:t xml:space="preserve"> TS 26.247</w:t>
      </w:r>
      <w:r w:rsidR="00A86B56">
        <w:t> [40]</w:t>
      </w:r>
      <w:r>
        <w:t>. More details are needed</w:t>
      </w:r>
      <w:r w:rsidR="004025C8">
        <w:t>, including some examples.</w:t>
      </w:r>
    </w:p>
    <w:p w14:paraId="3097ACBA" w14:textId="628B36CB" w:rsidR="00441AC8" w:rsidRDefault="00441AC8" w:rsidP="00441AC8">
      <w:pPr>
        <w:pStyle w:val="B10"/>
      </w:pPr>
      <w:r>
        <w:t>2)</w:t>
      </w:r>
      <w:r w:rsidRPr="00526BD2">
        <w:t xml:space="preserve"> </w:t>
      </w:r>
      <w:r>
        <w:tab/>
      </w:r>
      <w:r w:rsidR="00954E2C">
        <w:t xml:space="preserve">Media Session Handling </w:t>
      </w:r>
      <w:r w:rsidR="00A86B56">
        <w:t xml:space="preserve">APIs </w:t>
      </w:r>
      <w:r w:rsidR="00954E2C">
        <w:t>allowing a 5GMS-Aware Application to make use</w:t>
      </w:r>
      <w:r w:rsidR="00A86B56">
        <w:t xml:space="preserve"> of </w:t>
      </w:r>
      <w:r>
        <w:t xml:space="preserve">dynamic policies, network assistance and metrics reporting </w:t>
      </w:r>
      <w:r w:rsidR="00954E2C">
        <w:t xml:space="preserve">in the 5GMS Client </w:t>
      </w:r>
      <w:r>
        <w:t xml:space="preserve">are not yet </w:t>
      </w:r>
      <w:r w:rsidR="00A86B56">
        <w:t>specified</w:t>
      </w:r>
      <w:r>
        <w:t xml:space="preserve"> </w:t>
      </w:r>
      <w:r w:rsidR="00954E2C">
        <w:t xml:space="preserve">at reference point M6 </w:t>
      </w:r>
      <w:r>
        <w:t>in TS</w:t>
      </w:r>
      <w:r w:rsidR="00075EEF">
        <w:t> </w:t>
      </w:r>
      <w:r>
        <w:t>26.512</w:t>
      </w:r>
      <w:r w:rsidR="00075EEF">
        <w:t> [15]</w:t>
      </w:r>
      <w:r>
        <w:t xml:space="preserve">. </w:t>
      </w:r>
      <w:r w:rsidR="00954E2C">
        <w:t xml:space="preserve">In particular, </w:t>
      </w:r>
      <w:r w:rsidR="00A86B56">
        <w:t>c</w:t>
      </w:r>
      <w:r>
        <w:t>lause 12.2 is incomplete for Dynamic Policy Information and Network Assistance information</w:t>
      </w:r>
      <w:r w:rsidR="00954E2C">
        <w:t>.</w:t>
      </w:r>
    </w:p>
    <w:p w14:paraId="45CA26E0" w14:textId="44E2FFD6" w:rsidR="00441AC8" w:rsidRDefault="00441AC8" w:rsidP="00441AC8">
      <w:pPr>
        <w:pStyle w:val="B10"/>
      </w:pPr>
      <w:r>
        <w:t>3)</w:t>
      </w:r>
      <w:r>
        <w:tab/>
      </w:r>
      <w:r w:rsidR="00954E2C">
        <w:t>Media Player m</w:t>
      </w:r>
      <w:r>
        <w:t xml:space="preserve">etrics are not </w:t>
      </w:r>
      <w:r w:rsidR="00954E2C">
        <w:t xml:space="preserve">yet </w:t>
      </w:r>
      <w:r>
        <w:t xml:space="preserve">defined on the </w:t>
      </w:r>
      <w:r w:rsidR="00954E2C">
        <w:t>Media Streaming Handler API at reference point M7</w:t>
      </w:r>
      <w:r w:rsidR="00A24BE8">
        <w:t xml:space="preserve"> defined in</w:t>
      </w:r>
      <w:r>
        <w:t xml:space="preserve"> clause </w:t>
      </w:r>
      <w:r w:rsidR="00A24BE8">
        <w:t>of TS 26.512 [15]</w:t>
      </w:r>
      <w:r>
        <w:t xml:space="preserve">. In particular, </w:t>
      </w:r>
      <w:r w:rsidR="00A24BE8">
        <w:t>the</w:t>
      </w:r>
      <w:r>
        <w:t xml:space="preserve"> extent </w:t>
      </w:r>
      <w:r w:rsidR="00A24BE8">
        <w:t xml:space="preserve">to which </w:t>
      </w:r>
      <w:r>
        <w:t xml:space="preserve">the </w:t>
      </w:r>
      <w:r w:rsidR="00A24BE8">
        <w:t>Media Player</w:t>
      </w:r>
      <w:r>
        <w:t xml:space="preserve"> is </w:t>
      </w:r>
      <w:r w:rsidR="00A24BE8">
        <w:t>(un)</w:t>
      </w:r>
      <w:r>
        <w:t xml:space="preserve">able to obey the </w:t>
      </w:r>
      <w:r w:rsidR="00A24BE8">
        <w:t xml:space="preserve">currently </w:t>
      </w:r>
      <w:r>
        <w:t xml:space="preserve">selected </w:t>
      </w:r>
      <w:r w:rsidR="00A24BE8">
        <w:t>O</w:t>
      </w:r>
      <w:r>
        <w:t xml:space="preserve">peration </w:t>
      </w:r>
      <w:r w:rsidR="00A24BE8">
        <w:t>P</w:t>
      </w:r>
      <w:r>
        <w:t xml:space="preserve">oint </w:t>
      </w:r>
      <w:proofErr w:type="spellStart"/>
      <w:r>
        <w:t>parameters</w:t>
      </w:r>
      <w:r w:rsidR="00A24BE8">
        <w:t>needs</w:t>
      </w:r>
      <w:proofErr w:type="spellEnd"/>
      <w:r w:rsidR="00A24BE8">
        <w:t xml:space="preserve"> to be signalled to the Media Session Handler in order to potentially drive the selection of a different Operation Point</w:t>
      </w:r>
      <w:r>
        <w:t>.</w:t>
      </w:r>
    </w:p>
    <w:p w14:paraId="103D1B71" w14:textId="64A815F3" w:rsidR="009A70EA" w:rsidRDefault="009A70EA" w:rsidP="009A70EA">
      <w:pPr>
        <w:pStyle w:val="Heading3"/>
      </w:pPr>
      <w:r>
        <w:t>5.11.3</w:t>
      </w:r>
      <w:r>
        <w:tab/>
        <w:t>Collaboration Scenarios</w:t>
      </w:r>
      <w:bookmarkEnd w:id="95"/>
    </w:p>
    <w:p w14:paraId="5F46A1CE" w14:textId="77777777" w:rsidR="009A70EA" w:rsidRDefault="009A70EA" w:rsidP="009A70EA">
      <w:pPr>
        <w:keepNext/>
      </w:pPr>
      <w:r>
        <w:t>The following collaboration scenarios may be considered:</w:t>
      </w:r>
    </w:p>
    <w:p w14:paraId="33BA4200" w14:textId="2AE7988D" w:rsidR="009A70EA" w:rsidRDefault="009A70EA" w:rsidP="00D86083">
      <w:pPr>
        <w:pStyle w:val="B10"/>
        <w:keepLines/>
        <w:numPr>
          <w:ilvl w:val="0"/>
          <w:numId w:val="70"/>
        </w:numPr>
      </w:pPr>
      <w:r>
        <w:t>Live content is provided to the MNO as an (uncompressed or mezzanine-compressed) contribution feed, and the MNO does the encoding and packaging for distribution.</w:t>
      </w:r>
      <w:r w:rsidR="00CB108E">
        <w:t xml:space="preserve"> The live content is augmented with Service Operation Points that </w:t>
      </w:r>
      <w:r w:rsidR="00A24BE8">
        <w:t>determine</w:t>
      </w:r>
      <w:r w:rsidR="00CB108E">
        <w:t xml:space="preserve"> content </w:t>
      </w:r>
      <w:r w:rsidR="00A24BE8">
        <w:t>encoding parameters</w:t>
      </w:r>
      <w:r w:rsidR="00CB108E">
        <w:t xml:space="preserve">. Policy </w:t>
      </w:r>
      <w:r w:rsidR="00A24BE8">
        <w:t>T</w:t>
      </w:r>
      <w:r w:rsidR="00CB108E">
        <w:t xml:space="preserve">emplates may either be generated by the MNO matching the </w:t>
      </w:r>
      <w:r w:rsidR="00A24BE8">
        <w:t>provided O</w:t>
      </w:r>
      <w:r w:rsidR="00CB108E">
        <w:t xml:space="preserve">peration </w:t>
      </w:r>
      <w:r w:rsidR="00A24BE8">
        <w:t>P</w:t>
      </w:r>
      <w:r w:rsidR="00CB108E">
        <w:t xml:space="preserve">oints, or they may be provided </w:t>
      </w:r>
      <w:r w:rsidR="00A24BE8">
        <w:t>by the content provider</w:t>
      </w:r>
      <w:r w:rsidR="00CB108E">
        <w:t xml:space="preserve">. If </w:t>
      </w:r>
      <w:r w:rsidR="00A24BE8">
        <w:t>the latter</w:t>
      </w:r>
      <w:r w:rsidR="00CB108E">
        <w:t xml:space="preserve">, these are expected to match the </w:t>
      </w:r>
      <w:r w:rsidR="00A24BE8">
        <w:t>S</w:t>
      </w:r>
      <w:r w:rsidR="00CB108E">
        <w:t xml:space="preserve">ervice </w:t>
      </w:r>
      <w:r w:rsidR="00A24BE8">
        <w:t>O</w:t>
      </w:r>
      <w:r w:rsidR="00CB108E">
        <w:t xml:space="preserve">peration </w:t>
      </w:r>
      <w:r w:rsidR="00A24BE8">
        <w:t>P</w:t>
      </w:r>
      <w:r w:rsidR="00CB108E">
        <w:t xml:space="preserve">oints. </w:t>
      </w:r>
      <w:r w:rsidR="00AD62C7">
        <w:t>Alternatively</w:t>
      </w:r>
      <w:r w:rsidR="00CB108E">
        <w:t xml:space="preserve">, </w:t>
      </w:r>
      <w:r w:rsidR="00A24BE8">
        <w:t>S</w:t>
      </w:r>
      <w:r w:rsidR="00CB108E">
        <w:t xml:space="preserve">ervice </w:t>
      </w:r>
      <w:r w:rsidR="00A24BE8">
        <w:t>O</w:t>
      </w:r>
      <w:r w:rsidR="00CB108E">
        <w:t xml:space="preserve">peration </w:t>
      </w:r>
      <w:r w:rsidR="00A24BE8">
        <w:t>P</w:t>
      </w:r>
      <w:r w:rsidR="00CB108E">
        <w:t xml:space="preserve">oints may be derived by the MNO based on </w:t>
      </w:r>
      <w:r w:rsidR="00A24BE8">
        <w:t>a set of</w:t>
      </w:r>
      <w:r w:rsidR="00CB108E">
        <w:t xml:space="preserve"> </w:t>
      </w:r>
      <w:r w:rsidR="00A24BE8">
        <w:t>P</w:t>
      </w:r>
      <w:r w:rsidR="00CB108E">
        <w:t xml:space="preserve">olicy </w:t>
      </w:r>
      <w:r w:rsidR="00A24BE8">
        <w:t>T</w:t>
      </w:r>
      <w:r w:rsidR="00CB108E">
        <w:t>emplates</w:t>
      </w:r>
      <w:r w:rsidR="00A24BE8">
        <w:t xml:space="preserve"> </w:t>
      </w:r>
      <w:r w:rsidR="00AD62C7">
        <w:t xml:space="preserve">previously </w:t>
      </w:r>
      <w:r w:rsidR="00A24BE8">
        <w:t>agreed with the content provider</w:t>
      </w:r>
      <w:r w:rsidR="00CB108E">
        <w:t>.</w:t>
      </w:r>
    </w:p>
    <w:p w14:paraId="0B82DA36" w14:textId="58C22997" w:rsidR="009A70EA" w:rsidRDefault="009A70EA" w:rsidP="00D86083">
      <w:pPr>
        <w:pStyle w:val="B10"/>
        <w:keepLines/>
        <w:numPr>
          <w:ilvl w:val="0"/>
          <w:numId w:val="70"/>
        </w:numPr>
      </w:pPr>
      <w:r>
        <w:t xml:space="preserve">Live content is encoded and packaged by the content provider (for example as low-latency CMAF) and </w:t>
      </w:r>
      <w:r w:rsidR="00AD62C7">
        <w:t>published</w:t>
      </w:r>
      <w:r>
        <w:t xml:space="preserve"> to the MNO. The MNO may produce an MPD for its distribution. However, the content provider augments the media with production and/or encoding timestamps (e.g. producer reference times) in order to permit latency measurements.</w:t>
      </w:r>
      <w:r w:rsidR="00CB108E">
        <w:t xml:space="preserve"> The </w:t>
      </w:r>
      <w:r w:rsidR="00AD62C7">
        <w:t>content provider augments the published</w:t>
      </w:r>
      <w:r w:rsidR="00CB108E">
        <w:t xml:space="preserve"> content with </w:t>
      </w:r>
      <w:r w:rsidR="00AD62C7">
        <w:t>s</w:t>
      </w:r>
      <w:r w:rsidR="00CB108E">
        <w:t>ervice Operation Point</w:t>
      </w:r>
      <w:r w:rsidR="00AD62C7">
        <w:t xml:space="preserve"> metadata</w:t>
      </w:r>
      <w:r w:rsidR="00CB108E">
        <w:t xml:space="preserve"> mapping CMAF structures to </w:t>
      </w:r>
      <w:r w:rsidR="00AD62C7">
        <w:t>Service O</w:t>
      </w:r>
      <w:r w:rsidR="00CB108E">
        <w:t xml:space="preserve">peration </w:t>
      </w:r>
      <w:r w:rsidR="00AD62C7">
        <w:t>P</w:t>
      </w:r>
      <w:r w:rsidR="00CB108E">
        <w:t>oints.</w:t>
      </w:r>
      <w:r w:rsidR="00CB108E" w:rsidRPr="003300C4">
        <w:t xml:space="preserve"> </w:t>
      </w:r>
      <w:r w:rsidR="00CB108E">
        <w:t xml:space="preserve">Policy </w:t>
      </w:r>
      <w:r w:rsidR="00AD62C7">
        <w:t>T</w:t>
      </w:r>
      <w:r w:rsidR="00CB108E">
        <w:t xml:space="preserve">emplates may either be generated by the MNO matching the </w:t>
      </w:r>
      <w:r w:rsidR="00AD62C7">
        <w:t>required O</w:t>
      </w:r>
      <w:r w:rsidR="00CB108E">
        <w:t xml:space="preserve">peration </w:t>
      </w:r>
      <w:r w:rsidR="00AD62C7">
        <w:t>P</w:t>
      </w:r>
      <w:r w:rsidR="00CB108E">
        <w:t>oints, or the</w:t>
      </w:r>
      <w:r w:rsidR="00AD62C7">
        <w:t xml:space="preserve"> content provider</w:t>
      </w:r>
      <w:r w:rsidR="00CB108E">
        <w:t xml:space="preserve"> may </w:t>
      </w:r>
      <w:r w:rsidR="00AD62C7">
        <w:t>supply them</w:t>
      </w:r>
      <w:r w:rsidR="00CB108E">
        <w:t xml:space="preserve">. If </w:t>
      </w:r>
      <w:r w:rsidR="00AD62C7">
        <w:t>the latter</w:t>
      </w:r>
      <w:r w:rsidR="00CB108E">
        <w:t xml:space="preserve">, these are expected to match the </w:t>
      </w:r>
      <w:r w:rsidR="00AD62C7">
        <w:t>S</w:t>
      </w:r>
      <w:r w:rsidR="00CB108E">
        <w:t xml:space="preserve">ervice </w:t>
      </w:r>
      <w:r w:rsidR="00AD62C7">
        <w:t>O</w:t>
      </w:r>
      <w:r w:rsidR="00CB108E">
        <w:t xml:space="preserve">peration </w:t>
      </w:r>
      <w:r w:rsidR="00AD62C7">
        <w:t>P</w:t>
      </w:r>
      <w:r w:rsidR="00CB108E">
        <w:t xml:space="preserve">oints. </w:t>
      </w:r>
      <w:r w:rsidR="00AD62C7">
        <w:t>Alternatively</w:t>
      </w:r>
      <w:r w:rsidR="00CB108E">
        <w:t xml:space="preserve">, </w:t>
      </w:r>
      <w:r w:rsidR="00AD62C7">
        <w:t>S</w:t>
      </w:r>
      <w:r w:rsidR="00CB108E">
        <w:t xml:space="preserve">ervice </w:t>
      </w:r>
      <w:r w:rsidR="00AD62C7">
        <w:t>O</w:t>
      </w:r>
      <w:r w:rsidR="00CB108E">
        <w:t xml:space="preserve">peration </w:t>
      </w:r>
      <w:r w:rsidR="00AD62C7">
        <w:t>P</w:t>
      </w:r>
      <w:r w:rsidR="00CB108E">
        <w:t xml:space="preserve">oints may be derived by the MNO based on </w:t>
      </w:r>
      <w:r w:rsidR="00AD62C7">
        <w:t>a set of</w:t>
      </w:r>
      <w:r w:rsidR="00CB108E">
        <w:t xml:space="preserve"> </w:t>
      </w:r>
      <w:r w:rsidR="00AD62C7">
        <w:t>P</w:t>
      </w:r>
      <w:r w:rsidR="00CB108E">
        <w:t xml:space="preserve">olicy </w:t>
      </w:r>
      <w:proofErr w:type="spellStart"/>
      <w:r w:rsidR="00AD62C7">
        <w:t>P</w:t>
      </w:r>
      <w:r w:rsidR="00CB108E">
        <w:t>emplates</w:t>
      </w:r>
      <w:proofErr w:type="spellEnd"/>
      <w:r w:rsidR="00AD62C7">
        <w:t xml:space="preserve"> previously agreed with the content provider</w:t>
      </w:r>
      <w:r w:rsidR="00CB108E">
        <w:t>.</w:t>
      </w:r>
    </w:p>
    <w:p w14:paraId="35FA05C9" w14:textId="5B9E98AB" w:rsidR="009A70EA" w:rsidRDefault="009A70EA" w:rsidP="00D86083">
      <w:pPr>
        <w:pStyle w:val="B10"/>
        <w:keepLines/>
        <w:numPr>
          <w:ilvl w:val="0"/>
          <w:numId w:val="70"/>
        </w:numPr>
      </w:pPr>
      <w:r>
        <w:t xml:space="preserve">The </w:t>
      </w:r>
      <w:r w:rsidR="00D86083">
        <w:t xml:space="preserve">content </w:t>
      </w:r>
      <w:r>
        <w:t xml:space="preserve">origin server is </w:t>
      </w:r>
      <w:r w:rsidR="00D86083">
        <w:t>deployed outside</w:t>
      </w:r>
      <w:r>
        <w:t xml:space="preserve"> the MNO network and content is pulled through the 5GMS AS on demand by the clients.</w:t>
      </w:r>
      <w:r w:rsidR="00CB108E">
        <w:t xml:space="preserve"> The Service Operation Points are </w:t>
      </w:r>
      <w:r w:rsidR="00D86083">
        <w:t>defined explicitly</w:t>
      </w:r>
      <w:r w:rsidR="00CB108E">
        <w:t xml:space="preserve"> in the </w:t>
      </w:r>
      <w:r w:rsidR="00D86083">
        <w:t xml:space="preserve">content presentation </w:t>
      </w:r>
      <w:r w:rsidR="00CB108E">
        <w:t xml:space="preserve">manifest. The </w:t>
      </w:r>
      <w:r w:rsidR="00D86083">
        <w:t>P</w:t>
      </w:r>
      <w:r w:rsidR="00CB108E">
        <w:t xml:space="preserve">olicy </w:t>
      </w:r>
      <w:r w:rsidR="00D86083">
        <w:t>T</w:t>
      </w:r>
      <w:r w:rsidR="00CB108E">
        <w:t xml:space="preserve">emplates are either derived </w:t>
      </w:r>
      <w:r w:rsidR="00D86083">
        <w:t xml:space="preserve">from these Service Operation Points </w:t>
      </w:r>
      <w:r w:rsidR="00CB108E">
        <w:t>or</w:t>
      </w:r>
      <w:r w:rsidR="00D86083">
        <w:t xml:space="preserve"> else</w:t>
      </w:r>
      <w:r w:rsidR="00CB108E">
        <w:t xml:space="preserve"> provided by the MNO to match the </w:t>
      </w:r>
      <w:r w:rsidR="00D86083">
        <w:t>S</w:t>
      </w:r>
      <w:r w:rsidR="00CB108E">
        <w:t xml:space="preserve">ervice </w:t>
      </w:r>
      <w:r w:rsidR="00D86083">
        <w:t>O</w:t>
      </w:r>
      <w:r w:rsidR="00CB108E">
        <w:t xml:space="preserve">peration </w:t>
      </w:r>
      <w:r w:rsidR="00D86083">
        <w:t>P</w:t>
      </w:r>
      <w:r w:rsidR="00CB108E">
        <w:t>oints</w:t>
      </w:r>
      <w:r w:rsidR="00D86083">
        <w:t xml:space="preserve"> described in the presentation manifest</w:t>
      </w:r>
      <w:r w:rsidR="00CB108E">
        <w:t>.</w:t>
      </w:r>
    </w:p>
    <w:p w14:paraId="41ED1D58" w14:textId="77777777" w:rsidR="009A70EA" w:rsidRDefault="009A70EA" w:rsidP="009A70EA">
      <w:pPr>
        <w:pStyle w:val="Heading3"/>
      </w:pPr>
      <w:bookmarkStart w:id="96" w:name="_Toc88198216"/>
      <w:r>
        <w:lastRenderedPageBreak/>
        <w:t>5.11.4</w:t>
      </w:r>
      <w:r>
        <w:tab/>
        <w:t>Mapping to 5G Media Streaming and High-Level Call Flows</w:t>
      </w:r>
      <w:bookmarkEnd w:id="96"/>
    </w:p>
    <w:p w14:paraId="31DC1529" w14:textId="303B0271" w:rsidR="00220B61" w:rsidRDefault="00BB0D34" w:rsidP="00220B61">
      <w:pPr>
        <w:pStyle w:val="Heading4"/>
      </w:pPr>
      <w:bookmarkStart w:id="97" w:name="_Toc88198217"/>
      <w:r>
        <w:t>5.11.4.1</w:t>
      </w:r>
      <w:r>
        <w:tab/>
        <w:t xml:space="preserve">General: </w:t>
      </w:r>
      <w:r w:rsidR="00220B61">
        <w:t>Distribution of “Operation Point Services”</w:t>
      </w:r>
    </w:p>
    <w:p w14:paraId="2779F17D" w14:textId="0BCAA71A" w:rsidR="00CB108E" w:rsidRDefault="00CB108E" w:rsidP="00CB108E">
      <w:pPr>
        <w:pStyle w:val="B10"/>
        <w:keepNext/>
        <w:ind w:left="0" w:firstLine="0"/>
      </w:pPr>
      <w:r>
        <w:t xml:space="preserve">This clause provides an extension to the general call flow in </w:t>
      </w:r>
      <w:r w:rsidR="00DA25C3">
        <w:t xml:space="preserve">clause 6.2.3 of </w:t>
      </w:r>
      <w:r>
        <w:t>TS 26.501</w:t>
      </w:r>
      <w:r w:rsidR="00DA25C3">
        <w:t> [15]</w:t>
      </w:r>
      <w:r>
        <w:t xml:space="preserve"> in order to address operation point services. </w:t>
      </w:r>
    </w:p>
    <w:p w14:paraId="0C320ED9" w14:textId="1ACE6407" w:rsidR="00CB108E" w:rsidRDefault="00CF5B5F" w:rsidP="00CB108E">
      <w:pPr>
        <w:pStyle w:val="TF"/>
      </w:pPr>
      <w:r w:rsidRPr="00E63420">
        <w:object w:dxaOrig="15620" w:dyaOrig="14620" w14:anchorId="1224C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430.5pt" o:ole="">
            <v:imagedata r:id="rId20" o:title=""/>
            <o:lock v:ext="edit" aspectratio="f"/>
          </v:shape>
          <o:OLEObject Type="Embed" ProgID="Mscgen.Chart" ShapeID="_x0000_i1025" DrawAspect="Content" ObjectID="_1707033884" r:id="rId21"/>
        </w:object>
      </w:r>
    </w:p>
    <w:p w14:paraId="7770446A" w14:textId="77777777" w:rsidR="00CB108E" w:rsidRPr="00E63420" w:rsidRDefault="00CB108E" w:rsidP="00CB108E">
      <w:pPr>
        <w:pStyle w:val="TF"/>
      </w:pPr>
      <w:r w:rsidRPr="00E63420">
        <w:t xml:space="preserve">Figure </w:t>
      </w:r>
      <w:r>
        <w:t>5.11</w:t>
      </w:r>
      <w:r w:rsidRPr="00E63420">
        <w:t>.</w:t>
      </w:r>
      <w:r>
        <w:t>4.1</w:t>
      </w:r>
      <w:r w:rsidRPr="00E63420">
        <w:t>-</w:t>
      </w:r>
      <w:r>
        <w:t>1</w:t>
      </w:r>
      <w:r w:rsidRPr="00E63420">
        <w:t>: High Level Procedure for DASH content</w:t>
      </w:r>
      <w:r>
        <w:t xml:space="preserve"> for Operation Point Handling</w:t>
      </w:r>
    </w:p>
    <w:p w14:paraId="28FD8F72" w14:textId="77777777" w:rsidR="00CB108E" w:rsidRDefault="00CB108E" w:rsidP="00CB108E">
      <w:pPr>
        <w:keepNext/>
      </w:pPr>
      <w:r>
        <w:t>Prerequisites:</w:t>
      </w:r>
    </w:p>
    <w:p w14:paraId="2274C27C" w14:textId="2C2F6179" w:rsidR="00CB108E" w:rsidRDefault="00CB108E" w:rsidP="00CF5B5F">
      <w:pPr>
        <w:pStyle w:val="B10"/>
        <w:keepNext/>
      </w:pPr>
      <w:r>
        <w:t>-</w:t>
      </w:r>
      <w:r>
        <w:tab/>
        <w:t>The 5GMSd Application Provider has provisioned the 5G Media Streaming System and has set</w:t>
      </w:r>
      <w:r w:rsidR="0002728A">
        <w:t xml:space="preserve"> </w:t>
      </w:r>
      <w:r>
        <w:t>up content ingest.</w:t>
      </w:r>
    </w:p>
    <w:p w14:paraId="7455E01E" w14:textId="24E1369B" w:rsidR="00CB108E" w:rsidRDefault="00CB108E" w:rsidP="00CB108E">
      <w:pPr>
        <w:pStyle w:val="B10"/>
      </w:pPr>
      <w:r>
        <w:t>-</w:t>
      </w:r>
      <w:r>
        <w:tab/>
        <w:t>The 5GMSd</w:t>
      </w:r>
      <w:r w:rsidR="0002728A">
        <w:t>-</w:t>
      </w:r>
      <w:r>
        <w:t xml:space="preserve">Aware Application has received the </w:t>
      </w:r>
      <w:r w:rsidR="0002728A">
        <w:t>S</w:t>
      </w:r>
      <w:r>
        <w:t xml:space="preserve">ervice </w:t>
      </w:r>
      <w:r w:rsidR="0002728A">
        <w:t>A</w:t>
      </w:r>
      <w:r>
        <w:t>nnouncement from the 5GMS</w:t>
      </w:r>
      <w:r w:rsidR="0002728A">
        <w:t>d</w:t>
      </w:r>
      <w:r>
        <w:t xml:space="preserve"> Application Provider.</w:t>
      </w:r>
    </w:p>
    <w:p w14:paraId="1D83CD45" w14:textId="77777777" w:rsidR="00CB108E" w:rsidRPr="00E63420" w:rsidRDefault="00CB108E" w:rsidP="00CB108E">
      <w:pPr>
        <w:keepNext/>
      </w:pPr>
      <w:bookmarkStart w:id="98" w:name="_Hlk24635898"/>
      <w:r>
        <w:t xml:space="preserve">Extended </w:t>
      </w:r>
      <w:r w:rsidRPr="00E63420">
        <w:t>Steps:</w:t>
      </w:r>
    </w:p>
    <w:p w14:paraId="646698F8" w14:textId="77777777" w:rsidR="00CB108E" w:rsidRPr="00E63420" w:rsidRDefault="00CB108E" w:rsidP="00CF5B5F">
      <w:pPr>
        <w:pStyle w:val="B10"/>
        <w:keepNext/>
      </w:pPr>
      <w:r w:rsidRPr="00E63420">
        <w:t>1:</w:t>
      </w:r>
      <w:r>
        <w:tab/>
        <w:t>Policy Templates are defined</w:t>
      </w:r>
    </w:p>
    <w:p w14:paraId="4F07582E" w14:textId="78795168" w:rsidR="00CB108E" w:rsidRPr="00E63420" w:rsidRDefault="00CB108E" w:rsidP="00CB108E">
      <w:pPr>
        <w:pStyle w:val="B10"/>
      </w:pPr>
      <w:r>
        <w:t>1</w:t>
      </w:r>
      <w:r w:rsidRPr="00E63420">
        <w:t>2:</w:t>
      </w:r>
      <w:r>
        <w:tab/>
        <w:t xml:space="preserve">Media Player informs application </w:t>
      </w:r>
      <w:r w:rsidR="0002728A">
        <w:t>about the current set of</w:t>
      </w:r>
      <w:r>
        <w:t xml:space="preserve"> Operation Points</w:t>
      </w:r>
      <w:r w:rsidRPr="00E63420">
        <w:t>.</w:t>
      </w:r>
    </w:p>
    <w:p w14:paraId="67CEC0BD" w14:textId="11C44F7A" w:rsidR="00CB108E" w:rsidRDefault="00CB108E" w:rsidP="00CB108E">
      <w:pPr>
        <w:pStyle w:val="B10"/>
      </w:pPr>
      <w:r>
        <w:t>1</w:t>
      </w:r>
      <w:r w:rsidRPr="00E63420">
        <w:t>3:</w:t>
      </w:r>
      <w:r>
        <w:tab/>
      </w:r>
      <w:r w:rsidR="0002728A">
        <w:t xml:space="preserve">5GMSd-Awaer </w:t>
      </w:r>
      <w:r>
        <w:t xml:space="preserve">Application </w:t>
      </w:r>
      <w:r w:rsidR="0002728A">
        <w:t>s</w:t>
      </w:r>
      <w:r>
        <w:t xml:space="preserve">elects </w:t>
      </w:r>
      <w:r w:rsidR="0002728A">
        <w:t xml:space="preserve">an </w:t>
      </w:r>
      <w:r>
        <w:t>Operation Point</w:t>
      </w:r>
      <w:r w:rsidR="0002728A">
        <w:t>.</w:t>
      </w:r>
    </w:p>
    <w:p w14:paraId="01C4FF4F" w14:textId="572942B2" w:rsidR="00CB108E" w:rsidRPr="00E63420" w:rsidRDefault="00CB108E" w:rsidP="00CB108E">
      <w:pPr>
        <w:pStyle w:val="B10"/>
      </w:pPr>
      <w:r>
        <w:t>14:</w:t>
      </w:r>
      <w:r>
        <w:tab/>
        <w:t xml:space="preserve">Media Player </w:t>
      </w:r>
      <w:proofErr w:type="spellStart"/>
      <w:r>
        <w:t>provdes</w:t>
      </w:r>
      <w:proofErr w:type="spellEnd"/>
      <w:r>
        <w:t xml:space="preserve"> </w:t>
      </w:r>
      <w:r w:rsidR="0002728A">
        <w:t>O</w:t>
      </w:r>
      <w:r>
        <w:t xml:space="preserve">peration </w:t>
      </w:r>
      <w:r w:rsidR="0002728A">
        <w:t>P</w:t>
      </w:r>
      <w:r>
        <w:t xml:space="preserve">oint parameters to </w:t>
      </w:r>
      <w:r w:rsidR="0002728A">
        <w:t xml:space="preserve">the </w:t>
      </w:r>
      <w:r>
        <w:t>M</w:t>
      </w:r>
      <w:r w:rsidR="0002728A">
        <w:t xml:space="preserve">edia </w:t>
      </w:r>
      <w:r>
        <w:t>S</w:t>
      </w:r>
      <w:r w:rsidR="0002728A">
        <w:t xml:space="preserve">ession </w:t>
      </w:r>
      <w:r>
        <w:t>H</w:t>
      </w:r>
      <w:r w:rsidR="0002728A">
        <w:t>andler.</w:t>
      </w:r>
    </w:p>
    <w:p w14:paraId="7D833BB5" w14:textId="05E7FF98" w:rsidR="00CB108E" w:rsidRDefault="00CB108E" w:rsidP="00CB108E">
      <w:pPr>
        <w:pStyle w:val="B10"/>
      </w:pPr>
      <w:r>
        <w:lastRenderedPageBreak/>
        <w:t>15</w:t>
      </w:r>
      <w:r w:rsidRPr="00E63420">
        <w:t>:</w:t>
      </w:r>
      <w:r>
        <w:tab/>
        <w:t>M</w:t>
      </w:r>
      <w:r w:rsidR="0002728A">
        <w:t xml:space="preserve">edia </w:t>
      </w:r>
      <w:r>
        <w:t>S</w:t>
      </w:r>
      <w:r w:rsidR="0002728A">
        <w:t xml:space="preserve">ession </w:t>
      </w:r>
      <w:proofErr w:type="spellStart"/>
      <w:r>
        <w:t>H</w:t>
      </w:r>
      <w:r w:rsidR="0002728A">
        <w:t>ahdnler</w:t>
      </w:r>
      <w:proofErr w:type="spellEnd"/>
      <w:r>
        <w:t xml:space="preserve"> selects </w:t>
      </w:r>
      <w:r w:rsidR="0002728A">
        <w:t>a D</w:t>
      </w:r>
      <w:r>
        <w:t xml:space="preserve">ynamic </w:t>
      </w:r>
      <w:r w:rsidR="0002728A">
        <w:t>P</w:t>
      </w:r>
      <w:r>
        <w:t>olicy</w:t>
      </w:r>
      <w:r w:rsidR="0002728A">
        <w:t xml:space="preserve"> based on the provided Operation Point parameters.</w:t>
      </w:r>
    </w:p>
    <w:p w14:paraId="29392176" w14:textId="50ABDA3B" w:rsidR="007967CB" w:rsidRDefault="007967CB" w:rsidP="007967CB">
      <w:pPr>
        <w:pStyle w:val="B10"/>
      </w:pPr>
      <w:r>
        <w:t>21: Media Player provides Operation Point metrics to the Media Session Handler.</w:t>
      </w:r>
    </w:p>
    <w:p w14:paraId="2E968FEF" w14:textId="46C691A4" w:rsidR="00CB108E" w:rsidRDefault="00CB108E" w:rsidP="00CB108E">
      <w:pPr>
        <w:pStyle w:val="B10"/>
      </w:pPr>
      <w:r>
        <w:t>2</w:t>
      </w:r>
      <w:r w:rsidR="007967CB">
        <w:t>2</w:t>
      </w:r>
      <w:r>
        <w:t>: M</w:t>
      </w:r>
      <w:r w:rsidR="007967CB">
        <w:t xml:space="preserve">edia </w:t>
      </w:r>
      <w:r>
        <w:t>S</w:t>
      </w:r>
      <w:r w:rsidR="007967CB">
        <w:t xml:space="preserve">ession </w:t>
      </w:r>
      <w:r>
        <w:t>H</w:t>
      </w:r>
      <w:r w:rsidR="007967CB">
        <w:t>andler</w:t>
      </w:r>
      <w:r>
        <w:t xml:space="preserve"> sends </w:t>
      </w:r>
      <w:r w:rsidR="007967CB">
        <w:t>O</w:t>
      </w:r>
      <w:r>
        <w:t xml:space="preserve">peration </w:t>
      </w:r>
      <w:r w:rsidR="007967CB">
        <w:t>P</w:t>
      </w:r>
      <w:r>
        <w:t xml:space="preserve">oint measurements and events to </w:t>
      </w:r>
      <w:r w:rsidR="007967CB">
        <w:t>the 5GMSd </w:t>
      </w:r>
      <w:r>
        <w:t>AF</w:t>
      </w:r>
      <w:bookmarkEnd w:id="98"/>
      <w:r w:rsidR="007967CB">
        <w:t>.</w:t>
      </w:r>
    </w:p>
    <w:p w14:paraId="47B987C8" w14:textId="22F8A192" w:rsidR="009A70EA" w:rsidRDefault="009A70EA" w:rsidP="009A70EA">
      <w:pPr>
        <w:pStyle w:val="Heading4"/>
      </w:pPr>
      <w:r>
        <w:t>5.11.4.</w:t>
      </w:r>
      <w:r w:rsidR="00220B61">
        <w:t>2</w:t>
      </w:r>
      <w:r>
        <w:tab/>
        <w:t>Collaboration 1: MNO provides encoding and packaging</w:t>
      </w:r>
      <w:bookmarkEnd w:id="97"/>
    </w:p>
    <w:p w14:paraId="2A8AFBE3" w14:textId="77777777" w:rsidR="00166709" w:rsidRDefault="00166709" w:rsidP="00166709">
      <w:pPr>
        <w:keepNext/>
      </w:pPr>
      <w:bookmarkStart w:id="99" w:name="_Toc88198218"/>
      <w:r>
        <w:t>In this case, the specific aspects are as follows:</w:t>
      </w:r>
    </w:p>
    <w:p w14:paraId="30EE0D28" w14:textId="77777777" w:rsidR="00166709" w:rsidRDefault="00166709" w:rsidP="007750D8">
      <w:pPr>
        <w:pStyle w:val="B10"/>
        <w:keepNext/>
        <w:numPr>
          <w:ilvl w:val="0"/>
          <w:numId w:val="74"/>
        </w:numPr>
      </w:pPr>
      <w:r>
        <w:t>A native stream is ingested into the network. This may be an MPEG-2 TS stream, an RTMP stream, etc. The stream may have time codes included that relate media time to real-time.</w:t>
      </w:r>
    </w:p>
    <w:p w14:paraId="377B7B44" w14:textId="488BC83C" w:rsidR="00166709" w:rsidRDefault="00166709" w:rsidP="00166709">
      <w:pPr>
        <w:pStyle w:val="B10"/>
        <w:numPr>
          <w:ilvl w:val="0"/>
          <w:numId w:val="74"/>
        </w:numPr>
      </w:pPr>
      <w:r>
        <w:t xml:space="preserve">Along with the ingest, a provisioning agreement between the content provider and the MNO exists on one or several </w:t>
      </w:r>
      <w:r w:rsidR="007750D8">
        <w:t>Service O</w:t>
      </w:r>
      <w:r>
        <w:t xml:space="preserve">peration </w:t>
      </w:r>
      <w:r w:rsidR="007750D8">
        <w:t>P</w:t>
      </w:r>
      <w:r>
        <w:t xml:space="preserve">oints and </w:t>
      </w:r>
      <w:r w:rsidR="007750D8">
        <w:t>P</w:t>
      </w:r>
      <w:r>
        <w:t xml:space="preserve">olicy </w:t>
      </w:r>
      <w:r w:rsidR="007750D8">
        <w:t>T</w:t>
      </w:r>
      <w:r>
        <w:t>emplates. It may be that only one of the two is defined, and the other one is derived, or both are defined.</w:t>
      </w:r>
    </w:p>
    <w:p w14:paraId="1734C156" w14:textId="358D6EDA" w:rsidR="00166709" w:rsidRDefault="00166709" w:rsidP="00166709">
      <w:pPr>
        <w:pStyle w:val="B10"/>
        <w:numPr>
          <w:ilvl w:val="0"/>
          <w:numId w:val="74"/>
        </w:numPr>
      </w:pPr>
      <w:r>
        <w:t xml:space="preserve">The MNO encodes, packages and distributes the content according to the agreed </w:t>
      </w:r>
      <w:r w:rsidR="007750D8">
        <w:t>Service O</w:t>
      </w:r>
      <w:r>
        <w:t xml:space="preserve">peration </w:t>
      </w:r>
      <w:r w:rsidR="007750D8">
        <w:t>P</w:t>
      </w:r>
      <w:r>
        <w:t xml:space="preserve">oints. The encoding and packaging may take into account the information from the </w:t>
      </w:r>
      <w:r w:rsidR="007750D8">
        <w:t>O</w:t>
      </w:r>
      <w:r>
        <w:t xml:space="preserve">peration </w:t>
      </w:r>
      <w:r w:rsidR="007750D8">
        <w:t>P</w:t>
      </w:r>
      <w:r>
        <w:t>oints but may also take into account the information in the ingested media stream in order to control the latency.</w:t>
      </w:r>
    </w:p>
    <w:p w14:paraId="5DE9CDB7" w14:textId="201066CD" w:rsidR="00166709" w:rsidRDefault="00166709" w:rsidP="00166709">
      <w:pPr>
        <w:pStyle w:val="B10"/>
        <w:numPr>
          <w:ilvl w:val="0"/>
          <w:numId w:val="74"/>
        </w:numPr>
      </w:pPr>
      <w:r>
        <w:t xml:space="preserve">The </w:t>
      </w:r>
      <w:r w:rsidR="007750D8">
        <w:t>O</w:t>
      </w:r>
      <w:r>
        <w:t xml:space="preserve">peration </w:t>
      </w:r>
      <w:r w:rsidR="007750D8">
        <w:t>P</w:t>
      </w:r>
      <w:r>
        <w:t xml:space="preserve">oint metrics </w:t>
      </w:r>
      <w:r w:rsidR="007750D8">
        <w:t xml:space="preserve">collated by the 5GMS AF </w:t>
      </w:r>
      <w:r>
        <w:t xml:space="preserve">are used by the MNO to validate that the </w:t>
      </w:r>
      <w:r w:rsidR="007750D8">
        <w:t>S</w:t>
      </w:r>
      <w:r>
        <w:t xml:space="preserve">ervice </w:t>
      </w:r>
      <w:r w:rsidR="007750D8">
        <w:t>O</w:t>
      </w:r>
      <w:r>
        <w:t xml:space="preserve">peration </w:t>
      </w:r>
      <w:r w:rsidR="007750D8">
        <w:t>P</w:t>
      </w:r>
      <w:r>
        <w:t xml:space="preserve">oint is met, or to adjust </w:t>
      </w:r>
      <w:r w:rsidR="007750D8">
        <w:t>the P</w:t>
      </w:r>
      <w:r>
        <w:t xml:space="preserve">olicy </w:t>
      </w:r>
      <w:r w:rsidR="007750D8">
        <w:t>T</w:t>
      </w:r>
      <w:r>
        <w:t>emplates accordingly.</w:t>
      </w:r>
    </w:p>
    <w:p w14:paraId="299BA848" w14:textId="0C59C654" w:rsidR="009A70EA" w:rsidRDefault="009A70EA" w:rsidP="009A70EA">
      <w:pPr>
        <w:pStyle w:val="Heading4"/>
      </w:pPr>
      <w:r>
        <w:t>5.11.4.</w:t>
      </w:r>
      <w:r w:rsidR="00220B61">
        <w:t>3</w:t>
      </w:r>
      <w:r>
        <w:tab/>
        <w:t>Collaboration 2: MNO provides DASH distribution</w:t>
      </w:r>
      <w:bookmarkEnd w:id="99"/>
    </w:p>
    <w:p w14:paraId="7309B6EF" w14:textId="77777777" w:rsidR="00166709" w:rsidRDefault="00166709" w:rsidP="00166709">
      <w:pPr>
        <w:keepNext/>
      </w:pPr>
      <w:bookmarkStart w:id="100" w:name="_Toc88198220"/>
      <w:r>
        <w:t>In this case, the specific aspects are as follows:</w:t>
      </w:r>
    </w:p>
    <w:p w14:paraId="56BBD21A" w14:textId="2A55CF19" w:rsidR="00166709" w:rsidRDefault="00166709" w:rsidP="007750D8">
      <w:pPr>
        <w:pStyle w:val="B10"/>
        <w:keepNext/>
        <w:numPr>
          <w:ilvl w:val="0"/>
          <w:numId w:val="77"/>
        </w:numPr>
      </w:pPr>
      <w:r>
        <w:t>CMAF content is provided externally. The content is announced to the MNO for distribution.</w:t>
      </w:r>
    </w:p>
    <w:p w14:paraId="7E782335" w14:textId="6901DD6F" w:rsidR="00166709" w:rsidRDefault="00166709" w:rsidP="00166709">
      <w:pPr>
        <w:pStyle w:val="B10"/>
        <w:numPr>
          <w:ilvl w:val="0"/>
          <w:numId w:val="77"/>
        </w:numPr>
      </w:pPr>
      <w:r>
        <w:t>The ingest happens in a way such that the latency requirements can be met.</w:t>
      </w:r>
    </w:p>
    <w:p w14:paraId="61EB9A71" w14:textId="5FDFCC90" w:rsidR="00166709" w:rsidRDefault="00166709" w:rsidP="00166709">
      <w:pPr>
        <w:pStyle w:val="B10"/>
        <w:numPr>
          <w:ilvl w:val="0"/>
          <w:numId w:val="77"/>
        </w:numPr>
      </w:pPr>
      <w:r>
        <w:t xml:space="preserve">A provisioning agreement between the content provider and the MNO exists on one or several </w:t>
      </w:r>
      <w:r w:rsidR="007750D8">
        <w:t>Service O</w:t>
      </w:r>
      <w:r>
        <w:t xml:space="preserve">peration </w:t>
      </w:r>
      <w:r w:rsidR="007750D8">
        <w:t>P</w:t>
      </w:r>
      <w:r>
        <w:t xml:space="preserve">oints and </w:t>
      </w:r>
      <w:r w:rsidR="007750D8">
        <w:t>P</w:t>
      </w:r>
      <w:r>
        <w:t xml:space="preserve">olicy </w:t>
      </w:r>
      <w:r w:rsidR="007750D8">
        <w:t>T</w:t>
      </w:r>
      <w:r>
        <w:t>emplates. It may be that only one of the two is defined, and the other one is derived, or both are defined.</w:t>
      </w:r>
    </w:p>
    <w:p w14:paraId="2690DA5D" w14:textId="78EC84C5" w:rsidR="00166709" w:rsidRDefault="00166709" w:rsidP="00166709">
      <w:pPr>
        <w:pStyle w:val="B10"/>
        <w:numPr>
          <w:ilvl w:val="0"/>
          <w:numId w:val="77"/>
        </w:numPr>
      </w:pPr>
      <w:r>
        <w:t xml:space="preserve">The MNO distributes the content according to the agreed </w:t>
      </w:r>
      <w:r w:rsidR="007750D8">
        <w:t>Service O</w:t>
      </w:r>
      <w:r>
        <w:t xml:space="preserve">peration </w:t>
      </w:r>
      <w:r w:rsidR="007750D8">
        <w:t>P</w:t>
      </w:r>
      <w:r>
        <w:t xml:space="preserve">oints, i.e. meeting </w:t>
      </w:r>
      <w:r w:rsidR="007750D8">
        <w:t>bit rate</w:t>
      </w:r>
      <w:r>
        <w:t xml:space="preserve"> and latency requirements. The MNO generates the </w:t>
      </w:r>
      <w:r w:rsidR="007750D8">
        <w:t>media presentation manifests</w:t>
      </w:r>
      <w:r>
        <w:t xml:space="preserve"> accordingly, for example the MPD and</w:t>
      </w:r>
      <w:r w:rsidR="007750D8">
        <w:t>/or</w:t>
      </w:r>
      <w:r>
        <w:t xml:space="preserve"> the HLS manifest.</w:t>
      </w:r>
    </w:p>
    <w:p w14:paraId="1E15D82F" w14:textId="17649576" w:rsidR="00166709" w:rsidRDefault="00166709" w:rsidP="00166709">
      <w:pPr>
        <w:pStyle w:val="B10"/>
        <w:numPr>
          <w:ilvl w:val="0"/>
          <w:numId w:val="77"/>
        </w:numPr>
      </w:pPr>
      <w:r>
        <w:t xml:space="preserve">The </w:t>
      </w:r>
      <w:r w:rsidR="007750D8">
        <w:t>O</w:t>
      </w:r>
      <w:r>
        <w:t xml:space="preserve">peration </w:t>
      </w:r>
      <w:r w:rsidR="007750D8">
        <w:t>P</w:t>
      </w:r>
      <w:r>
        <w:t xml:space="preserve">oint metrics </w:t>
      </w:r>
      <w:r w:rsidR="007750D8">
        <w:t xml:space="preserve">collated by the 5GMS AF </w:t>
      </w:r>
      <w:r>
        <w:t xml:space="preserve">are used by the MNO to validate that the </w:t>
      </w:r>
      <w:r w:rsidR="007750D8">
        <w:t>S</w:t>
      </w:r>
      <w:r>
        <w:t xml:space="preserve">ervice </w:t>
      </w:r>
      <w:r w:rsidR="007750D8">
        <w:t>O</w:t>
      </w:r>
      <w:r>
        <w:t xml:space="preserve">peration </w:t>
      </w:r>
      <w:r w:rsidR="007750D8">
        <w:t>P</w:t>
      </w:r>
      <w:r>
        <w:t xml:space="preserve">oint is met, or to adjust </w:t>
      </w:r>
      <w:r w:rsidR="007750D8">
        <w:t>the P</w:t>
      </w:r>
      <w:r>
        <w:t xml:space="preserve">olicy </w:t>
      </w:r>
      <w:r w:rsidR="007750D8">
        <w:t>T</w:t>
      </w:r>
      <w:r>
        <w:t>emplates accordingly.</w:t>
      </w:r>
    </w:p>
    <w:p w14:paraId="471357F8" w14:textId="77777777" w:rsidR="00166709" w:rsidRDefault="00166709" w:rsidP="00166709">
      <w:pPr>
        <w:pStyle w:val="Heading4"/>
      </w:pPr>
      <w:bookmarkStart w:id="101" w:name="_Toc88198219"/>
      <w:r>
        <w:t>5.11.4.4</w:t>
      </w:r>
      <w:r>
        <w:tab/>
        <w:t>Collaboration 3: MNO acts as CDN</w:t>
      </w:r>
      <w:bookmarkEnd w:id="101"/>
    </w:p>
    <w:p w14:paraId="4C229737" w14:textId="77777777" w:rsidR="00166709" w:rsidRDefault="00166709" w:rsidP="00166709">
      <w:pPr>
        <w:keepNext/>
      </w:pPr>
      <w:r>
        <w:t>In this case, the specific aspects are as follows:</w:t>
      </w:r>
    </w:p>
    <w:p w14:paraId="660FF5D1" w14:textId="2DDA9821" w:rsidR="00166709" w:rsidRDefault="00166709" w:rsidP="007750D8">
      <w:pPr>
        <w:pStyle w:val="B10"/>
        <w:keepNext/>
        <w:numPr>
          <w:ilvl w:val="0"/>
          <w:numId w:val="80"/>
        </w:numPr>
      </w:pPr>
      <w:r>
        <w:t>DASH or HLS content is provided externally. The content is announced to the MNO for distribution.</w:t>
      </w:r>
    </w:p>
    <w:p w14:paraId="0D562ECB" w14:textId="0B9E28F8" w:rsidR="00166709" w:rsidRDefault="00166709" w:rsidP="007750D8">
      <w:pPr>
        <w:pStyle w:val="B10"/>
        <w:keepNext/>
        <w:numPr>
          <w:ilvl w:val="0"/>
          <w:numId w:val="80"/>
        </w:numPr>
      </w:pPr>
      <w:r>
        <w:t>The ingest happens in a way such that the latency requirements can be met.</w:t>
      </w:r>
    </w:p>
    <w:p w14:paraId="3E4DC962" w14:textId="24AE7C51" w:rsidR="00166709" w:rsidRDefault="00166709" w:rsidP="00166709">
      <w:pPr>
        <w:pStyle w:val="B10"/>
        <w:numPr>
          <w:ilvl w:val="0"/>
          <w:numId w:val="80"/>
        </w:numPr>
      </w:pPr>
      <w:r>
        <w:t xml:space="preserve">A provisioning agreement between the content provider and the MNO exists on one or several </w:t>
      </w:r>
      <w:proofErr w:type="spellStart"/>
      <w:r w:rsidR="007750D8">
        <w:t>Servcie</w:t>
      </w:r>
      <w:proofErr w:type="spellEnd"/>
      <w:r w:rsidR="007750D8">
        <w:t xml:space="preserve"> O</w:t>
      </w:r>
      <w:r>
        <w:t xml:space="preserve">peration </w:t>
      </w:r>
      <w:r w:rsidR="007750D8">
        <w:t>P</w:t>
      </w:r>
      <w:r>
        <w:t xml:space="preserve">oints and </w:t>
      </w:r>
      <w:r w:rsidR="007750D8">
        <w:t>P</w:t>
      </w:r>
      <w:r>
        <w:t xml:space="preserve">olicy </w:t>
      </w:r>
      <w:r w:rsidR="007750D8">
        <w:t>T</w:t>
      </w:r>
      <w:r>
        <w:t>emplates. It may be that only one of the two is defined, and the other one is derived, or both are defined.</w:t>
      </w:r>
    </w:p>
    <w:p w14:paraId="493391D0" w14:textId="54E407EA" w:rsidR="00166709" w:rsidRDefault="00166709" w:rsidP="00166709">
      <w:pPr>
        <w:pStyle w:val="B10"/>
        <w:numPr>
          <w:ilvl w:val="0"/>
          <w:numId w:val="80"/>
        </w:numPr>
      </w:pPr>
      <w:r>
        <w:t xml:space="preserve">The MNO distributes the content according to the agreed </w:t>
      </w:r>
      <w:r w:rsidR="007750D8">
        <w:t>Service O</w:t>
      </w:r>
      <w:r>
        <w:t xml:space="preserve">peration </w:t>
      </w:r>
      <w:r w:rsidR="007750D8">
        <w:t>P</w:t>
      </w:r>
      <w:r>
        <w:t xml:space="preserve">oints, i.e. meeting </w:t>
      </w:r>
      <w:r w:rsidR="007750D8">
        <w:t>bit rate</w:t>
      </w:r>
      <w:r>
        <w:t xml:space="preserve"> and latency requirements.</w:t>
      </w:r>
    </w:p>
    <w:p w14:paraId="5A6DB0E7" w14:textId="7F8CC29C" w:rsidR="00166709" w:rsidRPr="002A255D" w:rsidRDefault="00166709" w:rsidP="00166709">
      <w:pPr>
        <w:pStyle w:val="B10"/>
        <w:numPr>
          <w:ilvl w:val="0"/>
          <w:numId w:val="80"/>
        </w:numPr>
      </w:pPr>
      <w:r>
        <w:t xml:space="preserve">The </w:t>
      </w:r>
      <w:r w:rsidR="00B260EC">
        <w:t>O</w:t>
      </w:r>
      <w:r>
        <w:t xml:space="preserve">peration </w:t>
      </w:r>
      <w:r w:rsidR="00B260EC">
        <w:t>P</w:t>
      </w:r>
      <w:r>
        <w:t xml:space="preserve">oint metrics </w:t>
      </w:r>
      <w:r w:rsidR="00B260EC">
        <w:t xml:space="preserve">collated by the 5GMS AF </w:t>
      </w:r>
      <w:r>
        <w:t xml:space="preserve">are used by the MNO to validate that the </w:t>
      </w:r>
      <w:r w:rsidR="00B260EC">
        <w:t>S</w:t>
      </w:r>
      <w:r>
        <w:t xml:space="preserve">ervice </w:t>
      </w:r>
      <w:r w:rsidR="00B260EC">
        <w:t>O</w:t>
      </w:r>
      <w:r>
        <w:t xml:space="preserve">peration </w:t>
      </w:r>
      <w:r w:rsidR="00B260EC">
        <w:t>P</w:t>
      </w:r>
      <w:r>
        <w:t xml:space="preserve">oint is met, or to adjust </w:t>
      </w:r>
      <w:r w:rsidR="00B260EC">
        <w:t>the P</w:t>
      </w:r>
      <w:r>
        <w:t xml:space="preserve">olicy </w:t>
      </w:r>
      <w:r w:rsidR="00B260EC">
        <w:t>T</w:t>
      </w:r>
      <w:r>
        <w:t>emplates accordingly.</w:t>
      </w:r>
    </w:p>
    <w:p w14:paraId="25675675" w14:textId="6D07C7BF" w:rsidR="009B36C8" w:rsidRDefault="009B36C8" w:rsidP="009B36C8">
      <w:pPr>
        <w:pStyle w:val="Heading4"/>
      </w:pPr>
      <w:r>
        <w:lastRenderedPageBreak/>
        <w:t>5.11.4.</w:t>
      </w:r>
      <w:r w:rsidR="001633C5">
        <w:t>5</w:t>
      </w:r>
      <w:r>
        <w:tab/>
        <w:t xml:space="preserve">Operation Point </w:t>
      </w:r>
      <w:r w:rsidR="000D0643">
        <w:t>e</w:t>
      </w:r>
      <w:r>
        <w:t>xample</w:t>
      </w:r>
    </w:p>
    <w:p w14:paraId="086C8E4A" w14:textId="70EF2C04" w:rsidR="009B36C8" w:rsidRPr="00B66C46" w:rsidRDefault="009B36C8" w:rsidP="00A26AC2">
      <w:pPr>
        <w:keepNext/>
      </w:pPr>
      <w:r>
        <w:t>An example for an operation point is provided below</w:t>
      </w:r>
      <w:r w:rsidR="000D0643">
        <w:t>:</w:t>
      </w:r>
    </w:p>
    <w:p w14:paraId="479B60CF" w14:textId="15EDBFDA" w:rsidR="009B36C8" w:rsidRPr="00B260EC" w:rsidRDefault="00B260EC" w:rsidP="00A26AC2">
      <w:pPr>
        <w:pStyle w:val="B10"/>
        <w:keepNext/>
      </w:pPr>
      <w:r>
        <w:t>-</w:t>
      </w:r>
      <w:r>
        <w:tab/>
      </w:r>
      <w:r w:rsidR="009B36C8" w:rsidRPr="00B260EC">
        <w:t>Mode = Live</w:t>
      </w:r>
      <w:r w:rsidR="000D0643" w:rsidRPr="00B260EC">
        <w:t>.</w:t>
      </w:r>
    </w:p>
    <w:p w14:paraId="2EDDBA52" w14:textId="40083AB8" w:rsidR="009B36C8" w:rsidRPr="00B260EC" w:rsidRDefault="00B260EC" w:rsidP="00A26AC2">
      <w:pPr>
        <w:pStyle w:val="B10"/>
        <w:keepNext/>
      </w:pPr>
      <w:r>
        <w:t>-</w:t>
      </w:r>
      <w:r>
        <w:tab/>
      </w:r>
      <w:proofErr w:type="spellStart"/>
      <w:r w:rsidR="009B36C8" w:rsidRPr="00B260EC">
        <w:t>maxBufferTime</w:t>
      </w:r>
      <w:proofErr w:type="spellEnd"/>
      <w:r w:rsidR="009B36C8" w:rsidRPr="00B260EC">
        <w:t xml:space="preserve"> = 4000</w:t>
      </w:r>
      <w:r w:rsidR="000D0643" w:rsidRPr="00B260EC">
        <w:t>.</w:t>
      </w:r>
    </w:p>
    <w:p w14:paraId="0B419C75" w14:textId="466EA7AE" w:rsidR="009B36C8" w:rsidRPr="00B260EC" w:rsidRDefault="00B260EC" w:rsidP="00A26AC2">
      <w:pPr>
        <w:pStyle w:val="B10"/>
        <w:keepNext/>
      </w:pPr>
      <w:r>
        <w:t>-</w:t>
      </w:r>
      <w:r>
        <w:tab/>
      </w:r>
      <w:proofErr w:type="spellStart"/>
      <w:r w:rsidR="009B36C8" w:rsidRPr="00B260EC">
        <w:t>switchBufferTime</w:t>
      </w:r>
      <w:proofErr w:type="spellEnd"/>
      <w:r w:rsidR="009B36C8" w:rsidRPr="00B260EC">
        <w:t xml:space="preserve"> = 500</w:t>
      </w:r>
      <w:r w:rsidR="000D0643" w:rsidRPr="00B260EC">
        <w:t>.</w:t>
      </w:r>
    </w:p>
    <w:p w14:paraId="6F1BDE9C" w14:textId="4F2AF042" w:rsidR="009B36C8" w:rsidRPr="00B260EC" w:rsidRDefault="00B260EC" w:rsidP="00A26AC2">
      <w:pPr>
        <w:pStyle w:val="B10"/>
        <w:keepNext/>
      </w:pPr>
      <w:r>
        <w:t>-</w:t>
      </w:r>
      <w:r>
        <w:tab/>
      </w:r>
      <w:r w:rsidR="009B36C8" w:rsidRPr="00B260EC">
        <w:t>Latency: target=3000, maximum=5000, minimum=3000</w:t>
      </w:r>
      <w:r w:rsidR="000D0643" w:rsidRPr="00B260EC">
        <w:t>.</w:t>
      </w:r>
    </w:p>
    <w:p w14:paraId="40093585" w14:textId="68157A8B" w:rsidR="009B36C8" w:rsidRPr="00B260EC" w:rsidRDefault="000D0643" w:rsidP="00A26AC2">
      <w:pPr>
        <w:pStyle w:val="B10"/>
        <w:keepNext/>
      </w:pPr>
      <w:r w:rsidRPr="00B260EC">
        <w:t>-</w:t>
      </w:r>
      <w:r w:rsidRPr="00B260EC">
        <w:tab/>
      </w:r>
      <w:proofErr w:type="spellStart"/>
      <w:r w:rsidR="009B36C8" w:rsidRPr="00B260EC">
        <w:t>PlaybackRate</w:t>
      </w:r>
      <w:proofErr w:type="spellEnd"/>
      <w:r w:rsidR="009B36C8" w:rsidRPr="00B260EC">
        <w:t>: max=1.2, min=0.8</w:t>
      </w:r>
      <w:r w:rsidRPr="00B260EC">
        <w:t>.</w:t>
      </w:r>
    </w:p>
    <w:p w14:paraId="1B380A06" w14:textId="4B1089B4" w:rsidR="009B36C8" w:rsidRDefault="00B260EC" w:rsidP="00B260EC">
      <w:pPr>
        <w:pStyle w:val="B10"/>
      </w:pPr>
      <w:r>
        <w:t>-</w:t>
      </w:r>
      <w:r>
        <w:tab/>
        <w:t>Bit rate</w:t>
      </w:r>
      <w:r w:rsidR="009B36C8">
        <w:t>: target = 4000000, max=6000000, min=1000000</w:t>
      </w:r>
      <w:r w:rsidR="000D0643">
        <w:t>.</w:t>
      </w:r>
    </w:p>
    <w:p w14:paraId="427F6E6C" w14:textId="1C7FBE96" w:rsidR="002172D0" w:rsidRDefault="009A70EA">
      <w:pPr>
        <w:pStyle w:val="Heading3"/>
      </w:pPr>
      <w:r>
        <w:t>5.11.5</w:t>
      </w:r>
      <w:r>
        <w:tab/>
        <w:t>Potential open issues</w:t>
      </w:r>
      <w:bookmarkEnd w:id="100"/>
    </w:p>
    <w:p w14:paraId="446C002C" w14:textId="19A4EBAC" w:rsidR="00166709" w:rsidRDefault="00166709" w:rsidP="00166709">
      <w:bookmarkStart w:id="102" w:name="_Toc88198221"/>
      <w:r>
        <w:t>The following aspects are not yet addressed in the current 5G Media Streaming specification</w:t>
      </w:r>
      <w:r w:rsidR="00B260EC">
        <w:t>s:</w:t>
      </w:r>
    </w:p>
    <w:p w14:paraId="7E4F6814" w14:textId="77777777" w:rsidR="00166709" w:rsidRDefault="00166709" w:rsidP="000C5025">
      <w:pPr>
        <w:pStyle w:val="B10"/>
        <w:keepNext/>
        <w:numPr>
          <w:ilvl w:val="0"/>
          <w:numId w:val="72"/>
        </w:numPr>
      </w:pPr>
      <w:r>
        <w:t>On M1d:</w:t>
      </w:r>
    </w:p>
    <w:p w14:paraId="4758CE23" w14:textId="4ADBCB1A" w:rsidR="00166709" w:rsidRPr="00B260EC" w:rsidRDefault="00166709" w:rsidP="000C5025">
      <w:pPr>
        <w:pStyle w:val="B2"/>
        <w:keepNext/>
      </w:pPr>
      <w:r>
        <w:t>-</w:t>
      </w:r>
      <w:r>
        <w:tab/>
        <w:t xml:space="preserve">The </w:t>
      </w:r>
      <w:r w:rsidRPr="00B260EC">
        <w:t xml:space="preserve">establishment of consistent provisioning for Live TV services of different scale, providing the required </w:t>
      </w:r>
      <w:r w:rsidR="00B260EC" w:rsidRPr="00B260EC">
        <w:t>Service O</w:t>
      </w:r>
      <w:r w:rsidRPr="00B260EC">
        <w:t xml:space="preserve">peration </w:t>
      </w:r>
      <w:r w:rsidR="00B260EC" w:rsidRPr="00B260EC">
        <w:t>P</w:t>
      </w:r>
      <w:r w:rsidRPr="00B260EC">
        <w:t>oints.</w:t>
      </w:r>
    </w:p>
    <w:p w14:paraId="34E8ECC2" w14:textId="05524186" w:rsidR="00166709" w:rsidRDefault="00166709" w:rsidP="00B260EC">
      <w:pPr>
        <w:pStyle w:val="B2"/>
      </w:pPr>
      <w:r w:rsidRPr="00B260EC">
        <w:t>-</w:t>
      </w:r>
      <w:r w:rsidRPr="00B260EC">
        <w:tab/>
        <w:t>The ability to support</w:t>
      </w:r>
      <w:r>
        <w:t xml:space="preserve"> </w:t>
      </w:r>
      <w:r w:rsidR="00B260EC">
        <w:t>C</w:t>
      </w:r>
      <w:r>
        <w:t>ollaboration 1, for which the MNO provides encoding and packaging</w:t>
      </w:r>
      <w:r w:rsidR="00B260EC">
        <w:t>.</w:t>
      </w:r>
    </w:p>
    <w:p w14:paraId="66CF925C" w14:textId="77777777" w:rsidR="00166709" w:rsidRDefault="00166709" w:rsidP="00A26AC2">
      <w:pPr>
        <w:pStyle w:val="B10"/>
        <w:keepNext/>
        <w:numPr>
          <w:ilvl w:val="0"/>
          <w:numId w:val="72"/>
        </w:numPr>
      </w:pPr>
      <w:r>
        <w:t>On M2d:</w:t>
      </w:r>
    </w:p>
    <w:p w14:paraId="442EC2FD" w14:textId="0A3962DD" w:rsidR="00166709" w:rsidRPr="00B260EC" w:rsidRDefault="00166709" w:rsidP="00A26AC2">
      <w:pPr>
        <w:pStyle w:val="B2"/>
        <w:keepNext/>
      </w:pPr>
      <w:r>
        <w:t>-</w:t>
      </w:r>
      <w:r>
        <w:tab/>
        <w:t xml:space="preserve">Ingest </w:t>
      </w:r>
      <w:r w:rsidRPr="00B260EC">
        <w:t>protocols that support chunk-based ingest and do not add latency by the use of chunked transfer. (No aggregation of chunks into resources.)</w:t>
      </w:r>
      <w:r w:rsidR="00FF16B9">
        <w:t xml:space="preserve"> Note, support for HTTP Chunked Transfer encoding is a requirement of HTTP 1.1 Clients and Servers. The gap is, that an 5GMS AS implementation is free to wait until the full segment is received.</w:t>
      </w:r>
    </w:p>
    <w:p w14:paraId="50FB4F82" w14:textId="373FDEF9" w:rsidR="00166709" w:rsidRDefault="00166709" w:rsidP="00B260EC">
      <w:pPr>
        <w:pStyle w:val="B2"/>
      </w:pPr>
      <w:r w:rsidRPr="00B260EC">
        <w:t>-</w:t>
      </w:r>
      <w:r w:rsidRPr="00B260EC">
        <w:tab/>
      </w:r>
      <w:proofErr w:type="spellStart"/>
      <w:r w:rsidRPr="00B260EC">
        <w:t>Signaling</w:t>
      </w:r>
      <w:proofErr w:type="spellEnd"/>
      <w:r w:rsidRPr="00B260EC">
        <w:t xml:space="preserve"> of</w:t>
      </w:r>
      <w:r>
        <w:t xml:space="preserve"> </w:t>
      </w:r>
      <w:r w:rsidR="00B260EC">
        <w:t>O</w:t>
      </w:r>
      <w:r>
        <w:t xml:space="preserve">peration </w:t>
      </w:r>
      <w:r w:rsidR="00B260EC">
        <w:t>P</w:t>
      </w:r>
      <w:r>
        <w:t>oints along with the content</w:t>
      </w:r>
      <w:r w:rsidR="00B260EC">
        <w:t xml:space="preserve"> in Collaboration 2.</w:t>
      </w:r>
    </w:p>
    <w:p w14:paraId="542601C5" w14:textId="77777777" w:rsidR="00166709" w:rsidRDefault="00166709" w:rsidP="000C5025">
      <w:pPr>
        <w:pStyle w:val="B10"/>
        <w:keepNext/>
        <w:numPr>
          <w:ilvl w:val="0"/>
          <w:numId w:val="72"/>
        </w:numPr>
      </w:pPr>
      <w:r>
        <w:t>On M4d:</w:t>
      </w:r>
    </w:p>
    <w:p w14:paraId="511ED0B6" w14:textId="39302585" w:rsidR="00166709" w:rsidRPr="00B260EC" w:rsidRDefault="00166709" w:rsidP="000C5025">
      <w:pPr>
        <w:pStyle w:val="B2"/>
        <w:keepNext/>
      </w:pPr>
      <w:r>
        <w:t>-</w:t>
      </w:r>
      <w:r>
        <w:tab/>
      </w:r>
      <w:r w:rsidRPr="00B260EC">
        <w:t>Consistent support of low-latency streaming formats</w:t>
      </w:r>
      <w:ins w:id="103" w:author="Richard Bradbury (2022-02-21)" w:date="2022-02-21T10:01:00Z">
        <w:r w:rsidR="00A26AC2">
          <w:t>.</w:t>
        </w:r>
      </w:ins>
    </w:p>
    <w:p w14:paraId="2639B068" w14:textId="4EEFD999" w:rsidR="00166709" w:rsidRDefault="00166709" w:rsidP="00A26AC2">
      <w:pPr>
        <w:pStyle w:val="B2"/>
        <w:keepNext/>
      </w:pPr>
      <w:r w:rsidRPr="00B260EC">
        <w:t>-</w:t>
      </w:r>
      <w:r w:rsidRPr="00B260EC">
        <w:tab/>
        <w:t xml:space="preserve">Time </w:t>
      </w:r>
      <w:r w:rsidR="00B260EC" w:rsidRPr="00B260EC">
        <w:t>s</w:t>
      </w:r>
      <w:r w:rsidRPr="00B260EC">
        <w:t>ync</w:t>
      </w:r>
      <w:r w:rsidR="00B260EC" w:rsidRPr="00B260EC">
        <w:t>hronisation</w:t>
      </w:r>
      <w:r w:rsidRPr="00B260EC">
        <w:t xml:space="preserve"> between server and client</w:t>
      </w:r>
      <w:r w:rsidR="00B260EC" w:rsidRPr="00B260EC">
        <w:t xml:space="preserve"> so that performance (particularly latency) can be measured accurately</w:t>
      </w:r>
      <w:r w:rsidR="00B260EC">
        <w:t>.</w:t>
      </w:r>
    </w:p>
    <w:p w14:paraId="65EAF4EB" w14:textId="00451645" w:rsidR="00A26AC2" w:rsidRDefault="00774B80" w:rsidP="00A26AC2">
      <w:pPr>
        <w:pStyle w:val="B2"/>
        <w:rPr>
          <w:ins w:id="104" w:author="Thomas Stockhammer [2]" w:date="2022-02-18T22:48:00Z"/>
        </w:rPr>
      </w:pPr>
      <w:ins w:id="105" w:author="Thomas Stockhammer [2]" w:date="2022-02-18T22:48:00Z">
        <w:r>
          <w:t>-</w:t>
        </w:r>
        <w:r>
          <w:tab/>
        </w:r>
      </w:ins>
      <w:ins w:id="106" w:author="Richard Bradbury (2022-02-21)" w:date="2022-02-21T10:02:00Z">
        <w:r w:rsidR="00A26AC2">
          <w:t>S</w:t>
        </w:r>
      </w:ins>
      <w:ins w:id="107" w:author="Thomas Stockhammer [2]" w:date="2022-02-18T22:48:00Z">
        <w:r>
          <w:t>upport for advanced TV Experiences</w:t>
        </w:r>
      </w:ins>
      <w:ins w:id="108" w:author="Richard Bradbury (2022-02-21)" w:date="2022-02-21T10:01:00Z">
        <w:r w:rsidR="00A26AC2">
          <w:t>.</w:t>
        </w:r>
      </w:ins>
    </w:p>
    <w:p w14:paraId="0E315AE7" w14:textId="77777777" w:rsidR="00166709" w:rsidRDefault="00166709" w:rsidP="000C5025">
      <w:pPr>
        <w:pStyle w:val="B10"/>
        <w:keepNext/>
        <w:numPr>
          <w:ilvl w:val="0"/>
          <w:numId w:val="72"/>
        </w:numPr>
      </w:pPr>
      <w:r>
        <w:t>On M5d:</w:t>
      </w:r>
    </w:p>
    <w:p w14:paraId="16791095" w14:textId="00E73C86" w:rsidR="00166709" w:rsidRDefault="00166709" w:rsidP="00B260EC">
      <w:pPr>
        <w:pStyle w:val="B2"/>
      </w:pPr>
      <w:r>
        <w:t xml:space="preserve">- </w:t>
      </w:r>
      <w:r>
        <w:tab/>
        <w:t>Metrics to monitor the operation of the service and if it meets operation, in particular the latency</w:t>
      </w:r>
      <w:r w:rsidR="00B260EC">
        <w:t>.</w:t>
      </w:r>
    </w:p>
    <w:p w14:paraId="3D7DF49A" w14:textId="77777777" w:rsidR="00166709" w:rsidRDefault="00166709" w:rsidP="000C5025">
      <w:pPr>
        <w:pStyle w:val="B10"/>
        <w:keepNext/>
        <w:numPr>
          <w:ilvl w:val="0"/>
          <w:numId w:val="72"/>
        </w:numPr>
      </w:pPr>
      <w:r>
        <w:t>On M6d:</w:t>
      </w:r>
    </w:p>
    <w:p w14:paraId="241D94EF" w14:textId="5BB185EB" w:rsidR="00166709" w:rsidRDefault="00166709" w:rsidP="000C5025">
      <w:pPr>
        <w:pStyle w:val="B2"/>
      </w:pPr>
      <w:r>
        <w:t>-</w:t>
      </w:r>
      <w:r>
        <w:tab/>
        <w:t>D</w:t>
      </w:r>
      <w:r w:rsidRPr="005A756E">
        <w:t xml:space="preserve">ynamic </w:t>
      </w:r>
      <w:r w:rsidRPr="000C5025">
        <w:t>policies</w:t>
      </w:r>
      <w:r w:rsidRPr="005A756E">
        <w:t>, network assistance and metrics reporting</w:t>
      </w:r>
      <w:r>
        <w:t>.</w:t>
      </w:r>
    </w:p>
    <w:p w14:paraId="1DE75843" w14:textId="3FA86D8C" w:rsidR="00166709" w:rsidRDefault="000C5025" w:rsidP="000C5025">
      <w:pPr>
        <w:pStyle w:val="B10"/>
        <w:keepNext/>
        <w:numPr>
          <w:ilvl w:val="0"/>
          <w:numId w:val="72"/>
        </w:numPr>
      </w:pPr>
      <w:r>
        <w:t>Other</w:t>
      </w:r>
      <w:r w:rsidR="00166709">
        <w:t>:</w:t>
      </w:r>
    </w:p>
    <w:p w14:paraId="4F31C819" w14:textId="597577EE" w:rsidR="00166709" w:rsidRDefault="000C5025" w:rsidP="000C5025">
      <w:pPr>
        <w:pStyle w:val="B2"/>
      </w:pPr>
      <w:r>
        <w:t>-</w:t>
      </w:r>
      <w:r>
        <w:tab/>
      </w:r>
      <w:r w:rsidR="00166709">
        <w:t xml:space="preserve">Support TV </w:t>
      </w:r>
      <w:r>
        <w:t>s</w:t>
      </w:r>
      <w:r w:rsidR="00166709">
        <w:t>ervice requirements</w:t>
      </w:r>
      <w:r>
        <w:t>.</w:t>
      </w:r>
    </w:p>
    <w:p w14:paraId="2B0E71EF" w14:textId="67C14474" w:rsidR="009A70EA" w:rsidRDefault="009A70EA" w:rsidP="009A70EA">
      <w:pPr>
        <w:pStyle w:val="Heading3"/>
      </w:pPr>
      <w:r>
        <w:lastRenderedPageBreak/>
        <w:t>5.11.6</w:t>
      </w:r>
      <w:r>
        <w:tab/>
        <w:t>Candidate Solutions</w:t>
      </w:r>
      <w:bookmarkEnd w:id="102"/>
    </w:p>
    <w:p w14:paraId="75CB6DAC" w14:textId="3046B66C" w:rsidR="00166709" w:rsidRDefault="00166709" w:rsidP="00A26AC2">
      <w:pPr>
        <w:keepNext/>
      </w:pPr>
      <w:r>
        <w:t>For the above open issues, the following candidate solutions are considered</w:t>
      </w:r>
      <w:r w:rsidR="000C5025">
        <w:t>:</w:t>
      </w:r>
    </w:p>
    <w:p w14:paraId="183B4AEF" w14:textId="77777777" w:rsidR="00166709" w:rsidRDefault="00166709" w:rsidP="00A26AC2">
      <w:pPr>
        <w:pStyle w:val="B10"/>
        <w:keepNext/>
        <w:numPr>
          <w:ilvl w:val="0"/>
          <w:numId w:val="72"/>
        </w:numPr>
      </w:pPr>
      <w:r>
        <w:t>On M1d:</w:t>
      </w:r>
    </w:p>
    <w:p w14:paraId="35B67895" w14:textId="36126193" w:rsidR="00166709" w:rsidRDefault="00166709" w:rsidP="00A26AC2">
      <w:pPr>
        <w:pStyle w:val="B2"/>
        <w:keepNext/>
      </w:pPr>
      <w:r>
        <w:t>-</w:t>
      </w:r>
      <w:r>
        <w:tab/>
        <w:t xml:space="preserve">Policy Template </w:t>
      </w:r>
      <w:r w:rsidR="000C5025">
        <w:t>u</w:t>
      </w:r>
      <w:r>
        <w:t xml:space="preserve">pdates to support TV </w:t>
      </w:r>
      <w:r w:rsidR="000C5025">
        <w:t>s</w:t>
      </w:r>
      <w:r>
        <w:t>ervices</w:t>
      </w:r>
      <w:r w:rsidR="000C5025">
        <w:t>.</w:t>
      </w:r>
    </w:p>
    <w:p w14:paraId="343CCA17" w14:textId="660C1D8A" w:rsidR="00166709" w:rsidRDefault="00166709" w:rsidP="0029514E">
      <w:pPr>
        <w:pStyle w:val="B2"/>
        <w:keepNext/>
      </w:pPr>
      <w:r>
        <w:t>-</w:t>
      </w:r>
      <w:r>
        <w:tab/>
        <w:t xml:space="preserve">Provisioning extension to support </w:t>
      </w:r>
      <w:r w:rsidR="000C5025">
        <w:t>C</w:t>
      </w:r>
      <w:r>
        <w:t>ollaboration</w:t>
      </w:r>
      <w:r w:rsidR="000C5025">
        <w:t>s</w:t>
      </w:r>
      <w:r>
        <w:t xml:space="preserve"> 1, 2 and 3</w:t>
      </w:r>
      <w:ins w:id="109" w:author="Richard Bradbury (2022-02-21)" w:date="2022-02-21T10:03:00Z">
        <w:r w:rsidR="0029514E">
          <w:t>.</w:t>
        </w:r>
      </w:ins>
    </w:p>
    <w:p w14:paraId="1B21A5A8" w14:textId="77777777" w:rsidR="00166709" w:rsidRDefault="00166709" w:rsidP="00A26AC2">
      <w:pPr>
        <w:pStyle w:val="B10"/>
        <w:keepNext/>
        <w:numPr>
          <w:ilvl w:val="0"/>
          <w:numId w:val="72"/>
        </w:numPr>
      </w:pPr>
      <w:r>
        <w:t>On M2d:</w:t>
      </w:r>
    </w:p>
    <w:p w14:paraId="74DCD493" w14:textId="45CE73E4" w:rsidR="00166709" w:rsidRPr="000C5025" w:rsidRDefault="00166709" w:rsidP="00A26AC2">
      <w:pPr>
        <w:pStyle w:val="B2"/>
        <w:keepNext/>
      </w:pPr>
      <w:r>
        <w:t>-</w:t>
      </w:r>
      <w:r>
        <w:tab/>
      </w:r>
      <w:r w:rsidRPr="000C5025">
        <w:t xml:space="preserve">DASH-IF Ingest Specification: </w:t>
      </w:r>
      <w:hyperlink r:id="rId22" w:history="1">
        <w:r w:rsidRPr="000C5025">
          <w:rPr>
            <w:rStyle w:val="Hyperlink"/>
            <w:color w:val="auto"/>
            <w:u w:val="none"/>
          </w:rPr>
          <w:t>https://dashif-documents.azurewebsites.net/Ingest/master/DASH-IF-Ingest.html</w:t>
        </w:r>
      </w:hyperlink>
    </w:p>
    <w:p w14:paraId="56D41498" w14:textId="2498EF4C" w:rsidR="00166709" w:rsidRDefault="00166709" w:rsidP="000C5025">
      <w:pPr>
        <w:pStyle w:val="B2"/>
      </w:pPr>
      <w:r w:rsidRPr="000C5025">
        <w:t>-</w:t>
      </w:r>
      <w:r w:rsidRPr="000C5025">
        <w:tab/>
        <w:t xml:space="preserve">MPD </w:t>
      </w:r>
      <w:r w:rsidR="000C5025" w:rsidRPr="000C5025">
        <w:t>e</w:t>
      </w:r>
      <w:r w:rsidRPr="000C5025">
        <w:t>xtensions</w:t>
      </w:r>
      <w:r>
        <w:t xml:space="preserve"> to support signal</w:t>
      </w:r>
      <w:r w:rsidR="000C5025">
        <w:t>l</w:t>
      </w:r>
      <w:r>
        <w:t xml:space="preserve">ing of </w:t>
      </w:r>
      <w:del w:id="110" w:author="Richard Bradbury (2022-02-21)" w:date="2022-02-21T10:04:00Z">
        <w:r w:rsidDel="0029514E">
          <w:delText>o</w:delText>
        </w:r>
      </w:del>
      <w:ins w:id="111" w:author="Richard Bradbury (2022-02-21)" w:date="2022-02-21T10:04:00Z">
        <w:r w:rsidR="0029514E">
          <w:t>O</w:t>
        </w:r>
      </w:ins>
      <w:r>
        <w:t xml:space="preserve">peration </w:t>
      </w:r>
      <w:del w:id="112" w:author="Richard Bradbury (2022-02-21)" w:date="2022-02-21T10:04:00Z">
        <w:r w:rsidDel="0029514E">
          <w:delText>p</w:delText>
        </w:r>
      </w:del>
      <w:ins w:id="113" w:author="Richard Bradbury (2022-02-21)" w:date="2022-02-21T10:04:00Z">
        <w:r w:rsidR="0029514E">
          <w:t>P</w:t>
        </w:r>
      </w:ins>
      <w:r>
        <w:t>oints using Service Description</w:t>
      </w:r>
      <w:r w:rsidR="000C5025">
        <w:t>.</w:t>
      </w:r>
    </w:p>
    <w:p w14:paraId="2126FB8A" w14:textId="77777777" w:rsidR="00166709" w:rsidRDefault="00166709" w:rsidP="00A26AC2">
      <w:pPr>
        <w:pStyle w:val="B10"/>
        <w:keepNext/>
        <w:numPr>
          <w:ilvl w:val="0"/>
          <w:numId w:val="72"/>
        </w:numPr>
      </w:pPr>
      <w:r>
        <w:t>On M4d:</w:t>
      </w:r>
    </w:p>
    <w:p w14:paraId="6F8C9B52" w14:textId="7F246FCC" w:rsidR="00166709" w:rsidRPr="000C5025" w:rsidRDefault="00166709" w:rsidP="00A26AC2">
      <w:pPr>
        <w:pStyle w:val="B2"/>
        <w:keepNext/>
      </w:pPr>
      <w:r w:rsidRPr="000D0643">
        <w:t>-</w:t>
      </w:r>
      <w:r w:rsidRPr="000D0643">
        <w:tab/>
        <w:t xml:space="preserve">DASH-IF Low-Latency Extensions: </w:t>
      </w:r>
      <w:hyperlink r:id="rId23" w:history="1">
        <w:r w:rsidRPr="000C5025">
          <w:rPr>
            <w:rStyle w:val="Hyperlink"/>
            <w:color w:val="auto"/>
            <w:u w:val="none"/>
          </w:rPr>
          <w:t>https://dash-industry-forum.github.io/docs/CR-Low-Latency-Live-r8.pdf</w:t>
        </w:r>
      </w:hyperlink>
    </w:p>
    <w:p w14:paraId="002F8FDB" w14:textId="3CC87A32" w:rsidR="00166709" w:rsidRDefault="00166709" w:rsidP="00A26AC2">
      <w:pPr>
        <w:pStyle w:val="B2"/>
        <w:keepNext/>
      </w:pPr>
      <w:r w:rsidRPr="000C5025">
        <w:t>-</w:t>
      </w:r>
      <w:r w:rsidRPr="000C5025">
        <w:tab/>
        <w:t xml:space="preserve">UTC Time Sync that can be used by the 5GMS AS and the 5GMS Client in order to measure latency </w:t>
      </w:r>
      <w:r w:rsidR="000C5025" w:rsidRPr="000C5025">
        <w:t>accurately</w:t>
      </w:r>
      <w:r w:rsidRPr="000C5025">
        <w:t xml:space="preserve">. A 3GPP-based network </w:t>
      </w:r>
      <w:r w:rsidR="000C5025" w:rsidRPr="000C5025">
        <w:t>time source</w:t>
      </w:r>
      <w:r w:rsidRPr="000D0643">
        <w:t xml:space="preserve"> may be provided.</w:t>
      </w:r>
    </w:p>
    <w:p w14:paraId="0F915145" w14:textId="707C4A0B" w:rsidR="00A26AC2" w:rsidRDefault="00BD0C4B" w:rsidP="00A26AC2">
      <w:pPr>
        <w:pStyle w:val="B2"/>
        <w:rPr>
          <w:ins w:id="114" w:author="Thomas Stockhammer [2]" w:date="2022-02-18T22:42:00Z"/>
        </w:rPr>
      </w:pPr>
      <w:ins w:id="115" w:author="Thomas Stockhammer [2]" w:date="2022-02-18T22:42:00Z">
        <w:r>
          <w:t>-</w:t>
        </w:r>
        <w:r>
          <w:tab/>
        </w:r>
      </w:ins>
      <w:ins w:id="116" w:author="Thomas Stockhammer [2]" w:date="2022-02-18T22:47:00Z">
        <w:r w:rsidR="00051EEE">
          <w:t>New DASH and CMAF functionalities</w:t>
        </w:r>
      </w:ins>
      <w:ins w:id="117" w:author="Thomas Stockhammer [2]" w:date="2022-02-18T22:48:00Z">
        <w:r w:rsidR="00051EEE">
          <w:t xml:space="preserve"> that support enhanced TV services</w:t>
        </w:r>
      </w:ins>
      <w:ins w:id="118" w:author="Richard Bradbury (2022-02-21)" w:date="2022-02-21T10:06:00Z">
        <w:r w:rsidR="0029514E">
          <w:t>,</w:t>
        </w:r>
      </w:ins>
      <w:ins w:id="119" w:author="Thomas Stockhammer [2]" w:date="2022-02-18T22:48:00Z">
        <w:r w:rsidR="00051EEE">
          <w:t xml:space="preserve"> such as </w:t>
        </w:r>
      </w:ins>
      <w:ins w:id="120" w:author="Richard Bradbury (2022-02-21)" w:date="2022-02-21T10:03:00Z">
        <w:r w:rsidR="00A26AC2">
          <w:t>p</w:t>
        </w:r>
      </w:ins>
      <w:ins w:id="121" w:author="Thomas Stockhammer [2]" w:date="2022-02-18T22:48:00Z">
        <w:r w:rsidR="00051EEE">
          <w:t>re</w:t>
        </w:r>
      </w:ins>
      <w:ins w:id="122" w:author="Richard Bradbury (2022-02-21)" w:date="2022-02-21T10:03:00Z">
        <w:r w:rsidR="00A26AC2">
          <w:t>-s</w:t>
        </w:r>
      </w:ins>
      <w:ins w:id="123" w:author="Thomas Stockhammer [2]" w:date="2022-02-18T22:48:00Z">
        <w:r w:rsidR="00051EEE">
          <w:t>election</w:t>
        </w:r>
      </w:ins>
      <w:ins w:id="124" w:author="Richard Bradbury (2022-02-21)" w:date="2022-02-21T10:03:00Z">
        <w:r w:rsidR="00A26AC2">
          <w:t>.</w:t>
        </w:r>
      </w:ins>
    </w:p>
    <w:p w14:paraId="3BAE69CC" w14:textId="77777777" w:rsidR="00166709" w:rsidRDefault="00166709" w:rsidP="00A26AC2">
      <w:pPr>
        <w:pStyle w:val="B10"/>
        <w:keepNext/>
        <w:numPr>
          <w:ilvl w:val="0"/>
          <w:numId w:val="72"/>
        </w:numPr>
      </w:pPr>
      <w:r>
        <w:t>On M5d:</w:t>
      </w:r>
    </w:p>
    <w:p w14:paraId="2D1D9B84" w14:textId="5EC1AB60" w:rsidR="00166709" w:rsidRDefault="00166709" w:rsidP="000C5025">
      <w:pPr>
        <w:pStyle w:val="B2"/>
      </w:pPr>
      <w:r>
        <w:t>-</w:t>
      </w:r>
      <w:r>
        <w:tab/>
      </w:r>
      <w:r w:rsidRPr="000C5025">
        <w:t>Updates</w:t>
      </w:r>
      <w:r>
        <w:t xml:space="preserve"> </w:t>
      </w:r>
      <w:r w:rsidR="000C5025">
        <w:t>to</w:t>
      </w:r>
      <w:r>
        <w:t xml:space="preserve"> DASH </w:t>
      </w:r>
      <w:proofErr w:type="spellStart"/>
      <w:r w:rsidR="000C5025">
        <w:t>QoE</w:t>
      </w:r>
      <w:proofErr w:type="spellEnd"/>
      <w:r w:rsidR="000C5025">
        <w:t xml:space="preserve"> </w:t>
      </w:r>
      <w:r>
        <w:t xml:space="preserve">metrics </w:t>
      </w:r>
      <w:r w:rsidR="000C5025">
        <w:t xml:space="preserve">reporting </w:t>
      </w:r>
      <w:r>
        <w:t>for monitoring latenc</w:t>
      </w:r>
      <w:r w:rsidR="000C5025">
        <w:t>y</w:t>
      </w:r>
      <w:r>
        <w:t xml:space="preserve"> and </w:t>
      </w:r>
      <w:r w:rsidR="000C5025">
        <w:t>A</w:t>
      </w:r>
      <w:r>
        <w:t xml:space="preserve">udience </w:t>
      </w:r>
      <w:r w:rsidR="000C5025">
        <w:t>D</w:t>
      </w:r>
      <w:r>
        <w:t>r</w:t>
      </w:r>
      <w:r w:rsidR="000C5025">
        <w:t>i</w:t>
      </w:r>
      <w:r>
        <w:t xml:space="preserve">ft </w:t>
      </w:r>
      <w:r w:rsidR="000C5025">
        <w:t>G</w:t>
      </w:r>
      <w:r>
        <w:t>ap.</w:t>
      </w:r>
    </w:p>
    <w:p w14:paraId="63E3E819" w14:textId="77777777" w:rsidR="00166709" w:rsidRDefault="00166709" w:rsidP="00A26AC2">
      <w:pPr>
        <w:pStyle w:val="B10"/>
        <w:keepNext/>
        <w:numPr>
          <w:ilvl w:val="0"/>
          <w:numId w:val="72"/>
        </w:numPr>
      </w:pPr>
      <w:r>
        <w:t>On M6d:</w:t>
      </w:r>
    </w:p>
    <w:p w14:paraId="394BFC6C" w14:textId="45621AF1" w:rsidR="00166709" w:rsidRDefault="00166709" w:rsidP="000C5025">
      <w:pPr>
        <w:pStyle w:val="B2"/>
      </w:pPr>
      <w:r>
        <w:t>-</w:t>
      </w:r>
      <w:r>
        <w:tab/>
      </w:r>
      <w:r w:rsidRPr="000C5025">
        <w:t>Extensions</w:t>
      </w:r>
      <w:r>
        <w:t xml:space="preserve"> to M6 to address the requirements.</w:t>
      </w:r>
    </w:p>
    <w:p w14:paraId="331F7FF2" w14:textId="77777777" w:rsidR="00166709" w:rsidRDefault="00166709" w:rsidP="00A26AC2">
      <w:pPr>
        <w:pStyle w:val="B10"/>
        <w:keepNext/>
        <w:numPr>
          <w:ilvl w:val="0"/>
          <w:numId w:val="72"/>
        </w:numPr>
      </w:pPr>
      <w:r>
        <w:t>General support:</w:t>
      </w:r>
    </w:p>
    <w:p w14:paraId="1B931CFA" w14:textId="3085D8DF" w:rsidR="00166709" w:rsidRDefault="00166709" w:rsidP="000C5025">
      <w:pPr>
        <w:pStyle w:val="B2"/>
        <w:rPr>
          <w:ins w:id="125" w:author="Thomas Stockhammer [2]" w:date="2022-02-22T11:00:00Z"/>
        </w:rPr>
      </w:pPr>
      <w:r w:rsidRPr="000D0643">
        <w:t>-</w:t>
      </w:r>
      <w:r w:rsidRPr="000D0643">
        <w:tab/>
        <w:t>DASH-IF Low-Latency Extensions: https://dash-industry-forum.github.io/docs/CR-Low-Latency-Live-r8.pdf</w:t>
      </w:r>
    </w:p>
    <w:p w14:paraId="76A6652C" w14:textId="3964A9B6" w:rsidR="00776A79" w:rsidRDefault="00776A79" w:rsidP="00776A79">
      <w:pPr>
        <w:pStyle w:val="Heading3"/>
        <w:rPr>
          <w:ins w:id="126" w:author="Thomas Stockhammer [2]" w:date="2022-02-22T11:00:00Z"/>
        </w:rPr>
      </w:pPr>
      <w:ins w:id="127" w:author="Thomas Stockhammer [2]" w:date="2022-02-22T11:00:00Z">
        <w:r>
          <w:t>5.11.7</w:t>
        </w:r>
        <w:r>
          <w:tab/>
          <w:t>Conclusions</w:t>
        </w:r>
      </w:ins>
    </w:p>
    <w:p w14:paraId="6884497C" w14:textId="02172971" w:rsidR="00776A79" w:rsidRDefault="00776A79" w:rsidP="00776A79">
      <w:pPr>
        <w:rPr>
          <w:ins w:id="128" w:author="Thomas Stockhammer [2]" w:date="2022-02-22T11:00:00Z"/>
        </w:rPr>
      </w:pPr>
      <w:ins w:id="129" w:author="Thomas Stockhammer [2]" w:date="2022-02-22T11:00:00Z">
        <w:r>
          <w:t xml:space="preserve">Live TV services of different scale (professional, user-generated, session-based, etc.) are increasingly distributed over broadband and mobile networks, including 5G Networks. Live TV services are characterized by at least the following aspects: (1) scalability (in terms of concurrent users), (2) consistent quality, (3) high bandwidth requirements, (4) target latency constraints, and </w:t>
        </w:r>
        <w:r>
          <w:t xml:space="preserve">(5) </w:t>
        </w:r>
        <w:r>
          <w:t xml:space="preserve">advanced TV Experiences. </w:t>
        </w:r>
      </w:ins>
    </w:p>
    <w:p w14:paraId="64BC4AD2" w14:textId="77777777" w:rsidR="009B2D66" w:rsidRDefault="009B2D66" w:rsidP="009B2D66">
      <w:pPr>
        <w:rPr>
          <w:ins w:id="130" w:author="Thomas Stockhammer [2]" w:date="2022-02-22T11:01:00Z"/>
        </w:rPr>
      </w:pPr>
      <w:ins w:id="131" w:author="Thomas Stockhammer [2]" w:date="2022-02-22T11:01:00Z">
        <w:r>
          <w:t xml:space="preserve">To address these type services a consistent support in the 5G Media Streaming Architecture, the protocols and codecs is needed. It is identified that the combination of low-latency CMAF formats, chunked transfer from content provider to the device, as well as consistent </w:t>
        </w:r>
        <w:proofErr w:type="spellStart"/>
        <w:r>
          <w:t>signaling</w:t>
        </w:r>
        <w:proofErr w:type="spellEnd"/>
        <w:r>
          <w:t xml:space="preserve"> and support of service quality are key aspects to the work. </w:t>
        </w:r>
      </w:ins>
    </w:p>
    <w:p w14:paraId="268F5639" w14:textId="77777777" w:rsidR="009B2D66" w:rsidRDefault="009B2D66" w:rsidP="009B2D66">
      <w:pPr>
        <w:rPr>
          <w:ins w:id="132" w:author="Thomas Stockhammer [2]" w:date="2022-02-22T11:01:00Z"/>
        </w:rPr>
      </w:pPr>
      <w:ins w:id="133" w:author="Thomas Stockhammer [2]" w:date="2022-02-22T11:01:00Z">
        <w:r>
          <w:t>It is recommended to support and optimize the deployment of unicast live TV services in 5G Systems. For this purpose, the following follow-up aspects are recommended to be addressed:</w:t>
        </w:r>
      </w:ins>
    </w:p>
    <w:p w14:paraId="63EB8CD1" w14:textId="29D31C8D" w:rsidR="009B2D66" w:rsidRDefault="009B2D66" w:rsidP="009B2D66">
      <w:pPr>
        <w:pStyle w:val="B10"/>
        <w:rPr>
          <w:ins w:id="134" w:author="Thomas Stockhammer [2]" w:date="2022-02-22T11:01:00Z"/>
        </w:rPr>
      </w:pPr>
      <w:ins w:id="135" w:author="Thomas Stockhammer [2]" w:date="2022-02-22T11:01:00Z">
        <w:r>
          <w:t>1.</w:t>
        </w:r>
        <w:r>
          <w:tab/>
        </w:r>
        <w:r>
          <w:t>Architectural and procedural considerations</w:t>
        </w:r>
      </w:ins>
    </w:p>
    <w:p w14:paraId="5E860C09" w14:textId="77777777" w:rsidR="009B2D66" w:rsidRDefault="009B2D66" w:rsidP="009B2D66">
      <w:pPr>
        <w:pStyle w:val="B2"/>
        <w:rPr>
          <w:ins w:id="136" w:author="Thomas Stockhammer [2]" w:date="2022-02-22T11:01:00Z"/>
        </w:rPr>
      </w:pPr>
      <w:ins w:id="137" w:author="Thomas Stockhammer [2]" w:date="2022-02-22T11:01:00Z">
        <w:r>
          <w:t>a)</w:t>
        </w:r>
        <w:r>
          <w:tab/>
          <w:t>At least one call flow into that documents provisioning, ingest, distribution, presentation and monitoring aspects of low-latency live streaming services using CMAF Chunks.</w:t>
        </w:r>
      </w:ins>
    </w:p>
    <w:p w14:paraId="57889481" w14:textId="77777777" w:rsidR="009B2D66" w:rsidRDefault="009B2D66" w:rsidP="009B2D66">
      <w:pPr>
        <w:pStyle w:val="B2"/>
        <w:rPr>
          <w:ins w:id="138" w:author="Thomas Stockhammer [2]" w:date="2022-02-22T11:01:00Z"/>
        </w:rPr>
      </w:pPr>
      <w:ins w:id="139" w:author="Thomas Stockhammer [2]" w:date="2022-02-22T11:01:00Z">
        <w:r>
          <w:t>b)</w:t>
        </w:r>
        <w:r>
          <w:tab/>
          <w:t>Updates to reference points to support provisioning, ingest, distribution, presentation and monitoring aspects of low-latency live services using CMAF Chunks.</w:t>
        </w:r>
      </w:ins>
    </w:p>
    <w:p w14:paraId="2DB5ED89" w14:textId="77777777" w:rsidR="009B2D66" w:rsidRDefault="009B2D66" w:rsidP="009B2D66">
      <w:pPr>
        <w:pStyle w:val="B2"/>
        <w:rPr>
          <w:ins w:id="140" w:author="Thomas Stockhammer [2]" w:date="2022-02-22T11:01:00Z"/>
        </w:rPr>
      </w:pPr>
      <w:ins w:id="141" w:author="Thomas Stockhammer [2]" w:date="2022-02-22T11:01:00Z">
        <w:r>
          <w:t>c)</w:t>
        </w:r>
        <w:r>
          <w:tab/>
          <w:t>Typical configurable service parameters and operation points in terms of bit rates, latencies, Audience Drift Gaps, etc.</w:t>
        </w:r>
      </w:ins>
    </w:p>
    <w:p w14:paraId="37665DFD" w14:textId="69938234" w:rsidR="009B2D66" w:rsidRDefault="009B2D66" w:rsidP="009B2D66">
      <w:pPr>
        <w:pStyle w:val="B10"/>
        <w:rPr>
          <w:ins w:id="142" w:author="Thomas Stockhammer [2]" w:date="2022-02-22T11:01:00Z"/>
        </w:rPr>
      </w:pPr>
      <w:ins w:id="143" w:author="Thomas Stockhammer [2]" w:date="2022-02-22T11:01:00Z">
        <w:r>
          <w:t>2.</w:t>
        </w:r>
        <w:r>
          <w:tab/>
        </w:r>
      </w:ins>
      <w:ins w:id="144" w:author="Thomas Stockhammer [2]" w:date="2022-02-22T11:02:00Z">
        <w:r>
          <w:t>Protocols, codecs, metrics and capabilities</w:t>
        </w:r>
      </w:ins>
      <w:ins w:id="145" w:author="Thomas Stockhammer [2]" w:date="2022-02-22T11:01:00Z">
        <w:r>
          <w:t>:</w:t>
        </w:r>
      </w:ins>
    </w:p>
    <w:p w14:paraId="6D3075BE" w14:textId="77777777" w:rsidR="009B2D66" w:rsidRDefault="009B2D66" w:rsidP="009B2D66">
      <w:pPr>
        <w:pStyle w:val="B2"/>
        <w:rPr>
          <w:ins w:id="146" w:author="Thomas Stockhammer [2]" w:date="2022-02-22T11:01:00Z"/>
        </w:rPr>
      </w:pPr>
      <w:ins w:id="147" w:author="Thomas Stockhammer [2]" w:date="2022-02-22T11:01:00Z">
        <w:r>
          <w:t>a)</w:t>
        </w:r>
        <w:r>
          <w:tab/>
          <w:t>Define capability mechanisms in order to identify the support of low-latency modes in 5GMS networks and clients</w:t>
        </w:r>
      </w:ins>
    </w:p>
    <w:p w14:paraId="7721FB1F" w14:textId="77777777" w:rsidR="009B2D66" w:rsidRDefault="009B2D66" w:rsidP="009B2D66">
      <w:pPr>
        <w:pStyle w:val="B2"/>
        <w:rPr>
          <w:ins w:id="148" w:author="Thomas Stockhammer [2]" w:date="2022-02-22T11:01:00Z"/>
        </w:rPr>
      </w:pPr>
      <w:ins w:id="149" w:author="Thomas Stockhammer [2]" w:date="2022-02-22T11:01:00Z">
        <w:r>
          <w:lastRenderedPageBreak/>
          <w:t>b)</w:t>
        </w:r>
        <w:r>
          <w:tab/>
          <w:t>Provisioning to support operation points and policy templates for low-latency live streaming.</w:t>
        </w:r>
      </w:ins>
    </w:p>
    <w:p w14:paraId="6DABD343" w14:textId="77777777" w:rsidR="009B2D66" w:rsidRDefault="009B2D66" w:rsidP="009B2D66">
      <w:pPr>
        <w:pStyle w:val="B2"/>
        <w:rPr>
          <w:ins w:id="150" w:author="Thomas Stockhammer [2]" w:date="2022-02-22T11:01:00Z"/>
        </w:rPr>
      </w:pPr>
      <w:ins w:id="151" w:author="Thomas Stockhammer [2]" w:date="2022-02-22T11:01:00Z">
        <w:r>
          <w:t>c)</w:t>
        </w:r>
        <w:r>
          <w:tab/>
          <w:t>Create necessary extensions to support DASH and HLS chunked CMAF low-latency modes in an end-to-end workflow.</w:t>
        </w:r>
      </w:ins>
    </w:p>
    <w:p w14:paraId="73D4AD0B" w14:textId="77777777" w:rsidR="009B2D66" w:rsidRDefault="009B2D66" w:rsidP="009B2D66">
      <w:pPr>
        <w:pStyle w:val="B2"/>
        <w:rPr>
          <w:ins w:id="152" w:author="Thomas Stockhammer [2]" w:date="2022-02-22T11:01:00Z"/>
        </w:rPr>
      </w:pPr>
      <w:ins w:id="153" w:author="Thomas Stockhammer [2]" w:date="2022-02-22T11:01:00Z">
        <w:r>
          <w:t>d)</w:t>
        </w:r>
        <w:r>
          <w:tab/>
          <w:t xml:space="preserve">Provide necessary protocols to </w:t>
        </w:r>
        <w:proofErr w:type="spellStart"/>
        <w:r>
          <w:t>scalably</w:t>
        </w:r>
        <w:proofErr w:type="spellEnd"/>
        <w:r>
          <w:t xml:space="preserve"> support time synchronization across 5GMS Applications, AS and 5GMS Clients (at appropriate precision).</w:t>
        </w:r>
      </w:ins>
    </w:p>
    <w:p w14:paraId="40FF7B01" w14:textId="77777777" w:rsidR="009B2D66" w:rsidRDefault="009B2D66" w:rsidP="009B2D66">
      <w:pPr>
        <w:pStyle w:val="B2"/>
        <w:rPr>
          <w:ins w:id="154" w:author="Thomas Stockhammer [2]" w:date="2022-02-22T11:01:00Z"/>
        </w:rPr>
      </w:pPr>
      <w:ins w:id="155" w:author="Thomas Stockhammer [2]" w:date="2022-02-22T11:01:00Z">
        <w:r>
          <w:t>e)</w:t>
        </w:r>
        <w:r>
          <w:tab/>
          <w:t xml:space="preserve">Extend </w:t>
        </w:r>
        <w:proofErr w:type="spellStart"/>
        <w:r>
          <w:t>QoE</w:t>
        </w:r>
        <w:proofErr w:type="spellEnd"/>
        <w:r>
          <w:t xml:space="preserve"> metrics schemes and metrics reporting functionality to address monitoring of Operation Point metrics for potential operational improvements.</w:t>
        </w:r>
      </w:ins>
    </w:p>
    <w:p w14:paraId="241EA085" w14:textId="77777777" w:rsidR="009B2D66" w:rsidRDefault="009B2D66" w:rsidP="009B2D66">
      <w:pPr>
        <w:pStyle w:val="B2"/>
        <w:rPr>
          <w:ins w:id="156" w:author="Thomas Stockhammer [2]" w:date="2022-02-22T11:01:00Z"/>
        </w:rPr>
      </w:pPr>
      <w:ins w:id="157" w:author="Thomas Stockhammer [2]" w:date="2022-02-22T11:01:00Z">
        <w:r>
          <w:t>f)</w:t>
        </w:r>
        <w:r>
          <w:tab/>
          <w:t>Provide extensions to formats and manifests support advanced TV experiences.</w:t>
        </w:r>
      </w:ins>
    </w:p>
    <w:p w14:paraId="4600C8E9" w14:textId="77777777" w:rsidR="009B2D66" w:rsidRDefault="009B2D66" w:rsidP="009B2D66">
      <w:pPr>
        <w:pStyle w:val="B2"/>
        <w:rPr>
          <w:ins w:id="158" w:author="Thomas Stockhammer [2]" w:date="2022-02-22T11:01:00Z"/>
        </w:rPr>
      </w:pPr>
      <w:ins w:id="159" w:author="Thomas Stockhammer [2]" w:date="2022-02-22T11:01:00Z">
        <w:r>
          <w:t>g)</w:t>
        </w:r>
        <w:r>
          <w:tab/>
          <w:t>Informative guidelines on using different Operation Points for low-latency live streaming.</w:t>
        </w:r>
      </w:ins>
    </w:p>
    <w:p w14:paraId="19DDA5A0" w14:textId="77777777" w:rsidR="00776A79" w:rsidRDefault="00776A79" w:rsidP="00776A79">
      <w:pPr>
        <w:pStyle w:val="B2"/>
        <w:ind w:left="0" w:firstLine="0"/>
        <w:pPrChange w:id="160" w:author="Thomas Stockhammer [2]" w:date="2022-02-22T11:00:00Z">
          <w:pPr>
            <w:pStyle w:val="B2"/>
          </w:pPr>
        </w:pPrChange>
      </w:pPr>
    </w:p>
    <w:sectPr w:rsidR="00776A79"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FBE2A" w14:textId="77777777" w:rsidR="003E4176" w:rsidRDefault="003E4176">
      <w:r>
        <w:separator/>
      </w:r>
    </w:p>
  </w:endnote>
  <w:endnote w:type="continuationSeparator" w:id="0">
    <w:p w14:paraId="6AB2F7C5" w14:textId="77777777" w:rsidR="003E4176" w:rsidRDefault="003E4176">
      <w:r>
        <w:continuationSeparator/>
      </w:r>
    </w:p>
  </w:endnote>
  <w:endnote w:type="continuationNotice" w:id="1">
    <w:p w14:paraId="77342E84" w14:textId="77777777" w:rsidR="003E4176" w:rsidRDefault="003E41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EB1B" w14:textId="77777777" w:rsidR="003E4176" w:rsidRDefault="003E4176">
      <w:r>
        <w:separator/>
      </w:r>
    </w:p>
  </w:footnote>
  <w:footnote w:type="continuationSeparator" w:id="0">
    <w:p w14:paraId="0F8848C9" w14:textId="77777777" w:rsidR="003E4176" w:rsidRDefault="003E4176">
      <w:r>
        <w:continuationSeparator/>
      </w:r>
    </w:p>
  </w:footnote>
  <w:footnote w:type="continuationNotice" w:id="1">
    <w:p w14:paraId="5C58E7ED" w14:textId="77777777" w:rsidR="003E4176" w:rsidRDefault="003E417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C35021"/>
    <w:multiLevelType w:val="multilevel"/>
    <w:tmpl w:val="7F46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0D454A8E"/>
    <w:multiLevelType w:val="hybridMultilevel"/>
    <w:tmpl w:val="7494DC08"/>
    <w:lvl w:ilvl="0" w:tplc="C7B851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1"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943FE2"/>
    <w:multiLevelType w:val="multilevel"/>
    <w:tmpl w:val="E47AC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AD25AD"/>
    <w:multiLevelType w:val="multilevel"/>
    <w:tmpl w:val="40C6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3A436F0F"/>
    <w:multiLevelType w:val="hybridMultilevel"/>
    <w:tmpl w:val="ACD4C362"/>
    <w:lvl w:ilvl="0" w:tplc="6A909662">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3"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603580"/>
    <w:multiLevelType w:val="hybridMultilevel"/>
    <w:tmpl w:val="5706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D023E70"/>
    <w:multiLevelType w:val="hybridMultilevel"/>
    <w:tmpl w:val="165E79CC"/>
    <w:lvl w:ilvl="0" w:tplc="69C6292E">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8"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B50DB9"/>
    <w:multiLevelType w:val="hybridMultilevel"/>
    <w:tmpl w:val="A764304E"/>
    <w:lvl w:ilvl="0" w:tplc="9ECA150A">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4"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45" w15:restartNumberingAfterBreak="0">
    <w:nsid w:val="48093C64"/>
    <w:multiLevelType w:val="multilevel"/>
    <w:tmpl w:val="34FE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1"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EFD16E6"/>
    <w:multiLevelType w:val="hybridMultilevel"/>
    <w:tmpl w:val="EF482120"/>
    <w:lvl w:ilvl="0" w:tplc="DC86A8B6">
      <w:start w:val="5"/>
      <w:numFmt w:val="decimal"/>
      <w:lvlText w:val="%1)"/>
      <w:lvlJc w:val="left"/>
      <w:pPr>
        <w:ind w:left="644" w:hanging="360"/>
      </w:pPr>
      <w:rPr>
        <w:rFonts w:ascii="Arial" w:hAnsi="Arial"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4" w15:restartNumberingAfterBreak="0">
    <w:nsid w:val="4F704885"/>
    <w:multiLevelType w:val="hybridMultilevel"/>
    <w:tmpl w:val="7494DC08"/>
    <w:lvl w:ilvl="0" w:tplc="C7B851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D64535"/>
    <w:multiLevelType w:val="multilevel"/>
    <w:tmpl w:val="A9C0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1FE3555"/>
    <w:multiLevelType w:val="multilevel"/>
    <w:tmpl w:val="9616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61" w15:restartNumberingAfterBreak="0">
    <w:nsid w:val="5DF24A4D"/>
    <w:multiLevelType w:val="multilevel"/>
    <w:tmpl w:val="7C0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F4F2B18"/>
    <w:multiLevelType w:val="hybridMultilevel"/>
    <w:tmpl w:val="7494DC08"/>
    <w:lvl w:ilvl="0" w:tplc="C7B851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50A0F4C"/>
    <w:multiLevelType w:val="multilevel"/>
    <w:tmpl w:val="11F69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668A0F23"/>
    <w:multiLevelType w:val="multilevel"/>
    <w:tmpl w:val="E36E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67C964FC"/>
    <w:multiLevelType w:val="hybridMultilevel"/>
    <w:tmpl w:val="EC82C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5" w15:restartNumberingAfterBreak="0">
    <w:nsid w:val="6F2F1AB6"/>
    <w:multiLevelType w:val="multilevel"/>
    <w:tmpl w:val="BFD01F5C"/>
    <w:lvl w:ilvl="0">
      <w:start w:val="5"/>
      <w:numFmt w:val="decimal"/>
      <w:lvlText w:val="%1"/>
      <w:lvlJc w:val="left"/>
      <w:pPr>
        <w:ind w:left="855" w:hanging="855"/>
      </w:pPr>
      <w:rPr>
        <w:rFonts w:hint="default"/>
      </w:rPr>
    </w:lvl>
    <w:lvl w:ilvl="1">
      <w:start w:val="11"/>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
      <w:numFmt w:val="decimal"/>
      <w:lvlText w:val="%1.%2.%3.%4"/>
      <w:lvlJc w:val="left"/>
      <w:pPr>
        <w:ind w:left="855" w:hanging="855"/>
      </w:pPr>
      <w:rPr>
        <w:rFonts w:hint="default"/>
      </w:rPr>
    </w:lvl>
    <w:lvl w:ilvl="4">
      <w:start w:val="1"/>
      <w:numFmt w:val="decimal"/>
      <w:lvlText w:val="%1.%2.%3.%4.%5"/>
      <w:lvlJc w:val="left"/>
      <w:pPr>
        <w:ind w:left="855" w:hanging="85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77"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0"/>
  </w:num>
  <w:num w:numId="2">
    <w:abstractNumId w:val="73"/>
  </w:num>
  <w:num w:numId="3">
    <w:abstractNumId w:val="21"/>
  </w:num>
  <w:num w:numId="4">
    <w:abstractNumId w:val="65"/>
  </w:num>
  <w:num w:numId="5">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60"/>
  </w:num>
  <w:num w:numId="8">
    <w:abstractNumId w:val="44"/>
  </w:num>
  <w:num w:numId="9">
    <w:abstractNumId w:val="17"/>
  </w:num>
  <w:num w:numId="10">
    <w:abstractNumId w:val="8"/>
  </w:num>
  <w:num w:numId="11">
    <w:abstractNumId w:val="23"/>
  </w:num>
  <w:num w:numId="12">
    <w:abstractNumId w:val="39"/>
  </w:num>
  <w:num w:numId="13">
    <w:abstractNumId w:val="77"/>
  </w:num>
  <w:num w:numId="14">
    <w:abstractNumId w:val="43"/>
  </w:num>
  <w:num w:numId="15">
    <w:abstractNumId w:val="76"/>
  </w:num>
  <w:num w:numId="16">
    <w:abstractNumId w:val="41"/>
  </w:num>
  <w:num w:numId="17">
    <w:abstractNumId w:val="25"/>
  </w:num>
  <w:num w:numId="18">
    <w:abstractNumId w:val="15"/>
  </w:num>
  <w:num w:numId="19">
    <w:abstractNumId w:val="51"/>
  </w:num>
  <w:num w:numId="20">
    <w:abstractNumId w:val="12"/>
  </w:num>
  <w:num w:numId="21">
    <w:abstractNumId w:val="56"/>
  </w:num>
  <w:num w:numId="22">
    <w:abstractNumId w:val="28"/>
  </w:num>
  <w:num w:numId="23">
    <w:abstractNumId w:val="26"/>
  </w:num>
  <w:num w:numId="24">
    <w:abstractNumId w:val="11"/>
  </w:num>
  <w:num w:numId="25">
    <w:abstractNumId w:val="3"/>
  </w:num>
  <w:num w:numId="2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9"/>
  </w:num>
  <w:num w:numId="29">
    <w:abstractNumId w:val="70"/>
  </w:num>
  <w:num w:numId="30">
    <w:abstractNumId w:val="47"/>
  </w:num>
  <w:num w:numId="31">
    <w:abstractNumId w:val="7"/>
  </w:num>
  <w:num w:numId="32">
    <w:abstractNumId w:val="71"/>
  </w:num>
  <w:num w:numId="33">
    <w:abstractNumId w:val="36"/>
  </w:num>
  <w:num w:numId="34">
    <w:abstractNumId w:val="0"/>
  </w:num>
  <w:num w:numId="35">
    <w:abstractNumId w:val="63"/>
  </w:num>
  <w:num w:numId="36">
    <w:abstractNumId w:val="33"/>
  </w:num>
  <w:num w:numId="37">
    <w:abstractNumId w:val="64"/>
  </w:num>
  <w:num w:numId="38">
    <w:abstractNumId w:val="5"/>
  </w:num>
  <w:num w:numId="39">
    <w:abstractNumId w:val="50"/>
  </w:num>
  <w:num w:numId="40">
    <w:abstractNumId w:val="46"/>
  </w:num>
  <w:num w:numId="41">
    <w:abstractNumId w:val="24"/>
  </w:num>
  <w:num w:numId="42">
    <w:abstractNumId w:val="30"/>
  </w:num>
  <w:num w:numId="43">
    <w:abstractNumId w:val="22"/>
  </w:num>
  <w:num w:numId="44">
    <w:abstractNumId w:val="66"/>
  </w:num>
  <w:num w:numId="45">
    <w:abstractNumId w:val="78"/>
  </w:num>
  <w:num w:numId="46">
    <w:abstractNumId w:val="29"/>
  </w:num>
  <w:num w:numId="47">
    <w:abstractNumId w:val="4"/>
  </w:num>
  <w:num w:numId="48">
    <w:abstractNumId w:val="55"/>
  </w:num>
  <w:num w:numId="49">
    <w:abstractNumId w:val="14"/>
  </w:num>
  <w:num w:numId="50">
    <w:abstractNumId w:val="16"/>
  </w:num>
  <w:num w:numId="51">
    <w:abstractNumId w:val="67"/>
  </w:num>
  <w:num w:numId="52">
    <w:abstractNumId w:val="35"/>
  </w:num>
  <w:num w:numId="53">
    <w:abstractNumId w:val="52"/>
  </w:num>
  <w:num w:numId="54">
    <w:abstractNumId w:val="59"/>
  </w:num>
  <w:num w:numId="55">
    <w:abstractNumId w:val="49"/>
  </w:num>
  <w:num w:numId="56">
    <w:abstractNumId w:val="40"/>
  </w:num>
  <w:num w:numId="57">
    <w:abstractNumId w:val="31"/>
  </w:num>
  <w:num w:numId="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num>
  <w:num w:numId="60">
    <w:abstractNumId w:val="10"/>
  </w:num>
  <w:num w:numId="61">
    <w:abstractNumId w:val="38"/>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num>
  <w:num w:numId="65">
    <w:abstractNumId w:val="72"/>
  </w:num>
  <w:num w:numId="66">
    <w:abstractNumId w:val="34"/>
  </w:num>
  <w:num w:numId="67">
    <w:abstractNumId w:val="61"/>
  </w:num>
  <w:num w:numId="68">
    <w:abstractNumId w:val="69"/>
  </w:num>
  <w:num w:numId="69">
    <w:abstractNumId w:val="1"/>
  </w:num>
  <w:num w:numId="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2"/>
  </w:num>
  <w:num w:numId="72">
    <w:abstractNumId w:val="42"/>
  </w:num>
  <w:num w:numId="73">
    <w:abstractNumId w:val="75"/>
  </w:num>
  <w:num w:numId="74">
    <w:abstractNumId w:val="62"/>
  </w:num>
  <w:num w:numId="75">
    <w:abstractNumId w:val="68"/>
  </w:num>
  <w:num w:numId="76">
    <w:abstractNumId w:val="18"/>
  </w:num>
  <w:num w:numId="77">
    <w:abstractNumId w:val="54"/>
  </w:num>
  <w:num w:numId="78">
    <w:abstractNumId w:val="45"/>
  </w:num>
  <w:num w:numId="79">
    <w:abstractNumId w:val="27"/>
  </w:num>
  <w:num w:numId="80">
    <w:abstractNumId w:val="6"/>
  </w:num>
  <w:num w:numId="81">
    <w:abstractNumId w:val="57"/>
  </w:num>
  <w:num w:numId="82">
    <w:abstractNumId w:val="58"/>
  </w:num>
  <w:num w:numId="83">
    <w:abstractNumId w:val="53"/>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None" w15:userId="Thomas Stockhammer"/>
  </w15:person>
  <w15:person w15:author="Thomas Stockhammer [2]">
    <w15:presenceInfo w15:providerId="AD" w15:userId="S::tsto@qti.qualcomm.com::2aa20ba2-ba43-46c1-9e8b-e40494025eed"/>
  </w15:person>
  <w15:person w15:author="Richard Bradbury (2022-02-21)">
    <w15:presenceInfo w15:providerId="None" w15:userId="Richard Bradbury (2022-0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7B20"/>
    <w:rsid w:val="00010430"/>
    <w:rsid w:val="00012416"/>
    <w:rsid w:val="0001268D"/>
    <w:rsid w:val="00017909"/>
    <w:rsid w:val="0002087F"/>
    <w:rsid w:val="000213BD"/>
    <w:rsid w:val="0002158B"/>
    <w:rsid w:val="00021A24"/>
    <w:rsid w:val="00022E4A"/>
    <w:rsid w:val="0002516F"/>
    <w:rsid w:val="000252B9"/>
    <w:rsid w:val="00026184"/>
    <w:rsid w:val="00026DE4"/>
    <w:rsid w:val="00026FF0"/>
    <w:rsid w:val="0002728A"/>
    <w:rsid w:val="00030CC7"/>
    <w:rsid w:val="00032626"/>
    <w:rsid w:val="00033616"/>
    <w:rsid w:val="00035A26"/>
    <w:rsid w:val="00035AEC"/>
    <w:rsid w:val="00037FC5"/>
    <w:rsid w:val="00040943"/>
    <w:rsid w:val="00041E6E"/>
    <w:rsid w:val="00051EEE"/>
    <w:rsid w:val="00061ECD"/>
    <w:rsid w:val="000642BA"/>
    <w:rsid w:val="00064E30"/>
    <w:rsid w:val="0006549B"/>
    <w:rsid w:val="0006619E"/>
    <w:rsid w:val="00071E54"/>
    <w:rsid w:val="00072D84"/>
    <w:rsid w:val="00075EEF"/>
    <w:rsid w:val="000765A6"/>
    <w:rsid w:val="0007715E"/>
    <w:rsid w:val="0007760B"/>
    <w:rsid w:val="00080291"/>
    <w:rsid w:val="00087217"/>
    <w:rsid w:val="00087DEC"/>
    <w:rsid w:val="00092936"/>
    <w:rsid w:val="00093BC0"/>
    <w:rsid w:val="00095632"/>
    <w:rsid w:val="00096061"/>
    <w:rsid w:val="000A07BB"/>
    <w:rsid w:val="000A53B2"/>
    <w:rsid w:val="000A5872"/>
    <w:rsid w:val="000A6394"/>
    <w:rsid w:val="000B01B1"/>
    <w:rsid w:val="000B24F3"/>
    <w:rsid w:val="000B576F"/>
    <w:rsid w:val="000B7FED"/>
    <w:rsid w:val="000C038A"/>
    <w:rsid w:val="000C5025"/>
    <w:rsid w:val="000C62C1"/>
    <w:rsid w:val="000C6460"/>
    <w:rsid w:val="000C6598"/>
    <w:rsid w:val="000C65C4"/>
    <w:rsid w:val="000D0643"/>
    <w:rsid w:val="000D0676"/>
    <w:rsid w:val="000D1327"/>
    <w:rsid w:val="000D1804"/>
    <w:rsid w:val="000D20B9"/>
    <w:rsid w:val="000D21F7"/>
    <w:rsid w:val="000D3300"/>
    <w:rsid w:val="000D382A"/>
    <w:rsid w:val="000D77E3"/>
    <w:rsid w:val="000D79E0"/>
    <w:rsid w:val="000E1068"/>
    <w:rsid w:val="000E146B"/>
    <w:rsid w:val="000E2917"/>
    <w:rsid w:val="000E2FBD"/>
    <w:rsid w:val="000E3344"/>
    <w:rsid w:val="000E41F1"/>
    <w:rsid w:val="000E5211"/>
    <w:rsid w:val="000F0AB6"/>
    <w:rsid w:val="000F0BE0"/>
    <w:rsid w:val="000F2477"/>
    <w:rsid w:val="000F33E4"/>
    <w:rsid w:val="000F643F"/>
    <w:rsid w:val="000F6684"/>
    <w:rsid w:val="00101A2E"/>
    <w:rsid w:val="00103AB6"/>
    <w:rsid w:val="00106940"/>
    <w:rsid w:val="001112F1"/>
    <w:rsid w:val="00113B4D"/>
    <w:rsid w:val="00114026"/>
    <w:rsid w:val="0012147C"/>
    <w:rsid w:val="00122053"/>
    <w:rsid w:val="0012212A"/>
    <w:rsid w:val="001268CC"/>
    <w:rsid w:val="00126D89"/>
    <w:rsid w:val="00126DB5"/>
    <w:rsid w:val="00134E80"/>
    <w:rsid w:val="001354D9"/>
    <w:rsid w:val="001370A8"/>
    <w:rsid w:val="001406B8"/>
    <w:rsid w:val="0014217A"/>
    <w:rsid w:val="00144587"/>
    <w:rsid w:val="00145AA7"/>
    <w:rsid w:val="00145D43"/>
    <w:rsid w:val="001509F1"/>
    <w:rsid w:val="00151312"/>
    <w:rsid w:val="00152BDE"/>
    <w:rsid w:val="00154AB9"/>
    <w:rsid w:val="00155F4C"/>
    <w:rsid w:val="00160BCD"/>
    <w:rsid w:val="00161F6C"/>
    <w:rsid w:val="001633C5"/>
    <w:rsid w:val="00166709"/>
    <w:rsid w:val="00171E3A"/>
    <w:rsid w:val="00173122"/>
    <w:rsid w:val="0017446E"/>
    <w:rsid w:val="00174E98"/>
    <w:rsid w:val="0018302E"/>
    <w:rsid w:val="0018506D"/>
    <w:rsid w:val="001877A2"/>
    <w:rsid w:val="00192C46"/>
    <w:rsid w:val="001933BD"/>
    <w:rsid w:val="001939AC"/>
    <w:rsid w:val="00195208"/>
    <w:rsid w:val="001952DD"/>
    <w:rsid w:val="00195882"/>
    <w:rsid w:val="001A08B3"/>
    <w:rsid w:val="001A18BD"/>
    <w:rsid w:val="001A2087"/>
    <w:rsid w:val="001A3B41"/>
    <w:rsid w:val="001A5D28"/>
    <w:rsid w:val="001A7B60"/>
    <w:rsid w:val="001B09EA"/>
    <w:rsid w:val="001B14CA"/>
    <w:rsid w:val="001B1EC6"/>
    <w:rsid w:val="001B2314"/>
    <w:rsid w:val="001B26DD"/>
    <w:rsid w:val="001B52F0"/>
    <w:rsid w:val="001B76D4"/>
    <w:rsid w:val="001B7A65"/>
    <w:rsid w:val="001C13A9"/>
    <w:rsid w:val="001C1B4D"/>
    <w:rsid w:val="001C7303"/>
    <w:rsid w:val="001D0ABC"/>
    <w:rsid w:val="001D0ACD"/>
    <w:rsid w:val="001D1246"/>
    <w:rsid w:val="001D6EED"/>
    <w:rsid w:val="001D6FB8"/>
    <w:rsid w:val="001D7F9A"/>
    <w:rsid w:val="001E060B"/>
    <w:rsid w:val="001E2859"/>
    <w:rsid w:val="001E3A55"/>
    <w:rsid w:val="001E41F3"/>
    <w:rsid w:val="001E55E5"/>
    <w:rsid w:val="001E61E3"/>
    <w:rsid w:val="001E7E03"/>
    <w:rsid w:val="001E7E7C"/>
    <w:rsid w:val="001F50AC"/>
    <w:rsid w:val="001F55C0"/>
    <w:rsid w:val="001F66B7"/>
    <w:rsid w:val="001F7F14"/>
    <w:rsid w:val="00200087"/>
    <w:rsid w:val="00207071"/>
    <w:rsid w:val="00210EBF"/>
    <w:rsid w:val="00216434"/>
    <w:rsid w:val="002172D0"/>
    <w:rsid w:val="002177A9"/>
    <w:rsid w:val="00220B61"/>
    <w:rsid w:val="00221355"/>
    <w:rsid w:val="00232A57"/>
    <w:rsid w:val="00234A79"/>
    <w:rsid w:val="00235E0B"/>
    <w:rsid w:val="00237087"/>
    <w:rsid w:val="00243E2D"/>
    <w:rsid w:val="0024447A"/>
    <w:rsid w:val="00244B72"/>
    <w:rsid w:val="00245F54"/>
    <w:rsid w:val="002543C7"/>
    <w:rsid w:val="002549B3"/>
    <w:rsid w:val="002573EB"/>
    <w:rsid w:val="0026004D"/>
    <w:rsid w:val="002640DD"/>
    <w:rsid w:val="00271FFF"/>
    <w:rsid w:val="002725DF"/>
    <w:rsid w:val="00275D12"/>
    <w:rsid w:val="00280EA4"/>
    <w:rsid w:val="00284FEB"/>
    <w:rsid w:val="0028594C"/>
    <w:rsid w:val="002860C4"/>
    <w:rsid w:val="00287307"/>
    <w:rsid w:val="00292DB1"/>
    <w:rsid w:val="0029374E"/>
    <w:rsid w:val="002949C8"/>
    <w:rsid w:val="0029514E"/>
    <w:rsid w:val="00296518"/>
    <w:rsid w:val="00296788"/>
    <w:rsid w:val="002A255D"/>
    <w:rsid w:val="002A302D"/>
    <w:rsid w:val="002A3F0C"/>
    <w:rsid w:val="002A4757"/>
    <w:rsid w:val="002A50A1"/>
    <w:rsid w:val="002A50EB"/>
    <w:rsid w:val="002A6398"/>
    <w:rsid w:val="002B0D43"/>
    <w:rsid w:val="002B1287"/>
    <w:rsid w:val="002B464D"/>
    <w:rsid w:val="002B5741"/>
    <w:rsid w:val="002C20CB"/>
    <w:rsid w:val="002C5229"/>
    <w:rsid w:val="002C5EF9"/>
    <w:rsid w:val="002C6EFE"/>
    <w:rsid w:val="002C7D44"/>
    <w:rsid w:val="002C7F62"/>
    <w:rsid w:val="002D0F20"/>
    <w:rsid w:val="002D1B15"/>
    <w:rsid w:val="002D6149"/>
    <w:rsid w:val="002D679F"/>
    <w:rsid w:val="002D6C39"/>
    <w:rsid w:val="002E0CB3"/>
    <w:rsid w:val="002E11FF"/>
    <w:rsid w:val="002E324E"/>
    <w:rsid w:val="002E59D5"/>
    <w:rsid w:val="002F06D9"/>
    <w:rsid w:val="002F3E89"/>
    <w:rsid w:val="002F52FC"/>
    <w:rsid w:val="002F5557"/>
    <w:rsid w:val="002F72F2"/>
    <w:rsid w:val="00303F8F"/>
    <w:rsid w:val="00305409"/>
    <w:rsid w:val="003133A9"/>
    <w:rsid w:val="00313C5A"/>
    <w:rsid w:val="00313CF4"/>
    <w:rsid w:val="0031406E"/>
    <w:rsid w:val="003151B0"/>
    <w:rsid w:val="003152BB"/>
    <w:rsid w:val="00316062"/>
    <w:rsid w:val="0031673B"/>
    <w:rsid w:val="0031722B"/>
    <w:rsid w:val="00317621"/>
    <w:rsid w:val="00320BAD"/>
    <w:rsid w:val="00320EF3"/>
    <w:rsid w:val="00321EE6"/>
    <w:rsid w:val="0032619F"/>
    <w:rsid w:val="00327408"/>
    <w:rsid w:val="003300C4"/>
    <w:rsid w:val="00331EEA"/>
    <w:rsid w:val="00332419"/>
    <w:rsid w:val="00333720"/>
    <w:rsid w:val="00333F29"/>
    <w:rsid w:val="00334F00"/>
    <w:rsid w:val="00336FAC"/>
    <w:rsid w:val="00340B26"/>
    <w:rsid w:val="00347FE2"/>
    <w:rsid w:val="003503C2"/>
    <w:rsid w:val="00352742"/>
    <w:rsid w:val="00353B16"/>
    <w:rsid w:val="003546B9"/>
    <w:rsid w:val="00357BF2"/>
    <w:rsid w:val="003609EF"/>
    <w:rsid w:val="00360B3F"/>
    <w:rsid w:val="0036231A"/>
    <w:rsid w:val="003706ED"/>
    <w:rsid w:val="00371388"/>
    <w:rsid w:val="003715AA"/>
    <w:rsid w:val="00372731"/>
    <w:rsid w:val="00373A81"/>
    <w:rsid w:val="00374DD4"/>
    <w:rsid w:val="00377701"/>
    <w:rsid w:val="0038158C"/>
    <w:rsid w:val="00386F6A"/>
    <w:rsid w:val="00390ABD"/>
    <w:rsid w:val="0039108E"/>
    <w:rsid w:val="003939F2"/>
    <w:rsid w:val="00396887"/>
    <w:rsid w:val="00397D5E"/>
    <w:rsid w:val="003A2101"/>
    <w:rsid w:val="003A2D73"/>
    <w:rsid w:val="003A55C6"/>
    <w:rsid w:val="003B4E28"/>
    <w:rsid w:val="003B50BC"/>
    <w:rsid w:val="003B5C0F"/>
    <w:rsid w:val="003B7745"/>
    <w:rsid w:val="003B7FAE"/>
    <w:rsid w:val="003C5C55"/>
    <w:rsid w:val="003C72F3"/>
    <w:rsid w:val="003C7CBD"/>
    <w:rsid w:val="003D00FE"/>
    <w:rsid w:val="003D115B"/>
    <w:rsid w:val="003D3FB9"/>
    <w:rsid w:val="003D6269"/>
    <w:rsid w:val="003E1A36"/>
    <w:rsid w:val="003E4176"/>
    <w:rsid w:val="003E543A"/>
    <w:rsid w:val="003E5810"/>
    <w:rsid w:val="003E7F15"/>
    <w:rsid w:val="003F0945"/>
    <w:rsid w:val="003F1BC5"/>
    <w:rsid w:val="003F298E"/>
    <w:rsid w:val="003F3287"/>
    <w:rsid w:val="003F70CA"/>
    <w:rsid w:val="004007F1"/>
    <w:rsid w:val="0040189E"/>
    <w:rsid w:val="004020BE"/>
    <w:rsid w:val="004025C8"/>
    <w:rsid w:val="00403885"/>
    <w:rsid w:val="004042B8"/>
    <w:rsid w:val="0040442D"/>
    <w:rsid w:val="00407233"/>
    <w:rsid w:val="00407B00"/>
    <w:rsid w:val="00407F37"/>
    <w:rsid w:val="00410371"/>
    <w:rsid w:val="0041211C"/>
    <w:rsid w:val="004166B8"/>
    <w:rsid w:val="004242F1"/>
    <w:rsid w:val="00426DBD"/>
    <w:rsid w:val="004270BD"/>
    <w:rsid w:val="004272B3"/>
    <w:rsid w:val="00431A3C"/>
    <w:rsid w:val="00437B84"/>
    <w:rsid w:val="00441AC8"/>
    <w:rsid w:val="00443963"/>
    <w:rsid w:val="00443E18"/>
    <w:rsid w:val="00446353"/>
    <w:rsid w:val="00446A67"/>
    <w:rsid w:val="00453237"/>
    <w:rsid w:val="00453517"/>
    <w:rsid w:val="00455C67"/>
    <w:rsid w:val="004600C6"/>
    <w:rsid w:val="004620DB"/>
    <w:rsid w:val="00462E0B"/>
    <w:rsid w:val="0046487F"/>
    <w:rsid w:val="00467CA2"/>
    <w:rsid w:val="004702F8"/>
    <w:rsid w:val="0047392D"/>
    <w:rsid w:val="00477415"/>
    <w:rsid w:val="00482C30"/>
    <w:rsid w:val="00483802"/>
    <w:rsid w:val="004863AA"/>
    <w:rsid w:val="004864E0"/>
    <w:rsid w:val="00487776"/>
    <w:rsid w:val="00487EC9"/>
    <w:rsid w:val="004909D7"/>
    <w:rsid w:val="0049118D"/>
    <w:rsid w:val="0049653C"/>
    <w:rsid w:val="00496CFB"/>
    <w:rsid w:val="004A1A71"/>
    <w:rsid w:val="004A298E"/>
    <w:rsid w:val="004A4906"/>
    <w:rsid w:val="004A4ACF"/>
    <w:rsid w:val="004B0561"/>
    <w:rsid w:val="004B4BB9"/>
    <w:rsid w:val="004B4C4B"/>
    <w:rsid w:val="004B75B7"/>
    <w:rsid w:val="004C12A9"/>
    <w:rsid w:val="004C5FCD"/>
    <w:rsid w:val="004D21BD"/>
    <w:rsid w:val="004D43B9"/>
    <w:rsid w:val="004E22E7"/>
    <w:rsid w:val="004E3181"/>
    <w:rsid w:val="004E3910"/>
    <w:rsid w:val="004E5161"/>
    <w:rsid w:val="004E5D46"/>
    <w:rsid w:val="004F2C53"/>
    <w:rsid w:val="004F4C73"/>
    <w:rsid w:val="004F501F"/>
    <w:rsid w:val="004F6343"/>
    <w:rsid w:val="004F6786"/>
    <w:rsid w:val="00501AA3"/>
    <w:rsid w:val="00503340"/>
    <w:rsid w:val="0050349C"/>
    <w:rsid w:val="005043DC"/>
    <w:rsid w:val="00504403"/>
    <w:rsid w:val="005046DE"/>
    <w:rsid w:val="005048EF"/>
    <w:rsid w:val="005077C9"/>
    <w:rsid w:val="005112F7"/>
    <w:rsid w:val="00512266"/>
    <w:rsid w:val="0051417A"/>
    <w:rsid w:val="00514831"/>
    <w:rsid w:val="0051580D"/>
    <w:rsid w:val="00516AEE"/>
    <w:rsid w:val="005214B9"/>
    <w:rsid w:val="005214CB"/>
    <w:rsid w:val="00524D7C"/>
    <w:rsid w:val="00525A34"/>
    <w:rsid w:val="00526BD2"/>
    <w:rsid w:val="00526BFB"/>
    <w:rsid w:val="00526FE3"/>
    <w:rsid w:val="00532536"/>
    <w:rsid w:val="0053281D"/>
    <w:rsid w:val="0053758D"/>
    <w:rsid w:val="00537846"/>
    <w:rsid w:val="00543094"/>
    <w:rsid w:val="00545355"/>
    <w:rsid w:val="00546F9A"/>
    <w:rsid w:val="00547111"/>
    <w:rsid w:val="005477B2"/>
    <w:rsid w:val="00551657"/>
    <w:rsid w:val="00551AC6"/>
    <w:rsid w:val="005544D6"/>
    <w:rsid w:val="005640F2"/>
    <w:rsid w:val="005647DB"/>
    <w:rsid w:val="00567DB0"/>
    <w:rsid w:val="005702E1"/>
    <w:rsid w:val="00573109"/>
    <w:rsid w:val="005736B9"/>
    <w:rsid w:val="00575080"/>
    <w:rsid w:val="005765F5"/>
    <w:rsid w:val="005822FC"/>
    <w:rsid w:val="00583BBE"/>
    <w:rsid w:val="00583FD3"/>
    <w:rsid w:val="005843F2"/>
    <w:rsid w:val="005850EC"/>
    <w:rsid w:val="00585E94"/>
    <w:rsid w:val="00590B57"/>
    <w:rsid w:val="00590F3C"/>
    <w:rsid w:val="00592D74"/>
    <w:rsid w:val="005946B9"/>
    <w:rsid w:val="0059540D"/>
    <w:rsid w:val="005967A4"/>
    <w:rsid w:val="005A147C"/>
    <w:rsid w:val="005A50FE"/>
    <w:rsid w:val="005A558D"/>
    <w:rsid w:val="005A55E5"/>
    <w:rsid w:val="005A6801"/>
    <w:rsid w:val="005A756E"/>
    <w:rsid w:val="005B163E"/>
    <w:rsid w:val="005B2BD5"/>
    <w:rsid w:val="005B5BD5"/>
    <w:rsid w:val="005B6C80"/>
    <w:rsid w:val="005C1D49"/>
    <w:rsid w:val="005C4592"/>
    <w:rsid w:val="005C4A37"/>
    <w:rsid w:val="005C522F"/>
    <w:rsid w:val="005C5269"/>
    <w:rsid w:val="005C7D2C"/>
    <w:rsid w:val="005D5B5D"/>
    <w:rsid w:val="005D74B5"/>
    <w:rsid w:val="005D7645"/>
    <w:rsid w:val="005E2C44"/>
    <w:rsid w:val="005E52E9"/>
    <w:rsid w:val="005E574B"/>
    <w:rsid w:val="005E72F4"/>
    <w:rsid w:val="00600121"/>
    <w:rsid w:val="00600443"/>
    <w:rsid w:val="00602B14"/>
    <w:rsid w:val="00603231"/>
    <w:rsid w:val="00603C86"/>
    <w:rsid w:val="00612AC5"/>
    <w:rsid w:val="00612CE3"/>
    <w:rsid w:val="00621188"/>
    <w:rsid w:val="006216B7"/>
    <w:rsid w:val="006257ED"/>
    <w:rsid w:val="00626EF2"/>
    <w:rsid w:val="00627AE7"/>
    <w:rsid w:val="0063048C"/>
    <w:rsid w:val="00632F46"/>
    <w:rsid w:val="0063507D"/>
    <w:rsid w:val="006373C0"/>
    <w:rsid w:val="00640795"/>
    <w:rsid w:val="00642806"/>
    <w:rsid w:val="00643A13"/>
    <w:rsid w:val="00644EBC"/>
    <w:rsid w:val="00647DD5"/>
    <w:rsid w:val="00654070"/>
    <w:rsid w:val="006544E0"/>
    <w:rsid w:val="00655A37"/>
    <w:rsid w:val="006605AA"/>
    <w:rsid w:val="00660695"/>
    <w:rsid w:val="0066281D"/>
    <w:rsid w:val="00664067"/>
    <w:rsid w:val="00667EFD"/>
    <w:rsid w:val="006707CE"/>
    <w:rsid w:val="006719E4"/>
    <w:rsid w:val="00672CE0"/>
    <w:rsid w:val="00675880"/>
    <w:rsid w:val="00677F7C"/>
    <w:rsid w:val="00680A98"/>
    <w:rsid w:val="006841AE"/>
    <w:rsid w:val="006873BB"/>
    <w:rsid w:val="00690CC8"/>
    <w:rsid w:val="00692DC0"/>
    <w:rsid w:val="006939FF"/>
    <w:rsid w:val="00693A0A"/>
    <w:rsid w:val="00693A21"/>
    <w:rsid w:val="006940A9"/>
    <w:rsid w:val="006955E6"/>
    <w:rsid w:val="00695808"/>
    <w:rsid w:val="006960C3"/>
    <w:rsid w:val="00696578"/>
    <w:rsid w:val="006968D5"/>
    <w:rsid w:val="0069708A"/>
    <w:rsid w:val="006A083B"/>
    <w:rsid w:val="006A1905"/>
    <w:rsid w:val="006A3BD2"/>
    <w:rsid w:val="006A5BB2"/>
    <w:rsid w:val="006A6830"/>
    <w:rsid w:val="006B082B"/>
    <w:rsid w:val="006B1401"/>
    <w:rsid w:val="006B1A6A"/>
    <w:rsid w:val="006B46FB"/>
    <w:rsid w:val="006B7215"/>
    <w:rsid w:val="006D1E69"/>
    <w:rsid w:val="006D4F9D"/>
    <w:rsid w:val="006D562C"/>
    <w:rsid w:val="006E05E6"/>
    <w:rsid w:val="006E21FB"/>
    <w:rsid w:val="006E2542"/>
    <w:rsid w:val="006E258D"/>
    <w:rsid w:val="006E2871"/>
    <w:rsid w:val="006E552C"/>
    <w:rsid w:val="006E68E4"/>
    <w:rsid w:val="006F1151"/>
    <w:rsid w:val="006F5120"/>
    <w:rsid w:val="006F6AC0"/>
    <w:rsid w:val="00704A9A"/>
    <w:rsid w:val="0071039D"/>
    <w:rsid w:val="00710652"/>
    <w:rsid w:val="00711347"/>
    <w:rsid w:val="007121E0"/>
    <w:rsid w:val="00714388"/>
    <w:rsid w:val="00715400"/>
    <w:rsid w:val="00715D6C"/>
    <w:rsid w:val="0071601F"/>
    <w:rsid w:val="00716D1F"/>
    <w:rsid w:val="00717C3D"/>
    <w:rsid w:val="007212DD"/>
    <w:rsid w:val="00721A17"/>
    <w:rsid w:val="007275EB"/>
    <w:rsid w:val="00727BCF"/>
    <w:rsid w:val="00733257"/>
    <w:rsid w:val="00733937"/>
    <w:rsid w:val="00735D5E"/>
    <w:rsid w:val="00744FA5"/>
    <w:rsid w:val="007506DE"/>
    <w:rsid w:val="007513FC"/>
    <w:rsid w:val="0075199C"/>
    <w:rsid w:val="00753BB8"/>
    <w:rsid w:val="00757701"/>
    <w:rsid w:val="00770FEB"/>
    <w:rsid w:val="00774B80"/>
    <w:rsid w:val="007750D8"/>
    <w:rsid w:val="007757C6"/>
    <w:rsid w:val="00776340"/>
    <w:rsid w:val="00776466"/>
    <w:rsid w:val="00776A79"/>
    <w:rsid w:val="00783AD5"/>
    <w:rsid w:val="00784DA8"/>
    <w:rsid w:val="007906EC"/>
    <w:rsid w:val="00791A65"/>
    <w:rsid w:val="00792342"/>
    <w:rsid w:val="00796358"/>
    <w:rsid w:val="00796496"/>
    <w:rsid w:val="007967CB"/>
    <w:rsid w:val="007971D0"/>
    <w:rsid w:val="007977A8"/>
    <w:rsid w:val="007A23CB"/>
    <w:rsid w:val="007A3115"/>
    <w:rsid w:val="007A4B57"/>
    <w:rsid w:val="007A7BF2"/>
    <w:rsid w:val="007B0D0B"/>
    <w:rsid w:val="007B18AD"/>
    <w:rsid w:val="007B4496"/>
    <w:rsid w:val="007B512A"/>
    <w:rsid w:val="007B51F5"/>
    <w:rsid w:val="007B7627"/>
    <w:rsid w:val="007B7E19"/>
    <w:rsid w:val="007C0EAA"/>
    <w:rsid w:val="007C118C"/>
    <w:rsid w:val="007C1BD2"/>
    <w:rsid w:val="007C1F9B"/>
    <w:rsid w:val="007C2097"/>
    <w:rsid w:val="007C2F4A"/>
    <w:rsid w:val="007C34E1"/>
    <w:rsid w:val="007C445E"/>
    <w:rsid w:val="007C44BC"/>
    <w:rsid w:val="007C5700"/>
    <w:rsid w:val="007D50B5"/>
    <w:rsid w:val="007D6A07"/>
    <w:rsid w:val="007E174B"/>
    <w:rsid w:val="007E1ADC"/>
    <w:rsid w:val="007E53C2"/>
    <w:rsid w:val="007E5816"/>
    <w:rsid w:val="007E5DD1"/>
    <w:rsid w:val="007E6B0D"/>
    <w:rsid w:val="007F0BAF"/>
    <w:rsid w:val="007F473B"/>
    <w:rsid w:val="007F4E8C"/>
    <w:rsid w:val="007F6255"/>
    <w:rsid w:val="007F6D47"/>
    <w:rsid w:val="007F7259"/>
    <w:rsid w:val="007F7A71"/>
    <w:rsid w:val="0080173C"/>
    <w:rsid w:val="00802CCB"/>
    <w:rsid w:val="008037BA"/>
    <w:rsid w:val="008040A8"/>
    <w:rsid w:val="00804E33"/>
    <w:rsid w:val="00805D7C"/>
    <w:rsid w:val="00806522"/>
    <w:rsid w:val="0080763C"/>
    <w:rsid w:val="008116EE"/>
    <w:rsid w:val="0081173C"/>
    <w:rsid w:val="00812E14"/>
    <w:rsid w:val="008147EF"/>
    <w:rsid w:val="00814B3F"/>
    <w:rsid w:val="00814BE6"/>
    <w:rsid w:val="008204C8"/>
    <w:rsid w:val="008210BF"/>
    <w:rsid w:val="008212A5"/>
    <w:rsid w:val="008223BC"/>
    <w:rsid w:val="00823E65"/>
    <w:rsid w:val="00823F8E"/>
    <w:rsid w:val="00824CF2"/>
    <w:rsid w:val="00826BFE"/>
    <w:rsid w:val="008279FA"/>
    <w:rsid w:val="00827D42"/>
    <w:rsid w:val="0083244A"/>
    <w:rsid w:val="00834856"/>
    <w:rsid w:val="00843DF5"/>
    <w:rsid w:val="00847171"/>
    <w:rsid w:val="00847AD9"/>
    <w:rsid w:val="0085214B"/>
    <w:rsid w:val="00852760"/>
    <w:rsid w:val="00860DCB"/>
    <w:rsid w:val="008626E7"/>
    <w:rsid w:val="00863932"/>
    <w:rsid w:val="00867AE9"/>
    <w:rsid w:val="00870C8C"/>
    <w:rsid w:val="00870EE7"/>
    <w:rsid w:val="00874CD5"/>
    <w:rsid w:val="00881178"/>
    <w:rsid w:val="0088270E"/>
    <w:rsid w:val="008839E5"/>
    <w:rsid w:val="00885810"/>
    <w:rsid w:val="008863B9"/>
    <w:rsid w:val="00887866"/>
    <w:rsid w:val="00892AC9"/>
    <w:rsid w:val="00895877"/>
    <w:rsid w:val="00896840"/>
    <w:rsid w:val="008977C3"/>
    <w:rsid w:val="008A45A6"/>
    <w:rsid w:val="008A4C61"/>
    <w:rsid w:val="008B1760"/>
    <w:rsid w:val="008B3797"/>
    <w:rsid w:val="008B3A8B"/>
    <w:rsid w:val="008B46FE"/>
    <w:rsid w:val="008B4CAB"/>
    <w:rsid w:val="008B7E2D"/>
    <w:rsid w:val="008C1D06"/>
    <w:rsid w:val="008C2A89"/>
    <w:rsid w:val="008C301F"/>
    <w:rsid w:val="008C4238"/>
    <w:rsid w:val="008C4900"/>
    <w:rsid w:val="008C4BF1"/>
    <w:rsid w:val="008D0FD1"/>
    <w:rsid w:val="008D2C32"/>
    <w:rsid w:val="008D6457"/>
    <w:rsid w:val="008D6FE9"/>
    <w:rsid w:val="008D7E5D"/>
    <w:rsid w:val="008E2AE4"/>
    <w:rsid w:val="008E50E6"/>
    <w:rsid w:val="008F086E"/>
    <w:rsid w:val="008F08B1"/>
    <w:rsid w:val="008F1FFD"/>
    <w:rsid w:val="008F686C"/>
    <w:rsid w:val="00901468"/>
    <w:rsid w:val="009051D2"/>
    <w:rsid w:val="00910DB5"/>
    <w:rsid w:val="00911E91"/>
    <w:rsid w:val="009148DE"/>
    <w:rsid w:val="00914A8D"/>
    <w:rsid w:val="0091782F"/>
    <w:rsid w:val="00920B89"/>
    <w:rsid w:val="00922099"/>
    <w:rsid w:val="009225D0"/>
    <w:rsid w:val="00940AD9"/>
    <w:rsid w:val="009412FC"/>
    <w:rsid w:val="00941E30"/>
    <w:rsid w:val="0094299E"/>
    <w:rsid w:val="009430DE"/>
    <w:rsid w:val="00943265"/>
    <w:rsid w:val="00943D68"/>
    <w:rsid w:val="00946381"/>
    <w:rsid w:val="00954E2C"/>
    <w:rsid w:val="009554F9"/>
    <w:rsid w:val="00955E6A"/>
    <w:rsid w:val="009566EC"/>
    <w:rsid w:val="00956CEB"/>
    <w:rsid w:val="009633EC"/>
    <w:rsid w:val="0096609B"/>
    <w:rsid w:val="00967E2D"/>
    <w:rsid w:val="00974F64"/>
    <w:rsid w:val="009770BA"/>
    <w:rsid w:val="009777D9"/>
    <w:rsid w:val="00981444"/>
    <w:rsid w:val="00982C93"/>
    <w:rsid w:val="00985AE4"/>
    <w:rsid w:val="00986F81"/>
    <w:rsid w:val="00991B88"/>
    <w:rsid w:val="009958BF"/>
    <w:rsid w:val="00996B4A"/>
    <w:rsid w:val="009A07CA"/>
    <w:rsid w:val="009A1063"/>
    <w:rsid w:val="009A2840"/>
    <w:rsid w:val="009A3F62"/>
    <w:rsid w:val="009A5753"/>
    <w:rsid w:val="009A579D"/>
    <w:rsid w:val="009A6D5C"/>
    <w:rsid w:val="009A6DC1"/>
    <w:rsid w:val="009A70EA"/>
    <w:rsid w:val="009A7A9E"/>
    <w:rsid w:val="009B2D66"/>
    <w:rsid w:val="009B36C8"/>
    <w:rsid w:val="009B3907"/>
    <w:rsid w:val="009B42A2"/>
    <w:rsid w:val="009B464D"/>
    <w:rsid w:val="009C16BA"/>
    <w:rsid w:val="009C32CC"/>
    <w:rsid w:val="009C3496"/>
    <w:rsid w:val="009C34EF"/>
    <w:rsid w:val="009C3A5F"/>
    <w:rsid w:val="009C3AEA"/>
    <w:rsid w:val="009C3B91"/>
    <w:rsid w:val="009C540F"/>
    <w:rsid w:val="009C7D19"/>
    <w:rsid w:val="009C7F2C"/>
    <w:rsid w:val="009D0292"/>
    <w:rsid w:val="009D1D9B"/>
    <w:rsid w:val="009D33CE"/>
    <w:rsid w:val="009D5718"/>
    <w:rsid w:val="009D698B"/>
    <w:rsid w:val="009E08E3"/>
    <w:rsid w:val="009E2289"/>
    <w:rsid w:val="009E2FA0"/>
    <w:rsid w:val="009E3297"/>
    <w:rsid w:val="009E541D"/>
    <w:rsid w:val="009F0174"/>
    <w:rsid w:val="009F089C"/>
    <w:rsid w:val="009F6F6F"/>
    <w:rsid w:val="009F7020"/>
    <w:rsid w:val="009F734F"/>
    <w:rsid w:val="00A018C6"/>
    <w:rsid w:val="00A05D20"/>
    <w:rsid w:val="00A075E6"/>
    <w:rsid w:val="00A12AE5"/>
    <w:rsid w:val="00A20163"/>
    <w:rsid w:val="00A246B6"/>
    <w:rsid w:val="00A24BE8"/>
    <w:rsid w:val="00A26AC2"/>
    <w:rsid w:val="00A26BA1"/>
    <w:rsid w:val="00A27463"/>
    <w:rsid w:val="00A339FE"/>
    <w:rsid w:val="00A3547C"/>
    <w:rsid w:val="00A37DC3"/>
    <w:rsid w:val="00A41537"/>
    <w:rsid w:val="00A47E70"/>
    <w:rsid w:val="00A501D5"/>
    <w:rsid w:val="00A506DB"/>
    <w:rsid w:val="00A50CF0"/>
    <w:rsid w:val="00A5180D"/>
    <w:rsid w:val="00A51EE3"/>
    <w:rsid w:val="00A53269"/>
    <w:rsid w:val="00A53868"/>
    <w:rsid w:val="00A55753"/>
    <w:rsid w:val="00A57FAE"/>
    <w:rsid w:val="00A61372"/>
    <w:rsid w:val="00A62CEA"/>
    <w:rsid w:val="00A7016F"/>
    <w:rsid w:val="00A70AD1"/>
    <w:rsid w:val="00A7100D"/>
    <w:rsid w:val="00A739DA"/>
    <w:rsid w:val="00A74C8F"/>
    <w:rsid w:val="00A7580D"/>
    <w:rsid w:val="00A75E51"/>
    <w:rsid w:val="00A7671C"/>
    <w:rsid w:val="00A77A6E"/>
    <w:rsid w:val="00A81952"/>
    <w:rsid w:val="00A81E8A"/>
    <w:rsid w:val="00A8285D"/>
    <w:rsid w:val="00A83B12"/>
    <w:rsid w:val="00A84762"/>
    <w:rsid w:val="00A85529"/>
    <w:rsid w:val="00A85A7B"/>
    <w:rsid w:val="00A86B56"/>
    <w:rsid w:val="00A93C04"/>
    <w:rsid w:val="00A942F4"/>
    <w:rsid w:val="00A963EA"/>
    <w:rsid w:val="00A97B2A"/>
    <w:rsid w:val="00AA0C20"/>
    <w:rsid w:val="00AA0D35"/>
    <w:rsid w:val="00AA13CB"/>
    <w:rsid w:val="00AA270E"/>
    <w:rsid w:val="00AA2CBC"/>
    <w:rsid w:val="00AA2F21"/>
    <w:rsid w:val="00AA4E05"/>
    <w:rsid w:val="00AB4995"/>
    <w:rsid w:val="00AB621A"/>
    <w:rsid w:val="00AB759F"/>
    <w:rsid w:val="00AC3A87"/>
    <w:rsid w:val="00AC4C1E"/>
    <w:rsid w:val="00AC4EB8"/>
    <w:rsid w:val="00AC52C0"/>
    <w:rsid w:val="00AC5820"/>
    <w:rsid w:val="00AC6B51"/>
    <w:rsid w:val="00AD1358"/>
    <w:rsid w:val="00AD1A9A"/>
    <w:rsid w:val="00AD1CD8"/>
    <w:rsid w:val="00AD547F"/>
    <w:rsid w:val="00AD62C7"/>
    <w:rsid w:val="00AE22C2"/>
    <w:rsid w:val="00AE29D8"/>
    <w:rsid w:val="00AE5F47"/>
    <w:rsid w:val="00AF2FF7"/>
    <w:rsid w:val="00B00B35"/>
    <w:rsid w:val="00B041E1"/>
    <w:rsid w:val="00B0438F"/>
    <w:rsid w:val="00B058DD"/>
    <w:rsid w:val="00B101F1"/>
    <w:rsid w:val="00B101F8"/>
    <w:rsid w:val="00B112E1"/>
    <w:rsid w:val="00B12FE0"/>
    <w:rsid w:val="00B1326F"/>
    <w:rsid w:val="00B13705"/>
    <w:rsid w:val="00B148FA"/>
    <w:rsid w:val="00B17CC6"/>
    <w:rsid w:val="00B22F6A"/>
    <w:rsid w:val="00B2531A"/>
    <w:rsid w:val="00B258BB"/>
    <w:rsid w:val="00B260EC"/>
    <w:rsid w:val="00B274C7"/>
    <w:rsid w:val="00B32E43"/>
    <w:rsid w:val="00B333F5"/>
    <w:rsid w:val="00B34000"/>
    <w:rsid w:val="00B4140D"/>
    <w:rsid w:val="00B418F5"/>
    <w:rsid w:val="00B4453F"/>
    <w:rsid w:val="00B44FAD"/>
    <w:rsid w:val="00B51C01"/>
    <w:rsid w:val="00B53655"/>
    <w:rsid w:val="00B54AEE"/>
    <w:rsid w:val="00B55C1C"/>
    <w:rsid w:val="00B57FB1"/>
    <w:rsid w:val="00B60530"/>
    <w:rsid w:val="00B610F6"/>
    <w:rsid w:val="00B61B48"/>
    <w:rsid w:val="00B61D2B"/>
    <w:rsid w:val="00B64590"/>
    <w:rsid w:val="00B66C46"/>
    <w:rsid w:val="00B66CB0"/>
    <w:rsid w:val="00B6776B"/>
    <w:rsid w:val="00B67B97"/>
    <w:rsid w:val="00B70E4F"/>
    <w:rsid w:val="00B77364"/>
    <w:rsid w:val="00B80214"/>
    <w:rsid w:val="00B80881"/>
    <w:rsid w:val="00B81396"/>
    <w:rsid w:val="00B82A6D"/>
    <w:rsid w:val="00B838A4"/>
    <w:rsid w:val="00B87442"/>
    <w:rsid w:val="00B9476E"/>
    <w:rsid w:val="00B9497E"/>
    <w:rsid w:val="00B94C84"/>
    <w:rsid w:val="00B94EF1"/>
    <w:rsid w:val="00B95346"/>
    <w:rsid w:val="00B968C8"/>
    <w:rsid w:val="00B97052"/>
    <w:rsid w:val="00BA3EC5"/>
    <w:rsid w:val="00BA4045"/>
    <w:rsid w:val="00BA4163"/>
    <w:rsid w:val="00BA4AA6"/>
    <w:rsid w:val="00BA51D9"/>
    <w:rsid w:val="00BA646A"/>
    <w:rsid w:val="00BA70ED"/>
    <w:rsid w:val="00BA773E"/>
    <w:rsid w:val="00BB0D34"/>
    <w:rsid w:val="00BB1BD4"/>
    <w:rsid w:val="00BB2D37"/>
    <w:rsid w:val="00BB3348"/>
    <w:rsid w:val="00BB5DFC"/>
    <w:rsid w:val="00BB7EEC"/>
    <w:rsid w:val="00BC1FCD"/>
    <w:rsid w:val="00BD096C"/>
    <w:rsid w:val="00BD0C4B"/>
    <w:rsid w:val="00BD0FDA"/>
    <w:rsid w:val="00BD279D"/>
    <w:rsid w:val="00BD6BB8"/>
    <w:rsid w:val="00BE2D0C"/>
    <w:rsid w:val="00BE342D"/>
    <w:rsid w:val="00BE36E3"/>
    <w:rsid w:val="00BE50A7"/>
    <w:rsid w:val="00BF0430"/>
    <w:rsid w:val="00BF0547"/>
    <w:rsid w:val="00BF0733"/>
    <w:rsid w:val="00BF148D"/>
    <w:rsid w:val="00BF1537"/>
    <w:rsid w:val="00C01623"/>
    <w:rsid w:val="00C0196A"/>
    <w:rsid w:val="00C01FFE"/>
    <w:rsid w:val="00C07C80"/>
    <w:rsid w:val="00C118AE"/>
    <w:rsid w:val="00C124EA"/>
    <w:rsid w:val="00C13216"/>
    <w:rsid w:val="00C17B88"/>
    <w:rsid w:val="00C20A07"/>
    <w:rsid w:val="00C2194E"/>
    <w:rsid w:val="00C22F4F"/>
    <w:rsid w:val="00C232A1"/>
    <w:rsid w:val="00C30D83"/>
    <w:rsid w:val="00C40969"/>
    <w:rsid w:val="00C43FC7"/>
    <w:rsid w:val="00C51763"/>
    <w:rsid w:val="00C53FE7"/>
    <w:rsid w:val="00C57A57"/>
    <w:rsid w:val="00C61DCE"/>
    <w:rsid w:val="00C6485E"/>
    <w:rsid w:val="00C660DA"/>
    <w:rsid w:val="00C6696D"/>
    <w:rsid w:val="00C66BA2"/>
    <w:rsid w:val="00C77D5D"/>
    <w:rsid w:val="00C80559"/>
    <w:rsid w:val="00C83C94"/>
    <w:rsid w:val="00C84137"/>
    <w:rsid w:val="00C84C00"/>
    <w:rsid w:val="00C858A2"/>
    <w:rsid w:val="00C867E8"/>
    <w:rsid w:val="00C86897"/>
    <w:rsid w:val="00C86D90"/>
    <w:rsid w:val="00C90F67"/>
    <w:rsid w:val="00C91803"/>
    <w:rsid w:val="00C93D8A"/>
    <w:rsid w:val="00C95985"/>
    <w:rsid w:val="00C96A0D"/>
    <w:rsid w:val="00CA0049"/>
    <w:rsid w:val="00CA0A76"/>
    <w:rsid w:val="00CA2540"/>
    <w:rsid w:val="00CA4B90"/>
    <w:rsid w:val="00CA59F0"/>
    <w:rsid w:val="00CA6120"/>
    <w:rsid w:val="00CB0027"/>
    <w:rsid w:val="00CB071C"/>
    <w:rsid w:val="00CB0B25"/>
    <w:rsid w:val="00CB108E"/>
    <w:rsid w:val="00CB23EF"/>
    <w:rsid w:val="00CB32FA"/>
    <w:rsid w:val="00CB39A7"/>
    <w:rsid w:val="00CB3A14"/>
    <w:rsid w:val="00CB4D30"/>
    <w:rsid w:val="00CC15C3"/>
    <w:rsid w:val="00CC1FBB"/>
    <w:rsid w:val="00CC2D01"/>
    <w:rsid w:val="00CC2FD0"/>
    <w:rsid w:val="00CC3E62"/>
    <w:rsid w:val="00CC407D"/>
    <w:rsid w:val="00CC5026"/>
    <w:rsid w:val="00CC68D0"/>
    <w:rsid w:val="00CC7BDE"/>
    <w:rsid w:val="00CD1543"/>
    <w:rsid w:val="00CD2270"/>
    <w:rsid w:val="00CD2D54"/>
    <w:rsid w:val="00CD604E"/>
    <w:rsid w:val="00CE640F"/>
    <w:rsid w:val="00CE7204"/>
    <w:rsid w:val="00CE7D02"/>
    <w:rsid w:val="00CF1E17"/>
    <w:rsid w:val="00CF2C02"/>
    <w:rsid w:val="00CF40BD"/>
    <w:rsid w:val="00CF4E62"/>
    <w:rsid w:val="00CF5B5F"/>
    <w:rsid w:val="00CF62CD"/>
    <w:rsid w:val="00D02C31"/>
    <w:rsid w:val="00D03F9A"/>
    <w:rsid w:val="00D06D51"/>
    <w:rsid w:val="00D06F95"/>
    <w:rsid w:val="00D07E18"/>
    <w:rsid w:val="00D10ED4"/>
    <w:rsid w:val="00D118F1"/>
    <w:rsid w:val="00D1256B"/>
    <w:rsid w:val="00D24991"/>
    <w:rsid w:val="00D26A6F"/>
    <w:rsid w:val="00D27CFE"/>
    <w:rsid w:val="00D32604"/>
    <w:rsid w:val="00D32A3F"/>
    <w:rsid w:val="00D43253"/>
    <w:rsid w:val="00D445D0"/>
    <w:rsid w:val="00D47E32"/>
    <w:rsid w:val="00D50255"/>
    <w:rsid w:val="00D5114E"/>
    <w:rsid w:val="00D52603"/>
    <w:rsid w:val="00D52961"/>
    <w:rsid w:val="00D552F7"/>
    <w:rsid w:val="00D60372"/>
    <w:rsid w:val="00D62797"/>
    <w:rsid w:val="00D63E9D"/>
    <w:rsid w:val="00D66520"/>
    <w:rsid w:val="00D676B9"/>
    <w:rsid w:val="00D7069E"/>
    <w:rsid w:val="00D725C7"/>
    <w:rsid w:val="00D75430"/>
    <w:rsid w:val="00D764F3"/>
    <w:rsid w:val="00D76F0D"/>
    <w:rsid w:val="00D80F8C"/>
    <w:rsid w:val="00D83946"/>
    <w:rsid w:val="00D86083"/>
    <w:rsid w:val="00D90584"/>
    <w:rsid w:val="00D96840"/>
    <w:rsid w:val="00DA1CED"/>
    <w:rsid w:val="00DA25C3"/>
    <w:rsid w:val="00DA37FD"/>
    <w:rsid w:val="00DA5438"/>
    <w:rsid w:val="00DB219C"/>
    <w:rsid w:val="00DB2320"/>
    <w:rsid w:val="00DB36AF"/>
    <w:rsid w:val="00DC3278"/>
    <w:rsid w:val="00DC3C56"/>
    <w:rsid w:val="00DC4C58"/>
    <w:rsid w:val="00DC56CD"/>
    <w:rsid w:val="00DD0F34"/>
    <w:rsid w:val="00DD2148"/>
    <w:rsid w:val="00DD2FBB"/>
    <w:rsid w:val="00DD4381"/>
    <w:rsid w:val="00DD4656"/>
    <w:rsid w:val="00DD4D8A"/>
    <w:rsid w:val="00DD68F0"/>
    <w:rsid w:val="00DD7073"/>
    <w:rsid w:val="00DE15F7"/>
    <w:rsid w:val="00DE1DBF"/>
    <w:rsid w:val="00DE2300"/>
    <w:rsid w:val="00DE2D57"/>
    <w:rsid w:val="00DE34CF"/>
    <w:rsid w:val="00DE3856"/>
    <w:rsid w:val="00DE3F1F"/>
    <w:rsid w:val="00DE51B4"/>
    <w:rsid w:val="00DE5923"/>
    <w:rsid w:val="00DF0AF7"/>
    <w:rsid w:val="00DF3795"/>
    <w:rsid w:val="00DF7048"/>
    <w:rsid w:val="00E0572D"/>
    <w:rsid w:val="00E065BB"/>
    <w:rsid w:val="00E11A97"/>
    <w:rsid w:val="00E13561"/>
    <w:rsid w:val="00E13F3D"/>
    <w:rsid w:val="00E17093"/>
    <w:rsid w:val="00E200EC"/>
    <w:rsid w:val="00E22FA2"/>
    <w:rsid w:val="00E25345"/>
    <w:rsid w:val="00E30587"/>
    <w:rsid w:val="00E30DBA"/>
    <w:rsid w:val="00E32AE2"/>
    <w:rsid w:val="00E32B63"/>
    <w:rsid w:val="00E34898"/>
    <w:rsid w:val="00E361FC"/>
    <w:rsid w:val="00E37947"/>
    <w:rsid w:val="00E40F3C"/>
    <w:rsid w:val="00E44C58"/>
    <w:rsid w:val="00E47424"/>
    <w:rsid w:val="00E50A96"/>
    <w:rsid w:val="00E51E62"/>
    <w:rsid w:val="00E51F5F"/>
    <w:rsid w:val="00E52B3E"/>
    <w:rsid w:val="00E532A0"/>
    <w:rsid w:val="00E5390A"/>
    <w:rsid w:val="00E54872"/>
    <w:rsid w:val="00E56FEC"/>
    <w:rsid w:val="00E60184"/>
    <w:rsid w:val="00E60422"/>
    <w:rsid w:val="00E60768"/>
    <w:rsid w:val="00E60B8D"/>
    <w:rsid w:val="00E650A3"/>
    <w:rsid w:val="00E667E4"/>
    <w:rsid w:val="00E66C1E"/>
    <w:rsid w:val="00E70686"/>
    <w:rsid w:val="00E707DB"/>
    <w:rsid w:val="00E73515"/>
    <w:rsid w:val="00E752EF"/>
    <w:rsid w:val="00E76DF1"/>
    <w:rsid w:val="00E80530"/>
    <w:rsid w:val="00E80D46"/>
    <w:rsid w:val="00E82BA9"/>
    <w:rsid w:val="00E8672A"/>
    <w:rsid w:val="00E92C65"/>
    <w:rsid w:val="00E937E7"/>
    <w:rsid w:val="00E96783"/>
    <w:rsid w:val="00E96EF5"/>
    <w:rsid w:val="00EA11EF"/>
    <w:rsid w:val="00EA27ED"/>
    <w:rsid w:val="00EA3390"/>
    <w:rsid w:val="00EA3AFA"/>
    <w:rsid w:val="00EA6B7A"/>
    <w:rsid w:val="00EA72C3"/>
    <w:rsid w:val="00EA7D47"/>
    <w:rsid w:val="00EB09B7"/>
    <w:rsid w:val="00EB248E"/>
    <w:rsid w:val="00EB3511"/>
    <w:rsid w:val="00EB4C1A"/>
    <w:rsid w:val="00EB5CCE"/>
    <w:rsid w:val="00EB6C11"/>
    <w:rsid w:val="00EB6D95"/>
    <w:rsid w:val="00EB7170"/>
    <w:rsid w:val="00EC06AA"/>
    <w:rsid w:val="00EC28A8"/>
    <w:rsid w:val="00EC3777"/>
    <w:rsid w:val="00EC39E8"/>
    <w:rsid w:val="00EC472C"/>
    <w:rsid w:val="00EC4D6F"/>
    <w:rsid w:val="00EC62A0"/>
    <w:rsid w:val="00EC65ED"/>
    <w:rsid w:val="00ED0071"/>
    <w:rsid w:val="00ED1BD1"/>
    <w:rsid w:val="00ED520A"/>
    <w:rsid w:val="00ED565F"/>
    <w:rsid w:val="00EE0103"/>
    <w:rsid w:val="00EE1994"/>
    <w:rsid w:val="00EE332A"/>
    <w:rsid w:val="00EE561A"/>
    <w:rsid w:val="00EE7D7C"/>
    <w:rsid w:val="00EF134E"/>
    <w:rsid w:val="00EF17F4"/>
    <w:rsid w:val="00EF5A8A"/>
    <w:rsid w:val="00EF5F9E"/>
    <w:rsid w:val="00EF67F7"/>
    <w:rsid w:val="00EF6C43"/>
    <w:rsid w:val="00EF75A9"/>
    <w:rsid w:val="00F00D75"/>
    <w:rsid w:val="00F03D43"/>
    <w:rsid w:val="00F0618B"/>
    <w:rsid w:val="00F067CF"/>
    <w:rsid w:val="00F077D5"/>
    <w:rsid w:val="00F13705"/>
    <w:rsid w:val="00F22DAA"/>
    <w:rsid w:val="00F23D4C"/>
    <w:rsid w:val="00F250CC"/>
    <w:rsid w:val="00F25D98"/>
    <w:rsid w:val="00F26C77"/>
    <w:rsid w:val="00F300FB"/>
    <w:rsid w:val="00F328A4"/>
    <w:rsid w:val="00F33115"/>
    <w:rsid w:val="00F34667"/>
    <w:rsid w:val="00F35240"/>
    <w:rsid w:val="00F364A8"/>
    <w:rsid w:val="00F368D7"/>
    <w:rsid w:val="00F40938"/>
    <w:rsid w:val="00F42DCD"/>
    <w:rsid w:val="00F43987"/>
    <w:rsid w:val="00F460C7"/>
    <w:rsid w:val="00F47B7F"/>
    <w:rsid w:val="00F53588"/>
    <w:rsid w:val="00F536B3"/>
    <w:rsid w:val="00F54044"/>
    <w:rsid w:val="00F55D5B"/>
    <w:rsid w:val="00F5750B"/>
    <w:rsid w:val="00F63E7F"/>
    <w:rsid w:val="00F6762B"/>
    <w:rsid w:val="00F701CA"/>
    <w:rsid w:val="00F7100A"/>
    <w:rsid w:val="00F73259"/>
    <w:rsid w:val="00F73C1D"/>
    <w:rsid w:val="00F8111D"/>
    <w:rsid w:val="00F82C86"/>
    <w:rsid w:val="00F83071"/>
    <w:rsid w:val="00F85044"/>
    <w:rsid w:val="00F8522F"/>
    <w:rsid w:val="00F85F17"/>
    <w:rsid w:val="00F9385C"/>
    <w:rsid w:val="00F9747C"/>
    <w:rsid w:val="00FA047C"/>
    <w:rsid w:val="00FA1444"/>
    <w:rsid w:val="00FA1865"/>
    <w:rsid w:val="00FA1C49"/>
    <w:rsid w:val="00FA32C2"/>
    <w:rsid w:val="00FA353E"/>
    <w:rsid w:val="00FA535B"/>
    <w:rsid w:val="00FA5F88"/>
    <w:rsid w:val="00FA627D"/>
    <w:rsid w:val="00FA643B"/>
    <w:rsid w:val="00FA7D63"/>
    <w:rsid w:val="00FB6386"/>
    <w:rsid w:val="00FC0434"/>
    <w:rsid w:val="00FC0DDB"/>
    <w:rsid w:val="00FC559B"/>
    <w:rsid w:val="00FC55B6"/>
    <w:rsid w:val="00FC5DAD"/>
    <w:rsid w:val="00FD229A"/>
    <w:rsid w:val="00FD2677"/>
    <w:rsid w:val="00FD3817"/>
    <w:rsid w:val="00FE4041"/>
    <w:rsid w:val="00FE4C6F"/>
    <w:rsid w:val="00FF16B9"/>
    <w:rsid w:val="00FF2E74"/>
    <w:rsid w:val="00FF6C69"/>
    <w:rsid w:val="00FF6F3E"/>
    <w:rsid w:val="00FF7EB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A26AC2"/>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62"/>
    <w:rsid w:val="00DC3278"/>
    <w:rPr>
      <w:rFonts w:ascii="Times New Roman" w:eastAsia="MS Mincho" w:hAnsi="Times New Roman"/>
      <w:sz w:val="24"/>
      <w:lang w:val="en-GB" w:eastAsia="en-US"/>
    </w:rPr>
  </w:style>
  <w:style w:type="character" w:styleId="UnresolvedMention">
    <w:name w:val="Unresolved Mention"/>
    <w:uiPriority w:val="47"/>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qFormat/>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aptionChar">
    <w:name w:val="Caption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qFormat/>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Code0">
    <w:name w:val="Code"/>
    <w:uiPriority w:val="1"/>
    <w:qFormat/>
    <w:rsid w:val="00E96783"/>
    <w:rPr>
      <w:rFonts w:ascii="Arial" w:hAnsi="Arial"/>
      <w:i/>
      <w:sz w:val="18"/>
      <w:bdr w:val="none" w:sz="0" w:space="0" w:color="auto"/>
      <w:shd w:val="clear" w:color="auto" w:fill="auto"/>
    </w:rPr>
  </w:style>
  <w:style w:type="paragraph" w:customStyle="1" w:styleId="TALcontinuation">
    <w:name w:val="TAL continuation"/>
    <w:basedOn w:val="TAL"/>
    <w:qFormat/>
    <w:rsid w:val="00E96783"/>
    <w:pPr>
      <w:keepNext w:val="0"/>
      <w:overflowPunct w:val="0"/>
      <w:autoSpaceDE w:val="0"/>
      <w:autoSpaceDN w:val="0"/>
      <w:adjustRightInd w:val="0"/>
      <w:spacing w:beforeLines="25" w:before="25"/>
      <w:textAlignment w:val="baseline"/>
    </w:pPr>
    <w:rPr>
      <w:lang w:val="en-US"/>
    </w:rPr>
  </w:style>
  <w:style w:type="character" w:customStyle="1" w:styleId="Datatypechar">
    <w:name w:val="Data type (char)"/>
    <w:basedOn w:val="DefaultParagraphFont"/>
    <w:uiPriority w:val="1"/>
    <w:qFormat/>
    <w:rsid w:val="00E96783"/>
    <w:rPr>
      <w:rFonts w:ascii="Courier New" w:hAnsi="Courier New"/>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8290">
      <w:bodyDiv w:val="1"/>
      <w:marLeft w:val="0"/>
      <w:marRight w:val="0"/>
      <w:marTop w:val="0"/>
      <w:marBottom w:val="0"/>
      <w:divBdr>
        <w:top w:val="none" w:sz="0" w:space="0" w:color="auto"/>
        <w:left w:val="none" w:sz="0" w:space="0" w:color="auto"/>
        <w:bottom w:val="none" w:sz="0" w:space="0" w:color="auto"/>
        <w:right w:val="none" w:sz="0" w:space="0" w:color="auto"/>
      </w:divBdr>
    </w:div>
    <w:div w:id="186794210">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280795961">
      <w:bodyDiv w:val="1"/>
      <w:marLeft w:val="0"/>
      <w:marRight w:val="0"/>
      <w:marTop w:val="0"/>
      <w:marBottom w:val="0"/>
      <w:divBdr>
        <w:top w:val="none" w:sz="0" w:space="0" w:color="auto"/>
        <w:left w:val="none" w:sz="0" w:space="0" w:color="auto"/>
        <w:bottom w:val="none" w:sz="0" w:space="0" w:color="auto"/>
        <w:right w:val="none" w:sz="0" w:space="0" w:color="auto"/>
      </w:divBdr>
    </w:div>
    <w:div w:id="1328167252">
      <w:bodyDiv w:val="1"/>
      <w:marLeft w:val="0"/>
      <w:marRight w:val="0"/>
      <w:marTop w:val="0"/>
      <w:marBottom w:val="0"/>
      <w:divBdr>
        <w:top w:val="none" w:sz="0" w:space="0" w:color="auto"/>
        <w:left w:val="none" w:sz="0" w:space="0" w:color="auto"/>
        <w:bottom w:val="none" w:sz="0" w:space="0" w:color="auto"/>
        <w:right w:val="none" w:sz="0" w:space="0" w:color="auto"/>
      </w:divBdr>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87295727">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3.png"/><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png"/><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image" Target="media/image5.w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yperlink" Target="https://dash-industry-forum.github.io/docs/CR-Low-Latency-Live-r8.pdf"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yperlink" Target="https://dashif-documents.azurewebsites.net/Ingest/master/DASH-IF-Ingest.htm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2.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4.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3</TotalTime>
  <Pages>13</Pages>
  <Words>4566</Words>
  <Characters>25702</Characters>
  <Application>Microsoft Office Word</Application>
  <DocSecurity>0</DocSecurity>
  <Lines>214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30208</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5</cp:revision>
  <cp:lastPrinted>1900-01-01T05:00:00Z</cp:lastPrinted>
  <dcterms:created xsi:type="dcterms:W3CDTF">2022-02-22T10:00:00Z</dcterms:created>
  <dcterms:modified xsi:type="dcterms:W3CDTF">2022-02-22T10:03:00Z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