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BB2246A" w:rsidR="001E41F3" w:rsidRDefault="005B221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Pr="008019C2">
        <w:rPr>
          <w:b/>
          <w:noProof/>
          <w:sz w:val="24"/>
        </w:rPr>
        <w:t>SA4</w:t>
      </w:r>
      <w:r>
        <w:rPr>
          <w:b/>
          <w:noProof/>
          <w:sz w:val="24"/>
        </w:rPr>
        <w:t xml:space="preserve"> Meeting #117</w:t>
      </w:r>
      <w:r w:rsidRPr="008019C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t>S4-220177</w:t>
      </w:r>
    </w:p>
    <w:p w14:paraId="7CB45193" w14:textId="0DDB8B15" w:rsidR="001E41F3" w:rsidRDefault="005B2218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14</w:t>
      </w:r>
      <w:r w:rsidRPr="00C33C6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22</w:t>
      </w:r>
      <w:r w:rsidRPr="00C33C6F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Febr</w:t>
      </w:r>
      <w:r w:rsidRPr="008019C2">
        <w:rPr>
          <w:b/>
          <w:noProof/>
          <w:sz w:val="24"/>
        </w:rPr>
        <w:t>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10E54BF" w:rsidR="001E41F3" w:rsidRPr="00410371" w:rsidRDefault="005B2218" w:rsidP="005B221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B2218">
              <w:rPr>
                <w:b/>
                <w:noProof/>
                <w:sz w:val="28"/>
              </w:rPr>
              <w:t>26.512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12D968" w:rsidR="001E41F3" w:rsidRPr="00410371" w:rsidRDefault="00C1593E" w:rsidP="005B2218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5B2218">
              <w:rPr>
                <w:b/>
                <w:noProof/>
                <w:sz w:val="28"/>
              </w:rPr>
              <w:t>0018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4B5423F" w:rsidR="001E41F3" w:rsidRPr="00410371" w:rsidRDefault="00C159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fldChar w:fldCharType="end"/>
            </w:r>
            <w:r w:rsidR="005B2218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F06EF3A" w:rsidR="001E41F3" w:rsidRPr="005B2218" w:rsidRDefault="005B221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B2218">
              <w:rPr>
                <w:b/>
                <w:noProof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F31919A" w:rsidR="00F25D98" w:rsidRDefault="008F60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BABBF0D" w:rsidR="00F25D98" w:rsidRDefault="008F60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637AAB" w:rsidR="001E41F3" w:rsidRDefault="005B2218" w:rsidP="005B2218">
            <w:pPr>
              <w:pStyle w:val="CRCoverPage"/>
              <w:tabs>
                <w:tab w:val="left" w:pos="1230"/>
              </w:tabs>
              <w:spacing w:after="0"/>
              <w:ind w:left="100"/>
              <w:rPr>
                <w:noProof/>
              </w:rPr>
            </w:pPr>
            <w:r>
              <w:t xml:space="preserve">CR on </w:t>
            </w:r>
            <w:proofErr w:type="spellStart"/>
            <w:r>
              <w:t>OpenAPI</w:t>
            </w:r>
            <w:proofErr w:type="spellEnd"/>
            <w:r>
              <w:t xml:space="preserve"> and </w:t>
            </w:r>
            <w:proofErr w:type="spellStart"/>
            <w:r>
              <w:t>Yaml</w:t>
            </w:r>
            <w:proofErr w:type="spellEnd"/>
            <w:r>
              <w:t xml:space="preserve"> for EDGE APIs</w:t>
            </w:r>
            <w:r>
              <w:tab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BA73800" w:rsidR="001E41F3" w:rsidRDefault="005B2218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0AB9985" w:rsidR="001E41F3" w:rsidRDefault="005B221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7F6155F" w:rsidR="001E41F3" w:rsidRDefault="005B2218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5GMS_EDGE_3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EF82A00" w:rsidR="001E41F3" w:rsidRDefault="005B2218">
            <w:pPr>
              <w:pStyle w:val="CRCoverPage"/>
              <w:spacing w:after="0"/>
              <w:ind w:left="100"/>
              <w:rPr>
                <w:noProof/>
              </w:rPr>
            </w:pPr>
            <w:r>
              <w:t>21</w:t>
            </w:r>
            <w:r w:rsidRPr="005B2218">
              <w:rPr>
                <w:vertAlign w:val="superscript"/>
              </w:rPr>
              <w:t>st</w:t>
            </w:r>
            <w:r>
              <w:t xml:space="preserve"> February 2022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F12BB6" w:rsidR="001E41F3" w:rsidRDefault="008F60D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5E92AA" w:rsidR="001E41F3" w:rsidRDefault="005B2218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95B6F73" w:rsidR="001E41F3" w:rsidRDefault="007164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corrects the version reference in the 5GMS APIs and adds the OpenAPI implementation for the edge resource configuration.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6EB85DB" w:rsidR="001E41F3" w:rsidRDefault="007164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Usage of apiVersion instead of concrete versions and OpenAPI implementation of the edge resource configuration in M1 and M5.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8794AC" w:rsidR="001E41F3" w:rsidRDefault="007164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 would be missing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7F7434" w:rsidR="001E41F3" w:rsidRDefault="00435C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6.1, </w:t>
            </w:r>
            <w:r w:rsidR="00970E5B">
              <w:rPr>
                <w:noProof/>
              </w:rPr>
              <w:t>7.2.2, 7.3.2, 7.4.2, 7.5.2, 7.6.2, 7.7.2, 7.8.2, 7.9.2, 11.3.2, 11.4.2, 11.5.2, 11.6.2, C.2, C.3.1, C.3.3, C.3.4, C.3.5, C.3.6, C.3.7, C.3.8, C.3.9, C.4.1, C.4.2, C.4.3, C.4.4, C.4.5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565D67C" w:rsidR="001E41F3" w:rsidRDefault="007164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69C391" w:rsidR="001E41F3" w:rsidRDefault="007164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E73CAA" w:rsidR="001E41F3" w:rsidRDefault="0071645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94E0A7F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595CE9" w14:textId="2FAB8FD1" w:rsidR="00F35A6A" w:rsidRDefault="00574242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</w:t>
            </w:r>
            <w:r w:rsidR="001D35EE" w:rsidRPr="001D35EE">
              <w:rPr>
                <w:noProof/>
                <w:vertAlign w:val="superscript"/>
              </w:rPr>
              <w:t>t</w:t>
            </w:r>
            <w:r>
              <w:rPr>
                <w:noProof/>
                <w:vertAlign w:val="superscript"/>
              </w:rPr>
              <w:t>h</w:t>
            </w:r>
            <w:r w:rsidR="001D35EE"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661B179B" w14:textId="77777777" w:rsidR="00574242" w:rsidRPr="00586B6B" w:rsidRDefault="00574242" w:rsidP="00574242">
      <w:pPr>
        <w:pStyle w:val="Heading2"/>
        <w:rPr>
          <w:rFonts w:eastAsia="Calibri"/>
        </w:rPr>
      </w:pPr>
      <w:bookmarkStart w:id="1" w:name="_Toc68899589"/>
      <w:bookmarkStart w:id="2" w:name="_Toc71214340"/>
      <w:bookmarkStart w:id="3" w:name="_Toc71722014"/>
      <w:bookmarkStart w:id="4" w:name="_Toc74859066"/>
      <w:bookmarkStart w:id="5" w:name="_Toc74917195"/>
      <w:bookmarkStart w:id="6" w:name="_Toc68899553"/>
      <w:bookmarkStart w:id="7" w:name="_Toc71214304"/>
      <w:bookmarkStart w:id="8" w:name="_Toc71721978"/>
      <w:bookmarkStart w:id="9" w:name="_Toc74859030"/>
      <w:bookmarkStart w:id="10" w:name="_Toc74917159"/>
      <w:r w:rsidRPr="00586B6B">
        <w:rPr>
          <w:rFonts w:eastAsia="Calibri"/>
        </w:rPr>
        <w:t>6.1</w:t>
      </w:r>
      <w:r w:rsidRPr="00586B6B">
        <w:rPr>
          <w:rFonts w:eastAsia="Calibri"/>
        </w:rPr>
        <w:tab/>
        <w:t>HTTP resource URIs and paths</w:t>
      </w:r>
      <w:bookmarkEnd w:id="6"/>
      <w:bookmarkEnd w:id="7"/>
      <w:bookmarkEnd w:id="8"/>
      <w:bookmarkEnd w:id="9"/>
      <w:bookmarkEnd w:id="10"/>
    </w:p>
    <w:p w14:paraId="38657358" w14:textId="77777777" w:rsidR="00574242" w:rsidRPr="00586B6B" w:rsidRDefault="00574242" w:rsidP="00574242">
      <w:pPr>
        <w:keepNext/>
        <w:rPr>
          <w:lang w:eastAsia="zh-CN"/>
        </w:rPr>
      </w:pPr>
      <w:r w:rsidRPr="00586B6B">
        <w:rPr>
          <w:lang w:eastAsia="zh-CN"/>
        </w:rPr>
        <w:t>The resource URI used in each HTTP request to the API provider shall have the structure defined in subclause 4.4.1 of TS 29.501 [22], i.e.:</w:t>
      </w:r>
    </w:p>
    <w:p w14:paraId="2706CF3C" w14:textId="77777777" w:rsidR="00574242" w:rsidRPr="00D41AA2" w:rsidRDefault="00574242" w:rsidP="00574242">
      <w:pPr>
        <w:pStyle w:val="URLdisplay"/>
        <w:rPr>
          <w:rStyle w:val="Code"/>
        </w:rPr>
      </w:pP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apiRoot</w:t>
      </w:r>
      <w:proofErr w:type="spellEnd"/>
      <w:r w:rsidRPr="00D41AA2">
        <w:rPr>
          <w:rStyle w:val="Code"/>
        </w:rPr>
        <w:t>}</w:t>
      </w:r>
      <w:r w:rsidRPr="00D41AA2">
        <w:t>/</w:t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apiName</w:t>
      </w:r>
      <w:proofErr w:type="spellEnd"/>
      <w:r w:rsidRPr="00D41AA2">
        <w:rPr>
          <w:rStyle w:val="Code"/>
        </w:rPr>
        <w:t>}</w:t>
      </w:r>
      <w:r w:rsidRPr="00D41AA2">
        <w:t>/</w:t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apiVersion</w:t>
      </w:r>
      <w:proofErr w:type="spellEnd"/>
      <w:r w:rsidRPr="00D41AA2">
        <w:rPr>
          <w:rStyle w:val="Code"/>
        </w:rPr>
        <w:t>}</w:t>
      </w:r>
      <w:r w:rsidRPr="00D41AA2">
        <w:t>/</w:t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apiSpecificResourceUriPart</w:t>
      </w:r>
      <w:proofErr w:type="spellEnd"/>
      <w:r w:rsidRPr="00D41AA2">
        <w:rPr>
          <w:rStyle w:val="Code"/>
        </w:rPr>
        <w:t>}</w:t>
      </w:r>
    </w:p>
    <w:p w14:paraId="4B490996" w14:textId="77777777" w:rsidR="00574242" w:rsidRPr="00586B6B" w:rsidRDefault="00574242" w:rsidP="00574242">
      <w:pPr>
        <w:keepNext/>
        <w:rPr>
          <w:lang w:eastAsia="zh-CN"/>
        </w:rPr>
      </w:pPr>
      <w:r w:rsidRPr="00586B6B">
        <w:rPr>
          <w:lang w:eastAsia="zh-CN"/>
        </w:rPr>
        <w:t>with the following components:</w:t>
      </w:r>
    </w:p>
    <w:p w14:paraId="4C01A2B2" w14:textId="77777777" w:rsidR="00574242" w:rsidRPr="00586B6B" w:rsidRDefault="00574242" w:rsidP="00574242">
      <w:pPr>
        <w:pStyle w:val="B1"/>
        <w:keepNext/>
        <w:rPr>
          <w:lang w:eastAsia="zh-CN"/>
        </w:rPr>
      </w:pPr>
      <w:r w:rsidRPr="00586B6B">
        <w:rPr>
          <w:lang w:eastAsia="zh-CN"/>
        </w:rPr>
        <w:t>-</w:t>
      </w:r>
      <w:r>
        <w:rPr>
          <w:lang w:eastAsia="zh-CN"/>
        </w:rPr>
        <w:tab/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apiRoot</w:t>
      </w:r>
      <w:proofErr w:type="spellEnd"/>
      <w:r w:rsidRPr="00D41AA2">
        <w:rPr>
          <w:rStyle w:val="Code"/>
        </w:rPr>
        <w:t>}</w:t>
      </w:r>
      <w:r w:rsidRPr="00586B6B">
        <w:t xml:space="preserve"> shall be set as described in </w:t>
      </w:r>
      <w:r w:rsidRPr="00586B6B">
        <w:rPr>
          <w:lang w:eastAsia="zh-CN"/>
        </w:rPr>
        <w:t>TS 29.501 [22].</w:t>
      </w:r>
    </w:p>
    <w:p w14:paraId="75CB7362" w14:textId="77777777" w:rsidR="00574242" w:rsidRPr="00586B6B" w:rsidRDefault="00574242" w:rsidP="00574242">
      <w:pPr>
        <w:pStyle w:val="B1"/>
        <w:keepNext/>
      </w:pPr>
      <w:r w:rsidRPr="00586B6B">
        <w:rPr>
          <w:lang w:eastAsia="zh-CN"/>
        </w:rPr>
        <w:t>-</w:t>
      </w:r>
      <w:r>
        <w:rPr>
          <w:lang w:eastAsia="zh-CN"/>
        </w:rPr>
        <w:tab/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apiName</w:t>
      </w:r>
      <w:proofErr w:type="spellEnd"/>
      <w:r w:rsidRPr="00D41AA2">
        <w:rPr>
          <w:rStyle w:val="Code"/>
        </w:rPr>
        <w:t>}</w:t>
      </w:r>
      <w:r w:rsidRPr="00586B6B">
        <w:rPr>
          <w:b/>
          <w:bCs/>
        </w:rPr>
        <w:t xml:space="preserve"> </w:t>
      </w:r>
      <w:r w:rsidRPr="00586B6B">
        <w:t>shall be set as defined by the following clauses.</w:t>
      </w:r>
    </w:p>
    <w:p w14:paraId="191665F3" w14:textId="532CFC1A" w:rsidR="00574242" w:rsidRPr="00586B6B" w:rsidRDefault="00574242" w:rsidP="00574242">
      <w:pPr>
        <w:pStyle w:val="B1"/>
        <w:keepNext/>
      </w:pPr>
      <w:r w:rsidRPr="00586B6B">
        <w:t>-</w:t>
      </w:r>
      <w:r>
        <w:tab/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apiVersion</w:t>
      </w:r>
      <w:proofErr w:type="spellEnd"/>
      <w:r w:rsidRPr="00D41AA2">
        <w:rPr>
          <w:rStyle w:val="Code"/>
        </w:rPr>
        <w:t>}</w:t>
      </w:r>
      <w:r w:rsidRPr="00586B6B">
        <w:t xml:space="preserve"> shall be set to "v</w:t>
      </w:r>
      <w:del w:id="11" w:author="Richard Bradbury (2022-02-23)" w:date="2022-02-23T14:44:00Z">
        <w:r w:rsidRPr="00586B6B" w:rsidDel="00574242">
          <w:delText>1</w:delText>
        </w:r>
      </w:del>
      <w:ins w:id="12" w:author="Richard Bradbury (2022-02-23)" w:date="2022-02-23T14:44:00Z">
        <w:r>
          <w:t>2</w:t>
        </w:r>
      </w:ins>
      <w:r w:rsidRPr="00586B6B">
        <w:t>".</w:t>
      </w:r>
    </w:p>
    <w:p w14:paraId="0B51CBC2" w14:textId="77777777" w:rsidR="00574242" w:rsidRPr="00586B6B" w:rsidRDefault="00574242" w:rsidP="00574242">
      <w:pPr>
        <w:pStyle w:val="B1"/>
        <w:rPr>
          <w:rFonts w:eastAsia="Calibri"/>
        </w:rPr>
      </w:pPr>
      <w:r w:rsidRPr="00586B6B">
        <w:t>-</w:t>
      </w:r>
      <w:r>
        <w:tab/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apiSpecificResourceUriPart</w:t>
      </w:r>
      <w:proofErr w:type="spellEnd"/>
      <w:r w:rsidRPr="00D41AA2">
        <w:rPr>
          <w:rStyle w:val="Code"/>
        </w:rPr>
        <w:t>}</w:t>
      </w:r>
      <w:r w:rsidRPr="00586B6B">
        <w:t xml:space="preserve"> shall be set as described in the following clauses.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74242" w14:paraId="54E8C345" w14:textId="77777777" w:rsidTr="005B4C5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401DF" w14:textId="77777777" w:rsidR="00574242" w:rsidRDefault="00574242" w:rsidP="005B4C51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1D35EE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Change</w:t>
            </w:r>
          </w:p>
        </w:tc>
      </w:tr>
    </w:tbl>
    <w:p w14:paraId="43819211" w14:textId="77777777" w:rsidR="007A2FEE" w:rsidRPr="00586B6B" w:rsidRDefault="007A2FEE" w:rsidP="007A2FEE">
      <w:pPr>
        <w:pStyle w:val="Heading3"/>
      </w:pPr>
      <w:r w:rsidRPr="00586B6B">
        <w:t>7.2.2</w:t>
      </w:r>
      <w:r w:rsidRPr="00586B6B">
        <w:tab/>
        <w:t>Resource structure</w:t>
      </w:r>
      <w:bookmarkEnd w:id="1"/>
      <w:bookmarkEnd w:id="2"/>
      <w:bookmarkEnd w:id="3"/>
      <w:bookmarkEnd w:id="4"/>
      <w:bookmarkEnd w:id="5"/>
    </w:p>
    <w:p w14:paraId="5CCD7C3A" w14:textId="77777777" w:rsidR="007A2FEE" w:rsidRPr="00586B6B" w:rsidRDefault="007A2FEE" w:rsidP="007A2FEE">
      <w:pPr>
        <w:keepNext/>
      </w:pPr>
      <w:r w:rsidRPr="00586B6B">
        <w:t>The Provisioning Sessions API is accessible through the following URL base path:</w:t>
      </w:r>
    </w:p>
    <w:p w14:paraId="5223A60B" w14:textId="6CADB679" w:rsidR="007A2FEE" w:rsidRPr="00D41AA2" w:rsidRDefault="007A2FEE" w:rsidP="007A2FEE">
      <w:pPr>
        <w:pStyle w:val="URLdisplay"/>
        <w:keepNext/>
        <w:rPr>
          <w:rStyle w:val="Code"/>
        </w:rPr>
      </w:pPr>
      <w:r w:rsidRPr="00E97EAC">
        <w:rPr>
          <w:rStyle w:val="Code"/>
        </w:rPr>
        <w:t>{</w:t>
      </w:r>
      <w:proofErr w:type="spellStart"/>
      <w:r w:rsidRPr="00E97EAC">
        <w:rPr>
          <w:rStyle w:val="Code"/>
        </w:rPr>
        <w:t>apiRoot</w:t>
      </w:r>
      <w:proofErr w:type="spellEnd"/>
      <w:r w:rsidRPr="00E97EAC">
        <w:rPr>
          <w:rStyle w:val="Code"/>
        </w:rPr>
        <w:t>}</w:t>
      </w:r>
      <w:r w:rsidRPr="00616FF5">
        <w:rPr>
          <w:iCs w:val="0"/>
        </w:rPr>
        <w:t>/3gpp-m1/</w:t>
      </w:r>
      <w:ins w:id="13" w:author="Imed Bouazizi" w:date="2022-02-21T23:43:00Z">
        <w:r w:rsidR="003048C0" w:rsidRPr="00D41AA2">
          <w:rPr>
            <w:rStyle w:val="Code"/>
          </w:rPr>
          <w:t>{</w:t>
        </w:r>
        <w:proofErr w:type="spellStart"/>
        <w:r w:rsidR="003048C0" w:rsidRPr="00D41AA2">
          <w:rPr>
            <w:rStyle w:val="Code"/>
          </w:rPr>
          <w:t>apiVersion</w:t>
        </w:r>
        <w:proofErr w:type="spellEnd"/>
        <w:r w:rsidR="003048C0" w:rsidRPr="00D41AA2">
          <w:rPr>
            <w:rStyle w:val="Code"/>
          </w:rPr>
          <w:t>}</w:t>
        </w:r>
      </w:ins>
      <w:del w:id="14" w:author="Imed Bouazizi" w:date="2022-02-21T23:43:00Z">
        <w:r w:rsidRPr="00616FF5" w:rsidDel="003048C0">
          <w:rPr>
            <w:iCs w:val="0"/>
          </w:rPr>
          <w:delText>v1</w:delText>
        </w:r>
      </w:del>
      <w:r w:rsidRPr="00616FF5">
        <w:rPr>
          <w:iCs w:val="0"/>
        </w:rPr>
        <w:t>/provisioning-sessions/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1E08C66D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BE928C" w14:textId="64D16519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1D35EE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63E7F1FC" w14:textId="77777777" w:rsidR="007A2FEE" w:rsidRPr="00586B6B" w:rsidRDefault="007A2FEE" w:rsidP="007A2FEE">
      <w:pPr>
        <w:pStyle w:val="Heading3"/>
      </w:pPr>
      <w:bookmarkStart w:id="15" w:name="_Toc68899594"/>
      <w:bookmarkStart w:id="16" w:name="_Toc71214345"/>
      <w:bookmarkStart w:id="17" w:name="_Toc71722019"/>
      <w:bookmarkStart w:id="18" w:name="_Toc74859071"/>
      <w:bookmarkStart w:id="19" w:name="_Toc74917200"/>
      <w:r w:rsidRPr="00586B6B">
        <w:t>7.3.2</w:t>
      </w:r>
      <w:r w:rsidRPr="00586B6B">
        <w:tab/>
        <w:t>Resource structure</w:t>
      </w:r>
      <w:bookmarkEnd w:id="15"/>
      <w:bookmarkEnd w:id="16"/>
      <w:bookmarkEnd w:id="17"/>
      <w:bookmarkEnd w:id="18"/>
      <w:bookmarkEnd w:id="19"/>
    </w:p>
    <w:p w14:paraId="543B479B" w14:textId="77777777" w:rsidR="007A2FEE" w:rsidRPr="00586B6B" w:rsidRDefault="007A2FEE" w:rsidP="007A2FEE">
      <w:pPr>
        <w:keepNext/>
      </w:pPr>
      <w:r w:rsidRPr="00586B6B">
        <w:t>The Server Certificates Provisioning API is accessible through the following URL base path:</w:t>
      </w:r>
    </w:p>
    <w:p w14:paraId="0136F734" w14:textId="3F3685DA" w:rsidR="007A2FEE" w:rsidRPr="00D41AA2" w:rsidRDefault="007A2FEE" w:rsidP="007A2FEE">
      <w:pPr>
        <w:pStyle w:val="URLdisplay"/>
        <w:rPr>
          <w:rStyle w:val="Code"/>
        </w:rPr>
      </w:pPr>
      <w:r w:rsidRPr="00E97EAC">
        <w:rPr>
          <w:rStyle w:val="Code"/>
        </w:rPr>
        <w:t>{apiRoot}</w:t>
      </w:r>
      <w:r w:rsidRPr="00D41AA2">
        <w:t>/</w:t>
      </w:r>
      <w:r w:rsidRPr="00893A07">
        <w:rPr>
          <w:iCs w:val="0"/>
        </w:rPr>
        <w:t>3gpp-</w:t>
      </w:r>
      <w:r w:rsidRPr="00E801F2">
        <w:rPr>
          <w:iCs w:val="0"/>
        </w:rPr>
        <w:t>m1/</w:t>
      </w:r>
      <w:ins w:id="20" w:author="Imed Bouazizi" w:date="2022-02-21T23:43:00Z">
        <w:r w:rsidR="003048C0" w:rsidRPr="00D41AA2">
          <w:rPr>
            <w:rStyle w:val="Code"/>
          </w:rPr>
          <w:t>{apiVersion}</w:t>
        </w:r>
      </w:ins>
      <w:del w:id="21" w:author="Imed Bouazizi" w:date="2022-02-21T23:43:00Z">
        <w:r w:rsidRPr="00E801F2" w:rsidDel="003048C0">
          <w:rPr>
            <w:iCs w:val="0"/>
          </w:rPr>
          <w:delText>v1</w:delText>
        </w:r>
      </w:del>
      <w:r w:rsidRPr="00E801F2">
        <w:rPr>
          <w:iCs w:val="0"/>
        </w:rPr>
        <w:t>/provisioning-sessions/</w:t>
      </w:r>
      <w:r w:rsidRPr="00D41AA2">
        <w:rPr>
          <w:rStyle w:val="Code"/>
        </w:rPr>
        <w:t>{provisioningSessionId}</w:t>
      </w:r>
      <w:r w:rsidRPr="00E801F2">
        <w:rPr>
          <w:iCs w:val="0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2F064BFA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665A6" w14:textId="3E41F6E5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1D35EE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2919C4F0" w14:textId="77777777" w:rsidR="007A2FEE" w:rsidRPr="00586B6B" w:rsidRDefault="007A2FEE" w:rsidP="007A2FEE">
      <w:pPr>
        <w:pStyle w:val="Heading3"/>
      </w:pPr>
      <w:bookmarkStart w:id="22" w:name="_Toc71214352"/>
      <w:bookmarkStart w:id="23" w:name="_Toc71722026"/>
      <w:bookmarkStart w:id="24" w:name="_Toc74859078"/>
      <w:bookmarkStart w:id="25" w:name="_Toc74917207"/>
      <w:r w:rsidRPr="00586B6B">
        <w:t>7.4.2</w:t>
      </w:r>
      <w:r w:rsidRPr="00586B6B">
        <w:tab/>
        <w:t>Resource structure</w:t>
      </w:r>
      <w:bookmarkEnd w:id="22"/>
      <w:bookmarkEnd w:id="23"/>
      <w:bookmarkEnd w:id="24"/>
      <w:bookmarkEnd w:id="25"/>
    </w:p>
    <w:p w14:paraId="5CA4E6E7" w14:textId="77777777" w:rsidR="007A2FEE" w:rsidRPr="00586B6B" w:rsidRDefault="007A2FEE" w:rsidP="007A2FEE">
      <w:pPr>
        <w:keepNext/>
      </w:pPr>
      <w:r w:rsidRPr="00586B6B">
        <w:t>The Content Preparation Templates Provisioning API is accessible through the following URL base path:</w:t>
      </w:r>
    </w:p>
    <w:p w14:paraId="3D3B2334" w14:textId="447ED9B9" w:rsidR="007A2FEE" w:rsidRPr="00586B6B" w:rsidRDefault="007A2FEE" w:rsidP="00087242">
      <w:pPr>
        <w:pStyle w:val="URLdisplay"/>
      </w:pPr>
      <w:r w:rsidRPr="00E97EAC">
        <w:rPr>
          <w:rStyle w:val="Code"/>
        </w:rPr>
        <w:t>{apiRoot}</w:t>
      </w:r>
      <w:r w:rsidRPr="00D41AA2">
        <w:t>/</w:t>
      </w:r>
      <w:r w:rsidRPr="00FE7183">
        <w:rPr>
          <w:rFonts w:cs="Courier New"/>
        </w:rPr>
        <w:t>3gpp-m1/</w:t>
      </w:r>
      <w:ins w:id="26" w:author="Imed Bouazizi" w:date="2022-02-21T23:43:00Z">
        <w:r w:rsidR="003048C0" w:rsidRPr="00D41AA2">
          <w:rPr>
            <w:rStyle w:val="Code"/>
          </w:rPr>
          <w:t>{apiVersion}</w:t>
        </w:r>
      </w:ins>
      <w:del w:id="27" w:author="Imed Bouazizi" w:date="2022-02-21T23:43:00Z">
        <w:r w:rsidRPr="00FE7183" w:rsidDel="003048C0">
          <w:rPr>
            <w:rFonts w:cs="Courier New"/>
          </w:rPr>
          <w:delText>v1</w:delText>
        </w:r>
      </w:del>
      <w:r w:rsidRPr="00FE7183">
        <w:rPr>
          <w:rFonts w:cs="Courier New"/>
        </w:rPr>
        <w:t>/provisioning-sessions/</w:t>
      </w:r>
      <w:r w:rsidRPr="00D41AA2">
        <w:rPr>
          <w:rStyle w:val="Code"/>
        </w:rPr>
        <w:t>{</w:t>
      </w:r>
      <w:r w:rsidRPr="00E97EAC">
        <w:rPr>
          <w:rStyle w:val="Code"/>
        </w:rPr>
        <w:t>provisioningSessionId</w:t>
      </w:r>
      <w:r w:rsidRPr="00D41AA2">
        <w:rPr>
          <w:rStyle w:val="Code"/>
        </w:rPr>
        <w:t>}</w:t>
      </w:r>
      <w:r w:rsidRPr="00FE7183">
        <w:rPr>
          <w:rFonts w:cs="Courier New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0C48532E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658913" w14:textId="35005B1E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618CE9EA" w14:textId="77777777" w:rsidR="007A2FEE" w:rsidRPr="00586B6B" w:rsidRDefault="007A2FEE" w:rsidP="007A2FEE">
      <w:pPr>
        <w:pStyle w:val="Heading3"/>
      </w:pPr>
      <w:bookmarkStart w:id="28" w:name="_Toc68899606"/>
      <w:bookmarkStart w:id="29" w:name="_Toc71214357"/>
      <w:bookmarkStart w:id="30" w:name="_Toc71722031"/>
      <w:bookmarkStart w:id="31" w:name="_Toc74859083"/>
      <w:bookmarkStart w:id="32" w:name="_Toc74917212"/>
      <w:r w:rsidRPr="00586B6B">
        <w:t>7.5.2</w:t>
      </w:r>
      <w:r w:rsidRPr="00586B6B">
        <w:tab/>
        <w:t>Resource structure</w:t>
      </w:r>
      <w:bookmarkEnd w:id="28"/>
      <w:bookmarkEnd w:id="29"/>
      <w:bookmarkEnd w:id="30"/>
      <w:bookmarkEnd w:id="31"/>
      <w:bookmarkEnd w:id="32"/>
    </w:p>
    <w:p w14:paraId="75F6ADD1" w14:textId="77777777" w:rsidR="007A2FEE" w:rsidRPr="00586B6B" w:rsidRDefault="007A2FEE" w:rsidP="007A2FEE">
      <w:pPr>
        <w:keepNext/>
      </w:pPr>
      <w:r w:rsidRPr="00586B6B">
        <w:t>The Content Protocols Discovery API is accessible through the following URL base path:</w:t>
      </w:r>
    </w:p>
    <w:p w14:paraId="137715C7" w14:textId="4CFC573B" w:rsidR="007A2FEE" w:rsidRPr="00586B6B" w:rsidRDefault="007A2FEE" w:rsidP="00087242">
      <w:pPr>
        <w:pStyle w:val="URLdisplay"/>
      </w:pPr>
      <w:r w:rsidRPr="00E97EAC">
        <w:rPr>
          <w:rStyle w:val="Code"/>
        </w:rPr>
        <w:t>{apiRoot}</w:t>
      </w:r>
      <w:r w:rsidRPr="00D41AA2">
        <w:t>/</w:t>
      </w:r>
      <w:r w:rsidRPr="00586B6B">
        <w:t>3gpp-m1/</w:t>
      </w:r>
      <w:ins w:id="33" w:author="Imed Bouazizi" w:date="2022-02-21T23:43:00Z">
        <w:r w:rsidR="003048C0" w:rsidRPr="00D41AA2">
          <w:rPr>
            <w:rStyle w:val="Code"/>
          </w:rPr>
          <w:t>{apiVersion}</w:t>
        </w:r>
      </w:ins>
      <w:del w:id="34" w:author="Imed Bouazizi" w:date="2022-02-21T23:43:00Z">
        <w:r w:rsidRPr="00586B6B" w:rsidDel="003048C0">
          <w:delText>v1</w:delText>
        </w:r>
      </w:del>
      <w:r w:rsidRPr="00586B6B">
        <w:t>/provisioning-sessions/</w:t>
      </w:r>
      <w:r w:rsidRPr="00D41AA2">
        <w:rPr>
          <w:rStyle w:val="Code"/>
        </w:rPr>
        <w:t>{provisioningSessionId}</w:t>
      </w:r>
      <w:r w:rsidRPr="00586B6B"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42FFF322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0D608" w14:textId="47A256AE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7B6DFE0B" w14:textId="77777777" w:rsidR="007A2FEE" w:rsidRPr="00586B6B" w:rsidRDefault="007A2FEE" w:rsidP="007A2FEE">
      <w:pPr>
        <w:pStyle w:val="Heading3"/>
      </w:pPr>
      <w:bookmarkStart w:id="35" w:name="_Toc68899612"/>
      <w:bookmarkStart w:id="36" w:name="_Toc71214363"/>
      <w:bookmarkStart w:id="37" w:name="_Toc71722037"/>
      <w:bookmarkStart w:id="38" w:name="_Toc74859089"/>
      <w:bookmarkStart w:id="39" w:name="_Toc74917218"/>
      <w:r w:rsidRPr="00586B6B">
        <w:t>7.6.2</w:t>
      </w:r>
      <w:r w:rsidRPr="00586B6B">
        <w:tab/>
        <w:t>Resource structure</w:t>
      </w:r>
      <w:bookmarkEnd w:id="35"/>
      <w:bookmarkEnd w:id="36"/>
      <w:bookmarkEnd w:id="37"/>
      <w:bookmarkEnd w:id="38"/>
      <w:bookmarkEnd w:id="39"/>
    </w:p>
    <w:p w14:paraId="45B7DB44" w14:textId="77777777" w:rsidR="007A2FEE" w:rsidRPr="00586B6B" w:rsidRDefault="007A2FEE" w:rsidP="007A2FEE">
      <w:pPr>
        <w:keepNext/>
      </w:pPr>
      <w:r w:rsidRPr="00586B6B">
        <w:t xml:space="preserve">The Content Hosting </w:t>
      </w:r>
      <w:r>
        <w:t xml:space="preserve">Provisioning </w:t>
      </w:r>
      <w:r w:rsidRPr="00586B6B">
        <w:t>API is accessible through this URL base path:</w:t>
      </w:r>
    </w:p>
    <w:p w14:paraId="39638F81" w14:textId="3C3F1748" w:rsidR="007A2FEE" w:rsidRPr="00586B6B" w:rsidRDefault="007A2FEE" w:rsidP="00087242">
      <w:pPr>
        <w:pStyle w:val="URLdisplay"/>
      </w:pPr>
      <w:r w:rsidRPr="00E97EAC">
        <w:rPr>
          <w:rStyle w:val="Code"/>
        </w:rPr>
        <w:t>{apiRoot}</w:t>
      </w:r>
      <w:r w:rsidRPr="00586B6B">
        <w:t>/3gpp-m1/</w:t>
      </w:r>
      <w:ins w:id="40" w:author="Imed Bouazizi" w:date="2022-02-21T23:43:00Z">
        <w:r w:rsidR="003048C0" w:rsidRPr="00D41AA2">
          <w:rPr>
            <w:rStyle w:val="Code"/>
          </w:rPr>
          <w:t>{apiVersion}</w:t>
        </w:r>
      </w:ins>
      <w:del w:id="41" w:author="Imed Bouazizi" w:date="2022-02-21T23:43:00Z">
        <w:r w:rsidRPr="00586B6B" w:rsidDel="003048C0">
          <w:delText>v1</w:delText>
        </w:r>
      </w:del>
      <w:r w:rsidRPr="00586B6B">
        <w:t>/provisioning-sessions/</w:t>
      </w:r>
      <w:r w:rsidRPr="00D41AA2">
        <w:rPr>
          <w:rStyle w:val="Code"/>
        </w:rPr>
        <w:t>{provisioningSessionId}</w:t>
      </w:r>
      <w:r w:rsidRPr="00586B6B"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3F8BC80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5CDF8C" w14:textId="1FE0DF7F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35F6B44A" w14:textId="77777777" w:rsidR="007A2FEE" w:rsidRPr="00586B6B" w:rsidRDefault="007A2FEE" w:rsidP="007A2FEE">
      <w:pPr>
        <w:pStyle w:val="Heading3"/>
      </w:pPr>
      <w:bookmarkStart w:id="42" w:name="_Toc68899624"/>
      <w:bookmarkStart w:id="43" w:name="_Toc71214375"/>
      <w:bookmarkStart w:id="44" w:name="_Toc71722049"/>
      <w:bookmarkStart w:id="45" w:name="_Toc74859101"/>
      <w:bookmarkStart w:id="46" w:name="_Toc74917230"/>
      <w:r w:rsidRPr="00586B6B">
        <w:t>7.7.2</w:t>
      </w:r>
      <w:r w:rsidRPr="00586B6B">
        <w:tab/>
        <w:t>Resource structure</w:t>
      </w:r>
      <w:bookmarkEnd w:id="42"/>
      <w:bookmarkEnd w:id="43"/>
      <w:bookmarkEnd w:id="44"/>
      <w:bookmarkEnd w:id="45"/>
      <w:bookmarkEnd w:id="46"/>
    </w:p>
    <w:p w14:paraId="546F3F4B" w14:textId="77777777" w:rsidR="007A2FEE" w:rsidRPr="00586B6B" w:rsidRDefault="007A2FEE" w:rsidP="007A2FEE">
      <w:pPr>
        <w:keepNext/>
      </w:pPr>
      <w:r w:rsidRPr="00586B6B">
        <w:t>The Consumption Reporting Provisioning API is accessible through the following URL base path:</w:t>
      </w:r>
    </w:p>
    <w:p w14:paraId="4ADBF3DE" w14:textId="03B3C321" w:rsidR="007A2FEE" w:rsidRPr="002C7727" w:rsidRDefault="007A2FEE" w:rsidP="00087242">
      <w:pPr>
        <w:pStyle w:val="URLdisplay"/>
      </w:pPr>
      <w:r w:rsidRPr="002C7727">
        <w:rPr>
          <w:rStyle w:val="Code"/>
        </w:rPr>
        <w:t>{apiRoot}</w:t>
      </w:r>
      <w:r w:rsidRPr="00D41AA2">
        <w:t>/3gpp-m1/</w:t>
      </w:r>
      <w:ins w:id="47" w:author="Imed Bouazizi" w:date="2022-02-21T23:43:00Z">
        <w:r w:rsidR="003048C0" w:rsidRPr="00D41AA2">
          <w:rPr>
            <w:rStyle w:val="Code"/>
          </w:rPr>
          <w:t>{apiVersion}</w:t>
        </w:r>
      </w:ins>
      <w:del w:id="48" w:author="Imed Bouazizi" w:date="2022-02-21T23:43:00Z">
        <w:r w:rsidRPr="00D41AA2" w:rsidDel="003048C0">
          <w:delText>v1</w:delText>
        </w:r>
      </w:del>
      <w:r w:rsidRPr="00D41AA2">
        <w:t>/provisioning-sessions/</w:t>
      </w:r>
      <w:r w:rsidRPr="002C7727">
        <w:rPr>
          <w:rStyle w:val="Code"/>
        </w:rPr>
        <w:t>{provisioningSessionId}</w:t>
      </w:r>
      <w:r w:rsidRPr="00D41AA2"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725EC766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69CEB" w14:textId="2CEE93EE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737459A3" w14:textId="77777777" w:rsidR="007A2FEE" w:rsidRPr="00586B6B" w:rsidRDefault="007A2FEE" w:rsidP="007A2FEE">
      <w:pPr>
        <w:pStyle w:val="Heading3"/>
        <w:keepNext w:val="0"/>
      </w:pPr>
      <w:bookmarkStart w:id="49" w:name="_Toc68899629"/>
      <w:bookmarkStart w:id="50" w:name="_Toc71214380"/>
      <w:bookmarkStart w:id="51" w:name="_Toc71722054"/>
      <w:bookmarkStart w:id="52" w:name="_Toc74859106"/>
      <w:bookmarkStart w:id="53" w:name="_Toc74917235"/>
      <w:r w:rsidRPr="00586B6B">
        <w:t>7.8.2</w:t>
      </w:r>
      <w:r w:rsidRPr="00586B6B">
        <w:tab/>
        <w:t>Resource structure</w:t>
      </w:r>
      <w:bookmarkEnd w:id="49"/>
      <w:bookmarkEnd w:id="50"/>
      <w:bookmarkEnd w:id="51"/>
      <w:bookmarkEnd w:id="52"/>
      <w:bookmarkEnd w:id="53"/>
    </w:p>
    <w:p w14:paraId="519FAE43" w14:textId="77777777" w:rsidR="007A2FEE" w:rsidRPr="00586B6B" w:rsidRDefault="007A2FEE" w:rsidP="007A2FEE">
      <w:r w:rsidRPr="00586B6B">
        <w:t xml:space="preserve">The Metrics Reporting </w:t>
      </w:r>
      <w:r>
        <w:t xml:space="preserve">Provisioning </w:t>
      </w:r>
      <w:r w:rsidRPr="00586B6B">
        <w:t>API is accessible through the following URL base path:</w:t>
      </w:r>
    </w:p>
    <w:p w14:paraId="75ED177A" w14:textId="2B54A1CA" w:rsidR="007A2FEE" w:rsidRPr="00D41AA2" w:rsidRDefault="007A2FEE" w:rsidP="007A2FEE">
      <w:pPr>
        <w:pStyle w:val="URLdisplay"/>
      </w:pPr>
      <w:r w:rsidRPr="002C7727">
        <w:rPr>
          <w:rStyle w:val="Code"/>
        </w:rPr>
        <w:t>{apiRoot}</w:t>
      </w:r>
      <w:r w:rsidRPr="00D41AA2">
        <w:t>/3gpp-m1/</w:t>
      </w:r>
      <w:ins w:id="54" w:author="Imed Bouazizi" w:date="2022-02-21T23:43:00Z">
        <w:r w:rsidR="003048C0" w:rsidRPr="00D41AA2">
          <w:rPr>
            <w:rStyle w:val="Code"/>
          </w:rPr>
          <w:t>{apiVersion}</w:t>
        </w:r>
      </w:ins>
      <w:del w:id="55" w:author="Imed Bouazizi" w:date="2022-02-21T23:43:00Z">
        <w:r w:rsidRPr="00D41AA2" w:rsidDel="003048C0">
          <w:delText>v1</w:delText>
        </w:r>
      </w:del>
      <w:r w:rsidRPr="00D41AA2">
        <w:t>/provisioning-sessions/</w:t>
      </w:r>
      <w:r w:rsidRPr="002C7727">
        <w:rPr>
          <w:rStyle w:val="Code"/>
        </w:rPr>
        <w:t>{provisioningSessionId}</w:t>
      </w:r>
      <w:r w:rsidRPr="00D41AA2"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43D7C0C3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8F690" w14:textId="065AA5C1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1EAC967F" w14:textId="77777777" w:rsidR="007A2FEE" w:rsidRPr="00586B6B" w:rsidRDefault="007A2FEE" w:rsidP="007A2FEE">
      <w:pPr>
        <w:pStyle w:val="Heading3"/>
      </w:pPr>
      <w:bookmarkStart w:id="56" w:name="_Toc68899634"/>
      <w:bookmarkStart w:id="57" w:name="_Toc71214385"/>
      <w:bookmarkStart w:id="58" w:name="_Toc71722059"/>
      <w:bookmarkStart w:id="59" w:name="_Toc74859111"/>
      <w:bookmarkStart w:id="60" w:name="_Toc74917240"/>
      <w:r w:rsidRPr="00586B6B">
        <w:t>7.9.2</w:t>
      </w:r>
      <w:r w:rsidRPr="00586B6B">
        <w:tab/>
        <w:t>Resource structure</w:t>
      </w:r>
      <w:bookmarkEnd w:id="56"/>
      <w:bookmarkEnd w:id="57"/>
      <w:bookmarkEnd w:id="58"/>
      <w:bookmarkEnd w:id="59"/>
      <w:bookmarkEnd w:id="60"/>
    </w:p>
    <w:p w14:paraId="5E1639C3" w14:textId="77777777" w:rsidR="007A2FEE" w:rsidRPr="00586B6B" w:rsidRDefault="007A2FEE" w:rsidP="007A2FEE">
      <w:pPr>
        <w:keepNext/>
      </w:pPr>
      <w:r w:rsidRPr="00586B6B">
        <w:t>The Policy Template Provisioning API is accessible through the following URL base path:</w:t>
      </w:r>
    </w:p>
    <w:p w14:paraId="15B2CD74" w14:textId="0FB27219" w:rsidR="007A2FEE" w:rsidRPr="00586B6B" w:rsidRDefault="007A2FEE" w:rsidP="007A2FEE">
      <w:pPr>
        <w:pStyle w:val="URLdisplay"/>
        <w:keepNext/>
      </w:pPr>
      <w:r w:rsidRPr="00E97EAC">
        <w:rPr>
          <w:rStyle w:val="Code"/>
        </w:rPr>
        <w:t>{apiRoot}</w:t>
      </w:r>
      <w:r w:rsidRPr="00D41AA2">
        <w:t>/</w:t>
      </w:r>
      <w:r w:rsidRPr="00586B6B">
        <w:t>3gpp-m1/</w:t>
      </w:r>
      <w:ins w:id="61" w:author="Imed Bouazizi" w:date="2022-02-21T23:43:00Z">
        <w:r w:rsidR="003048C0" w:rsidRPr="00D41AA2">
          <w:rPr>
            <w:rStyle w:val="Code"/>
          </w:rPr>
          <w:t>{apiVersion}</w:t>
        </w:r>
      </w:ins>
      <w:del w:id="62" w:author="Imed Bouazizi" w:date="2022-02-21T23:43:00Z">
        <w:r w:rsidRPr="00586B6B" w:rsidDel="003048C0">
          <w:delText>v1</w:delText>
        </w:r>
      </w:del>
      <w:r w:rsidRPr="00586B6B">
        <w:t>/provisioning-sessions/</w:t>
      </w:r>
      <w:r w:rsidRPr="00E97EAC">
        <w:rPr>
          <w:rStyle w:val="Code"/>
        </w:rPr>
        <w:t>{provisioningSessionId}</w:t>
      </w:r>
      <w:r w:rsidRPr="00D41AA2"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781DCC1D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FAF1E" w14:textId="48B1F37C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5922467D" w14:textId="77777777" w:rsidR="007A2FEE" w:rsidRPr="00586B6B" w:rsidRDefault="007A2FEE" w:rsidP="007A2FEE">
      <w:pPr>
        <w:pStyle w:val="Heading3"/>
      </w:pPr>
      <w:bookmarkStart w:id="63" w:name="_Toc68899655"/>
      <w:bookmarkStart w:id="64" w:name="_Toc71214406"/>
      <w:bookmarkStart w:id="65" w:name="_Toc71722080"/>
      <w:bookmarkStart w:id="66" w:name="_Toc74859132"/>
      <w:bookmarkStart w:id="67" w:name="_Toc74917261"/>
      <w:r w:rsidRPr="00586B6B">
        <w:t>11.3.2</w:t>
      </w:r>
      <w:r w:rsidRPr="00586B6B">
        <w:tab/>
        <w:t>Reporting procedure</w:t>
      </w:r>
      <w:bookmarkEnd w:id="63"/>
      <w:bookmarkEnd w:id="64"/>
      <w:bookmarkEnd w:id="65"/>
      <w:bookmarkEnd w:id="66"/>
      <w:bookmarkEnd w:id="67"/>
    </w:p>
    <w:p w14:paraId="12F70C8B" w14:textId="77777777" w:rsidR="007A2FEE" w:rsidRPr="00586B6B" w:rsidRDefault="007A2FEE" w:rsidP="007A2FEE">
      <w:pPr>
        <w:keepNext/>
      </w:pPr>
      <w:r w:rsidRPr="00586B6B">
        <w:t xml:space="preserve">Consumption reports shall be submitted to one of the URLs selected from the </w:t>
      </w:r>
      <w:proofErr w:type="spellStart"/>
      <w:r w:rsidRPr="00D41AA2">
        <w:rPr>
          <w:rStyle w:val="Code"/>
        </w:rPr>
        <w:t>ClientConsumptionReporting‌Configuration</w:t>
      </w:r>
      <w:proofErr w:type="spellEnd"/>
      <w:r w:rsidRPr="00D41AA2">
        <w:rPr>
          <w:rStyle w:val="Code"/>
        </w:rPr>
        <w:t>.‌</w:t>
      </w:r>
      <w:proofErr w:type="spellStart"/>
      <w:r w:rsidRPr="00D41AA2">
        <w:rPr>
          <w:rStyle w:val="Code"/>
        </w:rPr>
        <w:t>serverAddresses</w:t>
      </w:r>
      <w:proofErr w:type="spellEnd"/>
      <w:r w:rsidRPr="00586B6B">
        <w:t xml:space="preserve"> array of the </w:t>
      </w:r>
      <w:proofErr w:type="spellStart"/>
      <w:r w:rsidRPr="00D41AA2">
        <w:rPr>
          <w:rStyle w:val="Code"/>
        </w:rPr>
        <w:t>ServiceAccessInformation</w:t>
      </w:r>
      <w:proofErr w:type="spellEnd"/>
      <w:r w:rsidRPr="00586B6B">
        <w:t xml:space="preserve"> resource (see clause 11.2.3). The path of the URL should conform to the following general format:</w:t>
      </w:r>
    </w:p>
    <w:p w14:paraId="2AA8EFE3" w14:textId="6E6A06BE" w:rsidR="007A2FEE" w:rsidRPr="00586B6B" w:rsidRDefault="007A2FEE" w:rsidP="007A2FEE">
      <w:pPr>
        <w:pStyle w:val="URLdisplay"/>
        <w:keepNext/>
      </w:pPr>
      <w:r w:rsidRPr="00E97EAC">
        <w:rPr>
          <w:rStyle w:val="Code"/>
        </w:rPr>
        <w:t>{</w:t>
      </w:r>
      <w:proofErr w:type="spellStart"/>
      <w:r w:rsidRPr="00E97EAC">
        <w:rPr>
          <w:rStyle w:val="Code"/>
        </w:rPr>
        <w:t>apiRoot</w:t>
      </w:r>
      <w:proofErr w:type="spellEnd"/>
      <w:r w:rsidRPr="00E97EAC">
        <w:rPr>
          <w:rStyle w:val="Code"/>
        </w:rPr>
        <w:t>}</w:t>
      </w:r>
      <w:r w:rsidRPr="00586B6B">
        <w:t>/3gpp-m5/</w:t>
      </w:r>
      <w:ins w:id="68" w:author="Imed Bouazizi" w:date="2022-02-21T23:43:00Z">
        <w:r w:rsidR="003048C0" w:rsidRPr="00D41AA2">
          <w:rPr>
            <w:rStyle w:val="Code"/>
          </w:rPr>
          <w:t>{</w:t>
        </w:r>
        <w:proofErr w:type="spellStart"/>
        <w:r w:rsidR="003048C0" w:rsidRPr="00D41AA2">
          <w:rPr>
            <w:rStyle w:val="Code"/>
          </w:rPr>
          <w:t>apiVersion</w:t>
        </w:r>
        <w:proofErr w:type="spellEnd"/>
        <w:r w:rsidR="003048C0" w:rsidRPr="00D41AA2">
          <w:rPr>
            <w:rStyle w:val="Code"/>
          </w:rPr>
          <w:t>}</w:t>
        </w:r>
      </w:ins>
      <w:del w:id="69" w:author="Imed Bouazizi" w:date="2022-02-21T23:43:00Z">
        <w:r w:rsidRPr="00586B6B" w:rsidDel="003048C0">
          <w:delText>v1</w:delText>
        </w:r>
      </w:del>
      <w:r w:rsidRPr="00586B6B">
        <w:t>/consumption-reporting/</w:t>
      </w:r>
      <w:r w:rsidRPr="00D41AA2">
        <w:rPr>
          <w:rStyle w:val="Code"/>
        </w:rPr>
        <w:t>{</w:t>
      </w:r>
      <w:proofErr w:type="spellStart"/>
      <w:r w:rsidRPr="00D41AA2">
        <w:rPr>
          <w:rStyle w:val="Code"/>
        </w:rPr>
        <w:t>aspId</w:t>
      </w:r>
      <w:proofErr w:type="spellEnd"/>
      <w:r w:rsidRPr="00D41AA2">
        <w:rPr>
          <w:rStyle w:val="Code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4489B5BE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FC0F0" w14:textId="5B069DBB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281D4CA9" w14:textId="77777777" w:rsidR="007A2FEE" w:rsidRPr="00586B6B" w:rsidRDefault="007A2FEE" w:rsidP="007A2FEE">
      <w:pPr>
        <w:pStyle w:val="Heading3"/>
      </w:pPr>
      <w:bookmarkStart w:id="70" w:name="_Toc68899661"/>
      <w:bookmarkStart w:id="71" w:name="_Toc71214412"/>
      <w:bookmarkStart w:id="72" w:name="_Toc71722086"/>
      <w:bookmarkStart w:id="73" w:name="_Toc74859138"/>
      <w:bookmarkStart w:id="74" w:name="_Toc74917267"/>
      <w:r w:rsidRPr="00586B6B">
        <w:t>11.4.2</w:t>
      </w:r>
      <w:r w:rsidRPr="00586B6B">
        <w:tab/>
        <w:t>Reporting procedure</w:t>
      </w:r>
      <w:bookmarkEnd w:id="70"/>
      <w:bookmarkEnd w:id="71"/>
      <w:bookmarkEnd w:id="72"/>
      <w:bookmarkEnd w:id="73"/>
      <w:bookmarkEnd w:id="74"/>
    </w:p>
    <w:p w14:paraId="0712C26B" w14:textId="77777777" w:rsidR="007A2FEE" w:rsidRPr="00586B6B" w:rsidRDefault="007A2FEE" w:rsidP="007A2FEE">
      <w:pPr>
        <w:keepLines/>
      </w:pPr>
      <w:r w:rsidRPr="00586B6B">
        <w:t xml:space="preserve">Metrics reports related to a specific </w:t>
      </w:r>
      <w:proofErr w:type="spellStart"/>
      <w:r w:rsidRPr="00D41AA2">
        <w:rPr>
          <w:rStyle w:val="Code"/>
        </w:rPr>
        <w:t>metricsReportingConfigurationId</w:t>
      </w:r>
      <w:proofErr w:type="spellEnd"/>
      <w:r w:rsidRPr="00586B6B">
        <w:t xml:space="preserve"> shall be submitted to one of the URLs selected from the </w:t>
      </w:r>
      <w:proofErr w:type="spellStart"/>
      <w:r w:rsidRPr="00D41AA2">
        <w:rPr>
          <w:rStyle w:val="Code"/>
        </w:rPr>
        <w:t>ClientMetricsReportingConfiguration.serverAddresses</w:t>
      </w:r>
      <w:proofErr w:type="spellEnd"/>
      <w:r w:rsidRPr="00586B6B">
        <w:t xml:space="preserve"> array of the </w:t>
      </w:r>
      <w:proofErr w:type="spellStart"/>
      <w:r w:rsidRPr="00D41AA2">
        <w:rPr>
          <w:rStyle w:val="Code"/>
        </w:rPr>
        <w:t>ServiceAccessInformation</w:t>
      </w:r>
      <w:proofErr w:type="spellEnd"/>
      <w:r w:rsidRPr="00586B6B">
        <w:t xml:space="preserve"> resource (see clause 11.2.3). The path of the URL should conform to the following general format:</w:t>
      </w:r>
    </w:p>
    <w:p w14:paraId="75B9403C" w14:textId="4A70B18E" w:rsidR="007A2FEE" w:rsidRPr="00586B6B" w:rsidRDefault="007A2FEE" w:rsidP="00087242">
      <w:pPr>
        <w:pStyle w:val="URLdisplay"/>
      </w:pPr>
      <w:r w:rsidRPr="00E97EAC">
        <w:rPr>
          <w:rStyle w:val="Code"/>
        </w:rPr>
        <w:t>{apiRoot}</w:t>
      </w:r>
      <w:r w:rsidRPr="00586B6B">
        <w:t>/3gpp-m5/</w:t>
      </w:r>
      <w:ins w:id="75" w:author="Imed Bouazizi" w:date="2022-02-21T23:43:00Z">
        <w:r w:rsidR="003048C0" w:rsidRPr="00D41AA2">
          <w:rPr>
            <w:rStyle w:val="Code"/>
          </w:rPr>
          <w:t>{apiVersion}</w:t>
        </w:r>
      </w:ins>
      <w:del w:id="76" w:author="Imed Bouazizi" w:date="2022-02-21T23:43:00Z">
        <w:r w:rsidRPr="00586B6B" w:rsidDel="003048C0">
          <w:delText>v1</w:delText>
        </w:r>
      </w:del>
      <w:r w:rsidRPr="00586B6B">
        <w:t>/metrics-reporting</w:t>
      </w:r>
      <w:r w:rsidRPr="00186A79">
        <w:t>/</w:t>
      </w:r>
      <w:r w:rsidRPr="00E97EAC">
        <w:rPr>
          <w:rStyle w:val="Code"/>
        </w:rPr>
        <w:t>{provisioningSessionId}</w:t>
      </w:r>
      <w:r w:rsidRPr="00D41AA2">
        <w:t>/</w:t>
      </w:r>
      <w:r w:rsidRPr="00E97EAC">
        <w:rPr>
          <w:rStyle w:val="Code"/>
        </w:rPr>
        <w:t>{metricsReportingConfigurationId}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0EF32135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F3864" w14:textId="55A689F7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42E43E73" w14:textId="77777777" w:rsidR="007A2FEE" w:rsidRPr="00586B6B" w:rsidRDefault="007A2FEE" w:rsidP="007A2FEE">
      <w:pPr>
        <w:pStyle w:val="Heading3"/>
      </w:pPr>
      <w:bookmarkStart w:id="77" w:name="_Toc68899665"/>
      <w:bookmarkStart w:id="78" w:name="_Toc71214416"/>
      <w:bookmarkStart w:id="79" w:name="_Toc71722090"/>
      <w:bookmarkStart w:id="80" w:name="_Toc74859142"/>
      <w:bookmarkStart w:id="81" w:name="_Toc74917271"/>
      <w:r w:rsidRPr="00586B6B">
        <w:t>11.5.2</w:t>
      </w:r>
      <w:r w:rsidRPr="00586B6B">
        <w:tab/>
        <w:t>Resource structure</w:t>
      </w:r>
      <w:bookmarkEnd w:id="77"/>
      <w:bookmarkEnd w:id="78"/>
      <w:bookmarkEnd w:id="79"/>
      <w:bookmarkEnd w:id="80"/>
      <w:bookmarkEnd w:id="81"/>
    </w:p>
    <w:p w14:paraId="493C92A0" w14:textId="77777777" w:rsidR="007A2FEE" w:rsidRPr="00586B6B" w:rsidRDefault="007A2FEE" w:rsidP="007A2FEE">
      <w:pPr>
        <w:keepNext/>
      </w:pPr>
      <w:r w:rsidRPr="00586B6B">
        <w:t>The Dynamic Policies API is accessible through the following URL base path:</w:t>
      </w:r>
    </w:p>
    <w:p w14:paraId="33D1DD97" w14:textId="122511C6" w:rsidR="007A2FEE" w:rsidRPr="00586B6B" w:rsidRDefault="007A2FEE" w:rsidP="00087242">
      <w:pPr>
        <w:pStyle w:val="URLdisplay"/>
      </w:pPr>
      <w:r w:rsidRPr="00E97EAC">
        <w:rPr>
          <w:rStyle w:val="Code"/>
        </w:rPr>
        <w:t>{</w:t>
      </w:r>
      <w:proofErr w:type="spellStart"/>
      <w:r w:rsidRPr="00E97EAC">
        <w:rPr>
          <w:rStyle w:val="Code"/>
        </w:rPr>
        <w:t>apiRoot</w:t>
      </w:r>
      <w:proofErr w:type="spellEnd"/>
      <w:r w:rsidRPr="00E97EAC">
        <w:rPr>
          <w:rStyle w:val="Code"/>
        </w:rPr>
        <w:t>}</w:t>
      </w:r>
      <w:r w:rsidRPr="00586B6B">
        <w:t>/3gpp</w:t>
      </w:r>
      <w:r>
        <w:t>-m5/</w:t>
      </w:r>
      <w:ins w:id="82" w:author="Imed Bouazizi" w:date="2022-02-21T23:43:00Z">
        <w:r w:rsidR="003048C0" w:rsidRPr="00D41AA2">
          <w:rPr>
            <w:rStyle w:val="Code"/>
          </w:rPr>
          <w:t>{</w:t>
        </w:r>
        <w:proofErr w:type="spellStart"/>
        <w:r w:rsidR="003048C0" w:rsidRPr="00D41AA2">
          <w:rPr>
            <w:rStyle w:val="Code"/>
          </w:rPr>
          <w:t>apiVersion</w:t>
        </w:r>
        <w:proofErr w:type="spellEnd"/>
        <w:r w:rsidR="003048C0" w:rsidRPr="00D41AA2">
          <w:rPr>
            <w:rStyle w:val="Code"/>
          </w:rPr>
          <w:t>}</w:t>
        </w:r>
      </w:ins>
      <w:del w:id="83" w:author="Imed Bouazizi" w:date="2022-02-21T23:43:00Z">
        <w:r w:rsidDel="003048C0">
          <w:delText>v1</w:delText>
        </w:r>
      </w:del>
      <w:r>
        <w:t>/</w:t>
      </w:r>
      <w:r w:rsidRPr="00586B6B">
        <w:t>dynamic</w:t>
      </w:r>
      <w:r>
        <w:t>-</w:t>
      </w:r>
      <w:r w:rsidRPr="00586B6B">
        <w:t>policies/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1BC3EC9B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03398F" w14:textId="087A1874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7CB9B2D2" w14:textId="77777777" w:rsidR="007A2FEE" w:rsidRPr="00586B6B" w:rsidRDefault="007A2FEE" w:rsidP="007A2FEE">
      <w:pPr>
        <w:pStyle w:val="Heading3"/>
      </w:pPr>
      <w:bookmarkStart w:id="84" w:name="_Toc68899671"/>
      <w:bookmarkStart w:id="85" w:name="_Toc71214422"/>
      <w:bookmarkStart w:id="86" w:name="_Toc71722096"/>
      <w:bookmarkStart w:id="87" w:name="_Toc74859148"/>
      <w:bookmarkStart w:id="88" w:name="_Toc74917277"/>
      <w:r w:rsidRPr="00586B6B">
        <w:t>11.6.2</w:t>
      </w:r>
      <w:r w:rsidRPr="00586B6B">
        <w:tab/>
        <w:t>Resource structure</w:t>
      </w:r>
      <w:bookmarkEnd w:id="84"/>
      <w:bookmarkEnd w:id="85"/>
      <w:bookmarkEnd w:id="86"/>
      <w:bookmarkEnd w:id="87"/>
      <w:bookmarkEnd w:id="88"/>
    </w:p>
    <w:p w14:paraId="7B0E2B41" w14:textId="77777777" w:rsidR="007A2FEE" w:rsidRPr="00586B6B" w:rsidRDefault="007A2FEE" w:rsidP="007A2FEE">
      <w:pPr>
        <w:keepNext/>
      </w:pPr>
      <w:r w:rsidRPr="00586B6B">
        <w:t>The Network Assistance API is accessible via the following URL base path:</w:t>
      </w:r>
    </w:p>
    <w:p w14:paraId="699E5E50" w14:textId="56874EDC" w:rsidR="007A2FEE" w:rsidRPr="00586B6B" w:rsidRDefault="007A2FEE" w:rsidP="00087242">
      <w:pPr>
        <w:pStyle w:val="URLdisplay"/>
      </w:pPr>
      <w:r w:rsidRPr="00E97EAC">
        <w:rPr>
          <w:rStyle w:val="Code"/>
        </w:rPr>
        <w:t>{</w:t>
      </w:r>
      <w:proofErr w:type="spellStart"/>
      <w:r w:rsidRPr="00E97EAC">
        <w:rPr>
          <w:rStyle w:val="Code"/>
        </w:rPr>
        <w:t>apiRoot</w:t>
      </w:r>
      <w:proofErr w:type="spellEnd"/>
      <w:r w:rsidRPr="00E97EAC">
        <w:rPr>
          <w:rStyle w:val="Code"/>
        </w:rPr>
        <w:t>}</w:t>
      </w:r>
      <w:r w:rsidRPr="00586B6B">
        <w:t>/3gpp</w:t>
      </w:r>
      <w:r w:rsidRPr="00586B6B">
        <w:noBreakHyphen/>
        <w:t>m5</w:t>
      </w:r>
      <w:r>
        <w:t>/</w:t>
      </w:r>
      <w:ins w:id="89" w:author="Imed Bouazizi" w:date="2022-02-21T23:44:00Z">
        <w:r w:rsidR="003048C0" w:rsidRPr="00D41AA2">
          <w:rPr>
            <w:rStyle w:val="Code"/>
          </w:rPr>
          <w:t>{</w:t>
        </w:r>
        <w:proofErr w:type="spellStart"/>
        <w:r w:rsidR="003048C0" w:rsidRPr="00D41AA2">
          <w:rPr>
            <w:rStyle w:val="Code"/>
          </w:rPr>
          <w:t>apiVersion</w:t>
        </w:r>
        <w:proofErr w:type="spellEnd"/>
        <w:r w:rsidR="003048C0" w:rsidRPr="00D41AA2">
          <w:rPr>
            <w:rStyle w:val="Code"/>
          </w:rPr>
          <w:t>}</w:t>
        </w:r>
      </w:ins>
      <w:del w:id="90" w:author="Imed Bouazizi" w:date="2022-02-21T23:44:00Z">
        <w:r w:rsidDel="003048C0">
          <w:delText>v1</w:delText>
        </w:r>
      </w:del>
      <w:r>
        <w:t>/</w:t>
      </w:r>
      <w:r w:rsidRPr="00586B6B">
        <w:t>network-assistance/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5A42FF0A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DDAD02" w14:textId="06A16156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13F97304" w14:textId="77777777" w:rsidR="007A2FEE" w:rsidRDefault="007A2FEE" w:rsidP="007A2FEE">
      <w:pPr>
        <w:pStyle w:val="Heading1"/>
        <w:rPr>
          <w:noProof/>
        </w:rPr>
      </w:pPr>
      <w:bookmarkStart w:id="91" w:name="_Toc68899742"/>
      <w:bookmarkStart w:id="92" w:name="_Toc71214493"/>
      <w:bookmarkStart w:id="93" w:name="_Toc71722167"/>
      <w:bookmarkStart w:id="94" w:name="_Toc74859219"/>
      <w:bookmarkStart w:id="95" w:name="_Toc74917348"/>
      <w:r>
        <w:rPr>
          <w:noProof/>
        </w:rPr>
        <w:t>C.2</w:t>
      </w:r>
      <w:r>
        <w:rPr>
          <w:noProof/>
        </w:rPr>
        <w:tab/>
        <w:t>Data Types applicable to several APIs</w:t>
      </w:r>
      <w:bookmarkEnd w:id="91"/>
      <w:bookmarkEnd w:id="92"/>
      <w:bookmarkEnd w:id="93"/>
      <w:bookmarkEnd w:id="94"/>
      <w:bookmarkEnd w:id="95"/>
    </w:p>
    <w:p w14:paraId="63BE0A1D" w14:textId="77777777" w:rsidR="007A2FEE" w:rsidRDefault="007A2FEE" w:rsidP="007A2FEE">
      <w:pPr>
        <w:keepNext/>
      </w:pPr>
      <w:r>
        <w:t xml:space="preserve">For the purpose of referencing entities defined in this clause, it shall be assumed that the </w:t>
      </w:r>
      <w:proofErr w:type="spellStart"/>
      <w:r>
        <w:t>OpenAPI</w:t>
      </w:r>
      <w:proofErr w:type="spellEnd"/>
      <w:r>
        <w:t xml:space="preserve"> definitions below are contained in a physical file named "TS26512_CommonData.yaml".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49D83529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41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1152B9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2D9284B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5GMS Common Data Types</w:t>
            </w:r>
          </w:p>
          <w:p w14:paraId="68F920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3866F39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609C06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Common Data Types</w:t>
            </w:r>
          </w:p>
          <w:p w14:paraId="5CA8C5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519A85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3003BD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1A8DD5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5GMS Common Data Types</w:t>
            </w:r>
          </w:p>
          <w:p w14:paraId="4E4A22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Common Data Types'</w:t>
            </w:r>
          </w:p>
          <w:p w14:paraId="0D0E5FF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7B840F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14591E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39EF6F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 {}</w:t>
            </w:r>
          </w:p>
          <w:p w14:paraId="319E93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2B82212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3A3EF1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#################################</w:t>
            </w:r>
          </w:p>
          <w:p w14:paraId="1BC81E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 Clause 6.4.2: Simple data types</w:t>
            </w:r>
          </w:p>
          <w:p w14:paraId="674428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#################################</w:t>
            </w:r>
          </w:p>
          <w:p w14:paraId="3CC8BA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ResourceId</w:t>
            </w:r>
            <w:r w:rsidRPr="00C522DE">
              <w:rPr>
                <w:color w:val="D4D4D4"/>
              </w:rPr>
              <w:t>:</w:t>
            </w:r>
          </w:p>
          <w:p w14:paraId="7BB6E4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263C9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 chosen by the 5GMS AF to serve as an identifier in a resource URI.</w:t>
            </w:r>
          </w:p>
          <w:p w14:paraId="393D08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Percentage</w:t>
            </w:r>
            <w:r w:rsidRPr="00C522DE">
              <w:rPr>
                <w:color w:val="D4D4D4"/>
              </w:rPr>
              <w:t>:</w:t>
            </w:r>
          </w:p>
          <w:p w14:paraId="7588871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number</w:t>
            </w:r>
          </w:p>
          <w:p w14:paraId="11B2F0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minimum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0.0</w:t>
            </w:r>
          </w:p>
          <w:p w14:paraId="18CE5B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maximum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100.0</w:t>
            </w:r>
          </w:p>
          <w:p w14:paraId="3F9BC6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#DurationSec is defined in TS29571_CommonData</w:t>
            </w:r>
          </w:p>
          <w:p w14:paraId="561574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#DateTime is defined in TS29571_CommonData</w:t>
            </w:r>
          </w:p>
          <w:p w14:paraId="1022BA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#Uri is defined in TS29571_CommonData</w:t>
            </w:r>
          </w:p>
          <w:p w14:paraId="1F603B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Url</w:t>
            </w:r>
            <w:r w:rsidRPr="00C522DE">
              <w:rPr>
                <w:color w:val="D4D4D4"/>
              </w:rPr>
              <w:t>:</w:t>
            </w:r>
          </w:p>
          <w:p w14:paraId="49D61C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5FECD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format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uri</w:t>
            </w:r>
          </w:p>
          <w:p w14:paraId="0B2647F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Uniform Resource Locator, comforming with the URI Generic Syntax specified in IETF RFC 3986.</w:t>
            </w:r>
          </w:p>
          <w:p w14:paraId="56A36C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</w:t>
            </w:r>
          </w:p>
          <w:p w14:paraId="568562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#####################################</w:t>
            </w:r>
          </w:p>
          <w:p w14:paraId="561DF5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 Clause 6.4.3: Structured data types</w:t>
            </w:r>
          </w:p>
          <w:p w14:paraId="565453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#####################################</w:t>
            </w:r>
          </w:p>
          <w:p w14:paraId="7C20F5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IpPacketFilterSet</w:t>
            </w:r>
            <w:r w:rsidRPr="00C522DE">
              <w:rPr>
                <w:color w:val="D4D4D4"/>
              </w:rPr>
              <w:t>:</w:t>
            </w:r>
          </w:p>
          <w:p w14:paraId="1788A1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6F9D22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7A4653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direction</w:t>
            </w:r>
          </w:p>
          <w:p w14:paraId="76ED0E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F537E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srcIp</w:t>
            </w:r>
            <w:r w:rsidRPr="00C522DE">
              <w:rPr>
                <w:color w:val="D4D4D4"/>
              </w:rPr>
              <w:t>:</w:t>
            </w:r>
          </w:p>
          <w:p w14:paraId="4128E18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586090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dstIp</w:t>
            </w:r>
            <w:r w:rsidRPr="00C522DE">
              <w:rPr>
                <w:color w:val="D4D4D4"/>
              </w:rPr>
              <w:t>:</w:t>
            </w:r>
          </w:p>
          <w:p w14:paraId="0B8A8E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5D78D9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protocol</w:t>
            </w:r>
            <w:r w:rsidRPr="00C522DE">
              <w:rPr>
                <w:color w:val="D4D4D4"/>
              </w:rPr>
              <w:t>:</w:t>
            </w:r>
          </w:p>
          <w:p w14:paraId="002D736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6AB09E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srcPort</w:t>
            </w:r>
            <w:r w:rsidRPr="00C522DE">
              <w:rPr>
                <w:color w:val="D4D4D4"/>
              </w:rPr>
              <w:t>:</w:t>
            </w:r>
          </w:p>
          <w:p w14:paraId="14CF49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6F37AE6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dstPort</w:t>
            </w:r>
            <w:r w:rsidRPr="00C522DE">
              <w:rPr>
                <w:color w:val="D4D4D4"/>
              </w:rPr>
              <w:t>:</w:t>
            </w:r>
          </w:p>
          <w:p w14:paraId="462A51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608487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toSTc</w:t>
            </w:r>
            <w:r w:rsidRPr="00C522DE">
              <w:rPr>
                <w:color w:val="D4D4D4"/>
              </w:rPr>
              <w:t>:</w:t>
            </w:r>
          </w:p>
          <w:p w14:paraId="575576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4AFDC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flowLabel</w:t>
            </w:r>
            <w:r w:rsidRPr="00C522DE">
              <w:rPr>
                <w:color w:val="D4D4D4"/>
              </w:rPr>
              <w:t>:</w:t>
            </w:r>
          </w:p>
          <w:p w14:paraId="6997BB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7CF28D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spi</w:t>
            </w:r>
            <w:r w:rsidRPr="00C522DE">
              <w:rPr>
                <w:color w:val="D4D4D4"/>
              </w:rPr>
              <w:t>:</w:t>
            </w:r>
          </w:p>
          <w:p w14:paraId="0022775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454843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direction</w:t>
            </w:r>
            <w:r w:rsidRPr="00C522DE">
              <w:rPr>
                <w:color w:val="D4D4D4"/>
              </w:rPr>
              <w:t>:</w:t>
            </w:r>
          </w:p>
          <w:p w14:paraId="0063C6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EB7839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31403B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</w:t>
            </w:r>
            <w:r w:rsidRPr="00C522DE">
              <w:t>ServiceDataFlowDescription</w:t>
            </w:r>
            <w:r w:rsidRPr="00C522DE">
              <w:rPr>
                <w:color w:val="D4D4D4"/>
              </w:rPr>
              <w:t>:</w:t>
            </w:r>
          </w:p>
          <w:p w14:paraId="084051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267617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1B70EE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flowDescription</w:t>
            </w:r>
            <w:r w:rsidRPr="00C522DE">
              <w:rPr>
                <w:color w:val="D4D4D4"/>
              </w:rPr>
              <w:t>:</w:t>
            </w:r>
          </w:p>
          <w:p w14:paraId="5674026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'#/components/schemas/IpPacketFilterSet'</w:t>
            </w:r>
          </w:p>
          <w:p w14:paraId="3B8C12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domainName</w:t>
            </w:r>
            <w:r w:rsidRPr="00C522DE">
              <w:rPr>
                <w:color w:val="D4D4D4"/>
              </w:rPr>
              <w:t>:</w:t>
            </w:r>
          </w:p>
          <w:p w14:paraId="07A94C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4E5FF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067CA0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M5QoSSpecification</w:t>
            </w:r>
            <w:r w:rsidRPr="00C522DE">
              <w:rPr>
                <w:color w:val="D4D4D4"/>
              </w:rPr>
              <w:t>:</w:t>
            </w:r>
          </w:p>
          <w:p w14:paraId="7612CA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49E630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1EEEC9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marBwDlBitRate</w:t>
            </w:r>
          </w:p>
          <w:p w14:paraId="49A903E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marBwUlBitRate</w:t>
            </w:r>
          </w:p>
          <w:p w14:paraId="7407FA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mirBwDlBitRate</w:t>
            </w:r>
          </w:p>
          <w:p w14:paraId="712D7F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mirBwUlBitRate</w:t>
            </w:r>
          </w:p>
          <w:p w14:paraId="798753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579C59D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marBwDlBitRate</w:t>
            </w:r>
            <w:r w:rsidRPr="00C522DE">
              <w:rPr>
                <w:color w:val="D4D4D4"/>
              </w:rPr>
              <w:t>:</w:t>
            </w:r>
          </w:p>
          <w:p w14:paraId="242FEB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5D5BBF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marBwUlBitRate</w:t>
            </w:r>
            <w:r w:rsidRPr="00C522DE">
              <w:rPr>
                <w:color w:val="D4D4D4"/>
              </w:rPr>
              <w:t>:</w:t>
            </w:r>
          </w:p>
          <w:p w14:paraId="23CCB2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ED5F4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minDesBwDlBitRate</w:t>
            </w:r>
            <w:r w:rsidRPr="00C522DE">
              <w:rPr>
                <w:color w:val="D4D4D4"/>
              </w:rPr>
              <w:t>:</w:t>
            </w:r>
          </w:p>
          <w:p w14:paraId="70FEBF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7F9021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minDesBwUlBitRate</w:t>
            </w:r>
            <w:r w:rsidRPr="00C522DE">
              <w:rPr>
                <w:color w:val="D4D4D4"/>
              </w:rPr>
              <w:t>:</w:t>
            </w:r>
          </w:p>
          <w:p w14:paraId="26D1A6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53E523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mirBwDlBitRate</w:t>
            </w:r>
            <w:r w:rsidRPr="00C522DE">
              <w:rPr>
                <w:color w:val="D4D4D4"/>
              </w:rPr>
              <w:t>:</w:t>
            </w:r>
          </w:p>
          <w:p w14:paraId="188DBF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1109D0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mirBwUlBitRate</w:t>
            </w:r>
            <w:r w:rsidRPr="00C522DE">
              <w:rPr>
                <w:color w:val="D4D4D4"/>
              </w:rPr>
              <w:t>:</w:t>
            </w:r>
          </w:p>
          <w:p w14:paraId="40A0F3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9A6B8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desLatency</w:t>
            </w:r>
            <w:r w:rsidRPr="00C522DE">
              <w:rPr>
                <w:color w:val="D4D4D4"/>
              </w:rPr>
              <w:t>:</w:t>
            </w:r>
          </w:p>
          <w:p w14:paraId="0BFDC0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20C840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3D5549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desLoss</w:t>
            </w:r>
            <w:r w:rsidRPr="00C522DE">
              <w:rPr>
                <w:color w:val="D4D4D4"/>
              </w:rPr>
              <w:t>:</w:t>
            </w:r>
          </w:p>
          <w:p w14:paraId="0BEA64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3A10B0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2D4AC03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27BCF56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M1QoSSpecification</w:t>
            </w:r>
            <w:r w:rsidRPr="00C522DE">
              <w:rPr>
                <w:color w:val="D4D4D4"/>
              </w:rPr>
              <w:t>:</w:t>
            </w:r>
          </w:p>
          <w:p w14:paraId="171FD1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3AC36D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64F42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qosReference</w:t>
            </w:r>
            <w:r w:rsidRPr="00C522DE">
              <w:rPr>
                <w:color w:val="D4D4D4"/>
              </w:rPr>
              <w:t>:</w:t>
            </w:r>
          </w:p>
          <w:p w14:paraId="59C24D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E3336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maxBtrUl</w:t>
            </w:r>
            <w:r w:rsidRPr="00C522DE">
              <w:rPr>
                <w:color w:val="D4D4D4"/>
              </w:rPr>
              <w:t>:</w:t>
            </w:r>
          </w:p>
          <w:p w14:paraId="5DC2F88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1BC454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maxBtrDl</w:t>
            </w:r>
            <w:r w:rsidRPr="00C522DE">
              <w:rPr>
                <w:color w:val="D4D4D4"/>
              </w:rPr>
              <w:t>:</w:t>
            </w:r>
          </w:p>
          <w:p w14:paraId="55D8E2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C6494B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maxAuthBtrUl</w:t>
            </w:r>
            <w:r w:rsidRPr="00C522DE">
              <w:rPr>
                <w:color w:val="D4D4D4"/>
              </w:rPr>
              <w:t>:</w:t>
            </w:r>
          </w:p>
          <w:p w14:paraId="39AB01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05A33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maxAuthBtrDl</w:t>
            </w:r>
            <w:r w:rsidRPr="00C522DE">
              <w:rPr>
                <w:color w:val="D4D4D4"/>
              </w:rPr>
              <w:t>:</w:t>
            </w:r>
          </w:p>
          <w:p w14:paraId="4F75DE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'TS29571_CommonData.yaml#/components/schemas/BitRate'</w:t>
            </w:r>
          </w:p>
          <w:p w14:paraId="77EE9F3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defPacketLossRateDl</w:t>
            </w:r>
            <w:r w:rsidRPr="00C522DE">
              <w:rPr>
                <w:color w:val="D4D4D4"/>
              </w:rPr>
              <w:t>:</w:t>
            </w:r>
          </w:p>
          <w:p w14:paraId="186022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3B1D66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71EACD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defPacketLossRateUl</w:t>
            </w:r>
            <w:r w:rsidRPr="00C522DE">
              <w:rPr>
                <w:color w:val="D4D4D4"/>
              </w:rPr>
              <w:t>:</w:t>
            </w:r>
          </w:p>
          <w:p w14:paraId="57CD0C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7068B1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minimum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7B80BB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14ADDA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ChargingSpecification</w:t>
            </w:r>
            <w:r w:rsidRPr="00C522DE">
              <w:rPr>
                <w:color w:val="D4D4D4"/>
              </w:rPr>
              <w:t>:</w:t>
            </w:r>
          </w:p>
          <w:p w14:paraId="6C98F9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43B3D91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659BC9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sponId</w:t>
            </w:r>
            <w:r w:rsidRPr="00C522DE">
              <w:rPr>
                <w:color w:val="D4D4D4"/>
              </w:rPr>
              <w:t>:</w:t>
            </w:r>
          </w:p>
          <w:p w14:paraId="2494E3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EF766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sponStatus</w:t>
            </w:r>
            <w:r w:rsidRPr="00C522DE">
              <w:rPr>
                <w:color w:val="D4D4D4"/>
              </w:rPr>
              <w:t>:</w:t>
            </w:r>
          </w:p>
          <w:p w14:paraId="743104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'TS29514_Npcf_PolicyAuthorization.yaml#/components/schemas/SponsoringStatus'</w:t>
            </w:r>
          </w:p>
          <w:p w14:paraId="178FE7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gpsi</w:t>
            </w:r>
            <w:r w:rsidRPr="00C522DE">
              <w:rPr>
                <w:color w:val="D4D4D4"/>
              </w:rPr>
              <w:t>:</w:t>
            </w:r>
          </w:p>
          <w:p w14:paraId="06B225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7B5B119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6FBEC8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'TS29571_CommonData.yaml#/components/schemas/Gpsi'</w:t>
            </w:r>
          </w:p>
          <w:p w14:paraId="0513B1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5F8506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TypedLocation</w:t>
            </w:r>
            <w:r w:rsidRPr="00C522DE">
              <w:rPr>
                <w:color w:val="D4D4D4"/>
              </w:rPr>
              <w:t>:</w:t>
            </w:r>
          </w:p>
          <w:p w14:paraId="0D48D3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3DF3AD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484A81C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locationIdentifierType</w:t>
            </w:r>
          </w:p>
          <w:p w14:paraId="6D60E5F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location</w:t>
            </w:r>
          </w:p>
          <w:p w14:paraId="396208B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00F46C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locationIdentifierType</w:t>
            </w:r>
            <w:r w:rsidRPr="00C522DE">
              <w:rPr>
                <w:color w:val="D4D4D4"/>
              </w:rPr>
              <w:t>:</w:t>
            </w:r>
          </w:p>
          <w:p w14:paraId="3BFB1F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'#/components/schemas/CellIdentifierType'</w:t>
            </w:r>
          </w:p>
          <w:p w14:paraId="2BF99F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2273B2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B9C08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3BFA01F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OperationSuccessResponse</w:t>
            </w:r>
            <w:r w:rsidRPr="00C522DE">
              <w:rPr>
                <w:color w:val="D4D4D4"/>
              </w:rPr>
              <w:t>:</w:t>
            </w:r>
          </w:p>
          <w:p w14:paraId="01298E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323F8E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4B428D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rPr>
                <w:color w:val="CE9178"/>
              </w:rPr>
              <w:t>success</w:t>
            </w:r>
          </w:p>
          <w:p w14:paraId="532B99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4AA84E0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success</w:t>
            </w:r>
            <w:r w:rsidRPr="00C522DE">
              <w:rPr>
                <w:color w:val="D4D4D4"/>
              </w:rPr>
              <w:t>:</w:t>
            </w:r>
          </w:p>
          <w:p w14:paraId="35C5F49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  <w:p w14:paraId="064589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reason</w:t>
            </w:r>
            <w:r w:rsidRPr="00C522DE">
              <w:rPr>
                <w:color w:val="D4D4D4"/>
              </w:rPr>
              <w:t>:</w:t>
            </w:r>
          </w:p>
          <w:p w14:paraId="34AC0C9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76AD7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68D115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CellIdentifierType</w:t>
            </w:r>
            <w:r w:rsidRPr="00C522DE">
              <w:rPr>
                <w:color w:val="D4D4D4"/>
              </w:rPr>
              <w:t>:</w:t>
            </w:r>
          </w:p>
          <w:p w14:paraId="382773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anyOf</w:t>
            </w:r>
            <w:r w:rsidRPr="00C522DE">
              <w:rPr>
                <w:color w:val="D4D4D4"/>
              </w:rPr>
              <w:t>:</w:t>
            </w:r>
          </w:p>
          <w:p w14:paraId="5C8179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E2C431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enum</w:t>
            </w:r>
            <w:r w:rsidRPr="00C522DE">
              <w:rPr>
                <w:color w:val="D4D4D4"/>
              </w:rPr>
              <w:t>: [</w:t>
            </w:r>
            <w:r w:rsidRPr="00C522DE">
              <w:rPr>
                <w:color w:val="CE9178"/>
              </w:rPr>
              <w:t>CGI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ECGI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NCGI</w:t>
            </w:r>
            <w:r w:rsidRPr="00C522DE">
              <w:rPr>
                <w:color w:val="D4D4D4"/>
              </w:rPr>
              <w:t>]</w:t>
            </w:r>
          </w:p>
          <w:p w14:paraId="33177BB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6F2D12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&gt;</w:t>
            </w:r>
          </w:p>
          <w:p w14:paraId="4C4EE10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This string provides forward-compatibility with future</w:t>
            </w:r>
          </w:p>
          <w:p w14:paraId="091B4F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extensions to the enumeration but is not used to encode</w:t>
            </w:r>
          </w:p>
          <w:p w14:paraId="77C449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content defined in the present version of this API.</w:t>
            </w:r>
          </w:p>
          <w:p w14:paraId="4035E94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6F4319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SdfMethod</w:t>
            </w:r>
            <w:r w:rsidRPr="00C522DE">
              <w:rPr>
                <w:color w:val="D4D4D4"/>
              </w:rPr>
              <w:t>:</w:t>
            </w:r>
          </w:p>
          <w:p w14:paraId="7C35C2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anyOf</w:t>
            </w:r>
            <w:r w:rsidRPr="00C522DE">
              <w:rPr>
                <w:color w:val="D4D4D4"/>
              </w:rPr>
              <w:t>:</w:t>
            </w:r>
          </w:p>
          <w:p w14:paraId="356BE1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6B340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enum</w:t>
            </w:r>
            <w:r w:rsidRPr="00C522DE">
              <w:rPr>
                <w:color w:val="D4D4D4"/>
              </w:rPr>
              <w:t>: [</w:t>
            </w:r>
            <w:r w:rsidRPr="00C522DE">
              <w:rPr>
                <w:color w:val="CE9178"/>
              </w:rPr>
              <w:t>5_TUPLE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2_TUPLE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TYPE_OF_SERVICE_MARKING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FLOW_LABEL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DOMAIN_NAME</w:t>
            </w:r>
            <w:r w:rsidRPr="00C522DE">
              <w:rPr>
                <w:color w:val="D4D4D4"/>
              </w:rPr>
              <w:t>]</w:t>
            </w:r>
          </w:p>
          <w:p w14:paraId="25AEFF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59884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&gt;</w:t>
            </w:r>
          </w:p>
          <w:p w14:paraId="0717C7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This string provides forward-compatibility with future</w:t>
            </w:r>
          </w:p>
          <w:p w14:paraId="364A71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extensions to the enumeration but is not used to encode</w:t>
            </w:r>
          </w:p>
          <w:p w14:paraId="60EEFB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content defined in the present version of this API.</w:t>
            </w:r>
          </w:p>
          <w:p w14:paraId="4B41BB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33D387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ProvisioningSessionType</w:t>
            </w:r>
            <w:r w:rsidRPr="00C522DE">
              <w:rPr>
                <w:color w:val="D4D4D4"/>
              </w:rPr>
              <w:t>:</w:t>
            </w:r>
          </w:p>
          <w:p w14:paraId="55005FD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anyOf</w:t>
            </w:r>
            <w:r w:rsidRPr="00C522DE">
              <w:rPr>
                <w:color w:val="D4D4D4"/>
              </w:rPr>
              <w:t>:</w:t>
            </w:r>
          </w:p>
          <w:p w14:paraId="0A6A31E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709EA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enum</w:t>
            </w:r>
            <w:r w:rsidRPr="00C522DE">
              <w:rPr>
                <w:color w:val="D4D4D4"/>
              </w:rPr>
              <w:t>: [</w:t>
            </w:r>
            <w:r w:rsidRPr="00C522DE">
              <w:rPr>
                <w:color w:val="CE9178"/>
              </w:rPr>
              <w:t>DOWNLINK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UPLINK</w:t>
            </w:r>
            <w:r w:rsidRPr="00C522DE">
              <w:rPr>
                <w:color w:val="D4D4D4"/>
              </w:rPr>
              <w:t>]</w:t>
            </w:r>
          </w:p>
          <w:p w14:paraId="427BB9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1F948D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&gt;</w:t>
            </w:r>
          </w:p>
          <w:p w14:paraId="20F6C4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This string provides forward-compatibility with future</w:t>
            </w:r>
          </w:p>
          <w:p w14:paraId="35D61A0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extensions to the enumeration but is not used to encode</w:t>
            </w:r>
          </w:p>
          <w:p w14:paraId="28EB4CA5" w14:textId="77777777" w:rsidR="007A2FEE" w:rsidRDefault="007A2FEE" w:rsidP="00A56558">
            <w:pPr>
              <w:pStyle w:val="PL"/>
              <w:rPr>
                <w:ins w:id="96" w:author="Imed Bouazizi" w:date="2022-02-22T01:26:00Z"/>
                <w:color w:val="CE9178"/>
              </w:rPr>
            </w:pPr>
            <w:r w:rsidRPr="00C522DE">
              <w:rPr>
                <w:color w:val="CE9178"/>
              </w:rPr>
              <w:t>            content defined in the present version of this API.</w:t>
            </w:r>
          </w:p>
          <w:p w14:paraId="0540080E" w14:textId="77777777" w:rsidR="00127675" w:rsidRPr="003C229B" w:rsidRDefault="00127675" w:rsidP="003C229B">
            <w:pPr>
              <w:spacing w:after="0" w:line="0" w:lineRule="atLeast"/>
              <w:rPr>
                <w:ins w:id="9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98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EdgeProcessingEligibilityCriteria</w:t>
              </w:r>
              <w:proofErr w:type="spellEnd"/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481C07B" w14:textId="77777777" w:rsidR="00127675" w:rsidRPr="003C229B" w:rsidRDefault="00127675" w:rsidP="003C229B">
            <w:pPr>
              <w:spacing w:after="0" w:line="0" w:lineRule="atLeast"/>
              <w:rPr>
                <w:ins w:id="9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00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00C1D56D" w14:textId="77777777" w:rsidR="00127675" w:rsidRPr="003C229B" w:rsidRDefault="00127675" w:rsidP="003C229B">
            <w:pPr>
              <w:spacing w:after="0" w:line="0" w:lineRule="atLeast"/>
              <w:rPr>
                <w:ins w:id="10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02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725668E" w14:textId="77777777" w:rsidR="00127675" w:rsidRPr="003C229B" w:rsidRDefault="00127675" w:rsidP="003C229B">
            <w:pPr>
              <w:spacing w:after="0" w:line="0" w:lineRule="atLeast"/>
              <w:rPr>
                <w:ins w:id="10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04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serviceDataFlowDescriptions</w:t>
              </w:r>
              <w:proofErr w:type="spellEnd"/>
            </w:ins>
          </w:p>
          <w:p w14:paraId="60DC12A7" w14:textId="77777777" w:rsidR="00127675" w:rsidRPr="003C229B" w:rsidRDefault="00127675" w:rsidP="003C229B">
            <w:pPr>
              <w:spacing w:after="0" w:line="0" w:lineRule="atLeast"/>
              <w:rPr>
                <w:ins w:id="10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06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ueLocations</w:t>
              </w:r>
              <w:proofErr w:type="spellEnd"/>
            </w:ins>
          </w:p>
          <w:p w14:paraId="75C4776E" w14:textId="77777777" w:rsidR="00127675" w:rsidRPr="003C229B" w:rsidRDefault="00127675" w:rsidP="003C229B">
            <w:pPr>
              <w:spacing w:after="0" w:line="0" w:lineRule="atLeast"/>
              <w:rPr>
                <w:ins w:id="10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08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timeWindow</w:t>
              </w:r>
              <w:proofErr w:type="spellEnd"/>
            </w:ins>
          </w:p>
          <w:p w14:paraId="0D26A88E" w14:textId="77777777" w:rsidR="00127675" w:rsidRPr="003C229B" w:rsidRDefault="00127675" w:rsidP="003C229B">
            <w:pPr>
              <w:spacing w:after="0" w:line="0" w:lineRule="atLeast"/>
              <w:rPr>
                <w:ins w:id="10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10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appRequest</w:t>
              </w:r>
              <w:proofErr w:type="spellEnd"/>
            </w:ins>
          </w:p>
          <w:p w14:paraId="1F1D1127" w14:textId="77777777" w:rsidR="00127675" w:rsidRPr="003C229B" w:rsidRDefault="00127675" w:rsidP="003C229B">
            <w:pPr>
              <w:spacing w:after="0" w:line="0" w:lineRule="atLeast"/>
              <w:rPr>
                <w:ins w:id="11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12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927B62C" w14:textId="77777777" w:rsidR="00127675" w:rsidRPr="003C229B" w:rsidRDefault="00127675" w:rsidP="003C229B">
            <w:pPr>
              <w:spacing w:after="0" w:line="0" w:lineRule="atLeast"/>
              <w:rPr>
                <w:ins w:id="11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14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serviceDataFlowDescriptions</w:t>
              </w:r>
              <w:proofErr w:type="spellEnd"/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38487E2" w14:textId="77777777" w:rsidR="00127675" w:rsidRPr="003C229B" w:rsidRDefault="00127675" w:rsidP="003C229B">
            <w:pPr>
              <w:spacing w:after="0" w:line="0" w:lineRule="atLeast"/>
              <w:rPr>
                <w:ins w:id="11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16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4E5DB108" w14:textId="77777777" w:rsidR="00127675" w:rsidRPr="003C229B" w:rsidRDefault="00127675" w:rsidP="003C229B">
            <w:pPr>
              <w:spacing w:after="0" w:line="0" w:lineRule="atLeast"/>
              <w:rPr>
                <w:ins w:id="11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18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B5D6821" w14:textId="77777777" w:rsidR="00127675" w:rsidRPr="003C229B" w:rsidRDefault="00127675" w:rsidP="003C229B">
            <w:pPr>
              <w:spacing w:after="0" w:line="0" w:lineRule="atLeast"/>
              <w:rPr>
                <w:ins w:id="11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20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ServiceDataFlowDescription</w:t>
              </w:r>
              <w:proofErr w:type="spellEnd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4970AD3A" w14:textId="77777777" w:rsidR="00127675" w:rsidRPr="003C229B" w:rsidRDefault="00127675" w:rsidP="003C229B">
            <w:pPr>
              <w:spacing w:after="0" w:line="0" w:lineRule="atLeast"/>
              <w:rPr>
                <w:ins w:id="12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22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ueLocations</w:t>
              </w:r>
              <w:proofErr w:type="spellEnd"/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2B27200" w14:textId="77777777" w:rsidR="00127675" w:rsidRPr="003C229B" w:rsidRDefault="00127675" w:rsidP="003C229B">
            <w:pPr>
              <w:spacing w:after="0" w:line="0" w:lineRule="atLeast"/>
              <w:rPr>
                <w:ins w:id="12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24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12CC1B02" w14:textId="77777777" w:rsidR="00127675" w:rsidRPr="003C229B" w:rsidRDefault="00127675" w:rsidP="003C229B">
            <w:pPr>
              <w:spacing w:after="0" w:line="0" w:lineRule="atLeast"/>
              <w:rPr>
                <w:ins w:id="12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26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B34C743" w14:textId="77777777" w:rsidR="00127675" w:rsidRPr="003C229B" w:rsidRDefault="00127675" w:rsidP="003C229B">
            <w:pPr>
              <w:spacing w:after="0" w:line="0" w:lineRule="atLeast"/>
              <w:rPr>
                <w:ins w:id="12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28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'TS29122_CommonData.yaml#/components/schemas/LocationArea5G'</w:t>
              </w:r>
            </w:ins>
          </w:p>
          <w:p w14:paraId="72CD3445" w14:textId="77777777" w:rsidR="00127675" w:rsidRPr="003C229B" w:rsidRDefault="00127675" w:rsidP="003C229B">
            <w:pPr>
              <w:spacing w:after="0" w:line="0" w:lineRule="atLeast"/>
              <w:rPr>
                <w:ins w:id="12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30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timeWindow</w:t>
              </w:r>
              <w:proofErr w:type="spellEnd"/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55B4097" w14:textId="77777777" w:rsidR="00127675" w:rsidRPr="003C229B" w:rsidRDefault="00127675" w:rsidP="003C229B">
            <w:pPr>
              <w:spacing w:after="0" w:line="0" w:lineRule="atLeast"/>
              <w:rPr>
                <w:ins w:id="13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32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58C9AEB4" w14:textId="77777777" w:rsidR="00127675" w:rsidRPr="003C229B" w:rsidRDefault="00127675" w:rsidP="003C229B">
            <w:pPr>
              <w:spacing w:after="0" w:line="0" w:lineRule="atLeast"/>
              <w:rPr>
                <w:ins w:id="13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34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C402507" w14:textId="77777777" w:rsidR="00127675" w:rsidRPr="003C229B" w:rsidRDefault="00127675" w:rsidP="003C229B">
            <w:pPr>
              <w:spacing w:after="0" w:line="0" w:lineRule="atLeast"/>
              <w:rPr>
                <w:ins w:id="13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36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'TS29122_CommonData.yaml#/components/schemas/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TimeWindow</w:t>
              </w:r>
              <w:proofErr w:type="spellEnd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53D95E20" w14:textId="77777777" w:rsidR="00127675" w:rsidRPr="003C229B" w:rsidRDefault="00127675" w:rsidP="003C229B">
            <w:pPr>
              <w:spacing w:after="0" w:line="0" w:lineRule="atLeast"/>
              <w:rPr>
                <w:ins w:id="13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38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appRequest</w:t>
              </w:r>
              <w:proofErr w:type="spellEnd"/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4FCD0A2" w14:textId="77777777" w:rsidR="00127675" w:rsidRPr="003C229B" w:rsidRDefault="00127675" w:rsidP="003C229B">
            <w:pPr>
              <w:spacing w:after="0" w:line="0" w:lineRule="atLeast"/>
              <w:rPr>
                <w:ins w:id="13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140" w:author="Imed Bouazizi" w:date="2022-02-22T01:27:00Z"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3C229B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3C229B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3C229B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boolean</w:t>
              </w:r>
              <w:proofErr w:type="spellEnd"/>
            </w:ins>
          </w:p>
          <w:p w14:paraId="71B1B777" w14:textId="44FFCA53" w:rsidR="00127675" w:rsidRPr="003C229B" w:rsidRDefault="00127675" w:rsidP="003C229B">
            <w:pPr>
              <w:spacing w:after="0" w:line="0" w:lineRule="atLeast"/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</w:tc>
      </w:tr>
    </w:tbl>
    <w:p w14:paraId="4CA3B862" w14:textId="2A30CC7C" w:rsidR="00F35A6A" w:rsidRDefault="00F35A6A" w:rsidP="00574242">
      <w:pPr>
        <w:pStyle w:val="TAN"/>
        <w:keepNext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4A49B1D4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F818C" w14:textId="738D0430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037EE5DB" w14:textId="77777777" w:rsidR="007A2FEE" w:rsidRDefault="007A2FEE" w:rsidP="007A2FEE">
      <w:pPr>
        <w:pStyle w:val="Heading2"/>
      </w:pPr>
      <w:bookmarkStart w:id="141" w:name="_Toc68899744"/>
      <w:bookmarkStart w:id="142" w:name="_Toc71214495"/>
      <w:bookmarkStart w:id="143" w:name="_Toc71722169"/>
      <w:bookmarkStart w:id="144" w:name="_Toc74859221"/>
      <w:bookmarkStart w:id="145" w:name="_Toc74917350"/>
      <w:r>
        <w:rPr>
          <w:noProof/>
        </w:rPr>
        <w:t>C.3.1</w:t>
      </w:r>
      <w:r>
        <w:rPr>
          <w:noProof/>
        </w:rPr>
        <w:tab/>
        <w:t>M1_</w:t>
      </w:r>
      <w:r w:rsidRPr="00586B6B">
        <w:rPr>
          <w:noProof/>
        </w:rPr>
        <w:t>Provisioning</w:t>
      </w:r>
      <w:r w:rsidRPr="00586B6B">
        <w:t>Sessions</w:t>
      </w:r>
      <w:r>
        <w:t xml:space="preserve"> </w:t>
      </w:r>
      <w:r w:rsidRPr="00586B6B">
        <w:t>API</w:t>
      </w:r>
      <w:bookmarkEnd w:id="141"/>
      <w:bookmarkEnd w:id="142"/>
      <w:bookmarkEnd w:id="143"/>
      <w:bookmarkEnd w:id="144"/>
      <w:bookmarkEnd w:id="1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1A4759EE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8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055BA5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lastRenderedPageBreak/>
              <w:t>info</w:t>
            </w:r>
            <w:r w:rsidRPr="00C522DE">
              <w:rPr>
                <w:color w:val="D4D4D4"/>
              </w:rPr>
              <w:t>:</w:t>
            </w:r>
          </w:p>
          <w:p w14:paraId="27DD1DC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M1_ProvisioningSessions</w:t>
            </w:r>
          </w:p>
          <w:p w14:paraId="68CBE7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7182F0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475AAB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Provisioning Sessions API</w:t>
            </w:r>
          </w:p>
          <w:p w14:paraId="7C76E3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780959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19C64A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671BC8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M1_ProvisioningSessions</w:t>
            </w:r>
          </w:p>
          <w:p w14:paraId="2FF61F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Provisioning Sessions'</w:t>
            </w:r>
          </w:p>
          <w:p w14:paraId="102C01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033151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161BE58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47419E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3B5FDF4D" w14:textId="7C5E726F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46" w:author="Imed Bouazizi" w:date="2022-02-21T23:45:00Z">
              <w:r w:rsidR="003048C0" w:rsidRPr="00D41AA2">
                <w:rPr>
                  <w:rStyle w:val="Code"/>
                </w:rPr>
                <w:t>{apiVersion}</w:t>
              </w:r>
            </w:ins>
            <w:del w:id="147" w:author="Imed Bouazizi" w:date="2022-02-21T23:45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68066A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593884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684058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079008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3B97AD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44EF7A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</w:t>
            </w:r>
            <w:r w:rsidRPr="00C522DE">
              <w:rPr>
                <w:color w:val="D4D4D4"/>
              </w:rPr>
              <w:t>:</w:t>
            </w:r>
          </w:p>
          <w:p w14:paraId="32431A9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535FEC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createProvisioningSession</w:t>
            </w:r>
          </w:p>
          <w:p w14:paraId="21FF9A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a new Provisioning Session'</w:t>
            </w:r>
          </w:p>
          <w:p w14:paraId="65DF90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CC8FA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553DA3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'Provisioning Session Created'</w:t>
            </w:r>
          </w:p>
          <w:p w14:paraId="38C605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1FBD85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44AA7F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including the resource identifier of the newly created Provisioning Session.'</w:t>
            </w:r>
          </w:p>
          <w:p w14:paraId="5BE01E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01132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EBE4A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15496B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C9F88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4F50536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79C66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'#/components/schemas/ProvisioningSession'</w:t>
            </w:r>
          </w:p>
          <w:p w14:paraId="2626F5B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</w:t>
            </w:r>
            <w:r w:rsidRPr="00C522DE">
              <w:rPr>
                <w:color w:val="D4D4D4"/>
              </w:rPr>
              <w:t>:</w:t>
            </w:r>
          </w:p>
          <w:p w14:paraId="3FAC20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495E23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3B8E30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58F3F1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18C8B8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7D1FE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3E17BF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300749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22ACDF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getProvisioningSessionById</w:t>
            </w:r>
          </w:p>
          <w:p w14:paraId="5CF96F8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an existing Provisioning Session'</w:t>
            </w:r>
          </w:p>
          <w:p w14:paraId="6839374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60AB4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3C6E8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50D904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08899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0373F0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1D0C9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'#/components/schemas/ProvisioningSession'</w:t>
            </w:r>
          </w:p>
          <w:p w14:paraId="11BE03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4197BCD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destroyProvisioningSession</w:t>
            </w:r>
          </w:p>
          <w:p w14:paraId="7534E21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an existing Provisioning Session'</w:t>
            </w:r>
          </w:p>
          <w:p w14:paraId="08D37A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40DA1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09EC86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'Provisioning Session Destroyed'</w:t>
            </w:r>
          </w:p>
          <w:p w14:paraId="51FA39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rPr>
                <w:color w:val="6A9955"/>
              </w:rPr>
              <w:t># No Content</w:t>
            </w:r>
          </w:p>
          <w:p w14:paraId="078E4D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793C94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2409A2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ProvisioningSession</w:t>
            </w:r>
            <w:r w:rsidRPr="00C522DE">
              <w:rPr>
                <w:color w:val="D4D4D4"/>
              </w:rPr>
              <w:t>:</w:t>
            </w:r>
          </w:p>
          <w:p w14:paraId="20A8FD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0E0FF40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"A representation of a Provisioning Session."</w:t>
            </w:r>
          </w:p>
          <w:p w14:paraId="151277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0077CA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provisioningSessionId</w:t>
            </w:r>
          </w:p>
          <w:p w14:paraId="0E9A78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provisioningSessionType</w:t>
            </w:r>
          </w:p>
          <w:p w14:paraId="56FE20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contentProtocols</w:t>
            </w:r>
          </w:p>
          <w:p w14:paraId="6E37E6F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1A4AC1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provisioningSessionId</w:t>
            </w:r>
            <w:r w:rsidRPr="00C522DE">
              <w:rPr>
                <w:color w:val="D4D4D4"/>
              </w:rPr>
              <w:t>:</w:t>
            </w:r>
          </w:p>
          <w:p w14:paraId="556A825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217F0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provisioningSessionType</w:t>
            </w:r>
            <w:r w:rsidRPr="00C522DE">
              <w:rPr>
                <w:color w:val="D4D4D4"/>
              </w:rPr>
              <w:t>:</w:t>
            </w:r>
          </w:p>
          <w:p w14:paraId="1B7003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'TS26512_CommonData.yaml#/components/schemas/ProvisioningSessionType'</w:t>
            </w:r>
          </w:p>
          <w:p w14:paraId="3352A1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aspId</w:t>
            </w:r>
            <w:r w:rsidRPr="00C522DE">
              <w:rPr>
                <w:color w:val="D4D4D4"/>
              </w:rPr>
              <w:t>:</w:t>
            </w:r>
          </w:p>
          <w:p w14:paraId="040FD9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'TS29514_Npcf_PolicyAuthorization.yaml#/components/schemas/AspId'</w:t>
            </w:r>
          </w:p>
          <w:p w14:paraId="6F1A19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serverCertificateIds</w:t>
            </w:r>
            <w:r w:rsidRPr="00C522DE">
              <w:rPr>
                <w:color w:val="D4D4D4"/>
              </w:rPr>
              <w:t>:</w:t>
            </w:r>
          </w:p>
          <w:p w14:paraId="575688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2DBEEA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102673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E17C0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6031F9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contentPreparationTemplateIds</w:t>
            </w:r>
            <w:r w:rsidRPr="00C522DE">
              <w:rPr>
                <w:color w:val="D4D4D4"/>
              </w:rPr>
              <w:t>:</w:t>
            </w:r>
          </w:p>
          <w:p w14:paraId="784E71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746481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EBD9C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5B1A87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23BFF11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metricsReportingConfigurationIds</w:t>
            </w:r>
            <w:r w:rsidRPr="00C522DE">
              <w:rPr>
                <w:color w:val="D4D4D4"/>
              </w:rPr>
              <w:t>:</w:t>
            </w:r>
          </w:p>
          <w:p w14:paraId="15908D8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591E7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296939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44D21C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4BA70B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policyTemplateIds</w:t>
            </w:r>
            <w:r w:rsidRPr="00C522DE">
              <w:rPr>
                <w:color w:val="D4D4D4"/>
              </w:rPr>
              <w:t>:</w:t>
            </w:r>
          </w:p>
          <w:p w14:paraId="627DC8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0E8CC2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90030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744ED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</w:tc>
      </w:tr>
    </w:tbl>
    <w:p w14:paraId="3E51AE24" w14:textId="0F1DFC77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68AEB56A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B24C7" w14:textId="72F04610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5E927B22" w14:textId="77777777" w:rsidR="007A2FEE" w:rsidRDefault="007A2FEE" w:rsidP="007A2FEE">
      <w:pPr>
        <w:pStyle w:val="Heading2"/>
      </w:pPr>
      <w:bookmarkStart w:id="148" w:name="_Toc68899745"/>
      <w:bookmarkStart w:id="149" w:name="_Toc71214496"/>
      <w:bookmarkStart w:id="150" w:name="_Toc71722170"/>
      <w:bookmarkStart w:id="151" w:name="_Toc74859222"/>
      <w:bookmarkStart w:id="152" w:name="_Toc74917351"/>
      <w:r>
        <w:rPr>
          <w:noProof/>
        </w:rPr>
        <w:t>C.3.2</w:t>
      </w:r>
      <w:r>
        <w:rPr>
          <w:noProof/>
        </w:rPr>
        <w:tab/>
        <w:t>M1_</w:t>
      </w:r>
      <w:r w:rsidRPr="0082179D">
        <w:rPr>
          <w:noProof/>
        </w:rPr>
        <w:t>Server</w:t>
      </w:r>
      <w:proofErr w:type="spellStart"/>
      <w:r w:rsidRPr="0082179D">
        <w:t>CertificatesProvisioning</w:t>
      </w:r>
      <w:proofErr w:type="spellEnd"/>
      <w:r w:rsidRPr="0082179D">
        <w:t xml:space="preserve"> API</w:t>
      </w:r>
      <w:bookmarkEnd w:id="148"/>
      <w:bookmarkEnd w:id="149"/>
      <w:bookmarkEnd w:id="150"/>
      <w:bookmarkEnd w:id="151"/>
      <w:bookmarkEnd w:id="15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4BB5546A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C2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4A4D2D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0DD01D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M1_ServerCertificatesProvisioning</w:t>
            </w:r>
          </w:p>
          <w:p w14:paraId="03F6232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14B077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50F0B0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Server Certificates Provisioning API</w:t>
            </w:r>
          </w:p>
          <w:p w14:paraId="3C9D5A4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7B9E15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7AA93E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49DE2B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M1_ServerCertificatesProvisioning</w:t>
            </w:r>
          </w:p>
          <w:p w14:paraId="6B4377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Server Certificates Provisioning'</w:t>
            </w:r>
          </w:p>
          <w:p w14:paraId="164FE2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11AE52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679190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565BE1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1DD88250" w14:textId="7AAD139A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53" w:author="Imed Bouazizi" w:date="2022-02-21T23:45:00Z">
              <w:r w:rsidR="003048C0" w:rsidRPr="00D41AA2">
                <w:rPr>
                  <w:rStyle w:val="Code"/>
                </w:rPr>
                <w:t>{apiVersion}</w:t>
              </w:r>
            </w:ins>
            <w:del w:id="154" w:author="Imed Bouazizi" w:date="2022-02-21T23:45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160BE9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621A82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2E1A46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41001EA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3CA594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373B57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/provisioning-sessions/{provisioningSessionId}/certificates</w:t>
            </w:r>
            <w:r w:rsidRPr="00C522DE">
              <w:rPr>
                <w:color w:val="D4D4D4"/>
              </w:rPr>
              <w:t>:</w:t>
            </w:r>
          </w:p>
          <w:p w14:paraId="7A990E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5CCD995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568086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1BC166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57CB3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BFACC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5F8E08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The resource identifier of an existing Provisioning Session.'</w:t>
            </w:r>
          </w:p>
          <w:p w14:paraId="66ED5C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3B0868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createOrReserveServerCertificate</w:t>
            </w:r>
          </w:p>
          <w:p w14:paraId="4CAD57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or reserve a Service Certificate resource'</w:t>
            </w:r>
          </w:p>
          <w:p w14:paraId="31115D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'Without the optional csr query parameter, an X.509 certificate is generated and this is returned. If the csr query parameter is present, a Certificate Signing Request is instead generated and returned, allowing the X.509 certificate to be generated by the invoker and later uploaded.'</w:t>
            </w:r>
          </w:p>
          <w:p w14:paraId="023D06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7A41EB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query</w:t>
            </w:r>
          </w:p>
          <w:p w14:paraId="4DFB4E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csr</w:t>
            </w:r>
          </w:p>
          <w:p w14:paraId="3D0EB2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77E20C3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5FBC3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'When present, return a Certificate Signing Request instead of generating an X.509 certificate'</w:t>
            </w:r>
          </w:p>
          <w:p w14:paraId="169AC6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AC3FD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5BE6318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'Server Certificate Created'</w:t>
            </w:r>
          </w:p>
          <w:p w14:paraId="2907D8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2CFCE3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 </w:t>
            </w:r>
          </w:p>
          <w:p w14:paraId="7CB75FE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Server Certificate resource'</w:t>
            </w:r>
          </w:p>
          <w:p w14:paraId="21E7FF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C41F4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940FC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7D265C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43C711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rPr>
                <w:color w:val="CE9178"/>
              </w:rPr>
              <w:t>'application/x-pem-file'</w:t>
            </w:r>
            <w:r w:rsidRPr="00C522DE">
              <w:rPr>
                <w:color w:val="D4D4D4"/>
              </w:rPr>
              <w:t>:</w:t>
            </w:r>
          </w:p>
          <w:p w14:paraId="46F2EC6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063819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47009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</w:p>
          <w:p w14:paraId="4937A5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/provisioning-sessions/{provisioningSessionId}/certificates/{certificateId}</w:t>
            </w:r>
            <w:r w:rsidRPr="00C522DE">
              <w:rPr>
                <w:color w:val="D4D4D4"/>
              </w:rPr>
              <w:t>:</w:t>
            </w:r>
          </w:p>
          <w:p w14:paraId="76E351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09BA6E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502068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066013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EDAD4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C1FA8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5903A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The resource identifier of an existing Provisioning Session.'</w:t>
            </w:r>
          </w:p>
          <w:p w14:paraId="093061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certificateId</w:t>
            </w:r>
          </w:p>
          <w:p w14:paraId="20258E1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5BC878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4C280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4C16C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B68A8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Server Certificate'</w:t>
            </w:r>
          </w:p>
          <w:p w14:paraId="691409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40CB50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uploadServerCertificate</w:t>
            </w:r>
          </w:p>
          <w:p w14:paraId="52D4A5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"Upload the X.509 certificate for a previously reserved Server Certificate resource"</w:t>
            </w:r>
          </w:p>
          <w:p w14:paraId="42D20F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0F96A1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0B074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C69F3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application/x-pem-file</w:t>
            </w:r>
            <w:r w:rsidRPr="00C522DE">
              <w:rPr>
                <w:color w:val="D4D4D4"/>
              </w:rPr>
              <w:t>:</w:t>
            </w:r>
          </w:p>
          <w:p w14:paraId="77B627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225FD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67501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1D2A7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395DBE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'Server Certificate Updated'</w:t>
            </w:r>
          </w:p>
          <w:p w14:paraId="5C635A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6A8AF4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retrieveServerCertificate</w:t>
            </w:r>
          </w:p>
          <w:p w14:paraId="6FCD71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X.509 certificate representation of the specified Server Certificate resource'</w:t>
            </w:r>
          </w:p>
          <w:p w14:paraId="37945D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1D5E9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66CAA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61E21E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AC335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rPr>
                <w:color w:val="CE9178"/>
              </w:rPr>
              <w:t>'application/x-pem-file'</w:t>
            </w:r>
            <w:r w:rsidRPr="00C522DE">
              <w:rPr>
                <w:color w:val="D4D4D4"/>
              </w:rPr>
              <w:t>:</w:t>
            </w:r>
          </w:p>
          <w:p w14:paraId="6DE074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6D8E50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59D77B2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3A9DB0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'Awaiting Upload'</w:t>
            </w:r>
          </w:p>
          <w:p w14:paraId="4E76392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287C8E9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4D776B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7958B2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destroyServerCertificate</w:t>
            </w:r>
          </w:p>
          <w:p w14:paraId="5AB5BE8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an existing Server Certificate resource'</w:t>
            </w:r>
          </w:p>
          <w:p w14:paraId="095C14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C7BB3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20A742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'Server Certificate Destroyed'</w:t>
            </w:r>
          </w:p>
        </w:tc>
      </w:tr>
    </w:tbl>
    <w:p w14:paraId="06744C7D" w14:textId="7046C91A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5871B380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05D8D" w14:textId="49A80C29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36A7130E" w14:textId="77777777" w:rsidR="007A2FEE" w:rsidRDefault="007A2FEE" w:rsidP="007A2FEE">
      <w:pPr>
        <w:pStyle w:val="Heading2"/>
      </w:pPr>
      <w:bookmarkStart w:id="155" w:name="_Toc68899746"/>
      <w:bookmarkStart w:id="156" w:name="_Toc71214497"/>
      <w:bookmarkStart w:id="157" w:name="_Toc71722171"/>
      <w:bookmarkStart w:id="158" w:name="_Toc74859223"/>
      <w:bookmarkStart w:id="159" w:name="_Toc74917352"/>
      <w:r>
        <w:rPr>
          <w:noProof/>
        </w:rPr>
        <w:t>C.3.3</w:t>
      </w:r>
      <w:r>
        <w:rPr>
          <w:noProof/>
        </w:rPr>
        <w:tab/>
        <w:t>M1_</w:t>
      </w:r>
      <w:proofErr w:type="spellStart"/>
      <w:r w:rsidRPr="00586B6B">
        <w:t>ContentPreparationTemplatesProvisioning</w:t>
      </w:r>
      <w:proofErr w:type="spellEnd"/>
      <w:r w:rsidRPr="00586B6B">
        <w:t xml:space="preserve"> API</w:t>
      </w:r>
      <w:bookmarkEnd w:id="155"/>
      <w:bookmarkEnd w:id="156"/>
      <w:bookmarkEnd w:id="157"/>
      <w:bookmarkEnd w:id="158"/>
      <w:bookmarkEnd w:id="1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2A9DE83D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A0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145DC6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lastRenderedPageBreak/>
              <w:t>info</w:t>
            </w:r>
            <w:r w:rsidRPr="00C522DE">
              <w:rPr>
                <w:color w:val="D4D4D4"/>
              </w:rPr>
              <w:t>:</w:t>
            </w:r>
          </w:p>
          <w:p w14:paraId="6C88F0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M1_ContentPreparationTemplatesProvisioning</w:t>
            </w:r>
          </w:p>
          <w:p w14:paraId="5C713A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7ED439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2EC0594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Content Preparation Templates Provisioning API</w:t>
            </w:r>
          </w:p>
          <w:p w14:paraId="242CBF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63C6BC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5A4951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49B9C1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M1_ContentPreparationTemplatesProvisioning</w:t>
            </w:r>
          </w:p>
          <w:p w14:paraId="762E9D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Content Preparation Templates Provisioning'</w:t>
            </w:r>
          </w:p>
          <w:p w14:paraId="755C48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704903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3C1E88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7A6A0D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51988823" w14:textId="2F68E72E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60" w:author="Imed Bouazizi" w:date="2022-02-21T23:45:00Z">
              <w:r w:rsidR="003048C0" w:rsidRPr="00D41AA2">
                <w:rPr>
                  <w:rStyle w:val="Code"/>
                </w:rPr>
                <w:t>{apiVersion}</w:t>
              </w:r>
            </w:ins>
            <w:del w:id="161" w:author="Imed Bouazizi" w:date="2022-02-21T23:45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63AB93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484F78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2BC1366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2E4FE24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49A8C3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6A5128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/provisioning-sessions/{provisioningSessionId}/content-preparation-templates</w:t>
            </w:r>
            <w:r w:rsidRPr="00C522DE">
              <w:rPr>
                <w:color w:val="D4D4D4"/>
              </w:rPr>
              <w:t>:</w:t>
            </w:r>
          </w:p>
          <w:p w14:paraId="468C1D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085A77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11A239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1796E3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2AAD0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3E1363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8CD74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4CE9D2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413DE9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createContentPreparationTemplate</w:t>
            </w:r>
          </w:p>
          <w:p w14:paraId="7F40DF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(and optionally upload) a new Content Preparation Template for the specified Provisioning Session'</w:t>
            </w:r>
          </w:p>
          <w:p w14:paraId="76D5CD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032A49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Content Preparation Template of any type'</w:t>
            </w:r>
          </w:p>
          <w:p w14:paraId="084D7C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FB8D2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0624C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rPr>
                <w:color w:val="CE9178"/>
              </w:rPr>
              <w:t>'*/*'</w:t>
            </w:r>
            <w:r w:rsidRPr="00C522DE">
              <w:rPr>
                <w:color w:val="D4D4D4"/>
              </w:rPr>
              <w:t>:</w:t>
            </w:r>
          </w:p>
          <w:p w14:paraId="260FDD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9C2A5C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B5FAE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0C7CA5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7BAB38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'Content Preparation Template Created'</w:t>
            </w:r>
          </w:p>
          <w:p w14:paraId="729295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7C7797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12F6177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Content Preparation Template.'</w:t>
            </w:r>
          </w:p>
          <w:p w14:paraId="05EED3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635845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E239E9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77886A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/provisioning-sessions/{provisioningSessionId}/content-preparation-templates/{contentPreparationTemplateId}</w:t>
            </w:r>
            <w:r w:rsidRPr="00C522DE">
              <w:rPr>
                <w:color w:val="D4D4D4"/>
              </w:rPr>
              <w:t>:</w:t>
            </w:r>
          </w:p>
          <w:p w14:paraId="476450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6E7B3BD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08B413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7F5A38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345DCD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6A3720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5FED08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237781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contentPreparationTemplateId</w:t>
            </w:r>
          </w:p>
          <w:p w14:paraId="3AB5D4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6C952EF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237D30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22A7CC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1A564D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Content Preparation Template.'</w:t>
            </w:r>
          </w:p>
          <w:p w14:paraId="7BED5C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5C14B8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retrieveContentPreparationTemplate</w:t>
            </w:r>
          </w:p>
          <w:p w14:paraId="2203D7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specified Content Preparation Template of the specified Provisioning Session'</w:t>
            </w:r>
          </w:p>
          <w:p w14:paraId="08755A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190FF8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4BF6BD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0E9965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DCD7C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rPr>
                <w:color w:val="CE9178"/>
              </w:rPr>
              <w:t>'*/*'</w:t>
            </w:r>
            <w:r w:rsidRPr="00C522DE">
              <w:rPr>
                <w:color w:val="D4D4D4"/>
              </w:rPr>
              <w:t>:</w:t>
            </w:r>
          </w:p>
          <w:p w14:paraId="3F3C5B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9833B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A7C0E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54565B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updateContentPreparationTemplate</w:t>
            </w:r>
          </w:p>
          <w:p w14:paraId="100E1F9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the specified Content Preparation Template for the specified Provisioning Session'</w:t>
            </w:r>
          </w:p>
          <w:p w14:paraId="08DEF7E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6CD9A2D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Content Preparation Template of any type'</w:t>
            </w:r>
          </w:p>
          <w:p w14:paraId="74494C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B0F6D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9F338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rPr>
                <w:color w:val="CE9178"/>
              </w:rPr>
              <w:t>'*/*'</w:t>
            </w:r>
            <w:r w:rsidRPr="00C522DE">
              <w:rPr>
                <w:color w:val="D4D4D4"/>
              </w:rPr>
              <w:t>:</w:t>
            </w:r>
          </w:p>
          <w:p w14:paraId="62CD10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00870E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EE183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C73177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665805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'Updated Content Preparation Template'</w:t>
            </w:r>
          </w:p>
          <w:p w14:paraId="59CC4E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0DF69B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48C5F4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6D43B6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patchContentPreparationTemplate</w:t>
            </w:r>
          </w:p>
          <w:p w14:paraId="59C931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the specified Content Preparation Template for the specified Provisioning Session'</w:t>
            </w:r>
          </w:p>
          <w:p w14:paraId="167C5FD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3C7607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Content Preparation Template patch of any type'</w:t>
            </w:r>
          </w:p>
          <w:p w14:paraId="16F9B4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0493205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B4D59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01618D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6749B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12805F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61CDE0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22FFA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5B7B5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3AA43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55F1A4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Content Preparation Templates'</w:t>
            </w:r>
          </w:p>
          <w:p w14:paraId="324C05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96D360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rPr>
                <w:color w:val="CE9178"/>
              </w:rPr>
              <w:t>'*/*'</w:t>
            </w:r>
            <w:r w:rsidRPr="00C522DE">
              <w:rPr>
                <w:color w:val="D4D4D4"/>
              </w:rPr>
              <w:t>:</w:t>
            </w:r>
          </w:p>
          <w:p w14:paraId="5DBE74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E79B1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D9515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6B6865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1F0B41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0DE1C5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destroyContentPreparationTemplate</w:t>
            </w:r>
          </w:p>
          <w:p w14:paraId="295674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the specified Content Preparation Template of the specified Provisioning Session'</w:t>
            </w:r>
          </w:p>
          <w:p w14:paraId="74AE86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67A8C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066684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Content Preparation Template'</w:t>
            </w:r>
          </w:p>
          <w:p w14:paraId="25E6B0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1E0E6D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</w:tc>
      </w:tr>
    </w:tbl>
    <w:p w14:paraId="06E32C87" w14:textId="58DCFD19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4FBF05F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2AD37" w14:textId="0725A8B7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542FEBA4" w14:textId="77777777" w:rsidR="007A2FEE" w:rsidRDefault="007A2FEE" w:rsidP="007A2FEE">
      <w:pPr>
        <w:pStyle w:val="Heading2"/>
      </w:pPr>
      <w:bookmarkStart w:id="162" w:name="_Toc68899747"/>
      <w:bookmarkStart w:id="163" w:name="_Toc71214498"/>
      <w:bookmarkStart w:id="164" w:name="_Toc71722172"/>
      <w:bookmarkStart w:id="165" w:name="_Toc74859224"/>
      <w:bookmarkStart w:id="166" w:name="_Toc74917353"/>
      <w:r>
        <w:rPr>
          <w:noProof/>
        </w:rPr>
        <w:t>C.3.4</w:t>
      </w:r>
      <w:r>
        <w:rPr>
          <w:noProof/>
        </w:rPr>
        <w:tab/>
        <w:t>M1_</w:t>
      </w:r>
      <w:proofErr w:type="spellStart"/>
      <w:r w:rsidRPr="00586B6B">
        <w:t>ContentProtocolsDiscovery</w:t>
      </w:r>
      <w:proofErr w:type="spellEnd"/>
      <w:r w:rsidRPr="00586B6B">
        <w:t xml:space="preserve"> API</w:t>
      </w:r>
      <w:bookmarkEnd w:id="162"/>
      <w:bookmarkEnd w:id="163"/>
      <w:bookmarkEnd w:id="164"/>
      <w:bookmarkEnd w:id="165"/>
      <w:bookmarkEnd w:id="1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207D76D0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0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57F314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236C6B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M1_ContentProtocolsDiscovery</w:t>
            </w:r>
          </w:p>
          <w:p w14:paraId="115AE6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6755A9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5C5D418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Content Protocols Discovery API</w:t>
            </w:r>
          </w:p>
          <w:p w14:paraId="00A897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5EBBF10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6B1ACA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7DE0FC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M1_ContentDiscovery</w:t>
            </w:r>
          </w:p>
          <w:p w14:paraId="3B54979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Content Protocols Discovery'</w:t>
            </w:r>
          </w:p>
          <w:p w14:paraId="374982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1A1318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69A8ED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10A045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6F8A70B0" w14:textId="3BE88992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67" w:author="Imed Bouazizi" w:date="2022-02-21T23:45:00Z">
              <w:r w:rsidR="003048C0" w:rsidRPr="00D41AA2">
                <w:rPr>
                  <w:rStyle w:val="Code"/>
                </w:rPr>
                <w:t>{apiVersion}</w:t>
              </w:r>
            </w:ins>
            <w:del w:id="168" w:author="Imed Bouazizi" w:date="2022-02-21T23:45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2D12099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2807F2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53DBD0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32E06A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6668C6F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5CA699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/provisioning-sessions/{provisioningSessionId}/protocols</w:t>
            </w:r>
            <w:r w:rsidRPr="00C522DE">
              <w:rPr>
                <w:color w:val="D4D4D4"/>
              </w:rPr>
              <w:t>:</w:t>
            </w:r>
          </w:p>
          <w:p w14:paraId="7E5A8E5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7312D8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34F732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0A61F8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B941F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2C95EC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E8D4E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5E11B1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67DFC2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retrieveContentProtocols</w:t>
            </w:r>
          </w:p>
          <w:p w14:paraId="0E2F89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set of Content Protocols supported by the specified Provisioning Session'</w:t>
            </w:r>
          </w:p>
          <w:p w14:paraId="50C9436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42B5E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ED6E7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356B589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2322B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09AAE3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BF895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'#/components/schemas/ContentProtocols'</w:t>
            </w:r>
          </w:p>
          <w:p w14:paraId="0A84C6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22D21F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7203616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ContentProtocolDescriptor</w:t>
            </w:r>
            <w:r w:rsidRPr="00C522DE">
              <w:rPr>
                <w:color w:val="D4D4D4"/>
              </w:rPr>
              <w:t>:</w:t>
            </w:r>
          </w:p>
          <w:p w14:paraId="06BBCA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6D53E7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46F0FE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termIdentifier</w:t>
            </w:r>
          </w:p>
          <w:p w14:paraId="2662B8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3452861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termIdentifier</w:t>
            </w:r>
            <w:r w:rsidRPr="00C522DE">
              <w:rPr>
                <w:color w:val="D4D4D4"/>
              </w:rPr>
              <w:t>:</w:t>
            </w:r>
          </w:p>
          <w:p w14:paraId="5CEE9BE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'TS29571_CommonData.yaml#/components/schemas/Uri'</w:t>
            </w:r>
          </w:p>
          <w:p w14:paraId="48E104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descriptionLocator</w:t>
            </w:r>
            <w:r w:rsidRPr="00C522DE">
              <w:rPr>
                <w:color w:val="D4D4D4"/>
              </w:rPr>
              <w:t>:</w:t>
            </w:r>
          </w:p>
          <w:p w14:paraId="7B778D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34830F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ContentProtocols</w:t>
            </w:r>
            <w:r w:rsidRPr="00C522DE">
              <w:rPr>
                <w:color w:val="D4D4D4"/>
              </w:rPr>
              <w:t>:</w:t>
            </w:r>
          </w:p>
          <w:p w14:paraId="22F659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FD344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4700A89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downlinkIngestProtocols</w:t>
            </w:r>
            <w:r w:rsidRPr="00C522DE">
              <w:rPr>
                <w:color w:val="D4D4D4"/>
              </w:rPr>
              <w:t>:</w:t>
            </w:r>
          </w:p>
          <w:p w14:paraId="7F5100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192BEF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55B3E6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'#/components/schemas/ContentProtocolDescriptor'</w:t>
            </w:r>
          </w:p>
          <w:p w14:paraId="71AE5D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49513D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uplinkEgestProtocols</w:t>
            </w:r>
            <w:r w:rsidRPr="00C522DE">
              <w:rPr>
                <w:color w:val="D4D4D4"/>
              </w:rPr>
              <w:t>:</w:t>
            </w:r>
          </w:p>
          <w:p w14:paraId="4CA551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7D3FE6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177AFC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'#/components/schemas/ContentProtocolDescriptor'</w:t>
            </w:r>
          </w:p>
          <w:p w14:paraId="643728F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332AE4E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geoFencingLocatorTypes</w:t>
            </w:r>
            <w:r w:rsidRPr="00C522DE">
              <w:rPr>
                <w:color w:val="D4D4D4"/>
              </w:rPr>
              <w:t>:</w:t>
            </w:r>
          </w:p>
          <w:p w14:paraId="0F9CE1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108DE0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2DE05B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'TS29571_CommonData.yaml#/components/schemas/Uri'</w:t>
            </w:r>
          </w:p>
          <w:p w14:paraId="131B7C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</w:tc>
      </w:tr>
    </w:tbl>
    <w:p w14:paraId="0843CA4E" w14:textId="4FB369A0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35B546D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747D3" w14:textId="20BDCE48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2BB4C36A" w14:textId="77777777" w:rsidR="007A2FEE" w:rsidRDefault="007A2FEE" w:rsidP="007A2FEE">
      <w:pPr>
        <w:pStyle w:val="Heading2"/>
      </w:pPr>
      <w:bookmarkStart w:id="169" w:name="_Toc68899748"/>
      <w:bookmarkStart w:id="170" w:name="_Toc71214499"/>
      <w:bookmarkStart w:id="171" w:name="_Toc71722173"/>
      <w:bookmarkStart w:id="172" w:name="_Toc74859225"/>
      <w:bookmarkStart w:id="173" w:name="_Toc74917354"/>
      <w:r>
        <w:rPr>
          <w:noProof/>
        </w:rPr>
        <w:t>C.3.5</w:t>
      </w:r>
      <w:r>
        <w:rPr>
          <w:noProof/>
        </w:rPr>
        <w:tab/>
        <w:t>M1_</w:t>
      </w:r>
      <w:proofErr w:type="spellStart"/>
      <w:r w:rsidRPr="00586B6B">
        <w:t>ContentHosting</w:t>
      </w:r>
      <w:r>
        <w:t>Provisioning</w:t>
      </w:r>
      <w:proofErr w:type="spellEnd"/>
      <w:r w:rsidRPr="00586B6B">
        <w:t xml:space="preserve"> API</w:t>
      </w:r>
      <w:bookmarkEnd w:id="169"/>
      <w:bookmarkEnd w:id="170"/>
      <w:bookmarkEnd w:id="171"/>
      <w:bookmarkEnd w:id="172"/>
      <w:bookmarkEnd w:id="1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46A5656F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2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7A3130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4C2592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M1_ContentHostingProvisioning</w:t>
            </w:r>
          </w:p>
          <w:p w14:paraId="586591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4B9379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73AB54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Content Hosting Provisioning API</w:t>
            </w:r>
          </w:p>
          <w:p w14:paraId="0ED9F9E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5B55F2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0B4CDC0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1EA1BC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M1_ContentHostingProvisioning</w:t>
            </w:r>
          </w:p>
          <w:p w14:paraId="3DDAB0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Content Hosting Provisioning'</w:t>
            </w:r>
          </w:p>
          <w:p w14:paraId="09A8C9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2B374D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03A5E3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0E08F2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084B87A5" w14:textId="30A1CDC3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74" w:author="Imed Bouazizi" w:date="2022-02-21T23:45:00Z">
              <w:r w:rsidR="003048C0" w:rsidRPr="00D41AA2">
                <w:rPr>
                  <w:rStyle w:val="Code"/>
                </w:rPr>
                <w:t>{apiVersion}</w:t>
              </w:r>
            </w:ins>
            <w:del w:id="175" w:author="Imed Bouazizi" w:date="2022-02-21T23:45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549F7D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059C09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4E33CE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34882B4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66F108C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47EA86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/provisioning-sessions/{provisioningSessionId}/content-hosting-configuration</w:t>
            </w:r>
            <w:r w:rsidRPr="00C522DE">
              <w:rPr>
                <w:color w:val="D4D4D4"/>
              </w:rPr>
              <w:t>:</w:t>
            </w:r>
          </w:p>
          <w:p w14:paraId="0B4205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7EC8550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6672EC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61DB2CE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0574A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FE057D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C9736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500A84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3E8B32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createContentHostingConfiguration</w:t>
            </w:r>
          </w:p>
          <w:p w14:paraId="7D1ECF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(and optionally upload) the Content Hosting Configuration for the specified Provisioning Session'</w:t>
            </w:r>
          </w:p>
          <w:p w14:paraId="22195B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41D928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Content Hosting Configuration'</w:t>
            </w:r>
          </w:p>
          <w:p w14:paraId="43001E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694E0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48662C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12C20E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9BB24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5B7F87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67612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3AA7F2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'Content Hosting Configuration Created'</w:t>
            </w:r>
          </w:p>
          <w:p w14:paraId="582047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6958FB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15AB79C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Content Hosting Configuration (same as request URL).'</w:t>
            </w:r>
          </w:p>
          <w:p w14:paraId="6E6C861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461DB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93A3C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5A331C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75DF54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retrieveContentHostingConfiguration</w:t>
            </w:r>
          </w:p>
          <w:p w14:paraId="13C86B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Content Hosting Configuration of the specified Provisioning Session'</w:t>
            </w:r>
          </w:p>
          <w:p w14:paraId="0AE2EB5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E6AAE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DA2814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7E4678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09BF6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2A3ED5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79F52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46397D2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2683682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1A40A8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3D8146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updateContentHostingConfiguration</w:t>
            </w:r>
          </w:p>
          <w:p w14:paraId="238703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the Content Hosting Configuration for the specified Provisioning Session'</w:t>
            </w:r>
          </w:p>
          <w:p w14:paraId="0D9DAF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755E9F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Content Hosting Configuration'</w:t>
            </w:r>
          </w:p>
          <w:p w14:paraId="4A196A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C18C1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6CC1E4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6560D0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E20B1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573D24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FB478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29920C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'Updated Content Hosting Configuration'</w:t>
            </w:r>
          </w:p>
          <w:p w14:paraId="62ECCF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31E678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1AE9F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531EDB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patchContentHostingConfiguration</w:t>
            </w:r>
          </w:p>
          <w:p w14:paraId="61E89A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the Content Hosting Configuration for the specified Provisioning Session'</w:t>
            </w:r>
          </w:p>
          <w:p w14:paraId="336F59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51D718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Content Hosting Configuration'</w:t>
            </w:r>
          </w:p>
          <w:p w14:paraId="43D4B11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19A5B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9BECE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181390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1A663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273CA3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5C6A31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0E71F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6DAF47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8593A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22BDC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Content Hosting Configuration'</w:t>
            </w:r>
          </w:p>
          <w:p w14:paraId="37B05D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03F65F2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1DAE36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F5AE3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'#/components/schemas/ContentHostingConfiguration'</w:t>
            </w:r>
          </w:p>
          <w:p w14:paraId="1CE26A6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35196C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2B55FE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1D23F0F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destroyContentHostingConfiguration</w:t>
            </w:r>
          </w:p>
          <w:p w14:paraId="06DF67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the current Content Hosting Configuration of the specified Provisioning Session'</w:t>
            </w:r>
          </w:p>
          <w:p w14:paraId="43880A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513B9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70B60D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Content Hosting Configuration'</w:t>
            </w:r>
          </w:p>
          <w:p w14:paraId="132979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392F88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6FA584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</w:p>
          <w:p w14:paraId="3BD830F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/provisioning-sessions/{provisioningSessionId}/content-hosting-configuration/purge</w:t>
            </w:r>
            <w:r w:rsidRPr="00C522DE">
              <w:rPr>
                <w:color w:val="D4D4D4"/>
              </w:rPr>
              <w:t>:</w:t>
            </w:r>
          </w:p>
          <w:p w14:paraId="6FDC065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66EC2C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0D7F44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668263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32EFC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CA67C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A0138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 unique identifier of the Provisioning</w:t>
            </w:r>
          </w:p>
          <w:p w14:paraId="6BDD54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250956B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purgeContentHostingCache</w:t>
            </w:r>
          </w:p>
          <w:p w14:paraId="724F91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'Purge the content of the cache for the Content Hosting Configuration of the specified Provisioning Session'</w:t>
            </w:r>
          </w:p>
          <w:p w14:paraId="7189F2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5431F9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regular expression pattern for resources to purge from the cache'</w:t>
            </w:r>
          </w:p>
          <w:p w14:paraId="1C462F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BA8C13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409C8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application/x-www-form-urlencoded</w:t>
            </w:r>
            <w:r w:rsidRPr="00C522DE">
              <w:rPr>
                <w:color w:val="D4D4D4"/>
              </w:rPr>
              <w:t>:</w:t>
            </w:r>
          </w:p>
          <w:p w14:paraId="264F6F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07D44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0C542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pattern</w:t>
            </w:r>
            <w:r w:rsidRPr="00C522DE">
              <w:rPr>
                <w:color w:val="D4D4D4"/>
              </w:rPr>
              <w:t>: </w:t>
            </w:r>
          </w:p>
          <w:p w14:paraId="5A8EE3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'Keyword'</w:t>
            </w:r>
          </w:p>
          <w:p w14:paraId="36BDE5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E1C60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value</w:t>
            </w:r>
            <w:r w:rsidRPr="00C522DE">
              <w:rPr>
                <w:color w:val="D4D4D4"/>
              </w:rPr>
              <w:t>:</w:t>
            </w:r>
          </w:p>
          <w:p w14:paraId="11A6B9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regular expression'</w:t>
            </w:r>
          </w:p>
          <w:p w14:paraId="4421433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B1CF5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0F917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5F18A99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'Content Purged'</w:t>
            </w:r>
          </w:p>
          <w:p w14:paraId="502F81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49868A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496DA3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IngestConfiguration</w:t>
            </w:r>
            <w:r w:rsidRPr="00C522DE">
              <w:rPr>
                <w:color w:val="D4D4D4"/>
              </w:rPr>
              <w:t>:</w:t>
            </w:r>
          </w:p>
          <w:p w14:paraId="0E290FD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851E2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587207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path</w:t>
            </w:r>
            <w:r w:rsidRPr="00C522DE">
              <w:rPr>
                <w:color w:val="D4D4D4"/>
              </w:rPr>
              <w:t>:</w:t>
            </w:r>
          </w:p>
          <w:p w14:paraId="29A20E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903D1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pull</w:t>
            </w:r>
            <w:r w:rsidRPr="00C522DE">
              <w:rPr>
                <w:color w:val="D4D4D4"/>
              </w:rPr>
              <w:t>:</w:t>
            </w:r>
          </w:p>
          <w:p w14:paraId="329BA8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  <w:p w14:paraId="18AAB5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protocol</w:t>
            </w:r>
            <w:r w:rsidRPr="00C522DE">
              <w:rPr>
                <w:color w:val="D4D4D4"/>
              </w:rPr>
              <w:t>:</w:t>
            </w:r>
          </w:p>
          <w:p w14:paraId="67EEA5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'TS29571_CommonData.yaml#/components/schemas/Uri'</w:t>
            </w:r>
          </w:p>
          <w:p w14:paraId="4940CA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entryPoint</w:t>
            </w:r>
            <w:r w:rsidRPr="00C522DE">
              <w:rPr>
                <w:color w:val="D4D4D4"/>
              </w:rPr>
              <w:t>:</w:t>
            </w:r>
          </w:p>
          <w:p w14:paraId="559485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3DDA259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PathRewriteRule</w:t>
            </w:r>
            <w:r w:rsidRPr="00C522DE">
              <w:rPr>
                <w:color w:val="D4D4D4"/>
              </w:rPr>
              <w:t>:</w:t>
            </w:r>
          </w:p>
          <w:p w14:paraId="74E07AC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62D300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53BCAC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requestPattern</w:t>
            </w:r>
          </w:p>
          <w:p w14:paraId="0831A4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mappedPath</w:t>
            </w:r>
          </w:p>
          <w:p w14:paraId="737BF1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4F954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requestPattern</w:t>
            </w:r>
            <w:r w:rsidRPr="00C522DE">
              <w:rPr>
                <w:color w:val="D4D4D4"/>
              </w:rPr>
              <w:t>:</w:t>
            </w:r>
          </w:p>
          <w:p w14:paraId="1C3E5B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1F3EC0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mappedPath</w:t>
            </w:r>
            <w:r w:rsidRPr="00C522DE">
              <w:rPr>
                <w:color w:val="D4D4D4"/>
              </w:rPr>
              <w:t>:</w:t>
            </w:r>
          </w:p>
          <w:p w14:paraId="457A0E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67A80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CachingConfiguration</w:t>
            </w:r>
            <w:r w:rsidRPr="00C522DE">
              <w:rPr>
                <w:color w:val="D4D4D4"/>
              </w:rPr>
              <w:t>:</w:t>
            </w:r>
          </w:p>
          <w:p w14:paraId="54B22E9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2B22C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186D75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urlPatternFilter</w:t>
            </w:r>
            <w:r w:rsidRPr="00C522DE">
              <w:rPr>
                <w:color w:val="D4D4D4"/>
              </w:rPr>
              <w:t>:</w:t>
            </w:r>
          </w:p>
          <w:p w14:paraId="3A30B0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8E8F4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CachingDirectives</w:t>
            </w:r>
            <w:r w:rsidRPr="00C522DE">
              <w:rPr>
                <w:color w:val="D4D4D4"/>
              </w:rPr>
              <w:t>:</w:t>
            </w:r>
          </w:p>
          <w:p w14:paraId="1BF9EE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E4C2A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2B1041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urlPatternFilter</w:t>
            </w:r>
          </w:p>
          <w:p w14:paraId="29AC63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noCache</w:t>
            </w:r>
          </w:p>
          <w:p w14:paraId="5581371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592B1A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statusCodeFilters</w:t>
            </w:r>
            <w:r w:rsidRPr="00C522DE">
              <w:rPr>
                <w:color w:val="D4D4D4"/>
              </w:rPr>
              <w:t>:</w:t>
            </w:r>
          </w:p>
          <w:p w14:paraId="659A68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FA52E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2EFEB5E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7C95C7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noCache</w:t>
            </w:r>
            <w:r w:rsidRPr="00C522DE">
              <w:rPr>
                <w:color w:val="D4D4D4"/>
              </w:rPr>
              <w:t>:</w:t>
            </w:r>
          </w:p>
          <w:p w14:paraId="1904C6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  <w:p w14:paraId="673D3F9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maxAge</w:t>
            </w:r>
            <w:r w:rsidRPr="00C522DE">
              <w:rPr>
                <w:color w:val="D4D4D4"/>
              </w:rPr>
              <w:t>:</w:t>
            </w:r>
          </w:p>
          <w:p w14:paraId="33BDE8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  <w:p w14:paraId="1788F7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format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int32</w:t>
            </w:r>
          </w:p>
          <w:p w14:paraId="7C9D2B3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DistributionConfiguration</w:t>
            </w:r>
            <w:r w:rsidRPr="00C522DE">
              <w:rPr>
                <w:color w:val="D4D4D4"/>
              </w:rPr>
              <w:t>:</w:t>
            </w:r>
          </w:p>
          <w:p w14:paraId="349107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3AD5A3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30DF0E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canonicalDomainName</w:t>
            </w:r>
          </w:p>
          <w:p w14:paraId="783B96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domainNameAlias</w:t>
            </w:r>
          </w:p>
          <w:p w14:paraId="21066B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0E6544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contentPreparationTemplateId</w:t>
            </w:r>
            <w:r w:rsidRPr="00C522DE">
              <w:rPr>
                <w:color w:val="D4D4D4"/>
              </w:rPr>
              <w:t>:</w:t>
            </w:r>
          </w:p>
          <w:p w14:paraId="5E027B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047FD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canonicalDomainName</w:t>
            </w:r>
            <w:r w:rsidRPr="00C522DE">
              <w:rPr>
                <w:color w:val="D4D4D4"/>
              </w:rPr>
              <w:t>:</w:t>
            </w:r>
          </w:p>
          <w:p w14:paraId="04CFD7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48216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domainNameAlias</w:t>
            </w:r>
            <w:r w:rsidRPr="00C522DE">
              <w:rPr>
                <w:color w:val="D4D4D4"/>
              </w:rPr>
              <w:t>:</w:t>
            </w:r>
          </w:p>
          <w:p w14:paraId="7DA831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86DEB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pathRewriteRules</w:t>
            </w:r>
            <w:r w:rsidRPr="00C522DE">
              <w:rPr>
                <w:color w:val="D4D4D4"/>
              </w:rPr>
              <w:t>:</w:t>
            </w:r>
          </w:p>
          <w:p w14:paraId="6BFEE6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2CEA804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3B46EF4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'#/components/schemas/PathRewriteRule'</w:t>
            </w:r>
          </w:p>
          <w:p w14:paraId="2B56D4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cachingConfigurations</w:t>
            </w:r>
            <w:r w:rsidRPr="00C522DE">
              <w:rPr>
                <w:color w:val="D4D4D4"/>
              </w:rPr>
              <w:t>:</w:t>
            </w:r>
          </w:p>
          <w:p w14:paraId="3D14E5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5B764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78B32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'#/components/schemas/CachingConfiguration'</w:t>
            </w:r>
          </w:p>
          <w:p w14:paraId="4221C5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GeoFencing</w:t>
            </w:r>
            <w:r w:rsidRPr="00C522DE">
              <w:rPr>
                <w:color w:val="D4D4D4"/>
              </w:rPr>
              <w:t>:</w:t>
            </w:r>
          </w:p>
          <w:p w14:paraId="24A43F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4C2FD7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625D40B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locatorType</w:t>
            </w:r>
          </w:p>
          <w:p w14:paraId="2E8989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locators</w:t>
            </w:r>
          </w:p>
          <w:p w14:paraId="6D6CAA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CC751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locatorType</w:t>
            </w:r>
            <w:r w:rsidRPr="00C522DE">
              <w:rPr>
                <w:color w:val="D4D4D4"/>
              </w:rPr>
              <w:t>:</w:t>
            </w:r>
          </w:p>
          <w:p w14:paraId="057D98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'TS29571_CommonData.yaml#/components/schemas/Uri'</w:t>
            </w:r>
          </w:p>
          <w:p w14:paraId="3E52F7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locators</w:t>
            </w:r>
            <w:r w:rsidRPr="00C522DE">
              <w:rPr>
                <w:color w:val="D4D4D4"/>
              </w:rPr>
              <w:t>:</w:t>
            </w:r>
          </w:p>
          <w:p w14:paraId="0FDD6C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3C8B86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 </w:t>
            </w:r>
          </w:p>
          <w:p w14:paraId="4FB04D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9943C0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'Format of individual locators depends on the locatorType.'</w:t>
            </w:r>
          </w:p>
          <w:p w14:paraId="06D0AE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0EB298D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UrlSignature</w:t>
            </w:r>
            <w:r w:rsidRPr="00C522DE">
              <w:rPr>
                <w:color w:val="D4D4D4"/>
              </w:rPr>
              <w:t>:</w:t>
            </w:r>
          </w:p>
          <w:p w14:paraId="749F5C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20AEA0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66543F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urlPattern</w:t>
            </w:r>
          </w:p>
          <w:p w14:paraId="490AD4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tokenName</w:t>
            </w:r>
          </w:p>
          <w:p w14:paraId="3F80C4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passphraseName</w:t>
            </w:r>
          </w:p>
          <w:p w14:paraId="4A004E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passphrase</w:t>
            </w:r>
          </w:p>
          <w:p w14:paraId="08CAAE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tokenExpiryName</w:t>
            </w:r>
          </w:p>
          <w:p w14:paraId="628ED2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useIPAddress</w:t>
            </w:r>
          </w:p>
          <w:p w14:paraId="1C2816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490027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urlPattern</w:t>
            </w:r>
            <w:r w:rsidRPr="00C522DE">
              <w:rPr>
                <w:color w:val="D4D4D4"/>
              </w:rPr>
              <w:t>:</w:t>
            </w:r>
          </w:p>
          <w:p w14:paraId="25EA7A6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F6691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tokenName</w:t>
            </w:r>
            <w:r w:rsidRPr="00C522DE">
              <w:rPr>
                <w:color w:val="D4D4D4"/>
              </w:rPr>
              <w:t>:</w:t>
            </w:r>
          </w:p>
          <w:p w14:paraId="0CEC35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5CC6D1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passphraseName</w:t>
            </w:r>
            <w:r w:rsidRPr="00C522DE">
              <w:rPr>
                <w:color w:val="D4D4D4"/>
              </w:rPr>
              <w:t>:</w:t>
            </w:r>
          </w:p>
          <w:p w14:paraId="526B69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DC416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passphrase</w:t>
            </w:r>
            <w:r w:rsidRPr="00C522DE">
              <w:rPr>
                <w:color w:val="D4D4D4"/>
              </w:rPr>
              <w:t>:</w:t>
            </w:r>
          </w:p>
          <w:p w14:paraId="66B272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6D2FD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tokenExpiryName</w:t>
            </w:r>
            <w:r w:rsidRPr="00C522DE">
              <w:rPr>
                <w:color w:val="D4D4D4"/>
              </w:rPr>
              <w:t>:</w:t>
            </w:r>
          </w:p>
          <w:p w14:paraId="476104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FFAB6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useIPAddress</w:t>
            </w:r>
            <w:r w:rsidRPr="00C522DE">
              <w:rPr>
                <w:color w:val="D4D4D4"/>
              </w:rPr>
              <w:t>:</w:t>
            </w:r>
          </w:p>
          <w:p w14:paraId="00479A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  <w:p w14:paraId="56099C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ipAddressName</w:t>
            </w:r>
            <w:r w:rsidRPr="00C522DE">
              <w:rPr>
                <w:color w:val="D4D4D4"/>
              </w:rPr>
              <w:t>:</w:t>
            </w:r>
          </w:p>
          <w:p w14:paraId="49CAD2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04FE98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certificateId</w:t>
            </w:r>
            <w:r w:rsidRPr="00C522DE">
              <w:rPr>
                <w:color w:val="D4D4D4"/>
              </w:rPr>
              <w:t>:</w:t>
            </w:r>
          </w:p>
          <w:p w14:paraId="361F856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24CAE1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rPr>
                <w:color w:val="6A9955"/>
              </w:rPr>
              <w:t># Schema for the resource itself</w:t>
            </w:r>
          </w:p>
          <w:p w14:paraId="02BF3F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ContentHostingConfiguration</w:t>
            </w:r>
            <w:r w:rsidRPr="00C522DE">
              <w:rPr>
                <w:color w:val="D4D4D4"/>
              </w:rPr>
              <w:t>:</w:t>
            </w:r>
          </w:p>
          <w:p w14:paraId="7DEB9D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3050F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0430FC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name</w:t>
            </w:r>
          </w:p>
          <w:p w14:paraId="664E6B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ingestConfiguration</w:t>
            </w:r>
          </w:p>
          <w:p w14:paraId="6981E6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distributionConfigurations</w:t>
            </w:r>
          </w:p>
          <w:p w14:paraId="378419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61D1B3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name</w:t>
            </w:r>
            <w:r w:rsidRPr="00C522DE">
              <w:rPr>
                <w:color w:val="D4D4D4"/>
              </w:rPr>
              <w:t>:</w:t>
            </w:r>
          </w:p>
          <w:p w14:paraId="44D215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A8D4DB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ingestConfiguration</w:t>
            </w:r>
            <w:r w:rsidRPr="00C522DE">
              <w:rPr>
                <w:color w:val="D4D4D4"/>
              </w:rPr>
              <w:t>:</w:t>
            </w:r>
          </w:p>
          <w:p w14:paraId="29EB52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'#/components/schemas/IngestConfiguration'</w:t>
            </w:r>
          </w:p>
          <w:p w14:paraId="43BA7E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distributionConfigurations</w:t>
            </w:r>
            <w:r w:rsidRPr="00C522DE">
              <w:rPr>
                <w:color w:val="D4D4D4"/>
              </w:rPr>
              <w:t>:</w:t>
            </w:r>
          </w:p>
          <w:p w14:paraId="6480A0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35A62B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2D028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'#/components/schemas/DistributionConfiguration'</w:t>
            </w:r>
          </w:p>
        </w:tc>
      </w:tr>
    </w:tbl>
    <w:p w14:paraId="52313E05" w14:textId="022202FE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764B95C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1DAC38" w14:textId="4E2CA289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462538D5" w14:textId="77777777" w:rsidR="007A2FEE" w:rsidRDefault="007A2FEE" w:rsidP="007A2FEE">
      <w:pPr>
        <w:pStyle w:val="Heading2"/>
      </w:pPr>
      <w:bookmarkStart w:id="176" w:name="_Toc68899749"/>
      <w:bookmarkStart w:id="177" w:name="_Toc71214500"/>
      <w:bookmarkStart w:id="178" w:name="_Toc71722174"/>
      <w:bookmarkStart w:id="179" w:name="_Toc74859226"/>
      <w:bookmarkStart w:id="180" w:name="_Toc74917355"/>
      <w:r>
        <w:rPr>
          <w:noProof/>
        </w:rPr>
        <w:t>C.3.6</w:t>
      </w:r>
      <w:r>
        <w:rPr>
          <w:noProof/>
        </w:rPr>
        <w:tab/>
        <w:t>M1_</w:t>
      </w:r>
      <w:proofErr w:type="spellStart"/>
      <w:r w:rsidRPr="00586B6B">
        <w:t>ConsumptionReportingProvisioning</w:t>
      </w:r>
      <w:proofErr w:type="spellEnd"/>
      <w:r w:rsidRPr="00586B6B">
        <w:t xml:space="preserve"> API</w:t>
      </w:r>
      <w:bookmarkEnd w:id="176"/>
      <w:bookmarkEnd w:id="177"/>
      <w:bookmarkEnd w:id="178"/>
      <w:bookmarkEnd w:id="179"/>
      <w:bookmarkEnd w:id="1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7CC6585A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16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741C6B0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01435E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M1_ConsumptionReportingProvisioning</w:t>
            </w:r>
          </w:p>
          <w:p w14:paraId="107A6A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436174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0CAFDF0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Consumption Reporting Provisioning API</w:t>
            </w:r>
          </w:p>
          <w:p w14:paraId="520CD0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50A8F74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7D2435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7125DC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M1_ConsumptionReportingProvisioning</w:t>
            </w:r>
          </w:p>
          <w:p w14:paraId="5477A3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Consumption Reporting Provisioning'</w:t>
            </w:r>
          </w:p>
          <w:p w14:paraId="0CBA23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5BDF59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226926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36EFA0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21FDAA72" w14:textId="70726598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81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182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1B80A5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3148515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3E6649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752768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03ED0A9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37BD30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/provisioning-sessions/{provisioningSessionId}/consumption-reporting-configuration</w:t>
            </w:r>
            <w:r w:rsidRPr="00C522DE">
              <w:rPr>
                <w:color w:val="D4D4D4"/>
              </w:rPr>
              <w:t>:</w:t>
            </w:r>
          </w:p>
          <w:p w14:paraId="6FF7CE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10B6AC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4AFBC5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37CE27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AD96F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0292FE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5C30128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3B445B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4865080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activateConsumptionReporting</w:t>
            </w:r>
          </w:p>
          <w:p w14:paraId="66F242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'Activate the consumption reporting procedure for the specified Provisioning Session by providing the Consumption Reporting Configuration'</w:t>
            </w:r>
          </w:p>
          <w:p w14:paraId="76DD8F9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2CDA99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Consumption Reporting Configuration'</w:t>
            </w:r>
          </w:p>
          <w:p w14:paraId="592C8C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D1D0C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E6DEF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A7D0E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AA222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09083A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1BBB1C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744115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'Consumption Reporting Configuration Created'</w:t>
            </w:r>
          </w:p>
          <w:p w14:paraId="7FEFD3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2EA186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05BB96B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Consumption Reporting Configuration (same as request URL).'</w:t>
            </w:r>
          </w:p>
          <w:p w14:paraId="0891ED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149A8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1DA7D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160B80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523EC2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retrieveConsumptionReportingConfiguration</w:t>
            </w:r>
          </w:p>
          <w:p w14:paraId="4CB7E2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Consumption Reporting Configuration of the specified Provisioning Session'</w:t>
            </w:r>
          </w:p>
          <w:p w14:paraId="458268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6F913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0C5D6F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7787C8C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F2DD4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0C4AA9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75EF15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005D27C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10CB54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updateConsumptionReportingConfiguration</w:t>
            </w:r>
          </w:p>
          <w:p w14:paraId="6376C6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the Consumption Reporting Configuration for the specified Provisioning Session'</w:t>
            </w:r>
          </w:p>
          <w:p w14:paraId="5EA7A7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60D21D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Consumption Reporting Configuration'</w:t>
            </w:r>
          </w:p>
          <w:p w14:paraId="77B1CB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AE43A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0B4C2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192C7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6FA85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53DCBF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6AE27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722462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'Updated Consumption Reporting Configuration'</w:t>
            </w:r>
          </w:p>
          <w:p w14:paraId="78D9D3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57A1C2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3AF235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20EB39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patchConsumptionReportingConfiguration</w:t>
            </w:r>
          </w:p>
          <w:p w14:paraId="7B00A0F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the Consumption Reporting Configuration for the specified Provisioning Session'</w:t>
            </w:r>
          </w:p>
          <w:p w14:paraId="622C3D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5650CCC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Consumption Reporting Configuration'</w:t>
            </w:r>
          </w:p>
          <w:p w14:paraId="74CC7E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41731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68CF5B5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75EFFC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2B31F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7CDB15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7BE492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ADB69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1E79F3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770B4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49DA62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Consumption Reporting Configuration'</w:t>
            </w:r>
          </w:p>
          <w:p w14:paraId="5A0A90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624FABA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2579D8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E7099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'#/components/schemas/ConsumptionReportingConfiguration'</w:t>
            </w:r>
          </w:p>
          <w:p w14:paraId="50BD9D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154CC4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3D0DBB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52CE96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destroyConsumptionReportingConfiguration</w:t>
            </w:r>
          </w:p>
          <w:p w14:paraId="5A709B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the current Consumption Reporting Configuration of the specified Provisioning Session'</w:t>
            </w:r>
          </w:p>
          <w:p w14:paraId="2CFAC5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B75D5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629B9B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Consumption Reporting Configuration'</w:t>
            </w:r>
          </w:p>
          <w:p w14:paraId="06A805F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76F89C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  <w:r w:rsidRPr="00C522DE">
              <w:rPr>
                <w:color w:val="D4D4D4"/>
              </w:rPr>
              <w:t>    </w:t>
            </w:r>
          </w:p>
          <w:p w14:paraId="3A9DC1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5116276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59F20E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ConsumptionReportingConfiguration</w:t>
            </w:r>
            <w:r w:rsidRPr="00C522DE">
              <w:rPr>
                <w:color w:val="D4D4D4"/>
              </w:rPr>
              <w:t>:</w:t>
            </w:r>
          </w:p>
          <w:p w14:paraId="3631A8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2A1EE8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ECF2E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reportingInterval</w:t>
            </w:r>
            <w:r w:rsidRPr="00C522DE">
              <w:rPr>
                <w:color w:val="D4D4D4"/>
              </w:rPr>
              <w:t>:</w:t>
            </w:r>
          </w:p>
          <w:p w14:paraId="6D39845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'TS29571_CommonData.yaml#/components/schemas/DurationSec'</w:t>
            </w:r>
          </w:p>
          <w:p w14:paraId="529671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samplePercentage</w:t>
            </w:r>
            <w:r w:rsidRPr="00C522DE">
              <w:rPr>
                <w:color w:val="D4D4D4"/>
              </w:rPr>
              <w:t>:</w:t>
            </w:r>
          </w:p>
          <w:p w14:paraId="709A31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'TS26512_CommonData.yaml#/components/schemas/Percentage'</w:t>
            </w:r>
          </w:p>
          <w:p w14:paraId="666ADB8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locationReporting</w:t>
            </w:r>
            <w:r w:rsidRPr="00C522DE">
              <w:rPr>
                <w:color w:val="D4D4D4"/>
              </w:rPr>
              <w:t>:</w:t>
            </w:r>
          </w:p>
          <w:p w14:paraId="2C7417E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</w:tc>
      </w:tr>
    </w:tbl>
    <w:p w14:paraId="6038678F" w14:textId="59451C92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65C245F2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23BEF" w14:textId="14A47754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4B65E514" w14:textId="77777777" w:rsidR="00F35A6A" w:rsidRPr="000807E1" w:rsidRDefault="00F35A6A" w:rsidP="007A2FEE"/>
    <w:p w14:paraId="6EE9C452" w14:textId="77777777" w:rsidR="007A2FEE" w:rsidRDefault="007A2FEE" w:rsidP="007A2FEE">
      <w:pPr>
        <w:pStyle w:val="Heading2"/>
      </w:pPr>
      <w:bookmarkStart w:id="183" w:name="_Toc68899750"/>
      <w:bookmarkStart w:id="184" w:name="_Toc71214501"/>
      <w:bookmarkStart w:id="185" w:name="_Toc71722175"/>
      <w:bookmarkStart w:id="186" w:name="_Toc74859227"/>
      <w:bookmarkStart w:id="187" w:name="_Toc74917356"/>
      <w:r>
        <w:rPr>
          <w:noProof/>
        </w:rPr>
        <w:t>C.3.7</w:t>
      </w:r>
      <w:r>
        <w:rPr>
          <w:noProof/>
        </w:rPr>
        <w:tab/>
        <w:t>M1_</w:t>
      </w:r>
      <w:proofErr w:type="spellStart"/>
      <w:r w:rsidRPr="00586B6B">
        <w:t>MetricsReportingProvisioning</w:t>
      </w:r>
      <w:proofErr w:type="spellEnd"/>
      <w:r w:rsidRPr="00586B6B">
        <w:t xml:space="preserve"> API</w:t>
      </w:r>
      <w:bookmarkEnd w:id="183"/>
      <w:bookmarkEnd w:id="184"/>
      <w:bookmarkEnd w:id="185"/>
      <w:bookmarkEnd w:id="186"/>
      <w:bookmarkEnd w:id="18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43C06496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62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1763D9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6CAAD8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M1_MetricsReportingProvisioning</w:t>
            </w:r>
          </w:p>
          <w:p w14:paraId="715367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27C7FA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3DD622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Metrics Reporting Provisioning API</w:t>
            </w:r>
          </w:p>
          <w:p w14:paraId="5AE587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32956C4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2966A0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6119D3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M1_MetricsReportingProvisioning</w:t>
            </w:r>
          </w:p>
          <w:p w14:paraId="36CFDFD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Metrics Reporting Provisioning'</w:t>
            </w:r>
          </w:p>
          <w:p w14:paraId="5FCB61F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187A54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280DE0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3769C4C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6FAE9D98" w14:textId="2B3EA9B8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88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189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18E0BCD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00BA52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0707B7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4E28BC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0BD703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52ACED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/provisioning-sessions/{provisioningSessionId}/metrics-reporting-configurations</w:t>
            </w:r>
            <w:r w:rsidRPr="00C522DE">
              <w:rPr>
                <w:color w:val="D4D4D4"/>
              </w:rPr>
              <w:t>:</w:t>
            </w:r>
          </w:p>
          <w:p w14:paraId="4F16CE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38FFAF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440904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28EB3F6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3EB3B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525F90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374241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03DDFE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766678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activateMetricsReporting</w:t>
            </w:r>
          </w:p>
          <w:p w14:paraId="541A74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'Activate the Metrics reporting procedure for the specified Provisioning Session by providing the Metrics Reporting Configuration'</w:t>
            </w:r>
          </w:p>
          <w:p w14:paraId="15F18A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6E69E1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Metrics Reporting Configuration'</w:t>
            </w:r>
          </w:p>
          <w:p w14:paraId="6F02D6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AFB32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1DCEA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430F243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6ED5A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4AB898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6B61A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3324A53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'Metrics Reporting Configuration Created'</w:t>
            </w:r>
          </w:p>
          <w:p w14:paraId="1FE389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771AD40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5B4550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Metrics Reporting Configuration (same as request URL).'</w:t>
            </w:r>
          </w:p>
          <w:p w14:paraId="0D2013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2A185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9803CC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37A7DE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/provisioning-sessions/{provisioningSessionId}/metrics-reporting-configurations/{metricsReportingConfigurationId}</w:t>
            </w:r>
            <w:r w:rsidRPr="00C522DE">
              <w:rPr>
                <w:color w:val="D4D4D4"/>
              </w:rPr>
              <w:t>:</w:t>
            </w:r>
          </w:p>
          <w:p w14:paraId="3DFCAC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216120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2627B3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5C118A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7F889E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04D065D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49E00F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33BA8B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metricsReportingConfigurationId</w:t>
            </w:r>
          </w:p>
          <w:p w14:paraId="168D2F5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415EA9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78BF0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 </w:t>
            </w:r>
          </w:p>
          <w:p w14:paraId="7E9BBB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37794F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 Metrics Reporting Configuration.'</w:t>
            </w:r>
          </w:p>
          <w:p w14:paraId="43E8D6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568908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retrieveMetricsReportingConfiguration</w:t>
            </w:r>
          </w:p>
          <w:p w14:paraId="620F53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specified Metrics Reporting Configuration of the specified Provisioning Session'</w:t>
            </w:r>
          </w:p>
          <w:p w14:paraId="0108E89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DCEAD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0CDB971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5F4098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4C3516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2BB2B9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27A53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29D5A7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047F6F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updateMetricsReportingConfiguration</w:t>
            </w:r>
          </w:p>
          <w:p w14:paraId="27E03D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the specified Metrics Reporting Configuration for the specified Provisioning Session'</w:t>
            </w:r>
          </w:p>
          <w:p w14:paraId="60A1FF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41C652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Metrics Reporting Configuration'</w:t>
            </w:r>
          </w:p>
          <w:p w14:paraId="705C03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50088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0926E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1C9B776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3402C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200140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B1BFE6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2BFB740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'Updated Metrics Reporting Configuration'</w:t>
            </w:r>
          </w:p>
          <w:p w14:paraId="68A0379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65819B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3832DE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12866E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patchMetricsReportingConfiguration</w:t>
            </w:r>
          </w:p>
          <w:p w14:paraId="4A4F2E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the specified Metrics Reporting Configuration for the specified Provisioning Session'</w:t>
            </w:r>
          </w:p>
          <w:p w14:paraId="5AA72D9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5A8E18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Metrics Reporting Configuration'</w:t>
            </w:r>
          </w:p>
          <w:p w14:paraId="1857B4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7AD87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72D7D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073B3F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70E28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453B46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0E0A55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D8BC5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3614CE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574BD1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2BC4E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Metrics Reporting Configuration'</w:t>
            </w:r>
          </w:p>
          <w:p w14:paraId="5D1226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C59A4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360103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FEA64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'#/components/schemas/MetricsReportingConfiguration'</w:t>
            </w:r>
          </w:p>
          <w:p w14:paraId="3E1762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2224D1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994DE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5F2260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destroyMetricsReportingConfiguration</w:t>
            </w:r>
          </w:p>
          <w:p w14:paraId="44CFD3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the specified Metrics Reporting Configuration of the specified Provisioning Session'</w:t>
            </w:r>
          </w:p>
          <w:p w14:paraId="73EBB7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4F05B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03E3D6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Metrics Reporting Configuration'</w:t>
            </w:r>
          </w:p>
          <w:p w14:paraId="56A9C9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4AB5E9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  <w:r w:rsidRPr="00C522DE">
              <w:rPr>
                <w:color w:val="D4D4D4"/>
              </w:rPr>
              <w:t>    </w:t>
            </w:r>
          </w:p>
          <w:p w14:paraId="3FBEC1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140BA1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1D4E4A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MetricsReportingConfiguration</w:t>
            </w:r>
            <w:r w:rsidRPr="00C522DE">
              <w:rPr>
                <w:color w:val="D4D4D4"/>
              </w:rPr>
              <w:t>:</w:t>
            </w:r>
          </w:p>
          <w:p w14:paraId="5F850E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0E84EDF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1CA8D6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metricsReportingConfigurationId</w:t>
            </w:r>
          </w:p>
          <w:p w14:paraId="142A42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scheme</w:t>
            </w:r>
          </w:p>
          <w:p w14:paraId="344A70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26C8EFC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metricsReportingConfigurationId</w:t>
            </w:r>
            <w:r w:rsidRPr="00C522DE">
              <w:rPr>
                <w:color w:val="D4D4D4"/>
              </w:rPr>
              <w:t>:</w:t>
            </w:r>
          </w:p>
          <w:p w14:paraId="05A467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F1A3C6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scheme</w:t>
            </w:r>
            <w:r w:rsidRPr="00C522DE">
              <w:rPr>
                <w:color w:val="D4D4D4"/>
              </w:rPr>
              <w:t>:</w:t>
            </w:r>
          </w:p>
          <w:p w14:paraId="7C8AE9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'TS29571_CommonData.yaml#/components/schemas/Uri'</w:t>
            </w:r>
          </w:p>
          <w:p w14:paraId="7839DB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dataNetworkName</w:t>
            </w:r>
            <w:r w:rsidRPr="00C522DE">
              <w:rPr>
                <w:color w:val="D4D4D4"/>
              </w:rPr>
              <w:t>:</w:t>
            </w:r>
          </w:p>
          <w:p w14:paraId="5EA414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'TS29571_CommonData.yaml#/components/schemas/Dnn'</w:t>
            </w:r>
          </w:p>
          <w:p w14:paraId="57BD0B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reportingInterval</w:t>
            </w:r>
            <w:r w:rsidRPr="00C522DE">
              <w:rPr>
                <w:color w:val="D4D4D4"/>
              </w:rPr>
              <w:t>:</w:t>
            </w:r>
          </w:p>
          <w:p w14:paraId="0A6D24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'TS29571_CommonData.yaml#/components/schemas/DurationSec'</w:t>
            </w:r>
          </w:p>
          <w:p w14:paraId="1826C7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samplePercentage</w:t>
            </w:r>
            <w:r w:rsidRPr="00C522DE">
              <w:rPr>
                <w:color w:val="D4D4D4"/>
              </w:rPr>
              <w:t>:</w:t>
            </w:r>
          </w:p>
          <w:p w14:paraId="22B7516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'TS26512_CommonData.yaml#/components/schemas/Percentage'</w:t>
            </w:r>
          </w:p>
          <w:p w14:paraId="6DBB6E4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urlFilters</w:t>
            </w:r>
            <w:r w:rsidRPr="00C522DE">
              <w:rPr>
                <w:color w:val="D4D4D4"/>
              </w:rPr>
              <w:t>:</w:t>
            </w:r>
          </w:p>
          <w:p w14:paraId="4A8296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0EC244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DC38C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1F6AE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4F95AA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metrics</w:t>
            </w:r>
            <w:r w:rsidRPr="00C522DE">
              <w:rPr>
                <w:color w:val="D4D4D4"/>
              </w:rPr>
              <w:t>:</w:t>
            </w:r>
          </w:p>
          <w:p w14:paraId="3BC39E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5AAEFFC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069733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1A78C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</w:tc>
      </w:tr>
    </w:tbl>
    <w:p w14:paraId="46DFAD20" w14:textId="312B4F47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245DE007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8F362" w14:textId="63B3D063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Pr="001D35EE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0E018E47" w14:textId="77777777" w:rsidR="007A2FEE" w:rsidRDefault="007A2FEE" w:rsidP="007A2FEE">
      <w:pPr>
        <w:pStyle w:val="Heading2"/>
      </w:pPr>
      <w:bookmarkStart w:id="190" w:name="_Toc68899751"/>
      <w:bookmarkStart w:id="191" w:name="_Toc71214502"/>
      <w:bookmarkStart w:id="192" w:name="_Toc71722176"/>
      <w:bookmarkStart w:id="193" w:name="_Toc74859228"/>
      <w:bookmarkStart w:id="194" w:name="_Toc74917357"/>
      <w:r>
        <w:rPr>
          <w:noProof/>
        </w:rPr>
        <w:t>C.3.8</w:t>
      </w:r>
      <w:r>
        <w:rPr>
          <w:noProof/>
        </w:rPr>
        <w:tab/>
        <w:t>M1_</w:t>
      </w:r>
      <w:proofErr w:type="spellStart"/>
      <w:r w:rsidRPr="00586B6B">
        <w:t>PolicyTemplatesProvisioning</w:t>
      </w:r>
      <w:proofErr w:type="spellEnd"/>
      <w:r w:rsidRPr="00586B6B">
        <w:t xml:space="preserve"> API</w:t>
      </w:r>
      <w:bookmarkEnd w:id="190"/>
      <w:bookmarkEnd w:id="191"/>
      <w:bookmarkEnd w:id="192"/>
      <w:bookmarkEnd w:id="193"/>
      <w:bookmarkEnd w:id="1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6D3C4F5B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F1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0130FA3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4EFCC6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M1_PolicyTemplatesProvisioning</w:t>
            </w:r>
          </w:p>
          <w:p w14:paraId="525FF1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45C89D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3C5E3EA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M1 Policy Templates Provisioning API</w:t>
            </w:r>
          </w:p>
          <w:p w14:paraId="0697163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6D3C0B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3396FC8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426377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M1_PolicyTemplatesProvisioning</w:t>
            </w:r>
          </w:p>
          <w:p w14:paraId="7CF6DC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Provisioning (M1) APIs: Policy Templates Provisioning'</w:t>
            </w:r>
          </w:p>
          <w:p w14:paraId="258406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5503759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00C4435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0458D7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5F5B6980" w14:textId="199C6222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'{apiRoot}/3gpp-m1/</w:t>
            </w:r>
            <w:ins w:id="195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196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50EB48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6D4067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5ADB94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34D1F3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757170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1BF010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/provisioning-sessions/{provisioningSessionId}/policy-templates</w:t>
            </w:r>
            <w:r w:rsidRPr="00C522DE">
              <w:rPr>
                <w:color w:val="D4D4D4"/>
              </w:rPr>
              <w:t>:</w:t>
            </w:r>
          </w:p>
          <w:p w14:paraId="63B2F6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63A54C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578328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5DC620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4D7F4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BD952E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1B4EE7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3D19A2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1B8832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createPolicyTemplate</w:t>
            </w:r>
          </w:p>
          <w:p w14:paraId="52F7B5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(and optionally upload) a new Policy Template'</w:t>
            </w:r>
          </w:p>
          <w:p w14:paraId="03F3A7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355BF0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Policy Template'</w:t>
            </w:r>
          </w:p>
          <w:p w14:paraId="2324EA2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A37F4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F9B33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702004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76B2D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05AA5E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40767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5B236A6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'Policy Template Created'</w:t>
            </w:r>
          </w:p>
          <w:p w14:paraId="78B5691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628DDE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778D00E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'URL of the newly created Policy Template resource.'</w:t>
            </w:r>
          </w:p>
          <w:p w14:paraId="77695A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FB8B8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C84F9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6463EB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</w:t>
            </w:r>
          </w:p>
          <w:p w14:paraId="683B60D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/provisioning-sessions/{provisioningSessionId}/policy-templates/{policyTemplateId}</w:t>
            </w:r>
            <w:r w:rsidRPr="00C522DE">
              <w:rPr>
                <w:color w:val="D4D4D4"/>
              </w:rPr>
              <w:t>:</w:t>
            </w:r>
          </w:p>
          <w:p w14:paraId="48FF5C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0794CA4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72219C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0E6D76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85F08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0C8F7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8CF4E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unique identifier of the Provisioning Session.'</w:t>
            </w:r>
          </w:p>
          <w:p w14:paraId="141193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policyTemplateId</w:t>
            </w:r>
          </w:p>
          <w:p w14:paraId="01631A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520B9C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2746F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7D33E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E1DE6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resource identifier of a Policy Template.'</w:t>
            </w:r>
          </w:p>
          <w:p w14:paraId="4C29C2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7915447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retrievePolicyTemplate</w:t>
            </w:r>
          </w:p>
          <w:p w14:paraId="3FF053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a representation of an existing Policy Template in the specified Provisioning Session'</w:t>
            </w:r>
          </w:p>
          <w:p w14:paraId="01CB15A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70B1E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3091BB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61D2365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87AE36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7D7374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155FD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6AFD17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0A6F95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5C952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475C06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updatePolicyTemplate</w:t>
            </w:r>
          </w:p>
          <w:p w14:paraId="306D36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a Policy Template for the specified Provisioning Session'</w:t>
            </w:r>
          </w:p>
          <w:p w14:paraId="68DE99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3EB9353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Policy Template'</w:t>
            </w:r>
          </w:p>
          <w:p w14:paraId="623B7C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F31E3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7FB49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E32B93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AF8F8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1C671D6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AE05F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4CAB2C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'Updated Policy Template'</w:t>
            </w:r>
          </w:p>
          <w:p w14:paraId="5DDC954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725693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E744AE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4E6B29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patchPolicyTemplate</w:t>
            </w:r>
          </w:p>
          <w:p w14:paraId="002252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the Policy Template for the specified Provisioning Session'</w:t>
            </w:r>
          </w:p>
          <w:p w14:paraId="3FCCB8F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2BE168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Policy Template'</w:t>
            </w:r>
          </w:p>
          <w:p w14:paraId="016D0D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FACBC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0D3C6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4769C9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06C2E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1153CB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56ACDF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10A57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44CDC9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5AB1D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308F48D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Content Hosting Configuration'</w:t>
            </w:r>
          </w:p>
          <w:p w14:paraId="03EB54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60A03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7931E0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96B99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'#/components/schemas/PolicyTemplate'</w:t>
            </w:r>
          </w:p>
          <w:p w14:paraId="7FDF1A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2D02B67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5C1F40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 </w:t>
            </w:r>
          </w:p>
          <w:p w14:paraId="360435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destroyPolicyTemplate</w:t>
            </w:r>
          </w:p>
          <w:p w14:paraId="5A8681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517060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0F4EEA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Policy Template'</w:t>
            </w:r>
          </w:p>
          <w:p w14:paraId="61788E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68F77D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990E9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lastRenderedPageBreak/>
              <w:t>components</w:t>
            </w:r>
            <w:r w:rsidRPr="00C522DE">
              <w:rPr>
                <w:color w:val="D4D4D4"/>
              </w:rPr>
              <w:t>:</w:t>
            </w:r>
          </w:p>
          <w:p w14:paraId="474934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5E7B3BD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PolicyTemplate</w:t>
            </w:r>
            <w:r w:rsidRPr="00C522DE">
              <w:rPr>
                <w:color w:val="D4D4D4"/>
              </w:rPr>
              <w:t>:</w:t>
            </w:r>
          </w:p>
          <w:p w14:paraId="38B491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0242DE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5A70AD0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policyTemplateId</w:t>
            </w:r>
          </w:p>
          <w:p w14:paraId="2FA9E23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state</w:t>
            </w:r>
          </w:p>
          <w:p w14:paraId="235779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apiEndPoint</w:t>
            </w:r>
          </w:p>
          <w:p w14:paraId="6DCB95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apiType</w:t>
            </w:r>
          </w:p>
          <w:p w14:paraId="3641AE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externalReference</w:t>
            </w:r>
          </w:p>
          <w:p w14:paraId="10CBB0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ApplicationSessionContext</w:t>
            </w:r>
          </w:p>
          <w:p w14:paraId="7148BD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0E8A37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policyTemplateId</w:t>
            </w:r>
            <w:r w:rsidRPr="00C522DE">
              <w:rPr>
                <w:color w:val="D4D4D4"/>
              </w:rPr>
              <w:t>:</w:t>
            </w:r>
          </w:p>
          <w:p w14:paraId="676DD9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C300C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state</w:t>
            </w:r>
            <w:r w:rsidRPr="00C522DE">
              <w:rPr>
                <w:color w:val="D4D4D4"/>
              </w:rPr>
              <w:t>:</w:t>
            </w:r>
          </w:p>
          <w:p w14:paraId="5A5C5C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anyOf</w:t>
            </w:r>
            <w:r w:rsidRPr="00C522DE">
              <w:rPr>
                <w:color w:val="D4D4D4"/>
              </w:rPr>
              <w:t>:</w:t>
            </w:r>
          </w:p>
          <w:p w14:paraId="2462BC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ADE12F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enum</w:t>
            </w:r>
            <w:r w:rsidRPr="00C522DE">
              <w:rPr>
                <w:color w:val="D4D4D4"/>
              </w:rPr>
              <w:t>: [</w:t>
            </w:r>
            <w:r w:rsidRPr="00C522DE">
              <w:rPr>
                <w:color w:val="CE9178"/>
              </w:rPr>
              <w:t>PENDING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INVALID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READY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SUSPENDED</w:t>
            </w:r>
            <w:r w:rsidRPr="00C522DE">
              <w:rPr>
                <w:color w:val="D4D4D4"/>
              </w:rPr>
              <w:t>]</w:t>
            </w:r>
          </w:p>
          <w:p w14:paraId="348B3EE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5CF96A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&gt;</w:t>
            </w:r>
          </w:p>
          <w:p w14:paraId="676852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This string provides forward-compatibility with future</w:t>
            </w:r>
          </w:p>
          <w:p w14:paraId="282422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extensions to the enumeration but is not used to encode</w:t>
            </w:r>
          </w:p>
          <w:p w14:paraId="0D3CC5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content defined in the present version of this API.</w:t>
            </w:r>
          </w:p>
          <w:p w14:paraId="6F7507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apiEndPoint</w:t>
            </w:r>
            <w:r w:rsidRPr="00C522DE">
              <w:rPr>
                <w:color w:val="D4D4D4"/>
              </w:rPr>
              <w:t>:</w:t>
            </w:r>
          </w:p>
          <w:p w14:paraId="77B344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350CF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apiType</w:t>
            </w:r>
            <w:r w:rsidRPr="00C522DE">
              <w:rPr>
                <w:color w:val="D4D4D4"/>
              </w:rPr>
              <w:t>:</w:t>
            </w:r>
          </w:p>
          <w:p w14:paraId="3E369B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anyOf</w:t>
            </w:r>
            <w:r w:rsidRPr="00C522DE">
              <w:rPr>
                <w:color w:val="D4D4D4"/>
              </w:rPr>
              <w:t>:</w:t>
            </w:r>
          </w:p>
          <w:p w14:paraId="4FECEAF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EFECD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enum</w:t>
            </w:r>
            <w:r w:rsidRPr="00C522DE">
              <w:rPr>
                <w:color w:val="D4D4D4"/>
              </w:rPr>
              <w:t>: [</w:t>
            </w:r>
            <w:r w:rsidRPr="00C522DE">
              <w:rPr>
                <w:color w:val="CE9178"/>
              </w:rPr>
              <w:t>N5</w:t>
            </w:r>
            <w:r w:rsidRPr="00C522DE">
              <w:rPr>
                <w:color w:val="D4D4D4"/>
              </w:rPr>
              <w:t>, </w:t>
            </w:r>
            <w:r w:rsidRPr="00C522DE">
              <w:rPr>
                <w:color w:val="CE9178"/>
              </w:rPr>
              <w:t>N33</w:t>
            </w:r>
            <w:r w:rsidRPr="00C522DE">
              <w:rPr>
                <w:color w:val="D4D4D4"/>
              </w:rPr>
              <w:t>]</w:t>
            </w:r>
          </w:p>
          <w:p w14:paraId="202794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-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9786E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&gt;</w:t>
            </w:r>
          </w:p>
          <w:p w14:paraId="0C3519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This string provides forward-compatibility with future</w:t>
            </w:r>
          </w:p>
          <w:p w14:paraId="6C1459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extensions to the enumeration but is not used to encode</w:t>
            </w:r>
          </w:p>
          <w:p w14:paraId="63A9F3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          content defined in the present version of this API.</w:t>
            </w:r>
          </w:p>
          <w:p w14:paraId="09ECD8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externalReference</w:t>
            </w:r>
            <w:r w:rsidRPr="00C522DE">
              <w:rPr>
                <w:color w:val="D4D4D4"/>
              </w:rPr>
              <w:t>:</w:t>
            </w:r>
          </w:p>
          <w:p w14:paraId="5E43CE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A5CEB5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qoSSpecification</w:t>
            </w:r>
            <w:r w:rsidRPr="00C522DE">
              <w:rPr>
                <w:color w:val="D4D4D4"/>
              </w:rPr>
              <w:t>:</w:t>
            </w:r>
          </w:p>
          <w:p w14:paraId="09BE15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'TS26512_CommonData.yaml#/components/schemas/M1QoSSpecification'</w:t>
            </w:r>
          </w:p>
          <w:p w14:paraId="5C57D4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ApplicationSessionContext</w:t>
            </w:r>
            <w:r w:rsidRPr="00C522DE">
              <w:rPr>
                <w:color w:val="D4D4D4"/>
              </w:rPr>
              <w:t>:</w:t>
            </w:r>
          </w:p>
          <w:p w14:paraId="3076BF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6AE63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B38AF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afAppId</w:t>
            </w:r>
            <w:r w:rsidRPr="00C522DE">
              <w:rPr>
                <w:color w:val="D4D4D4"/>
              </w:rPr>
              <w:t>:</w:t>
            </w:r>
          </w:p>
          <w:p w14:paraId="48B977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'TS29514_Npcf_PolicyAuthorization.yaml#/components/schemas/AfAppId'</w:t>
            </w:r>
          </w:p>
          <w:p w14:paraId="0E2E99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sliceInfo</w:t>
            </w:r>
            <w:r w:rsidRPr="00C522DE">
              <w:rPr>
                <w:color w:val="D4D4D4"/>
              </w:rPr>
              <w:t>:</w:t>
            </w:r>
          </w:p>
          <w:p w14:paraId="2CB736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'TS29571_CommonData.yaml#/components/schemas/Snssai'</w:t>
            </w:r>
          </w:p>
          <w:p w14:paraId="0BBA6BB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dnn</w:t>
            </w:r>
            <w:r w:rsidRPr="00C522DE">
              <w:rPr>
                <w:color w:val="D4D4D4"/>
              </w:rPr>
              <w:t>:</w:t>
            </w:r>
          </w:p>
          <w:p w14:paraId="09C1FF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'TS29571_CommonData.yaml#/components/schemas/Dnn'</w:t>
            </w:r>
          </w:p>
          <w:p w14:paraId="727A67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aspId</w:t>
            </w:r>
            <w:r w:rsidRPr="00C522DE">
              <w:rPr>
                <w:color w:val="D4D4D4"/>
              </w:rPr>
              <w:t>:</w:t>
            </w:r>
          </w:p>
          <w:p w14:paraId="5CD95A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'TS29514_Npcf_PolicyAuthorization.yaml#/components/schemas/AspId'</w:t>
            </w:r>
          </w:p>
          <w:p w14:paraId="197B3B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chargingSpecification</w:t>
            </w:r>
            <w:r w:rsidRPr="00C522DE">
              <w:rPr>
                <w:color w:val="D4D4D4"/>
              </w:rPr>
              <w:t>:</w:t>
            </w:r>
          </w:p>
          <w:p w14:paraId="27AE854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'TS26512_CommonData.yaml#/components/schemas/ChargingSpecification'</w:t>
            </w:r>
          </w:p>
        </w:tc>
      </w:tr>
    </w:tbl>
    <w:p w14:paraId="3DBD5058" w14:textId="45D70127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14C3B" w14:paraId="64CBBFDE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3DA40F" w14:textId="526D7187" w:rsidR="00D14C3B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Pr="001D35EE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</w:t>
            </w:r>
            <w:r w:rsidR="00D14C3B">
              <w:rPr>
                <w:noProof/>
              </w:rPr>
              <w:t>Change</w:t>
            </w:r>
          </w:p>
        </w:tc>
      </w:tr>
    </w:tbl>
    <w:p w14:paraId="5229EA2F" w14:textId="12ECD9E4" w:rsidR="00460EB5" w:rsidRDefault="00460EB5" w:rsidP="00460EB5">
      <w:pPr>
        <w:pStyle w:val="Heading2"/>
        <w:rPr>
          <w:ins w:id="197" w:author="Imed Bouazizi" w:date="2022-02-22T00:49:00Z"/>
        </w:rPr>
      </w:pPr>
      <w:ins w:id="198" w:author="Imed Bouazizi" w:date="2022-02-22T00:49:00Z">
        <w:r>
          <w:rPr>
            <w:noProof/>
          </w:rPr>
          <w:t>C.3.9</w:t>
        </w:r>
        <w:r>
          <w:rPr>
            <w:noProof/>
          </w:rPr>
          <w:tab/>
          <w:t>M1_</w:t>
        </w:r>
        <w:proofErr w:type="spellStart"/>
        <w:r>
          <w:t>EdgeResources</w:t>
        </w:r>
        <w:del w:id="199" w:author="Richard Bradbury (2022-02-23)" w:date="2022-02-23T14:37:00Z">
          <w:r w:rsidDel="00574242">
            <w:delText>Configuration</w:delText>
          </w:r>
        </w:del>
      </w:ins>
      <w:ins w:id="200" w:author="Richard Bradbury (2022-02-23)" w:date="2022-02-23T14:37:00Z">
        <w:r w:rsidR="00574242">
          <w:t>Provisioning</w:t>
        </w:r>
      </w:ins>
      <w:proofErr w:type="spellEnd"/>
      <w:ins w:id="201" w:author="Imed Bouazizi" w:date="2022-02-22T00:49:00Z">
        <w:r w:rsidRPr="00586B6B">
          <w:t xml:space="preserve"> API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53A2" w14:paraId="5EE414DD" w14:textId="77777777" w:rsidTr="00A56558">
        <w:trPr>
          <w:ins w:id="202" w:author="Imed Bouazizi" w:date="2022-02-22T00:49:00Z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EA23" w14:textId="77777777" w:rsidR="00460EB5" w:rsidRDefault="00460EB5" w:rsidP="00A56558">
            <w:pPr>
              <w:pStyle w:val="PL"/>
              <w:rPr>
                <w:ins w:id="203" w:author="Imed Bouazizi" w:date="2022-02-22T00:49:00Z"/>
                <w:color w:val="B5CEA8"/>
              </w:rPr>
            </w:pPr>
            <w:ins w:id="204" w:author="Imed Bouazizi" w:date="2022-02-22T00:49:00Z">
              <w:r w:rsidRPr="00C522DE">
                <w:t>openapi</w:t>
              </w:r>
              <w:r w:rsidRPr="00C522DE">
                <w:rPr>
                  <w:color w:val="D4D4D4"/>
                </w:rPr>
                <w:t>: </w:t>
              </w:r>
              <w:r w:rsidRPr="00C522DE">
                <w:rPr>
                  <w:color w:val="B5CEA8"/>
                </w:rPr>
                <w:t>3.0.0</w:t>
              </w:r>
            </w:ins>
          </w:p>
          <w:p w14:paraId="70680B1E" w14:textId="77777777" w:rsidR="00460EB5" w:rsidRPr="00460EB5" w:rsidRDefault="00460EB5" w:rsidP="00A56558">
            <w:pPr>
              <w:spacing w:after="0" w:line="0" w:lineRule="atLeast"/>
              <w:rPr>
                <w:ins w:id="20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06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info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27F65E6" w14:textId="4021E132" w:rsidR="00460EB5" w:rsidRPr="00460EB5" w:rsidRDefault="00460EB5" w:rsidP="00A56558">
            <w:pPr>
              <w:spacing w:after="0" w:line="0" w:lineRule="atLeast"/>
              <w:rPr>
                <w:ins w:id="20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0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title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M1_EdgeResources</w:t>
              </w:r>
              <w:del w:id="209" w:author="Richard Bradbury (2022-02-23)" w:date="2022-02-23T14:37:00Z">
                <w:r w:rsidRPr="00460EB5" w:rsidDel="00574242">
                  <w:rPr>
                    <w:rFonts w:ascii="Courier New" w:hAnsi="Courier New" w:cs="Courier New"/>
                    <w:color w:val="CE9178"/>
                    <w:sz w:val="16"/>
                    <w:szCs w:val="16"/>
                    <w:lang w:val="en-US"/>
                  </w:rPr>
                  <w:delText>Configuration</w:delText>
                </w:r>
              </w:del>
            </w:ins>
            <w:ins w:id="210" w:author="Richard Bradbury (2022-02-23)" w:date="2022-02-23T14:37:00Z">
              <w:r w:rsidR="00574242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Provisioning</w:t>
              </w:r>
            </w:ins>
          </w:p>
          <w:p w14:paraId="4C7506E4" w14:textId="77777777" w:rsidR="00460EB5" w:rsidRPr="00460EB5" w:rsidRDefault="00460EB5" w:rsidP="00A56558">
            <w:pPr>
              <w:spacing w:after="0" w:line="0" w:lineRule="atLeast"/>
              <w:rPr>
                <w:ins w:id="21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1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version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B5CEA8"/>
                  <w:sz w:val="16"/>
                  <w:szCs w:val="16"/>
                  <w:lang w:val="en-US"/>
                </w:rPr>
                <w:t>2.0.0</w:t>
              </w:r>
            </w:ins>
          </w:p>
          <w:p w14:paraId="4096269B" w14:textId="77777777" w:rsidR="00460EB5" w:rsidRPr="00460EB5" w:rsidRDefault="00460EB5" w:rsidP="00A56558">
            <w:pPr>
              <w:spacing w:after="0" w:line="0" w:lineRule="atLeast"/>
              <w:rPr>
                <w:ins w:id="21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1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586C0"/>
                  <w:sz w:val="16"/>
                  <w:szCs w:val="16"/>
                  <w:lang w:val="en-US"/>
                </w:rPr>
                <w:t>|</w:t>
              </w:r>
            </w:ins>
          </w:p>
          <w:p w14:paraId="5B53D09D" w14:textId="370BB559" w:rsidR="00460EB5" w:rsidRPr="00460EB5" w:rsidRDefault="00460EB5" w:rsidP="00A56558">
            <w:pPr>
              <w:spacing w:after="0" w:line="0" w:lineRule="atLeast"/>
              <w:rPr>
                <w:ins w:id="21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16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    5GMS AF M1 Edge Resources </w:t>
              </w:r>
              <w:del w:id="217" w:author="Richard Bradbury (2022-02-23)" w:date="2022-02-23T14:37:00Z">
                <w:r w:rsidRPr="00460EB5" w:rsidDel="00574242">
                  <w:rPr>
                    <w:rFonts w:ascii="Courier New" w:hAnsi="Courier New" w:cs="Courier New"/>
                    <w:color w:val="CE9178"/>
                    <w:sz w:val="16"/>
                    <w:szCs w:val="16"/>
                    <w:lang w:val="en-US"/>
                  </w:rPr>
                  <w:delText>Configuration</w:delText>
                </w:r>
              </w:del>
            </w:ins>
            <w:ins w:id="218" w:author="Richard Bradbury (2022-02-23)" w:date="2022-02-23T14:37:00Z">
              <w:r w:rsidR="00574242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Provisioning</w:t>
              </w:r>
            </w:ins>
            <w:ins w:id="219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 API</w:t>
              </w:r>
            </w:ins>
          </w:p>
          <w:p w14:paraId="3976FBBD" w14:textId="77777777" w:rsidR="00460EB5" w:rsidRPr="00460EB5" w:rsidRDefault="00460EB5" w:rsidP="00A56558">
            <w:pPr>
              <w:spacing w:after="0" w:line="0" w:lineRule="atLeast"/>
              <w:rPr>
                <w:ins w:id="220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21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© 2021, 3GPP Organizational Partners (ARIB, ATIS, CCSA, ETSI, TSDSI, TTA, TTC).</w:t>
              </w:r>
            </w:ins>
          </w:p>
          <w:p w14:paraId="24A4604C" w14:textId="77777777" w:rsidR="00460EB5" w:rsidRPr="00460EB5" w:rsidRDefault="00460EB5" w:rsidP="00A56558">
            <w:pPr>
              <w:spacing w:after="0" w:line="0" w:lineRule="atLeast"/>
              <w:rPr>
                <w:ins w:id="222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23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All rights reserved.</w:t>
              </w:r>
            </w:ins>
          </w:p>
          <w:p w14:paraId="510F06E5" w14:textId="77777777" w:rsidR="00460EB5" w:rsidRPr="00460EB5" w:rsidRDefault="00460EB5" w:rsidP="00A56558">
            <w:pPr>
              <w:spacing w:after="0" w:line="0" w:lineRule="atLeast"/>
              <w:rPr>
                <w:ins w:id="224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25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tags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8885D60" w14:textId="77777777" w:rsidR="00460EB5" w:rsidRPr="00460EB5" w:rsidRDefault="00460EB5" w:rsidP="00A56558">
            <w:pPr>
              <w:spacing w:after="0" w:line="0" w:lineRule="atLeast"/>
              <w:rPr>
                <w:ins w:id="226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27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-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name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M1_EdgeResourcesConfiguration</w:t>
              </w:r>
            </w:ins>
          </w:p>
          <w:p w14:paraId="32731214" w14:textId="6122458E" w:rsidR="00460EB5" w:rsidRPr="00460EB5" w:rsidRDefault="00460EB5" w:rsidP="00A56558">
            <w:pPr>
              <w:spacing w:after="0" w:line="0" w:lineRule="atLeast"/>
              <w:rPr>
                <w:ins w:id="228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29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'5G Media Streaming: Provisioning (M1) APIs: Edge Resources </w:t>
              </w:r>
              <w:del w:id="230" w:author="Richard Bradbury (2022-02-23)" w:date="2022-02-23T14:37:00Z">
                <w:r w:rsidRPr="00460EB5" w:rsidDel="00574242">
                  <w:rPr>
                    <w:rFonts w:ascii="Courier New" w:hAnsi="Courier New" w:cs="Courier New"/>
                    <w:color w:val="CE9178"/>
                    <w:sz w:val="16"/>
                    <w:szCs w:val="16"/>
                    <w:lang w:val="en-US"/>
                  </w:rPr>
                  <w:delText>Configuration</w:delText>
                </w:r>
              </w:del>
            </w:ins>
            <w:ins w:id="231" w:author="Richard Bradbury (2022-02-23)" w:date="2022-02-23T14:37:00Z">
              <w:r w:rsidR="00574242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Provisioning</w:t>
              </w:r>
            </w:ins>
            <w:ins w:id="232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038959D1" w14:textId="77777777" w:rsidR="00460EB5" w:rsidRPr="00460EB5" w:rsidRDefault="00460EB5" w:rsidP="00A56558">
            <w:pPr>
              <w:spacing w:after="0" w:line="0" w:lineRule="atLeast"/>
              <w:rPr>
                <w:ins w:id="23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proofErr w:type="spellStart"/>
            <w:ins w:id="234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externalDocs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7476484" w14:textId="3F8185FB" w:rsidR="00460EB5" w:rsidRPr="00460EB5" w:rsidRDefault="00460EB5" w:rsidP="00A56558">
            <w:pPr>
              <w:spacing w:after="0" w:line="0" w:lineRule="atLeast"/>
              <w:rPr>
                <w:ins w:id="23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3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 26.512 V</w:t>
              </w:r>
              <w:del w:id="237" w:author="Richard Bradbury (2022-02-23)" w:date="2022-02-23T14:37:00Z">
                <w:r w:rsidRPr="00460EB5" w:rsidDel="00574242">
                  <w:rPr>
                    <w:rFonts w:ascii="Courier New" w:hAnsi="Courier New" w:cs="Courier New"/>
                    <w:color w:val="CE9178"/>
                    <w:sz w:val="16"/>
                    <w:szCs w:val="16"/>
                    <w:lang w:val="en-US"/>
                  </w:rPr>
                  <w:delText>16</w:delText>
                </w:r>
              </w:del>
            </w:ins>
            <w:ins w:id="238" w:author="Richard Bradbury (2022-02-23)" w:date="2022-02-23T14:37:00Z">
              <w:r w:rsidR="00574242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17</w:t>
              </w:r>
            </w:ins>
            <w:ins w:id="239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.</w:t>
              </w:r>
              <w:del w:id="240" w:author="Richard Bradbury (2022-02-23)" w:date="2022-02-23T14:37:00Z">
                <w:r w:rsidRPr="00460EB5" w:rsidDel="00574242">
                  <w:rPr>
                    <w:rFonts w:ascii="Courier New" w:hAnsi="Courier New" w:cs="Courier New"/>
                    <w:color w:val="CE9178"/>
                    <w:sz w:val="16"/>
                    <w:szCs w:val="16"/>
                    <w:lang w:val="en-US"/>
                  </w:rPr>
                  <w:delText>2</w:delText>
                </w:r>
              </w:del>
            </w:ins>
            <w:ins w:id="241" w:author="Richard Bradbury (2022-02-23)" w:date="2022-02-23T14:37:00Z">
              <w:r w:rsidR="00574242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1</w:t>
              </w:r>
            </w:ins>
            <w:ins w:id="242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.0; 5G Media Streaming (5GMS); Protocols'</w:t>
              </w:r>
            </w:ins>
          </w:p>
          <w:p w14:paraId="18E801A2" w14:textId="77777777" w:rsidR="00460EB5" w:rsidRPr="00460EB5" w:rsidRDefault="00460EB5" w:rsidP="00A56558">
            <w:pPr>
              <w:spacing w:after="0" w:line="0" w:lineRule="atLeast"/>
              <w:rPr>
                <w:ins w:id="24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4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url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'https://www.3gpp.org/ftp/Specs/archive/26_series/26.512/'</w:t>
              </w:r>
            </w:ins>
          </w:p>
          <w:p w14:paraId="179369FD" w14:textId="77777777" w:rsidR="00460EB5" w:rsidRPr="00460EB5" w:rsidRDefault="00460EB5" w:rsidP="00A56558">
            <w:pPr>
              <w:spacing w:after="0" w:line="0" w:lineRule="atLeast"/>
              <w:rPr>
                <w:ins w:id="24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46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servers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D55C2FD" w14:textId="77777777" w:rsidR="00460EB5" w:rsidRPr="00460EB5" w:rsidRDefault="00460EB5" w:rsidP="00A56558">
            <w:pPr>
              <w:spacing w:after="0" w:line="0" w:lineRule="atLeast"/>
              <w:rPr>
                <w:ins w:id="24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4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lastRenderedPageBreak/>
                <w:t xml:space="preserve">  -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url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'{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apiRoot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}/3gpp-m1/{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apiVersion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}'</w:t>
              </w:r>
            </w:ins>
          </w:p>
          <w:p w14:paraId="2E26209A" w14:textId="77777777" w:rsidR="00460EB5" w:rsidRPr="00460EB5" w:rsidRDefault="00460EB5" w:rsidP="00A56558">
            <w:pPr>
              <w:spacing w:after="0" w:line="0" w:lineRule="atLeast"/>
              <w:rPr>
                <w:ins w:id="24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5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variables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7BD92BC" w14:textId="77777777" w:rsidR="00460EB5" w:rsidRPr="00460EB5" w:rsidRDefault="00460EB5" w:rsidP="00A56558">
            <w:pPr>
              <w:spacing w:after="0" w:line="0" w:lineRule="atLeast"/>
              <w:rPr>
                <w:ins w:id="25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5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apiRoot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EB2E129" w14:textId="77777777" w:rsidR="00460EB5" w:rsidRPr="00460EB5" w:rsidRDefault="00460EB5" w:rsidP="00A56558">
            <w:pPr>
              <w:spacing w:after="0" w:line="0" w:lineRule="atLeast"/>
              <w:rPr>
                <w:ins w:id="25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5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default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https://example.com</w:t>
              </w:r>
            </w:ins>
          </w:p>
          <w:p w14:paraId="7F749178" w14:textId="77777777" w:rsidR="00460EB5" w:rsidRPr="00460EB5" w:rsidRDefault="00460EB5" w:rsidP="00A56558">
            <w:pPr>
              <w:spacing w:after="0" w:line="0" w:lineRule="atLeast"/>
              <w:rPr>
                <w:ins w:id="25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5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See 3GPP TS 29.512 clause 7.10.</w:t>
              </w:r>
            </w:ins>
          </w:p>
          <w:p w14:paraId="35FDB5E9" w14:textId="77777777" w:rsidR="00460EB5" w:rsidRPr="00460EB5" w:rsidRDefault="00460EB5" w:rsidP="00A56558">
            <w:pPr>
              <w:spacing w:after="0" w:line="0" w:lineRule="atLeast"/>
              <w:rPr>
                <w:ins w:id="25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58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paths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138754C" w14:textId="68A096A4" w:rsidR="00460EB5" w:rsidRPr="00460EB5" w:rsidRDefault="00460EB5" w:rsidP="00A56558">
            <w:pPr>
              <w:spacing w:after="0" w:line="0" w:lineRule="atLeast"/>
              <w:rPr>
                <w:ins w:id="25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6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/provisioning-sessions/{provisioningSessionId}/</w:t>
              </w:r>
            </w:ins>
            <w:ins w:id="261" w:author="Imed Bouazizi [2]" w:date="2022-02-22T12:55:00Z">
              <w:r w:rsidR="00FD4D5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edge-resources-configuration</w:t>
              </w:r>
            </w:ins>
            <w:ins w:id="262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DF8D3A7" w14:textId="77777777" w:rsidR="00460EB5" w:rsidRPr="00460EB5" w:rsidRDefault="00460EB5" w:rsidP="00A56558">
            <w:pPr>
              <w:spacing w:after="0" w:line="0" w:lineRule="atLeast"/>
              <w:rPr>
                <w:ins w:id="26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6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parameters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DDC8ED9" w14:textId="77777777" w:rsidR="00460EB5" w:rsidRPr="00460EB5" w:rsidRDefault="00460EB5" w:rsidP="00A56558">
            <w:pPr>
              <w:spacing w:after="0" w:line="0" w:lineRule="atLeast"/>
              <w:rPr>
                <w:ins w:id="26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6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-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name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provisioningSessionId</w:t>
              </w:r>
              <w:proofErr w:type="spellEnd"/>
            </w:ins>
          </w:p>
          <w:p w14:paraId="71610B39" w14:textId="77777777" w:rsidR="00460EB5" w:rsidRPr="00460EB5" w:rsidRDefault="00460EB5" w:rsidP="00A56558">
            <w:pPr>
              <w:spacing w:after="0" w:line="0" w:lineRule="atLeast"/>
              <w:rPr>
                <w:ins w:id="26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6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path</w:t>
              </w:r>
            </w:ins>
          </w:p>
          <w:p w14:paraId="32F8753B" w14:textId="77777777" w:rsidR="00460EB5" w:rsidRPr="00460EB5" w:rsidRDefault="00460EB5" w:rsidP="00A56558">
            <w:pPr>
              <w:spacing w:after="0" w:line="0" w:lineRule="atLeast"/>
              <w:rPr>
                <w:ins w:id="26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7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true</w:t>
              </w:r>
            </w:ins>
          </w:p>
          <w:p w14:paraId="00B62517" w14:textId="77777777" w:rsidR="00460EB5" w:rsidRPr="00460EB5" w:rsidRDefault="00460EB5" w:rsidP="00A56558">
            <w:pPr>
              <w:spacing w:after="0" w:line="0" w:lineRule="atLeast"/>
              <w:rPr>
                <w:ins w:id="27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7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</w:ins>
          </w:p>
          <w:p w14:paraId="66B98FDC" w14:textId="77777777" w:rsidR="00460EB5" w:rsidRPr="00460EB5" w:rsidRDefault="00460EB5" w:rsidP="00A56558">
            <w:pPr>
              <w:spacing w:after="0" w:line="0" w:lineRule="atLeast"/>
              <w:rPr>
                <w:ins w:id="27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7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'TS26512_CommonData.yaml#/components/schemas/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ResourceId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77D0E713" w14:textId="77777777" w:rsidR="00460EB5" w:rsidRPr="00460EB5" w:rsidRDefault="00460EB5" w:rsidP="00A56558">
            <w:pPr>
              <w:spacing w:after="0" w:line="0" w:lineRule="atLeast"/>
              <w:rPr>
                <w:ins w:id="27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7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'The resource identifier of an existing Provisioning Session.'</w:t>
              </w:r>
            </w:ins>
          </w:p>
          <w:p w14:paraId="243DCEBF" w14:textId="77777777" w:rsidR="00460EB5" w:rsidRPr="00460EB5" w:rsidRDefault="00460EB5" w:rsidP="00A56558">
            <w:pPr>
              <w:spacing w:after="0" w:line="0" w:lineRule="atLeast"/>
              <w:rPr>
                <w:ins w:id="27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7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get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2313F30" w14:textId="77777777" w:rsidR="00460EB5" w:rsidRPr="00460EB5" w:rsidRDefault="00460EB5" w:rsidP="00A56558">
            <w:pPr>
              <w:spacing w:after="0" w:line="0" w:lineRule="atLeast"/>
              <w:rPr>
                <w:ins w:id="27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8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operationId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retrieveEdgeResourcesConfiguration</w:t>
              </w:r>
              <w:proofErr w:type="spellEnd"/>
            </w:ins>
          </w:p>
          <w:p w14:paraId="6652116A" w14:textId="77777777" w:rsidR="00460EB5" w:rsidRPr="00460EB5" w:rsidRDefault="00460EB5" w:rsidP="00A56558">
            <w:pPr>
              <w:spacing w:after="0" w:line="0" w:lineRule="atLeast"/>
              <w:rPr>
                <w:ins w:id="28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8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summary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'Retrieve the Edge Resources Configuration of the specified Provisioning Session'</w:t>
              </w:r>
            </w:ins>
          </w:p>
          <w:p w14:paraId="75730ECF" w14:textId="77777777" w:rsidR="00460EB5" w:rsidRPr="00460EB5" w:rsidRDefault="00460EB5" w:rsidP="00A56558">
            <w:pPr>
              <w:spacing w:after="0" w:line="0" w:lineRule="atLeast"/>
              <w:rPr>
                <w:ins w:id="28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8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responses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A0C0C57" w14:textId="77777777" w:rsidR="00460EB5" w:rsidRPr="00460EB5" w:rsidRDefault="00460EB5" w:rsidP="00A56558">
            <w:pPr>
              <w:spacing w:after="0" w:line="0" w:lineRule="atLeast"/>
              <w:rPr>
                <w:ins w:id="28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8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'200'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B424A3D" w14:textId="77777777" w:rsidR="00460EB5" w:rsidRPr="00460EB5" w:rsidRDefault="00460EB5" w:rsidP="00A56558">
            <w:pPr>
              <w:spacing w:after="0" w:line="0" w:lineRule="atLeast"/>
              <w:rPr>
                <w:ins w:id="28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8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'Success'</w:t>
              </w:r>
            </w:ins>
          </w:p>
          <w:p w14:paraId="5926B776" w14:textId="77777777" w:rsidR="00460EB5" w:rsidRPr="00460EB5" w:rsidRDefault="00460EB5" w:rsidP="00A56558">
            <w:pPr>
              <w:spacing w:after="0" w:line="0" w:lineRule="atLeast"/>
              <w:rPr>
                <w:ins w:id="28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9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content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D5917A3" w14:textId="77777777" w:rsidR="00460EB5" w:rsidRPr="00460EB5" w:rsidRDefault="00460EB5" w:rsidP="00A56558">
            <w:pPr>
              <w:spacing w:after="0" w:line="0" w:lineRule="atLeast"/>
              <w:rPr>
                <w:ins w:id="29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9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application/json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DECA607" w14:textId="77777777" w:rsidR="00460EB5" w:rsidRPr="00460EB5" w:rsidRDefault="00460EB5" w:rsidP="00A56558">
            <w:pPr>
              <w:spacing w:after="0" w:line="0" w:lineRule="atLeast"/>
              <w:rPr>
                <w:ins w:id="29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9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AAA1DE8" w14:textId="77777777" w:rsidR="00460EB5" w:rsidRPr="00460EB5" w:rsidRDefault="00460EB5" w:rsidP="00A56558">
            <w:pPr>
              <w:spacing w:after="0" w:line="0" w:lineRule="atLeast"/>
              <w:rPr>
                <w:ins w:id="29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9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0B4A0C13" w14:textId="77777777" w:rsidR="00460EB5" w:rsidRPr="00460EB5" w:rsidRDefault="00460EB5" w:rsidP="00A56558">
            <w:pPr>
              <w:spacing w:after="0" w:line="0" w:lineRule="atLeast"/>
              <w:rPr>
                <w:ins w:id="29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29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put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2BDF09F" w14:textId="77777777" w:rsidR="00460EB5" w:rsidRPr="00460EB5" w:rsidRDefault="00460EB5" w:rsidP="00A56558">
            <w:pPr>
              <w:spacing w:after="0" w:line="0" w:lineRule="atLeast"/>
              <w:rPr>
                <w:ins w:id="29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0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operationId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updateEdgeResourcesConfiguration</w:t>
              </w:r>
              <w:proofErr w:type="spellEnd"/>
            </w:ins>
          </w:p>
          <w:p w14:paraId="3BC4D4AF" w14:textId="67B62A9C" w:rsidR="00460EB5" w:rsidRPr="00460EB5" w:rsidRDefault="00460EB5" w:rsidP="00A56558">
            <w:pPr>
              <w:spacing w:after="0" w:line="0" w:lineRule="atLeast"/>
              <w:rPr>
                <w:ins w:id="30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0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summary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'Update a</w:t>
              </w:r>
            </w:ins>
            <w:ins w:id="303" w:author="Imed Bouazizi [2]" w:date="2022-02-22T12:55:00Z">
              <w:r w:rsidR="00687F8D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n</w:t>
              </w:r>
            </w:ins>
            <w:ins w:id="304" w:author="Imed Bouazizi" w:date="2022-02-22T00:49:00Z"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 Edge Resources Configuration for the specified Provisioning Session'</w:t>
              </w:r>
            </w:ins>
          </w:p>
          <w:p w14:paraId="09201E03" w14:textId="77777777" w:rsidR="00460EB5" w:rsidRPr="00460EB5" w:rsidRDefault="00460EB5" w:rsidP="00A56558">
            <w:pPr>
              <w:spacing w:after="0" w:line="0" w:lineRule="atLeast"/>
              <w:rPr>
                <w:ins w:id="30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0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requestBody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02C03CD" w14:textId="77777777" w:rsidR="00460EB5" w:rsidRPr="00460EB5" w:rsidRDefault="00460EB5" w:rsidP="00A56558">
            <w:pPr>
              <w:spacing w:after="0" w:line="0" w:lineRule="atLeast"/>
              <w:rPr>
                <w:ins w:id="30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0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'A JSON representation of an Edge Resources Configuration'</w:t>
              </w:r>
            </w:ins>
          </w:p>
          <w:p w14:paraId="239A977B" w14:textId="77777777" w:rsidR="00460EB5" w:rsidRPr="00460EB5" w:rsidRDefault="00460EB5" w:rsidP="00A56558">
            <w:pPr>
              <w:spacing w:after="0" w:line="0" w:lineRule="atLeast"/>
              <w:rPr>
                <w:ins w:id="30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1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true</w:t>
              </w:r>
            </w:ins>
          </w:p>
          <w:p w14:paraId="7CB21283" w14:textId="77777777" w:rsidR="00460EB5" w:rsidRPr="00460EB5" w:rsidRDefault="00460EB5" w:rsidP="00A56558">
            <w:pPr>
              <w:spacing w:after="0" w:line="0" w:lineRule="atLeast"/>
              <w:rPr>
                <w:ins w:id="31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1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content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67D1AB5" w14:textId="77777777" w:rsidR="00460EB5" w:rsidRPr="00460EB5" w:rsidRDefault="00460EB5" w:rsidP="00A56558">
            <w:pPr>
              <w:spacing w:after="0" w:line="0" w:lineRule="atLeast"/>
              <w:rPr>
                <w:ins w:id="31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1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application/json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87679FB" w14:textId="77777777" w:rsidR="00460EB5" w:rsidRPr="00460EB5" w:rsidRDefault="00460EB5" w:rsidP="00A56558">
            <w:pPr>
              <w:spacing w:after="0" w:line="0" w:lineRule="atLeast"/>
              <w:rPr>
                <w:ins w:id="31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1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4325F10" w14:textId="77777777" w:rsidR="00460EB5" w:rsidRPr="00460EB5" w:rsidRDefault="00460EB5" w:rsidP="00A56558">
            <w:pPr>
              <w:spacing w:after="0" w:line="0" w:lineRule="atLeast"/>
              <w:rPr>
                <w:ins w:id="31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1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6B75AA39" w14:textId="77777777" w:rsidR="00460EB5" w:rsidRPr="00460EB5" w:rsidRDefault="00460EB5" w:rsidP="00A56558">
            <w:pPr>
              <w:spacing w:after="0" w:line="0" w:lineRule="atLeast"/>
              <w:rPr>
                <w:ins w:id="31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2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responses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C103C81" w14:textId="77777777" w:rsidR="00460EB5" w:rsidRPr="00460EB5" w:rsidRDefault="00460EB5" w:rsidP="00A56558">
            <w:pPr>
              <w:spacing w:after="0" w:line="0" w:lineRule="atLeast"/>
              <w:rPr>
                <w:ins w:id="32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2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'204'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5EDD4A4" w14:textId="77777777" w:rsidR="00460EB5" w:rsidRPr="00460EB5" w:rsidRDefault="00460EB5" w:rsidP="00A56558">
            <w:pPr>
              <w:spacing w:after="0" w:line="0" w:lineRule="atLeast"/>
              <w:rPr>
                <w:ins w:id="32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2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'Updated Edge Resources Configuration'</w:t>
              </w:r>
            </w:ins>
          </w:p>
          <w:p w14:paraId="00035EC4" w14:textId="77777777" w:rsidR="00460EB5" w:rsidRPr="00460EB5" w:rsidRDefault="00460EB5" w:rsidP="00A56558">
            <w:pPr>
              <w:spacing w:after="0" w:line="0" w:lineRule="atLeast"/>
              <w:rPr>
                <w:ins w:id="32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2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'404'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C5727BF" w14:textId="77777777" w:rsidR="00460EB5" w:rsidRPr="00460EB5" w:rsidRDefault="00460EB5" w:rsidP="00A56558">
            <w:pPr>
              <w:spacing w:after="0" w:line="0" w:lineRule="atLeast"/>
              <w:rPr>
                <w:ins w:id="32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2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'Not Found'</w:t>
              </w:r>
            </w:ins>
          </w:p>
          <w:p w14:paraId="569C9A1C" w14:textId="77777777" w:rsidR="00460EB5" w:rsidRPr="00460EB5" w:rsidRDefault="00460EB5" w:rsidP="00A56558">
            <w:pPr>
              <w:spacing w:after="0" w:line="0" w:lineRule="atLeast"/>
              <w:rPr>
                <w:ins w:id="32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3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patch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0D11606" w14:textId="77777777" w:rsidR="00460EB5" w:rsidRPr="00460EB5" w:rsidRDefault="00460EB5" w:rsidP="00A56558">
            <w:pPr>
              <w:spacing w:after="0" w:line="0" w:lineRule="atLeast"/>
              <w:rPr>
                <w:ins w:id="33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3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operationId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patchEdgeResourcesConfiguration</w:t>
              </w:r>
              <w:proofErr w:type="spellEnd"/>
            </w:ins>
          </w:p>
          <w:p w14:paraId="0046D148" w14:textId="77777777" w:rsidR="00460EB5" w:rsidRPr="00460EB5" w:rsidRDefault="00460EB5" w:rsidP="00A56558">
            <w:pPr>
              <w:spacing w:after="0" w:line="0" w:lineRule="atLeast"/>
              <w:rPr>
                <w:ins w:id="33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3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summary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'Patch the Edge Resources Configuration for the specified Provisioning Session'</w:t>
              </w:r>
            </w:ins>
          </w:p>
          <w:p w14:paraId="37D75641" w14:textId="77777777" w:rsidR="00460EB5" w:rsidRPr="00460EB5" w:rsidRDefault="00460EB5" w:rsidP="00A56558">
            <w:pPr>
              <w:spacing w:after="0" w:line="0" w:lineRule="atLeast"/>
              <w:rPr>
                <w:ins w:id="33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3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requestBody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B14BDB3" w14:textId="77777777" w:rsidR="00460EB5" w:rsidRPr="00460EB5" w:rsidRDefault="00460EB5" w:rsidP="00A56558">
            <w:pPr>
              <w:spacing w:after="0" w:line="0" w:lineRule="atLeast"/>
              <w:rPr>
                <w:ins w:id="33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3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'A JSON representation of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 xml:space="preserve"> Edge Resources Configuration'</w:t>
              </w:r>
            </w:ins>
          </w:p>
          <w:p w14:paraId="45BE6C32" w14:textId="77777777" w:rsidR="00460EB5" w:rsidRPr="00460EB5" w:rsidRDefault="00460EB5" w:rsidP="00A56558">
            <w:pPr>
              <w:spacing w:after="0" w:line="0" w:lineRule="atLeast"/>
              <w:rPr>
                <w:ins w:id="33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4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true</w:t>
              </w:r>
            </w:ins>
          </w:p>
          <w:p w14:paraId="354990C8" w14:textId="77777777" w:rsidR="00460EB5" w:rsidRPr="00460EB5" w:rsidRDefault="00460EB5" w:rsidP="00A56558">
            <w:pPr>
              <w:spacing w:after="0" w:line="0" w:lineRule="atLeast"/>
              <w:rPr>
                <w:ins w:id="34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4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content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2442198" w14:textId="77777777" w:rsidR="00460EB5" w:rsidRPr="00460EB5" w:rsidRDefault="00460EB5" w:rsidP="00A56558">
            <w:pPr>
              <w:spacing w:after="0" w:line="0" w:lineRule="atLeast"/>
              <w:rPr>
                <w:ins w:id="34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4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application/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merge-patch+json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AC9B55C" w14:textId="77777777" w:rsidR="00460EB5" w:rsidRPr="00460EB5" w:rsidRDefault="00460EB5" w:rsidP="00A56558">
            <w:pPr>
              <w:spacing w:after="0" w:line="0" w:lineRule="atLeast"/>
              <w:rPr>
                <w:ins w:id="34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4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73F6EE6" w14:textId="77777777" w:rsidR="00460EB5" w:rsidRPr="00460EB5" w:rsidRDefault="00460EB5" w:rsidP="00A56558">
            <w:pPr>
              <w:spacing w:after="0" w:line="0" w:lineRule="atLeast"/>
              <w:rPr>
                <w:ins w:id="34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4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378E5DB9" w14:textId="77777777" w:rsidR="00460EB5" w:rsidRPr="00460EB5" w:rsidRDefault="00460EB5" w:rsidP="00A56558">
            <w:pPr>
              <w:spacing w:after="0" w:line="0" w:lineRule="atLeast"/>
              <w:rPr>
                <w:ins w:id="34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5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application/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json-patch+json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BAE58D2" w14:textId="77777777" w:rsidR="00460EB5" w:rsidRPr="00460EB5" w:rsidRDefault="00460EB5" w:rsidP="00A56558">
            <w:pPr>
              <w:spacing w:after="0" w:line="0" w:lineRule="atLeast"/>
              <w:rPr>
                <w:ins w:id="35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5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A926F98" w14:textId="77777777" w:rsidR="00460EB5" w:rsidRPr="00460EB5" w:rsidRDefault="00460EB5" w:rsidP="00A56558">
            <w:pPr>
              <w:spacing w:after="0" w:line="0" w:lineRule="atLeast"/>
              <w:rPr>
                <w:ins w:id="35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5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7ECFE512" w14:textId="77777777" w:rsidR="00460EB5" w:rsidRPr="00460EB5" w:rsidRDefault="00460EB5" w:rsidP="00A56558">
            <w:pPr>
              <w:spacing w:after="0" w:line="0" w:lineRule="atLeast"/>
              <w:rPr>
                <w:ins w:id="35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5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responses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893CEFD" w14:textId="77777777" w:rsidR="00460EB5" w:rsidRPr="00460EB5" w:rsidRDefault="00460EB5" w:rsidP="00A56558">
            <w:pPr>
              <w:spacing w:after="0" w:line="0" w:lineRule="atLeast"/>
              <w:rPr>
                <w:ins w:id="35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5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'200'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97885AC" w14:textId="77777777" w:rsidR="00460EB5" w:rsidRPr="00460EB5" w:rsidRDefault="00460EB5" w:rsidP="00A56558">
            <w:pPr>
              <w:spacing w:after="0" w:line="0" w:lineRule="atLeast"/>
              <w:rPr>
                <w:ins w:id="35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6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'Patched Edge Resources Configuration'</w:t>
              </w:r>
            </w:ins>
          </w:p>
          <w:p w14:paraId="0FACCF16" w14:textId="77777777" w:rsidR="00460EB5" w:rsidRPr="00460EB5" w:rsidRDefault="00460EB5" w:rsidP="00A56558">
            <w:pPr>
              <w:spacing w:after="0" w:line="0" w:lineRule="atLeast"/>
              <w:rPr>
                <w:ins w:id="36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6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content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39129EC" w14:textId="77777777" w:rsidR="00460EB5" w:rsidRPr="00460EB5" w:rsidRDefault="00460EB5" w:rsidP="00A56558">
            <w:pPr>
              <w:spacing w:after="0" w:line="0" w:lineRule="atLeast"/>
              <w:rPr>
                <w:ins w:id="36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6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application/json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3024603" w14:textId="77777777" w:rsidR="00460EB5" w:rsidRPr="00460EB5" w:rsidRDefault="00460EB5" w:rsidP="00A56558">
            <w:pPr>
              <w:spacing w:after="0" w:line="0" w:lineRule="atLeast"/>
              <w:rPr>
                <w:ins w:id="36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6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9449D8F" w14:textId="77777777" w:rsidR="00460EB5" w:rsidRPr="00460EB5" w:rsidRDefault="00460EB5" w:rsidP="00A56558">
            <w:pPr>
              <w:spacing w:after="0" w:line="0" w:lineRule="atLeast"/>
              <w:rPr>
                <w:ins w:id="36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6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485D40D4" w14:textId="77777777" w:rsidR="00460EB5" w:rsidRPr="00460EB5" w:rsidRDefault="00460EB5" w:rsidP="00A56558">
            <w:pPr>
              <w:spacing w:after="0" w:line="0" w:lineRule="atLeast"/>
              <w:rPr>
                <w:ins w:id="36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7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'404'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C8CE29A" w14:textId="77777777" w:rsidR="00460EB5" w:rsidRPr="00460EB5" w:rsidRDefault="00460EB5" w:rsidP="00A56558">
            <w:pPr>
              <w:spacing w:after="0" w:line="0" w:lineRule="atLeast"/>
              <w:rPr>
                <w:ins w:id="37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7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'Not Found'</w:t>
              </w:r>
            </w:ins>
          </w:p>
          <w:p w14:paraId="03DE02C5" w14:textId="77777777" w:rsidR="00460EB5" w:rsidRPr="00460EB5" w:rsidRDefault="00460EB5" w:rsidP="00A56558">
            <w:pPr>
              <w:spacing w:after="0" w:line="0" w:lineRule="atLeast"/>
              <w:rPr>
                <w:ins w:id="37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7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delete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</w:ins>
          </w:p>
          <w:p w14:paraId="771CE45A" w14:textId="77777777" w:rsidR="00460EB5" w:rsidRPr="00460EB5" w:rsidRDefault="00460EB5" w:rsidP="00A56558">
            <w:pPr>
              <w:spacing w:after="0" w:line="0" w:lineRule="atLeast"/>
              <w:rPr>
                <w:ins w:id="37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7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operationId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destroyEdgeResourcesConfiguration</w:t>
              </w:r>
              <w:proofErr w:type="spellEnd"/>
            </w:ins>
          </w:p>
          <w:p w14:paraId="2A715804" w14:textId="77777777" w:rsidR="00460EB5" w:rsidRPr="00460EB5" w:rsidRDefault="00460EB5" w:rsidP="00A56558">
            <w:pPr>
              <w:spacing w:after="0" w:line="0" w:lineRule="atLeast"/>
              <w:rPr>
                <w:ins w:id="37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78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responses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94A6D17" w14:textId="77777777" w:rsidR="00460EB5" w:rsidRPr="00460EB5" w:rsidRDefault="00460EB5" w:rsidP="00A56558">
            <w:pPr>
              <w:spacing w:after="0" w:line="0" w:lineRule="atLeast"/>
              <w:rPr>
                <w:ins w:id="379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80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'204'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747EAD1" w14:textId="77777777" w:rsidR="00460EB5" w:rsidRPr="00460EB5" w:rsidRDefault="00460EB5" w:rsidP="00A56558">
            <w:pPr>
              <w:spacing w:after="0" w:line="0" w:lineRule="atLeast"/>
              <w:rPr>
                <w:ins w:id="381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82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'Destroyed Edge Resources Configuration'</w:t>
              </w:r>
            </w:ins>
          </w:p>
          <w:p w14:paraId="3D081723" w14:textId="77777777" w:rsidR="00460EB5" w:rsidRPr="00460EB5" w:rsidRDefault="00460EB5" w:rsidP="00A56558">
            <w:pPr>
              <w:spacing w:after="0" w:line="0" w:lineRule="atLeast"/>
              <w:rPr>
                <w:ins w:id="383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84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'404'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A6C70EE" w14:textId="77777777" w:rsidR="00460EB5" w:rsidRPr="00460EB5" w:rsidRDefault="00460EB5" w:rsidP="00A56558">
            <w:pPr>
              <w:spacing w:after="0" w:line="0" w:lineRule="atLeast"/>
              <w:rPr>
                <w:ins w:id="385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86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'Not Found'</w:t>
              </w:r>
            </w:ins>
          </w:p>
          <w:p w14:paraId="2D3544C9" w14:textId="77777777" w:rsidR="00460EB5" w:rsidRPr="00460EB5" w:rsidRDefault="00460EB5" w:rsidP="00A56558">
            <w:pPr>
              <w:spacing w:after="0" w:line="0" w:lineRule="atLeast"/>
              <w:rPr>
                <w:ins w:id="387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6F9CA344" w14:textId="77777777" w:rsidR="00460EB5" w:rsidRPr="00460EB5" w:rsidRDefault="00460EB5" w:rsidP="00A56558">
            <w:pPr>
              <w:spacing w:after="0" w:line="0" w:lineRule="atLeast"/>
              <w:rPr>
                <w:ins w:id="388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89" w:author="Imed Bouazizi" w:date="2022-02-22T00:49:00Z"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components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7305625" w14:textId="77777777" w:rsidR="00460EB5" w:rsidRPr="00460EB5" w:rsidRDefault="00460EB5" w:rsidP="00A56558">
            <w:pPr>
              <w:spacing w:after="0" w:line="0" w:lineRule="atLeast"/>
              <w:rPr>
                <w:ins w:id="390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91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schemas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    </w:t>
              </w:r>
            </w:ins>
          </w:p>
          <w:p w14:paraId="4465BFC1" w14:textId="77777777" w:rsidR="00460EB5" w:rsidRPr="00460EB5" w:rsidRDefault="00460EB5" w:rsidP="00A56558">
            <w:pPr>
              <w:spacing w:after="0" w:line="0" w:lineRule="atLeast"/>
              <w:rPr>
                <w:ins w:id="392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93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EdgeResourcesConfiguration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E7A21B0" w14:textId="77777777" w:rsidR="00460EB5" w:rsidRPr="00460EB5" w:rsidRDefault="00460EB5" w:rsidP="00A56558">
            <w:pPr>
              <w:spacing w:after="0" w:line="0" w:lineRule="atLeast"/>
              <w:rPr>
                <w:ins w:id="394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95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7E6B16DB" w14:textId="77777777" w:rsidR="00460EB5" w:rsidRPr="00460EB5" w:rsidRDefault="00460EB5" w:rsidP="00A56558">
            <w:pPr>
              <w:spacing w:after="0" w:line="0" w:lineRule="atLeast"/>
              <w:rPr>
                <w:ins w:id="396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97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lastRenderedPageBreak/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D58B90E" w14:textId="77777777" w:rsidR="00460EB5" w:rsidRPr="00460EB5" w:rsidRDefault="00460EB5" w:rsidP="00A56558">
            <w:pPr>
              <w:spacing w:after="0" w:line="0" w:lineRule="atLeast"/>
              <w:rPr>
                <w:ins w:id="398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399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edgeResourcesConfigurationId</w:t>
              </w:r>
              <w:proofErr w:type="spellEnd"/>
            </w:ins>
          </w:p>
          <w:p w14:paraId="7FC044B2" w14:textId="77777777" w:rsidR="00460EB5" w:rsidRPr="00460EB5" w:rsidRDefault="00460EB5" w:rsidP="00A56558">
            <w:pPr>
              <w:spacing w:after="0" w:line="0" w:lineRule="atLeast"/>
              <w:rPr>
                <w:ins w:id="400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01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edgeManagementMode</w:t>
              </w:r>
              <w:proofErr w:type="spellEnd"/>
            </w:ins>
          </w:p>
          <w:p w14:paraId="0E184F30" w14:textId="77777777" w:rsidR="00460EB5" w:rsidRPr="00460EB5" w:rsidRDefault="00460EB5" w:rsidP="00A56558">
            <w:pPr>
              <w:spacing w:after="0" w:line="0" w:lineRule="atLeast"/>
              <w:rPr>
                <w:ins w:id="402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03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easRequirements</w:t>
              </w:r>
              <w:proofErr w:type="spellEnd"/>
            </w:ins>
          </w:p>
          <w:p w14:paraId="55A294EA" w14:textId="179A2430" w:rsidR="00460EB5" w:rsidRDefault="00460EB5" w:rsidP="00A56558">
            <w:pPr>
              <w:spacing w:after="0" w:line="0" w:lineRule="atLeast"/>
              <w:rPr>
                <w:ins w:id="404" w:author="Imed Bouazizi [2]" w:date="2022-02-22T12:56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05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F6AFA57" w14:textId="21D6306C" w:rsidR="00395DAE" w:rsidRDefault="00395DAE" w:rsidP="00A56558">
            <w:pPr>
              <w:spacing w:after="0" w:line="0" w:lineRule="atLeast"/>
              <w:rPr>
                <w:ins w:id="406" w:author="Imed Bouazizi [2]" w:date="2022-02-22T12:5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07" w:author="Imed Bouazizi [2]" w:date="2022-02-22T12:57:00Z">
              <w:r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        </w:t>
              </w:r>
              <w:proofErr w:type="spellStart"/>
              <w:r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edge</w:t>
              </w:r>
              <w:r w:rsidR="00DA3890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ResourcesConfigurationId</w:t>
              </w:r>
              <w:proofErr w:type="spellEnd"/>
              <w:r w:rsidR="00DA3890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10C5D5A" w14:textId="505567DD" w:rsidR="00DA3890" w:rsidRPr="00DA3890" w:rsidRDefault="00DA3890" w:rsidP="00A56558">
            <w:pPr>
              <w:spacing w:after="0" w:line="0" w:lineRule="atLeast"/>
              <w:rPr>
                <w:ins w:id="408" w:author="Imed Bouazizi" w:date="2022-02-22T00:49:00Z"/>
                <w:rFonts w:ascii="Courier New" w:hAnsi="Courier New" w:cs="Courier New"/>
                <w:color w:val="CE9178"/>
                <w:sz w:val="16"/>
                <w:szCs w:val="16"/>
                <w:lang w:val="en-US"/>
              </w:rPr>
            </w:pPr>
            <w:ins w:id="409" w:author="Imed Bouazizi [2]" w:date="2022-02-22T12:57:00Z">
              <w:r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          </w:t>
              </w:r>
              <w:r w:rsidRPr="00DA3890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$ref: 'TS26512_CommonData.yaml#/components/schemas/</w:t>
              </w:r>
              <w:proofErr w:type="spellStart"/>
              <w:r w:rsidRPr="00DA3890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ResourceId</w:t>
              </w:r>
              <w:proofErr w:type="spellEnd"/>
              <w:r w:rsidRPr="00DA3890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5937C2DA" w14:textId="77777777" w:rsidR="00460EB5" w:rsidRPr="00460EB5" w:rsidRDefault="00460EB5" w:rsidP="00A56558">
            <w:pPr>
              <w:spacing w:after="0" w:line="0" w:lineRule="atLeast"/>
              <w:rPr>
                <w:ins w:id="410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11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edgeManagementMode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B3B09F9" w14:textId="77777777" w:rsidR="00460EB5" w:rsidRPr="00460EB5" w:rsidRDefault="00460EB5" w:rsidP="00A56558">
            <w:pPr>
              <w:spacing w:after="0" w:line="0" w:lineRule="atLeast"/>
              <w:rPr>
                <w:ins w:id="412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13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EdgeManagementMode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32FA7B10" w14:textId="77777777" w:rsidR="00460EB5" w:rsidRPr="00460EB5" w:rsidRDefault="00460EB5" w:rsidP="00A56558">
            <w:pPr>
              <w:spacing w:after="0" w:line="0" w:lineRule="atLeast"/>
              <w:rPr>
                <w:ins w:id="414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15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eligibilityCriteria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E4FD3FA" w14:textId="77777777" w:rsidR="00460EB5" w:rsidRPr="00460EB5" w:rsidRDefault="00460EB5" w:rsidP="00A56558">
            <w:pPr>
              <w:spacing w:after="0" w:line="0" w:lineRule="atLeast"/>
              <w:rPr>
                <w:ins w:id="416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17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EdgeProcessingEligibilityCriteria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6783FC61" w14:textId="77777777" w:rsidR="00460EB5" w:rsidRPr="00460EB5" w:rsidRDefault="00460EB5" w:rsidP="00A56558">
            <w:pPr>
              <w:spacing w:after="0" w:line="0" w:lineRule="atLeast"/>
              <w:rPr>
                <w:ins w:id="418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19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easRequirements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D75F7EB" w14:textId="77777777" w:rsidR="00460EB5" w:rsidRPr="00460EB5" w:rsidRDefault="00460EB5" w:rsidP="00A56558">
            <w:pPr>
              <w:spacing w:after="0" w:line="0" w:lineRule="atLeast"/>
              <w:rPr>
                <w:ins w:id="420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21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EASRequirements</w:t>
              </w:r>
              <w:proofErr w:type="spellEnd"/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41B4D4AD" w14:textId="77777777" w:rsidR="00460EB5" w:rsidRPr="00460EB5" w:rsidRDefault="00460EB5" w:rsidP="00A56558">
            <w:pPr>
              <w:spacing w:after="0" w:line="0" w:lineRule="atLeast"/>
              <w:rPr>
                <w:ins w:id="422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23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applicationContextRelocationRequirements</w:t>
              </w:r>
              <w:proofErr w:type="spellEnd"/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14FD6AD" w14:textId="77777777" w:rsidR="00460EB5" w:rsidRPr="00460EB5" w:rsidRDefault="00460EB5" w:rsidP="00A56558">
            <w:pPr>
              <w:spacing w:after="0" w:line="0" w:lineRule="atLeast"/>
              <w:rPr>
                <w:ins w:id="424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25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7EEB7EEA" w14:textId="77777777" w:rsidR="00460EB5" w:rsidRPr="00460EB5" w:rsidRDefault="00460EB5" w:rsidP="00A56558">
            <w:pPr>
              <w:spacing w:after="0" w:line="0" w:lineRule="atLeast"/>
              <w:rPr>
                <w:ins w:id="426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27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B70CF92" w14:textId="77777777" w:rsidR="00460EB5" w:rsidRPr="00460EB5" w:rsidRDefault="00460EB5" w:rsidP="00A56558">
            <w:pPr>
              <w:spacing w:after="0" w:line="0" w:lineRule="atLeast"/>
              <w:rPr>
                <w:ins w:id="428" w:author="Imed Bouazizi" w:date="2022-02-22T00:49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29" w:author="Imed Bouazizi" w:date="2022-02-22T00:49:00Z"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460EB5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460EB5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460EB5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'#/components/schemas/M1EASRelocationRequirements'</w:t>
              </w:r>
            </w:ins>
          </w:p>
          <w:p w14:paraId="34A117D4" w14:textId="77777777" w:rsidR="005F40FE" w:rsidRPr="00656808" w:rsidRDefault="005F40FE" w:rsidP="00656808">
            <w:pPr>
              <w:spacing w:after="0" w:line="0" w:lineRule="atLeast"/>
              <w:rPr>
                <w:ins w:id="43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31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M1EASRelocationRequirements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31C02A0" w14:textId="77777777" w:rsidR="005F40FE" w:rsidRPr="00656808" w:rsidRDefault="005F40FE" w:rsidP="00656808">
            <w:pPr>
              <w:spacing w:after="0" w:line="0" w:lineRule="atLeast"/>
              <w:rPr>
                <w:ins w:id="43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33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049D801B" w14:textId="77777777" w:rsidR="005F40FE" w:rsidRPr="00656808" w:rsidRDefault="005F40FE" w:rsidP="00656808">
            <w:pPr>
              <w:spacing w:after="0" w:line="0" w:lineRule="atLeast"/>
              <w:rPr>
                <w:ins w:id="43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35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9484654" w14:textId="77777777" w:rsidR="005F40FE" w:rsidRPr="00656808" w:rsidRDefault="005F40FE" w:rsidP="00656808">
            <w:pPr>
              <w:spacing w:after="0" w:line="0" w:lineRule="atLeast"/>
              <w:rPr>
                <w:ins w:id="436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37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tolerance</w:t>
              </w:r>
            </w:ins>
          </w:p>
          <w:p w14:paraId="54BED909" w14:textId="77777777" w:rsidR="005F40FE" w:rsidRPr="00656808" w:rsidRDefault="005F40FE" w:rsidP="00656808">
            <w:pPr>
              <w:spacing w:after="0" w:line="0" w:lineRule="atLeast"/>
              <w:rPr>
                <w:ins w:id="438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39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89903EA" w14:textId="77777777" w:rsidR="005F40FE" w:rsidRPr="00656808" w:rsidRDefault="005F40FE" w:rsidP="00656808">
            <w:pPr>
              <w:spacing w:after="0" w:line="0" w:lineRule="atLeast"/>
              <w:rPr>
                <w:ins w:id="44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41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tolerance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137F316" w14:textId="77777777" w:rsidR="005F40FE" w:rsidRPr="00656808" w:rsidRDefault="005F40FE" w:rsidP="00656808">
            <w:pPr>
              <w:spacing w:after="0" w:line="0" w:lineRule="atLeast"/>
              <w:rPr>
                <w:ins w:id="44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43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'#/components/schemas/</w:t>
              </w:r>
              <w:proofErr w:type="spellStart"/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EASRelocationTolerance</w:t>
              </w:r>
              <w:proofErr w:type="spellEnd"/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3A756CFB" w14:textId="77777777" w:rsidR="005F40FE" w:rsidRPr="00656808" w:rsidRDefault="005F40FE" w:rsidP="00656808">
            <w:pPr>
              <w:spacing w:after="0" w:line="0" w:lineRule="atLeast"/>
              <w:rPr>
                <w:ins w:id="44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45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maxInterruptionDuration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5E2B8CB" w14:textId="25C9C242" w:rsidR="005F40FE" w:rsidRPr="00656808" w:rsidRDefault="005F40FE" w:rsidP="00656808">
            <w:pPr>
              <w:spacing w:after="0" w:line="0" w:lineRule="atLeast"/>
              <w:rPr>
                <w:ins w:id="446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47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'TS29571_CommonData.yaml#/components/schemas/</w:t>
              </w:r>
              <w:proofErr w:type="spellStart"/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Uinteger</w:t>
              </w:r>
            </w:ins>
            <w:ins w:id="448" w:author="Imed Bouazizi [2]" w:date="2022-02-22T13:26:00Z">
              <w:r w:rsid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Rm</w:t>
              </w:r>
            </w:ins>
            <w:proofErr w:type="spellEnd"/>
            <w:ins w:id="449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25D814E5" w14:textId="77777777" w:rsidR="005F40FE" w:rsidRPr="00656808" w:rsidRDefault="005F40FE" w:rsidP="00656808">
            <w:pPr>
              <w:spacing w:after="0" w:line="0" w:lineRule="atLeast"/>
              <w:rPr>
                <w:ins w:id="45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51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maxResponseTimeDifference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DA6642A" w14:textId="51B5B1BB" w:rsidR="005F40FE" w:rsidRPr="00656808" w:rsidRDefault="005F40FE" w:rsidP="00656808">
            <w:pPr>
              <w:spacing w:after="0" w:line="0" w:lineRule="atLeast"/>
              <w:rPr>
                <w:ins w:id="45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53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'TS29571_CommonData.yaml#/components/schemas/</w:t>
              </w:r>
              <w:proofErr w:type="spellStart"/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Uinteger</w:t>
              </w:r>
            </w:ins>
            <w:ins w:id="454" w:author="Imed Bouazizi [2]" w:date="2022-02-22T13:26:00Z">
              <w:r w:rsid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Rm</w:t>
              </w:r>
            </w:ins>
            <w:proofErr w:type="spellEnd"/>
            <w:ins w:id="455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235D8A55" w14:textId="77777777" w:rsidR="005F40FE" w:rsidRPr="00656808" w:rsidRDefault="005F40FE" w:rsidP="00656808">
            <w:pPr>
              <w:spacing w:after="0" w:line="0" w:lineRule="atLeast"/>
              <w:rPr>
                <w:ins w:id="456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5690A815" w14:textId="77777777" w:rsidR="005F40FE" w:rsidRPr="00656808" w:rsidRDefault="005F40FE" w:rsidP="00656808">
            <w:pPr>
              <w:spacing w:after="0" w:line="0" w:lineRule="atLeast"/>
              <w:rPr>
                <w:ins w:id="45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5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EASRequirements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68D193B" w14:textId="77777777" w:rsidR="005F40FE" w:rsidRPr="00656808" w:rsidRDefault="005F40FE" w:rsidP="00656808">
            <w:pPr>
              <w:spacing w:after="0" w:line="0" w:lineRule="atLeast"/>
              <w:rPr>
                <w:ins w:id="45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6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6E0D999D" w14:textId="77777777" w:rsidR="005F40FE" w:rsidRPr="00656808" w:rsidRDefault="005F40FE" w:rsidP="00656808">
            <w:pPr>
              <w:spacing w:after="0" w:line="0" w:lineRule="atLeast"/>
              <w:rPr>
                <w:ins w:id="46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62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ACB0A2F" w14:textId="77777777" w:rsidR="005F40FE" w:rsidRPr="00656808" w:rsidRDefault="005F40FE" w:rsidP="00656808">
            <w:pPr>
              <w:spacing w:after="0" w:line="0" w:lineRule="atLeast"/>
              <w:rPr>
                <w:ins w:id="46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64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easType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A526125" w14:textId="77777777" w:rsidR="005F40FE" w:rsidRPr="00656808" w:rsidRDefault="005F40FE" w:rsidP="00656808">
            <w:pPr>
              <w:spacing w:after="0" w:line="0" w:lineRule="atLeast"/>
              <w:rPr>
                <w:ins w:id="46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66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4565D1DC" w14:textId="77777777" w:rsidR="005F40FE" w:rsidRPr="00656808" w:rsidRDefault="005F40FE" w:rsidP="00656808">
            <w:pPr>
              <w:spacing w:after="0" w:line="0" w:lineRule="atLeast"/>
              <w:rPr>
                <w:ins w:id="46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6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scheds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</w:ins>
          </w:p>
          <w:p w14:paraId="6E30C3DB" w14:textId="77777777" w:rsidR="005F40FE" w:rsidRPr="00656808" w:rsidRDefault="005F40FE" w:rsidP="00656808">
            <w:pPr>
              <w:spacing w:after="0" w:line="0" w:lineRule="atLeast"/>
              <w:rPr>
                <w:ins w:id="46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7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5FD687B7" w14:textId="77777777" w:rsidR="005F40FE" w:rsidRPr="00656808" w:rsidRDefault="005F40FE" w:rsidP="00656808">
            <w:pPr>
              <w:spacing w:after="0" w:line="0" w:lineRule="atLeast"/>
              <w:rPr>
                <w:ins w:id="47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72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4216BB2" w14:textId="77777777" w:rsidR="005F40FE" w:rsidRPr="00656808" w:rsidRDefault="005F40FE" w:rsidP="00656808">
            <w:pPr>
              <w:spacing w:after="0" w:line="0" w:lineRule="atLeast"/>
              <w:rPr>
                <w:ins w:id="47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74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'TS29122_CpProvisioning.yaml#/components/schemas/ScheduledCommunicationTime'</w:t>
              </w:r>
            </w:ins>
          </w:p>
          <w:p w14:paraId="512D5AF0" w14:textId="77777777" w:rsidR="005F40FE" w:rsidRPr="00656808" w:rsidRDefault="005F40FE" w:rsidP="00656808">
            <w:pPr>
              <w:spacing w:after="0" w:line="0" w:lineRule="atLeast"/>
              <w:rPr>
                <w:ins w:id="47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76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serviceArea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40689C5" w14:textId="77777777" w:rsidR="005F40FE" w:rsidRPr="00656808" w:rsidRDefault="005F40FE" w:rsidP="00656808">
            <w:pPr>
              <w:spacing w:after="0" w:line="0" w:lineRule="atLeast"/>
              <w:rPr>
                <w:ins w:id="47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7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'TS29558_Eecs_EESRegistration.yaml#/components/schemas/GeographicalServiceArea'</w:t>
              </w:r>
            </w:ins>
          </w:p>
          <w:p w14:paraId="19E02994" w14:textId="77777777" w:rsidR="005F40FE" w:rsidRPr="00656808" w:rsidRDefault="005F40FE" w:rsidP="00656808">
            <w:pPr>
              <w:spacing w:after="0" w:line="0" w:lineRule="atLeast"/>
              <w:rPr>
                <w:ins w:id="47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8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serviceKpi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7A7D288" w14:textId="77777777" w:rsidR="005F40FE" w:rsidRPr="00656808" w:rsidRDefault="005F40FE" w:rsidP="00656808">
            <w:pPr>
              <w:spacing w:after="0" w:line="0" w:lineRule="atLeast"/>
              <w:rPr>
                <w:ins w:id="48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82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'TS29558_Eees_EASRegistration.yaml#/components/schemas/EASServiceKPI'</w:t>
              </w:r>
            </w:ins>
          </w:p>
          <w:p w14:paraId="0C4474FD" w14:textId="77777777" w:rsidR="005F40FE" w:rsidRPr="00656808" w:rsidRDefault="005F40FE" w:rsidP="00656808">
            <w:pPr>
              <w:spacing w:after="0" w:line="0" w:lineRule="atLeast"/>
              <w:rPr>
                <w:ins w:id="48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84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easFeatures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948CF9F" w14:textId="77777777" w:rsidR="005F40FE" w:rsidRPr="00656808" w:rsidRDefault="005F40FE" w:rsidP="00656808">
            <w:pPr>
              <w:spacing w:after="0" w:line="0" w:lineRule="atLeast"/>
              <w:rPr>
                <w:ins w:id="48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86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3951EC11" w14:textId="77777777" w:rsidR="005F40FE" w:rsidRPr="00656808" w:rsidRDefault="005F40FE" w:rsidP="00656808">
            <w:pPr>
              <w:spacing w:after="0" w:line="0" w:lineRule="atLeast"/>
              <w:rPr>
                <w:ins w:id="48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8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6DA11D5" w14:textId="77777777" w:rsidR="005F40FE" w:rsidRPr="00656808" w:rsidRDefault="005F40FE" w:rsidP="00656808">
            <w:pPr>
              <w:spacing w:after="0" w:line="0" w:lineRule="atLeast"/>
              <w:rPr>
                <w:ins w:id="48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9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46EAE10F" w14:textId="77777777" w:rsidR="005F40FE" w:rsidRPr="00656808" w:rsidRDefault="005F40FE" w:rsidP="00656808">
            <w:pPr>
              <w:spacing w:after="0" w:line="0" w:lineRule="atLeast"/>
              <w:rPr>
                <w:ins w:id="49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92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serviceContinuitySupport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BC8DDA2" w14:textId="77777777" w:rsidR="005F40FE" w:rsidRPr="00656808" w:rsidRDefault="005F40FE" w:rsidP="00656808">
            <w:pPr>
              <w:spacing w:after="0" w:line="0" w:lineRule="atLeast"/>
              <w:rPr>
                <w:ins w:id="49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94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23EB59E2" w14:textId="77777777" w:rsidR="005F40FE" w:rsidRPr="00656808" w:rsidRDefault="005F40FE" w:rsidP="00656808">
            <w:pPr>
              <w:spacing w:after="0" w:line="0" w:lineRule="atLeast"/>
              <w:rPr>
                <w:ins w:id="49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96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6E3F843" w14:textId="77777777" w:rsidR="005F40FE" w:rsidRPr="00656808" w:rsidRDefault="005F40FE" w:rsidP="00656808">
            <w:pPr>
              <w:spacing w:after="0" w:line="0" w:lineRule="atLeast"/>
              <w:rPr>
                <w:ins w:id="49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49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'TS29558_Eecs_EESRegistration.yaml#/components/schemas/ACRScenario'</w:t>
              </w:r>
            </w:ins>
          </w:p>
          <w:p w14:paraId="42B7EEEB" w14:textId="77777777" w:rsidR="005F40FE" w:rsidRPr="00656808" w:rsidRDefault="005F40FE" w:rsidP="00656808">
            <w:pPr>
              <w:spacing w:after="0" w:line="0" w:lineRule="atLeast"/>
              <w:rPr>
                <w:ins w:id="49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25557947" w14:textId="77777777" w:rsidR="005F40FE" w:rsidRPr="00656808" w:rsidRDefault="005F40FE" w:rsidP="00656808">
            <w:pPr>
              <w:spacing w:after="0" w:line="0" w:lineRule="atLeast"/>
              <w:rPr>
                <w:ins w:id="50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01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EdgeManagementMode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B1A4C58" w14:textId="77777777" w:rsidR="005F40FE" w:rsidRPr="00656808" w:rsidRDefault="005F40FE" w:rsidP="00656808">
            <w:pPr>
              <w:spacing w:after="0" w:line="0" w:lineRule="atLeast"/>
              <w:rPr>
                <w:ins w:id="50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03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anyOf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AEFA49D" w14:textId="77777777" w:rsidR="005F40FE" w:rsidRPr="00656808" w:rsidRDefault="005F40FE" w:rsidP="00656808">
            <w:pPr>
              <w:spacing w:after="0" w:line="0" w:lineRule="atLeast"/>
              <w:rPr>
                <w:ins w:id="50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05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768AC9F0" w14:textId="77777777" w:rsidR="005F40FE" w:rsidRPr="00656808" w:rsidRDefault="005F40FE" w:rsidP="00656808">
            <w:pPr>
              <w:spacing w:after="0" w:line="0" w:lineRule="atLeast"/>
              <w:rPr>
                <w:ins w:id="506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07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enum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 [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EM_NETWORK_DRIVEN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,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EM_APP_DRIVEN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]</w:t>
              </w:r>
            </w:ins>
          </w:p>
          <w:p w14:paraId="4571F127" w14:textId="77777777" w:rsidR="005F40FE" w:rsidRPr="00656808" w:rsidRDefault="005F40FE" w:rsidP="00656808">
            <w:pPr>
              <w:spacing w:after="0" w:line="0" w:lineRule="atLeast"/>
              <w:rPr>
                <w:ins w:id="508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09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3F3D2D79" w14:textId="77777777" w:rsidR="005F40FE" w:rsidRPr="00656808" w:rsidRDefault="005F40FE" w:rsidP="00656808">
            <w:pPr>
              <w:spacing w:after="0" w:line="0" w:lineRule="atLeast"/>
              <w:rPr>
                <w:ins w:id="51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11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586C0"/>
                  <w:sz w:val="16"/>
                  <w:szCs w:val="16"/>
                  <w:lang w:val="en-US"/>
                </w:rPr>
                <w:t>&gt;</w:t>
              </w:r>
            </w:ins>
          </w:p>
          <w:p w14:paraId="29065FAA" w14:textId="77777777" w:rsidR="005F40FE" w:rsidRPr="00656808" w:rsidRDefault="005F40FE" w:rsidP="00656808">
            <w:pPr>
              <w:spacing w:after="0" w:line="0" w:lineRule="atLeast"/>
              <w:rPr>
                <w:ins w:id="51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13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This string provides forward-compatibility with future</w:t>
              </w:r>
            </w:ins>
          </w:p>
          <w:p w14:paraId="7490B507" w14:textId="77777777" w:rsidR="005F40FE" w:rsidRPr="00656808" w:rsidRDefault="005F40FE" w:rsidP="00656808">
            <w:pPr>
              <w:spacing w:after="0" w:line="0" w:lineRule="atLeast"/>
              <w:rPr>
                <w:ins w:id="51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15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extensions to the enumeration but is not used to encode</w:t>
              </w:r>
            </w:ins>
          </w:p>
          <w:p w14:paraId="6E7DB730" w14:textId="77777777" w:rsidR="005F40FE" w:rsidRPr="00656808" w:rsidRDefault="005F40FE" w:rsidP="00656808">
            <w:pPr>
              <w:spacing w:after="0" w:line="0" w:lineRule="atLeast"/>
              <w:rPr>
                <w:ins w:id="516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17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content defined in the present version of this API.</w:t>
              </w:r>
            </w:ins>
          </w:p>
          <w:p w14:paraId="67E9B122" w14:textId="77777777" w:rsidR="005F40FE" w:rsidRPr="00656808" w:rsidRDefault="005F40FE" w:rsidP="00656808">
            <w:pPr>
              <w:spacing w:after="0" w:line="0" w:lineRule="atLeast"/>
              <w:rPr>
                <w:ins w:id="518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0B3D5992" w14:textId="77777777" w:rsidR="005F40FE" w:rsidRPr="00656808" w:rsidRDefault="005F40FE" w:rsidP="00656808">
            <w:pPr>
              <w:spacing w:after="0" w:line="0" w:lineRule="atLeast"/>
              <w:rPr>
                <w:ins w:id="51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2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EASRelocationTolerance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BA1DEF3" w14:textId="77777777" w:rsidR="005F40FE" w:rsidRPr="00656808" w:rsidRDefault="005F40FE" w:rsidP="00656808">
            <w:pPr>
              <w:spacing w:after="0" w:line="0" w:lineRule="atLeast"/>
              <w:rPr>
                <w:ins w:id="52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22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anyOf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BF2F0DD" w14:textId="77777777" w:rsidR="005F40FE" w:rsidRPr="00656808" w:rsidRDefault="005F40FE" w:rsidP="00656808">
            <w:pPr>
              <w:spacing w:after="0" w:line="0" w:lineRule="atLeast"/>
              <w:rPr>
                <w:ins w:id="52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24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520F06EE" w14:textId="77777777" w:rsidR="005F40FE" w:rsidRPr="00656808" w:rsidRDefault="005F40FE" w:rsidP="00656808">
            <w:pPr>
              <w:spacing w:after="0" w:line="0" w:lineRule="atLeast"/>
              <w:rPr>
                <w:ins w:id="52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26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proofErr w:type="spellStart"/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enum</w:t>
              </w:r>
              <w:proofErr w:type="spellEnd"/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 [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RELOCATION_UNAWARE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,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RELOCATION_TOLERANT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,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RELOCATION_INTOLERANT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]</w:t>
              </w:r>
            </w:ins>
          </w:p>
          <w:p w14:paraId="2589BE97" w14:textId="77777777" w:rsidR="005F40FE" w:rsidRPr="00656808" w:rsidRDefault="005F40FE" w:rsidP="00656808">
            <w:pPr>
              <w:spacing w:after="0" w:line="0" w:lineRule="atLeast"/>
              <w:rPr>
                <w:ins w:id="52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28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30617070" w14:textId="77777777" w:rsidR="005F40FE" w:rsidRPr="00656808" w:rsidRDefault="005F40FE" w:rsidP="00656808">
            <w:pPr>
              <w:spacing w:after="0" w:line="0" w:lineRule="atLeast"/>
              <w:rPr>
                <w:ins w:id="52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30" w:author="Imed Bouazizi" w:date="2022-02-22T01:27:00Z"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656808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description</w:t>
              </w:r>
              <w:r w:rsidRPr="00656808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656808">
                <w:rPr>
                  <w:rFonts w:ascii="Courier New" w:hAnsi="Courier New" w:cs="Courier New"/>
                  <w:color w:val="C586C0"/>
                  <w:sz w:val="16"/>
                  <w:szCs w:val="16"/>
                  <w:lang w:val="en-US"/>
                </w:rPr>
                <w:t>&gt;</w:t>
              </w:r>
            </w:ins>
          </w:p>
          <w:p w14:paraId="25233A67" w14:textId="77777777" w:rsidR="005F40FE" w:rsidRPr="00656808" w:rsidRDefault="005F40FE" w:rsidP="00656808">
            <w:pPr>
              <w:spacing w:after="0" w:line="0" w:lineRule="atLeast"/>
              <w:rPr>
                <w:ins w:id="531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32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This string provides forward-compatibility with future</w:t>
              </w:r>
            </w:ins>
          </w:p>
          <w:p w14:paraId="5384405B" w14:textId="77777777" w:rsidR="005F40FE" w:rsidRPr="00656808" w:rsidRDefault="005F40FE" w:rsidP="00656808">
            <w:pPr>
              <w:spacing w:after="0" w:line="0" w:lineRule="atLeast"/>
              <w:rPr>
                <w:ins w:id="533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34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extensions to the enumeration but is not used to encode</w:t>
              </w:r>
            </w:ins>
          </w:p>
          <w:p w14:paraId="13A5D314" w14:textId="77777777" w:rsidR="005F40FE" w:rsidRPr="00656808" w:rsidRDefault="005F40FE" w:rsidP="00656808">
            <w:pPr>
              <w:spacing w:after="0" w:line="0" w:lineRule="atLeast"/>
              <w:rPr>
                <w:ins w:id="53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36" w:author="Imed Bouazizi" w:date="2022-02-22T01:27:00Z">
              <w:r w:rsidRPr="00656808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            content defined in the present version of this API.</w:t>
              </w:r>
            </w:ins>
          </w:p>
          <w:p w14:paraId="21D7D18F" w14:textId="77777777" w:rsidR="00460EB5" w:rsidRPr="00C522DE" w:rsidRDefault="00460EB5" w:rsidP="00A56558">
            <w:pPr>
              <w:pStyle w:val="PL"/>
              <w:rPr>
                <w:ins w:id="537" w:author="Imed Bouazizi" w:date="2022-02-22T00:49:00Z"/>
                <w:color w:val="D4D4D4"/>
              </w:rPr>
            </w:pPr>
          </w:p>
          <w:p w14:paraId="6F8F134B" w14:textId="77777777" w:rsidR="00460EB5" w:rsidRPr="00C522DE" w:rsidRDefault="00460EB5" w:rsidP="00A56558">
            <w:pPr>
              <w:pStyle w:val="PL"/>
              <w:rPr>
                <w:ins w:id="538" w:author="Imed Bouazizi" w:date="2022-02-22T00:49:00Z"/>
                <w:color w:val="D4D4D4"/>
              </w:rPr>
            </w:pPr>
          </w:p>
        </w:tc>
      </w:tr>
    </w:tbl>
    <w:p w14:paraId="64541693" w14:textId="771CB927" w:rsidR="00D14C3B" w:rsidRDefault="00D14C3B" w:rsidP="00574242">
      <w:pPr>
        <w:pStyle w:val="TAN"/>
        <w:keepNext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15BA3E65" w14:textId="77777777" w:rsidTr="00574242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754A90" w14:textId="34D1F36A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Pr="001D35EE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3B6F111E" w14:textId="77777777" w:rsidR="007A2FEE" w:rsidRDefault="007A2FEE" w:rsidP="007A2FEE">
      <w:pPr>
        <w:pStyle w:val="Heading2"/>
        <w:rPr>
          <w:noProof/>
        </w:rPr>
      </w:pPr>
      <w:bookmarkStart w:id="539" w:name="_Toc28013569"/>
      <w:bookmarkStart w:id="540" w:name="_Toc36040407"/>
      <w:bookmarkStart w:id="541" w:name="_Toc68899753"/>
      <w:bookmarkStart w:id="542" w:name="_Toc71214504"/>
      <w:bookmarkStart w:id="543" w:name="_Toc71722178"/>
      <w:bookmarkStart w:id="544" w:name="_Toc74859230"/>
      <w:bookmarkStart w:id="545" w:name="_Toc74917359"/>
      <w:r>
        <w:t>C.4.1</w:t>
      </w:r>
      <w:r>
        <w:tab/>
        <w:t>M5_</w:t>
      </w:r>
      <w:r>
        <w:rPr>
          <w:noProof/>
        </w:rPr>
        <w:t>ServiceAccessInformation API</w:t>
      </w:r>
      <w:bookmarkEnd w:id="539"/>
      <w:bookmarkEnd w:id="540"/>
      <w:bookmarkEnd w:id="541"/>
      <w:bookmarkEnd w:id="542"/>
      <w:bookmarkEnd w:id="543"/>
      <w:bookmarkEnd w:id="544"/>
      <w:bookmarkEnd w:id="5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2A199FD8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82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5BDA3A3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5DF95F6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M5_ServiceAccessInformation</w:t>
            </w:r>
          </w:p>
          <w:p w14:paraId="42CE98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0AC090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1886A2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M5 Service Access Information API</w:t>
            </w:r>
          </w:p>
          <w:p w14:paraId="001621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6C1CCD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28113B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38368D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M5_ServiceAccessInformation</w:t>
            </w:r>
          </w:p>
          <w:p w14:paraId="1FE35E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Media Session Handling (M5) APIs: Service Access Information'</w:t>
            </w:r>
          </w:p>
          <w:p w14:paraId="70AB7E9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7E24BA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6211CC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5FD2EB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398F8872" w14:textId="506E65D0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'{apiRoot}/3gpp-m5/</w:t>
            </w:r>
            <w:ins w:id="546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547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52723E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03D594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33C08B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7CC754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061312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24A639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/service-access-information/{provisioningSessionId}</w:t>
            </w:r>
            <w:r w:rsidRPr="00C522DE">
              <w:rPr>
                <w:color w:val="D4D4D4"/>
              </w:rPr>
              <w:t>:</w:t>
            </w:r>
          </w:p>
          <w:p w14:paraId="17EA8A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1BCFE6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11B793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4A97C9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3C294E6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7B0A0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DFEB0D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5ED44D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11BC75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retrieveServiceAccessInformation</w:t>
            </w:r>
          </w:p>
          <w:p w14:paraId="05FE056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the Service Access Information resource'</w:t>
            </w:r>
          </w:p>
          <w:p w14:paraId="7D21A17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0E3C78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40D91D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643E07C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ABCF9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7EBE0F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C5EEE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'#/components/schemas/ServiceAccessInformationResource'</w:t>
            </w:r>
          </w:p>
          <w:p w14:paraId="40EE58A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12CC56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440C8C4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306E5BC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14C4C9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ServerAddresses</w:t>
            </w:r>
            <w:r w:rsidRPr="00C522DE">
              <w:rPr>
                <w:color w:val="D4D4D4"/>
              </w:rPr>
              <w:t>:</w:t>
            </w:r>
          </w:p>
          <w:p w14:paraId="5C7D85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5686A1A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05F40F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7F097C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29F12D8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ServiceAccessInformationResource</w:t>
            </w:r>
            <w:r w:rsidRPr="00C522DE">
              <w:rPr>
                <w:color w:val="D4D4D4"/>
              </w:rPr>
              <w:t>:</w:t>
            </w:r>
          </w:p>
          <w:p w14:paraId="246D1C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08EF9B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6B2146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rPr>
                <w:color w:val="CE9178"/>
              </w:rPr>
              <w:t>provisioningSessionId</w:t>
            </w:r>
          </w:p>
          <w:p w14:paraId="769489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rPr>
                <w:color w:val="CE9178"/>
              </w:rPr>
              <w:t>provisioningSessionType</w:t>
            </w:r>
          </w:p>
          <w:p w14:paraId="3B79D2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4B9521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provisioningSessionId</w:t>
            </w:r>
            <w:r w:rsidRPr="00C522DE">
              <w:rPr>
                <w:color w:val="D4D4D4"/>
              </w:rPr>
              <w:t>:</w:t>
            </w:r>
          </w:p>
          <w:p w14:paraId="3324AB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0CF91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provisioningSessionType</w:t>
            </w:r>
            <w:r w:rsidRPr="00C522DE">
              <w:rPr>
                <w:color w:val="D4D4D4"/>
              </w:rPr>
              <w:t>:</w:t>
            </w:r>
          </w:p>
          <w:p w14:paraId="560E30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'TS26512_CommonData.yaml#/components/schemas/ProvisioningSessionType'</w:t>
            </w:r>
          </w:p>
          <w:p w14:paraId="795FA8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StreamingAccess</w:t>
            </w:r>
            <w:r w:rsidRPr="00C522DE">
              <w:rPr>
                <w:color w:val="D4D4D4"/>
              </w:rPr>
              <w:t>:</w:t>
            </w:r>
          </w:p>
          <w:p w14:paraId="65BEEF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6900DB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60E5A7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mediaPlayerEntry</w:t>
            </w:r>
            <w:r w:rsidRPr="00C522DE">
              <w:rPr>
                <w:color w:val="D4D4D4"/>
              </w:rPr>
              <w:t>:</w:t>
            </w:r>
          </w:p>
          <w:p w14:paraId="656A6F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3F4FCB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ClientConsumptionReportingConfiguration</w:t>
            </w:r>
            <w:r w:rsidRPr="00C522DE">
              <w:rPr>
                <w:color w:val="D4D4D4"/>
              </w:rPr>
              <w:t>:</w:t>
            </w:r>
          </w:p>
          <w:p w14:paraId="73430C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6E33C83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5393C0C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  - </w:t>
            </w:r>
            <w:r w:rsidRPr="00C522DE">
              <w:rPr>
                <w:color w:val="CE9178"/>
              </w:rPr>
              <w:t>serverAddresses</w:t>
            </w:r>
          </w:p>
          <w:p w14:paraId="6656E5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locationReporting</w:t>
            </w:r>
          </w:p>
          <w:p w14:paraId="2EA60E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samplePercentage</w:t>
            </w:r>
          </w:p>
          <w:p w14:paraId="3393026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29CEFB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reportingInterval</w:t>
            </w:r>
            <w:r w:rsidRPr="00C522DE">
              <w:rPr>
                <w:color w:val="D4D4D4"/>
              </w:rPr>
              <w:t>:</w:t>
            </w:r>
          </w:p>
          <w:p w14:paraId="048AF4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'TS29571_CommonData.yaml#/components/schemas/DurationSec'</w:t>
            </w:r>
          </w:p>
          <w:p w14:paraId="61C998E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serverAddresses</w:t>
            </w:r>
            <w:r w:rsidRPr="00C522DE">
              <w:rPr>
                <w:color w:val="D4D4D4"/>
              </w:rPr>
              <w:t>:</w:t>
            </w:r>
          </w:p>
          <w:p w14:paraId="0DFB218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'#/components/schemas/ServerAddresses'</w:t>
            </w:r>
          </w:p>
          <w:p w14:paraId="7642AC9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locationReporting</w:t>
            </w:r>
            <w:r w:rsidRPr="00C522DE">
              <w:rPr>
                <w:color w:val="D4D4D4"/>
              </w:rPr>
              <w:t>:</w:t>
            </w:r>
          </w:p>
          <w:p w14:paraId="76E4B1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boolean</w:t>
            </w:r>
          </w:p>
          <w:p w14:paraId="3E8299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samplePercentage</w:t>
            </w:r>
            <w:r w:rsidRPr="00C522DE">
              <w:rPr>
                <w:color w:val="D4D4D4"/>
              </w:rPr>
              <w:t>:</w:t>
            </w:r>
          </w:p>
          <w:p w14:paraId="334BF7A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'TS26512_CommonData.yaml#/components/schemas/Percentage'</w:t>
            </w:r>
          </w:p>
          <w:p w14:paraId="046960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DynamicPolicyInvocationConfiguration</w:t>
            </w:r>
            <w:r w:rsidRPr="00C522DE">
              <w:rPr>
                <w:color w:val="D4D4D4"/>
              </w:rPr>
              <w:t>:</w:t>
            </w:r>
          </w:p>
          <w:p w14:paraId="59B8E7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25878D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5C595B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serverAddresses</w:t>
            </w:r>
          </w:p>
          <w:p w14:paraId="6B155B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validPolicyTemplateIds</w:t>
            </w:r>
          </w:p>
          <w:p w14:paraId="2D560E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sdfMethods</w:t>
            </w:r>
          </w:p>
          <w:p w14:paraId="5983AF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 </w:t>
            </w:r>
          </w:p>
          <w:p w14:paraId="2BDDD15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serverAddresses</w:t>
            </w:r>
            <w:r w:rsidRPr="00C522DE">
              <w:rPr>
                <w:color w:val="D4D4D4"/>
              </w:rPr>
              <w:t>:</w:t>
            </w:r>
          </w:p>
          <w:p w14:paraId="77B3F8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'#/components/schemas/ServerAddresses'</w:t>
            </w:r>
          </w:p>
          <w:p w14:paraId="4E4B6C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validPolicyTemplateIds</w:t>
            </w:r>
            <w:r w:rsidRPr="00C522DE">
              <w:rPr>
                <w:color w:val="D4D4D4"/>
              </w:rPr>
              <w:t>:</w:t>
            </w:r>
          </w:p>
          <w:p w14:paraId="3E7D73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DD294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 </w:t>
            </w:r>
          </w:p>
          <w:p w14:paraId="42A2E95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EDF88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6091D48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sdfMethods</w:t>
            </w:r>
            <w:r w:rsidRPr="00C522DE">
              <w:rPr>
                <w:color w:val="D4D4D4"/>
              </w:rPr>
              <w:t>:</w:t>
            </w:r>
          </w:p>
          <w:p w14:paraId="55934E3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0F2D0BB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4E2672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'TS26512_CommonData.yaml#/components/schemas/SdfMethod'</w:t>
            </w:r>
          </w:p>
          <w:p w14:paraId="340258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59058B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externalReferences</w:t>
            </w:r>
            <w:r w:rsidRPr="00C522DE">
              <w:rPr>
                <w:color w:val="D4D4D4"/>
              </w:rPr>
              <w:t>:</w:t>
            </w:r>
          </w:p>
          <w:p w14:paraId="44D60B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628884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2A47E7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37D3A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163E5D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ClientMetricsReportingConfiguration</w:t>
            </w:r>
            <w:r w:rsidRPr="00C522DE">
              <w:rPr>
                <w:color w:val="D4D4D4"/>
              </w:rPr>
              <w:t>:</w:t>
            </w:r>
          </w:p>
          <w:p w14:paraId="719691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38683B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11CF30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478736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2BF052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serverAddresses</w:t>
            </w:r>
          </w:p>
          <w:p w14:paraId="3D8854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samplePercentage</w:t>
            </w:r>
          </w:p>
          <w:p w14:paraId="320F36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urlFilters</w:t>
            </w:r>
          </w:p>
          <w:p w14:paraId="0CB22EE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metrics</w:t>
            </w:r>
          </w:p>
          <w:p w14:paraId="2ABEC8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420F1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serverAddresses</w:t>
            </w:r>
            <w:r w:rsidRPr="00C522DE">
              <w:rPr>
                <w:color w:val="D4D4D4"/>
              </w:rPr>
              <w:t>:</w:t>
            </w:r>
          </w:p>
          <w:p w14:paraId="2EEF46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'#/components/schemas/ServerAddresses'</w:t>
            </w:r>
          </w:p>
          <w:p w14:paraId="2C68F3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dataNetworkName</w:t>
            </w:r>
            <w:r w:rsidRPr="00C522DE">
              <w:rPr>
                <w:color w:val="D4D4D4"/>
              </w:rPr>
              <w:t>:</w:t>
            </w:r>
          </w:p>
          <w:p w14:paraId="514DB0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'TS29571_CommonData.yaml#/components/schemas/Dnn'</w:t>
            </w:r>
          </w:p>
          <w:p w14:paraId="2C7128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reportingInterval</w:t>
            </w:r>
            <w:r w:rsidRPr="00C522DE">
              <w:rPr>
                <w:color w:val="D4D4D4"/>
              </w:rPr>
              <w:t>:</w:t>
            </w:r>
          </w:p>
          <w:p w14:paraId="0C202F8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'TS29571_CommonData.yaml#/components/schemas/DurationSec'</w:t>
            </w:r>
          </w:p>
          <w:p w14:paraId="49CB2E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samplePercentage</w:t>
            </w:r>
            <w:r w:rsidRPr="00C522DE">
              <w:rPr>
                <w:color w:val="D4D4D4"/>
              </w:rPr>
              <w:t>:              </w:t>
            </w:r>
          </w:p>
          <w:p w14:paraId="12D008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'TS26512_CommonData.yaml#/components/schemas/Percentage'</w:t>
            </w:r>
          </w:p>
          <w:p w14:paraId="51E8CA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urlFilters</w:t>
            </w:r>
            <w:r w:rsidRPr="00C522DE">
              <w:rPr>
                <w:color w:val="D4D4D4"/>
              </w:rPr>
              <w:t>:</w:t>
            </w:r>
          </w:p>
          <w:p w14:paraId="6AB731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10E05D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0A761C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0258BE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0</w:t>
            </w:r>
          </w:p>
          <w:p w14:paraId="6B74E48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metrics</w:t>
            </w:r>
            <w:r w:rsidRPr="00C522DE">
              <w:rPr>
                <w:color w:val="D4D4D4"/>
              </w:rPr>
              <w:t>:</w:t>
            </w:r>
          </w:p>
          <w:p w14:paraId="7E70C19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46BF01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28B65C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6F6AC2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NetworkAssistanceConfiguration</w:t>
            </w:r>
            <w:r w:rsidRPr="00C522DE">
              <w:rPr>
                <w:color w:val="D4D4D4"/>
              </w:rPr>
              <w:t>:</w:t>
            </w:r>
          </w:p>
          <w:p w14:paraId="703816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32C183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</w:p>
          <w:p w14:paraId="44D71F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- </w:t>
            </w:r>
            <w:r w:rsidRPr="00C522DE">
              <w:rPr>
                <w:color w:val="CE9178"/>
              </w:rPr>
              <w:t>serverAddress</w:t>
            </w:r>
          </w:p>
          <w:p w14:paraId="0BD5D0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24A811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serverAddress</w:t>
            </w:r>
            <w:r w:rsidRPr="00C522DE">
              <w:rPr>
                <w:color w:val="D4D4D4"/>
              </w:rPr>
              <w:t>:</w:t>
            </w:r>
          </w:p>
          <w:p w14:paraId="42AA8E01" w14:textId="77777777" w:rsidR="007A2FEE" w:rsidRDefault="007A2FEE" w:rsidP="00A56558">
            <w:pPr>
              <w:pStyle w:val="PL"/>
              <w:rPr>
                <w:color w:val="CE9178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696F1EDB" w14:textId="77777777" w:rsidR="00D84F2C" w:rsidRPr="00D84F2C" w:rsidRDefault="00D84F2C" w:rsidP="00D84F2C">
            <w:pPr>
              <w:spacing w:after="0" w:line="0" w:lineRule="atLeast"/>
              <w:rPr>
                <w:ins w:id="548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49" w:author="Imed Bouazizi" w:date="2022-02-22T00:10:00Z">
              <w:r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 xml:space="preserve">        </w:t>
              </w:r>
              <w:proofErr w:type="spellStart"/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Cli</w:t>
              </w:r>
              <w:r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ntEdgeResourcesConfiguration</w:t>
              </w:r>
              <w:proofErr w:type="spellEnd"/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66FFADDE" w14:textId="77777777" w:rsidR="00D84F2C" w:rsidRPr="00D84F2C" w:rsidRDefault="00D84F2C" w:rsidP="00D84F2C">
            <w:pPr>
              <w:spacing w:after="0" w:line="0" w:lineRule="atLeast"/>
              <w:rPr>
                <w:ins w:id="550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51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79BE1694" w14:textId="77777777" w:rsidR="00D84F2C" w:rsidRPr="00D84F2C" w:rsidRDefault="00D84F2C" w:rsidP="00D84F2C">
            <w:pPr>
              <w:spacing w:after="0" w:line="0" w:lineRule="atLeast"/>
              <w:rPr>
                <w:ins w:id="552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53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C75326A" w14:textId="77777777" w:rsidR="00D84F2C" w:rsidRPr="00D84F2C" w:rsidRDefault="00D84F2C" w:rsidP="00D84F2C">
            <w:pPr>
              <w:spacing w:after="0" w:line="0" w:lineRule="atLeast"/>
              <w:rPr>
                <w:ins w:id="554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55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- </w:t>
              </w:r>
              <w:proofErr w:type="spellStart"/>
              <w:r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easDiscoveryTemplate</w:t>
              </w:r>
              <w:proofErr w:type="spellEnd"/>
            </w:ins>
          </w:p>
          <w:p w14:paraId="071BCFB9" w14:textId="77777777" w:rsidR="00D84F2C" w:rsidRPr="00D84F2C" w:rsidRDefault="00D84F2C" w:rsidP="00D84F2C">
            <w:pPr>
              <w:spacing w:after="0" w:line="0" w:lineRule="atLeast"/>
              <w:rPr>
                <w:ins w:id="556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57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lastRenderedPageBreak/>
                <w:t xml:space="preserve">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0FC9D0F" w14:textId="77777777" w:rsidR="00D84F2C" w:rsidRPr="00D84F2C" w:rsidRDefault="00D84F2C" w:rsidP="00D84F2C">
            <w:pPr>
              <w:spacing w:after="0" w:line="0" w:lineRule="atLeast"/>
              <w:rPr>
                <w:ins w:id="558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59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proofErr w:type="spellStart"/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eligibilityCriteria</w:t>
              </w:r>
              <w:proofErr w:type="spellEnd"/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062232C7" w14:textId="77777777" w:rsidR="00D84F2C" w:rsidRPr="00D84F2C" w:rsidRDefault="00D84F2C" w:rsidP="00D84F2C">
            <w:pPr>
              <w:spacing w:after="0" w:line="0" w:lineRule="atLeast"/>
              <w:rPr>
                <w:ins w:id="560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61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'TS26512_CommonData.yaml#/components/schemas/EdgeProcessingEligibilityCriteria'</w:t>
              </w:r>
            </w:ins>
          </w:p>
          <w:p w14:paraId="6902A61A" w14:textId="77777777" w:rsidR="00D84F2C" w:rsidRPr="00D84F2C" w:rsidRDefault="00D84F2C" w:rsidP="00D84F2C">
            <w:pPr>
              <w:spacing w:after="0" w:line="0" w:lineRule="atLeast"/>
              <w:rPr>
                <w:ins w:id="562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63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proofErr w:type="spellStart"/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easDiscoveryTemplate</w:t>
              </w:r>
              <w:proofErr w:type="spellEnd"/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25AB1AEC" w14:textId="77777777" w:rsidR="00D84F2C" w:rsidRPr="00D84F2C" w:rsidRDefault="00D84F2C" w:rsidP="00D84F2C">
            <w:pPr>
              <w:spacing w:after="0" w:line="0" w:lineRule="atLeast"/>
              <w:rPr>
                <w:ins w:id="564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65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'TS26512_CommonData.yaml#/components/schemas/EASDiscoveryTemplate'</w:t>
              </w:r>
            </w:ins>
          </w:p>
          <w:p w14:paraId="3034A3A8" w14:textId="77777777" w:rsidR="00D84F2C" w:rsidRPr="00D84F2C" w:rsidRDefault="00D84F2C" w:rsidP="00D84F2C">
            <w:pPr>
              <w:spacing w:after="0" w:line="0" w:lineRule="atLeast"/>
              <w:rPr>
                <w:ins w:id="566" w:author="Imed Bouazizi" w:date="2022-02-22T00:10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67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</w:t>
              </w:r>
              <w:proofErr w:type="spellStart"/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easRelocationRequirements</w:t>
              </w:r>
              <w:proofErr w:type="spellEnd"/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BA3CBD5" w14:textId="77777777" w:rsidR="00D84F2C" w:rsidRDefault="00D84F2C" w:rsidP="00D84F2C">
            <w:pPr>
              <w:spacing w:after="0" w:line="0" w:lineRule="atLeast"/>
              <w:rPr>
                <w:rFonts w:ascii="Courier New" w:hAnsi="Courier New" w:cs="Courier New"/>
                <w:color w:val="CE9178"/>
                <w:sz w:val="16"/>
                <w:szCs w:val="16"/>
                <w:lang w:val="en-US"/>
              </w:rPr>
            </w:pPr>
            <w:ins w:id="568" w:author="Imed Bouazizi" w:date="2022-02-22T00:10:00Z"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    </w:t>
              </w:r>
              <w:r w:rsidRPr="00D84F2C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D84F2C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'TS26512_CommonData.yaml#/components/schemas/M5EASRelocationRequirements'</w:t>
              </w:r>
            </w:ins>
          </w:p>
          <w:p w14:paraId="279A6DDA" w14:textId="77777777" w:rsidR="00F835B9" w:rsidRDefault="00F835B9" w:rsidP="00F835B9">
            <w:pPr>
              <w:spacing w:after="0" w:line="0" w:lineRule="atLeast"/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05E0A0E7" w14:textId="4C4427EE" w:rsidR="00F835B9" w:rsidRPr="009A5EC6" w:rsidRDefault="00F835B9" w:rsidP="009A5EC6">
            <w:pPr>
              <w:spacing w:after="0" w:line="0" w:lineRule="atLeast"/>
              <w:rPr>
                <w:ins w:id="56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70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71" w:author="Imed Bouazizi" w:date="2022-02-22T01:27:00Z"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M5EASRelocationRequirements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58961AA" w14:textId="0B386522" w:rsidR="00F835B9" w:rsidRPr="009A5EC6" w:rsidRDefault="0078441C" w:rsidP="009A5EC6">
            <w:pPr>
              <w:spacing w:after="0" w:line="0" w:lineRule="atLeast"/>
              <w:rPr>
                <w:ins w:id="57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73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="00F835B9"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="00F835B9"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52746805" w14:textId="2DA58613" w:rsidR="00F835B9" w:rsidRPr="009A5EC6" w:rsidRDefault="00F835B9" w:rsidP="009A5EC6">
            <w:pPr>
              <w:spacing w:after="0" w:line="0" w:lineRule="atLeast"/>
              <w:rPr>
                <w:ins w:id="57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75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76" w:author="Imed Bouazizi" w:date="2022-02-22T01:27:00Z"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6C7574C" w14:textId="735F9819" w:rsidR="00F835B9" w:rsidRPr="009A5EC6" w:rsidRDefault="0078441C" w:rsidP="009A5EC6">
            <w:pPr>
              <w:spacing w:after="0" w:line="0" w:lineRule="atLeast"/>
              <w:rPr>
                <w:ins w:id="57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78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r w:rsidR="00F835B9"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tolerance</w:t>
              </w:r>
            </w:ins>
          </w:p>
          <w:p w14:paraId="386CD59A" w14:textId="1B8EC6F3" w:rsidR="00F835B9" w:rsidRPr="009A5EC6" w:rsidRDefault="00F835B9" w:rsidP="009A5EC6">
            <w:pPr>
              <w:spacing w:after="0" w:line="0" w:lineRule="atLeast"/>
              <w:rPr>
                <w:ins w:id="57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80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81" w:author="Imed Bouazizi" w:date="2022-02-22T01:27:00Z"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24B4A5D" w14:textId="13AFAC83" w:rsidR="00F835B9" w:rsidRPr="009A5EC6" w:rsidRDefault="0078441C" w:rsidP="009A5EC6">
            <w:pPr>
              <w:spacing w:after="0" w:line="0" w:lineRule="atLeast"/>
              <w:rPr>
                <w:ins w:id="58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83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r w:rsidR="00F835B9"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tolerance</w:t>
              </w:r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D70AE52" w14:textId="38C1BA18" w:rsidR="00F835B9" w:rsidRPr="009A5EC6" w:rsidRDefault="00F835B9" w:rsidP="009A5EC6">
            <w:pPr>
              <w:spacing w:after="0" w:line="0" w:lineRule="atLeast"/>
              <w:rPr>
                <w:ins w:id="58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85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86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</w:ins>
            <w:ins w:id="587" w:author="Imed Bouazizi" w:date="2022-02-22T00:10:00Z">
              <w:r w:rsidR="009A5EC6"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  <w:ins w:id="588" w:author="Imed Bouazizi" w:date="2022-02-22T01:27:00Z"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#/components/schemas/</w:t>
              </w:r>
              <w:proofErr w:type="spellStart"/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EASRelocationTolerance</w:t>
              </w:r>
            </w:ins>
            <w:proofErr w:type="spellEnd"/>
            <w:ins w:id="589" w:author="Imed Bouazizi" w:date="2022-02-22T00:10:00Z">
              <w:r w:rsidR="009A5EC6"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46DC6624" w14:textId="345F69A5" w:rsidR="00F835B9" w:rsidRPr="009A5EC6" w:rsidRDefault="0078441C" w:rsidP="009A5EC6">
            <w:pPr>
              <w:spacing w:after="0" w:line="0" w:lineRule="atLeast"/>
              <w:rPr>
                <w:ins w:id="59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91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="00F835B9"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maxInterruptionDuration</w:t>
              </w:r>
              <w:proofErr w:type="spellEnd"/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0475191" w14:textId="201ACFE4" w:rsidR="00F835B9" w:rsidRPr="009A5EC6" w:rsidRDefault="00F835B9" w:rsidP="009A5EC6">
            <w:pPr>
              <w:spacing w:after="0" w:line="0" w:lineRule="atLeast"/>
              <w:rPr>
                <w:ins w:id="59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593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594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$ref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</w:ins>
            <w:ins w:id="595" w:author="Imed Bouazizi" w:date="2022-02-22T00:10:00Z">
              <w:r w:rsidR="009A5EC6"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  <w:ins w:id="596" w:author="Imed Bouazizi" w:date="2022-02-22T01:27:00Z"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TS29571_CommonData.yaml#/components/schemas/</w:t>
              </w:r>
              <w:proofErr w:type="spellStart"/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Uinteger</w:t>
              </w:r>
            </w:ins>
            <w:ins w:id="597" w:author="Imed Bouazizi [2]" w:date="2022-02-22T13:23:00Z">
              <w:r w:rsidR="00A40019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Rm</w:t>
              </w:r>
            </w:ins>
            <w:proofErr w:type="spellEnd"/>
            <w:ins w:id="598" w:author="Imed Bouazizi" w:date="2022-02-22T00:10:00Z">
              <w:r w:rsidR="009A5EC6" w:rsidRPr="00D84F2C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'</w:t>
              </w:r>
            </w:ins>
          </w:p>
          <w:p w14:paraId="1B10DD07" w14:textId="77777777" w:rsidR="00F835B9" w:rsidRPr="009A5EC6" w:rsidRDefault="00F835B9" w:rsidP="009A5EC6">
            <w:pPr>
              <w:spacing w:after="0" w:line="0" w:lineRule="atLeast"/>
              <w:rPr>
                <w:ins w:id="59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  <w:p w14:paraId="70FC159B" w14:textId="00F51687" w:rsidR="00F835B9" w:rsidRPr="009A5EC6" w:rsidRDefault="0078441C" w:rsidP="009A5EC6">
            <w:pPr>
              <w:spacing w:after="0" w:line="0" w:lineRule="atLeast"/>
              <w:rPr>
                <w:ins w:id="600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01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proofErr w:type="spellStart"/>
              <w:r w:rsidR="00F835B9"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EASDiscoveryTempalte</w:t>
              </w:r>
              <w:proofErr w:type="spellEnd"/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11D5C0C4" w14:textId="5D8CE995" w:rsidR="00F835B9" w:rsidRPr="009A5EC6" w:rsidRDefault="00F835B9" w:rsidP="009A5EC6">
            <w:pPr>
              <w:spacing w:after="0" w:line="0" w:lineRule="atLeast"/>
              <w:rPr>
                <w:ins w:id="60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03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04" w:author="Imed Bouazizi" w:date="2022-02-22T01:27:00Z"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object</w:t>
              </w:r>
            </w:ins>
          </w:p>
          <w:p w14:paraId="5050D095" w14:textId="5BEA0DBC" w:rsidR="00F835B9" w:rsidRPr="009A5EC6" w:rsidRDefault="0078441C" w:rsidP="009A5EC6">
            <w:pPr>
              <w:spacing w:after="0" w:line="0" w:lineRule="atLeast"/>
              <w:rPr>
                <w:ins w:id="605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06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="00F835B9"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required</w:t>
              </w:r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475EB281" w14:textId="523E496B" w:rsidR="00F835B9" w:rsidRPr="009A5EC6" w:rsidRDefault="0078441C" w:rsidP="009A5EC6">
            <w:pPr>
              <w:spacing w:after="0" w:line="0" w:lineRule="atLeast"/>
              <w:rPr>
                <w:ins w:id="60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08" w:author="Imed Bouazizi" w:date="2022-02-22T01:27:00Z">
              <w:r w:rsidR="00F835B9"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- </w:t>
              </w:r>
              <w:proofErr w:type="spellStart"/>
              <w:r w:rsidR="00F835B9"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serviceFeatures</w:t>
              </w:r>
              <w:proofErr w:type="spellEnd"/>
            </w:ins>
          </w:p>
          <w:p w14:paraId="16F2D88E" w14:textId="342C9E37" w:rsidR="00F835B9" w:rsidRPr="009A5EC6" w:rsidRDefault="00F835B9" w:rsidP="009A5EC6">
            <w:pPr>
              <w:spacing w:after="0" w:line="0" w:lineRule="atLeast"/>
              <w:rPr>
                <w:ins w:id="60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10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11" w:author="Imed Bouazizi" w:date="2022-02-22T01:27:00Z"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properties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D6A8351" w14:textId="72EE4577" w:rsidR="00F835B9" w:rsidRPr="00FB17D4" w:rsidRDefault="0078441C" w:rsidP="009A5EC6">
            <w:pPr>
              <w:spacing w:after="0" w:line="0" w:lineRule="atLeast"/>
              <w:rPr>
                <w:ins w:id="61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13" w:author="Imed Bouazizi" w:date="2022-02-22T01:27:00Z"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="00F835B9" w:rsidRPr="00FB17D4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easProviderId</w:t>
              </w:r>
              <w:proofErr w:type="spellEnd"/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A3CC26B" w14:textId="79D3D9B1" w:rsidR="00F835B9" w:rsidRPr="009A5EC6" w:rsidRDefault="00F835B9" w:rsidP="009A5EC6">
            <w:pPr>
              <w:spacing w:after="0" w:line="0" w:lineRule="atLeast"/>
              <w:rPr>
                <w:ins w:id="61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15" w:author="Imed Bouazizi" w:date="2022-02-22T01:27:00Z"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16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07FB76CA" w14:textId="4B605235" w:rsidR="00F835B9" w:rsidRPr="00FB17D4" w:rsidRDefault="0078441C" w:rsidP="009A5EC6">
            <w:pPr>
              <w:spacing w:after="0" w:line="0" w:lineRule="atLeast"/>
              <w:rPr>
                <w:ins w:id="61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18" w:author="Imed Bouazizi" w:date="2022-02-22T01:27:00Z"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="00F835B9" w:rsidRPr="00FB17D4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easType</w:t>
              </w:r>
              <w:proofErr w:type="spellEnd"/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5508D6DC" w14:textId="3FA70185" w:rsidR="00F835B9" w:rsidRPr="009A5EC6" w:rsidRDefault="00F835B9" w:rsidP="009A5EC6">
            <w:pPr>
              <w:spacing w:after="0" w:line="0" w:lineRule="atLeast"/>
              <w:rPr>
                <w:ins w:id="619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20" w:author="Imed Bouazizi" w:date="2022-02-22T01:27:00Z"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21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4F278798" w14:textId="3276195C" w:rsidR="00F835B9" w:rsidRPr="00FB17D4" w:rsidRDefault="0078441C" w:rsidP="009A5EC6">
            <w:pPr>
              <w:spacing w:after="0" w:line="0" w:lineRule="atLeast"/>
              <w:rPr>
                <w:ins w:id="622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23" w:author="Imed Bouazizi" w:date="2022-02-22T01:27:00Z"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</w:t>
              </w:r>
              <w:proofErr w:type="spellStart"/>
              <w:r w:rsidR="00F835B9" w:rsidRPr="00FB17D4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serviceFeatures</w:t>
              </w:r>
              <w:proofErr w:type="spellEnd"/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3A89AB9C" w14:textId="1F45D013" w:rsidR="00F835B9" w:rsidRPr="009A5EC6" w:rsidRDefault="00F835B9" w:rsidP="009A5EC6">
            <w:pPr>
              <w:spacing w:after="0" w:line="0" w:lineRule="atLeast"/>
              <w:rPr>
                <w:ins w:id="624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25" w:author="Imed Bouazizi" w:date="2022-02-22T01:27:00Z"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26" w:author="Imed Bouazizi" w:date="2022-02-22T01:27:00Z"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</w:t>
              </w:r>
              <w:r w:rsidRPr="009A5EC6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9A5EC6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9A5EC6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array</w:t>
              </w:r>
            </w:ins>
          </w:p>
          <w:p w14:paraId="4E894DE5" w14:textId="01F005F7" w:rsidR="00F835B9" w:rsidRPr="00FB17D4" w:rsidRDefault="0078441C" w:rsidP="009A5EC6">
            <w:pPr>
              <w:spacing w:after="0" w:line="0" w:lineRule="atLeast"/>
              <w:rPr>
                <w:ins w:id="627" w:author="Imed Bouazizi" w:date="2022-02-22T01:27:00Z"/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28" w:author="Imed Bouazizi" w:date="2022-02-22T01:27:00Z"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    </w:t>
              </w:r>
              <w:r w:rsidR="00F835B9" w:rsidRPr="00FB17D4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items</w:t>
              </w:r>
              <w:r w:rsidR="00F835B9"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>:</w:t>
              </w:r>
            </w:ins>
          </w:p>
          <w:p w14:paraId="79DC6EAC" w14:textId="558F58C0" w:rsidR="0078441C" w:rsidRPr="00B12BA1" w:rsidRDefault="00F835B9" w:rsidP="0078441C">
            <w:pPr>
              <w:spacing w:after="0" w:line="0" w:lineRule="atLeast"/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  <w:ins w:id="629" w:author="Imed Bouazizi" w:date="2022-02-22T01:27:00Z"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</w:ins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r w:rsidR="0078441C"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  <w:tab/>
            </w:r>
            <w:ins w:id="630" w:author="Imed Bouazizi" w:date="2022-02-22T01:27:00Z"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      </w:t>
              </w:r>
              <w:r w:rsidRPr="00FB17D4">
                <w:rPr>
                  <w:rFonts w:ascii="Courier New" w:hAnsi="Courier New" w:cs="Courier New"/>
                  <w:color w:val="569CD6"/>
                  <w:sz w:val="16"/>
                  <w:szCs w:val="16"/>
                  <w:lang w:val="en-US"/>
                </w:rPr>
                <w:t>type</w:t>
              </w:r>
              <w:r w:rsidRPr="00FB17D4">
                <w:rPr>
                  <w:rFonts w:ascii="Courier New" w:hAnsi="Courier New" w:cs="Courier New"/>
                  <w:color w:val="D4D4D4"/>
                  <w:sz w:val="16"/>
                  <w:szCs w:val="16"/>
                  <w:lang w:val="en-US"/>
                </w:rPr>
                <w:t xml:space="preserve">: </w:t>
              </w:r>
              <w:r w:rsidRPr="00FB17D4">
                <w:rPr>
                  <w:rFonts w:ascii="Courier New" w:hAnsi="Courier New" w:cs="Courier New"/>
                  <w:color w:val="CE9178"/>
                  <w:sz w:val="16"/>
                  <w:szCs w:val="16"/>
                  <w:lang w:val="en-US"/>
                </w:rPr>
                <w:t>string</w:t>
              </w:r>
            </w:ins>
          </w:p>
          <w:p w14:paraId="5EA2E435" w14:textId="6EA1C48E" w:rsidR="00F835B9" w:rsidRPr="00B12BA1" w:rsidRDefault="00F835B9" w:rsidP="00F835B9">
            <w:pPr>
              <w:spacing w:after="0" w:line="0" w:lineRule="atLeast"/>
              <w:rPr>
                <w:rFonts w:ascii="Courier New" w:hAnsi="Courier New" w:cs="Courier New"/>
                <w:color w:val="D4D4D4"/>
                <w:sz w:val="16"/>
                <w:szCs w:val="16"/>
                <w:lang w:val="en-US"/>
              </w:rPr>
            </w:pPr>
          </w:p>
        </w:tc>
      </w:tr>
    </w:tbl>
    <w:p w14:paraId="3415EC19" w14:textId="1C2D83CE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2EA59E5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87698" w14:textId="0580A504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19262A83" w14:textId="77777777" w:rsidR="00F35A6A" w:rsidRPr="000807E1" w:rsidRDefault="00F35A6A" w:rsidP="007A2FEE"/>
    <w:p w14:paraId="480F51A0" w14:textId="77777777" w:rsidR="007A2FEE" w:rsidRDefault="007A2FEE" w:rsidP="007A2FEE">
      <w:pPr>
        <w:pStyle w:val="Heading2"/>
        <w:rPr>
          <w:noProof/>
        </w:rPr>
      </w:pPr>
      <w:bookmarkStart w:id="631" w:name="_Toc68899754"/>
      <w:bookmarkStart w:id="632" w:name="_Toc71214505"/>
      <w:bookmarkStart w:id="633" w:name="_Toc71722179"/>
      <w:bookmarkStart w:id="634" w:name="_Toc74859231"/>
      <w:bookmarkStart w:id="635" w:name="_Toc74917360"/>
      <w:r>
        <w:t>C.4.2</w:t>
      </w:r>
      <w:r>
        <w:tab/>
        <w:t>M5_</w:t>
      </w:r>
      <w:r>
        <w:rPr>
          <w:noProof/>
        </w:rPr>
        <w:t>ConsumptionReporting API</w:t>
      </w:r>
      <w:bookmarkEnd w:id="631"/>
      <w:bookmarkEnd w:id="632"/>
      <w:bookmarkEnd w:id="633"/>
      <w:bookmarkEnd w:id="634"/>
      <w:bookmarkEnd w:id="6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7EE899B9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39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3F8A42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36387B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M5_ConsumptionReporting</w:t>
            </w:r>
          </w:p>
          <w:p w14:paraId="2FDE93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08BF63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315D0C7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M5 Consumption Reporting API</w:t>
            </w:r>
          </w:p>
          <w:p w14:paraId="59B540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196ACD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3163C6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5BD5D7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M5_ConsumptionReporting</w:t>
            </w:r>
          </w:p>
          <w:p w14:paraId="35B3E3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Media Session Handling (M5) APIs: Consumption Reporting'</w:t>
            </w:r>
          </w:p>
          <w:p w14:paraId="512B81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0D1CFA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2BB4FF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59C1B6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778E3188" w14:textId="165C5A25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'{apiRoot}/3gpp-m5/</w:t>
            </w:r>
            <w:ins w:id="636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637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250F19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4F542C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6B48D5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643FCF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7F0659D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31B1C95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/consumption-reporting/{aspId}</w:t>
            </w:r>
            <w:r w:rsidRPr="00C522DE">
              <w:rPr>
                <w:color w:val="D4D4D4"/>
              </w:rPr>
              <w:t>:</w:t>
            </w:r>
          </w:p>
          <w:p w14:paraId="0C8559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72D2255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aspId</w:t>
            </w:r>
          </w:p>
          <w:p w14:paraId="02EEA8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18C553D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52E03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138C1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'TS29514_Npcf_PolicyAuthorization.yaml#/components/schemas/AspId'</w:t>
            </w:r>
          </w:p>
          <w:p w14:paraId="6966FD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'See 3GPP TS 26.512 clause 11.3.2.'</w:t>
            </w:r>
          </w:p>
          <w:p w14:paraId="2F2322F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720176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submitConsumptionReport</w:t>
            </w:r>
          </w:p>
          <w:p w14:paraId="3D20C1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'Submit a Consumption Report'</w:t>
            </w:r>
          </w:p>
          <w:p w14:paraId="2CAFC5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6E2F0A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Consumption Report'</w:t>
            </w:r>
          </w:p>
          <w:p w14:paraId="1DBA8F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1912BD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7EFA25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D736D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04826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'#/components/schemas/ConsumptionReport'</w:t>
            </w:r>
          </w:p>
          <w:p w14:paraId="5B05F5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0EA7CD4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5679C7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'Consumption Report Accepted'</w:t>
            </w:r>
          </w:p>
          <w:p w14:paraId="18FA60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58631F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6DC339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'415'</w:t>
            </w:r>
            <w:r w:rsidRPr="00C522DE">
              <w:rPr>
                <w:color w:val="D4D4D4"/>
              </w:rPr>
              <w:t>:</w:t>
            </w:r>
          </w:p>
          <w:p w14:paraId="758CE39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'Unsupported Media Type'</w:t>
            </w:r>
          </w:p>
          <w:p w14:paraId="3903A5D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5BFF0E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62D402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ConsumptionReport</w:t>
            </w:r>
            <w:r w:rsidRPr="00C522DE">
              <w:rPr>
                <w:color w:val="D4D4D4"/>
              </w:rPr>
              <w:t>:</w:t>
            </w:r>
          </w:p>
          <w:p w14:paraId="7A6360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51842D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56DDC8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mediaPlayerEntry</w:t>
            </w:r>
          </w:p>
          <w:p w14:paraId="156EE93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reportingClientId</w:t>
            </w:r>
          </w:p>
          <w:p w14:paraId="5AF618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consumptionReportingUnits</w:t>
            </w:r>
          </w:p>
          <w:p w14:paraId="2E2936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7E2B9D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mediaPlayerEntry</w:t>
            </w:r>
            <w:r w:rsidRPr="00C522DE">
              <w:rPr>
                <w:color w:val="D4D4D4"/>
              </w:rPr>
              <w:t>:</w:t>
            </w:r>
          </w:p>
          <w:p w14:paraId="6A3D55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4DF6BC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reportingClientId</w:t>
            </w:r>
            <w:r w:rsidRPr="00C522DE">
              <w:rPr>
                <w:color w:val="D4D4D4"/>
              </w:rPr>
              <w:t>:</w:t>
            </w:r>
          </w:p>
          <w:p w14:paraId="0D9D321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2972A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consumptionReportingUnits</w:t>
            </w:r>
            <w:r w:rsidRPr="00C522DE">
              <w:rPr>
                <w:color w:val="D4D4D4"/>
              </w:rPr>
              <w:t>:</w:t>
            </w:r>
          </w:p>
          <w:p w14:paraId="5C46F0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28837E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 </w:t>
            </w:r>
          </w:p>
          <w:p w14:paraId="579B2D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'#/components/schemas/ConsumptionReportingUnit'</w:t>
            </w:r>
          </w:p>
          <w:p w14:paraId="773838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ConsumptionReportingUnit</w:t>
            </w:r>
            <w:r w:rsidRPr="00C522DE">
              <w:rPr>
                <w:color w:val="D4D4D4"/>
              </w:rPr>
              <w:t>:</w:t>
            </w:r>
          </w:p>
          <w:p w14:paraId="42E921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04C217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24FE11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mediaConsumed</w:t>
            </w:r>
          </w:p>
          <w:p w14:paraId="41E5AA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startTime</w:t>
            </w:r>
          </w:p>
          <w:p w14:paraId="22BA02E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duration</w:t>
            </w:r>
          </w:p>
          <w:p w14:paraId="550F13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3E5E2C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mediaConsumed</w:t>
            </w:r>
            <w:r w:rsidRPr="00C522DE">
              <w:rPr>
                <w:color w:val="D4D4D4"/>
              </w:rPr>
              <w:t>:</w:t>
            </w:r>
          </w:p>
          <w:p w14:paraId="3DD00F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71E8264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startTime</w:t>
            </w:r>
            <w:r w:rsidRPr="00C522DE">
              <w:rPr>
                <w:color w:val="D4D4D4"/>
              </w:rPr>
              <w:t>:</w:t>
            </w:r>
          </w:p>
          <w:p w14:paraId="721292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'TS29571_CommonData.yaml#/components/schemas/DateTime'</w:t>
            </w:r>
          </w:p>
          <w:p w14:paraId="4D78A4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duration</w:t>
            </w:r>
            <w:r w:rsidRPr="00C522DE">
              <w:rPr>
                <w:color w:val="D4D4D4"/>
              </w:rPr>
              <w:t>:</w:t>
            </w:r>
          </w:p>
          <w:p w14:paraId="284234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'TS29571_CommonData.yaml#/components/schemas/DurationSec'</w:t>
            </w:r>
          </w:p>
          <w:p w14:paraId="0EEE42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locations</w:t>
            </w:r>
            <w:r w:rsidRPr="00C522DE">
              <w:rPr>
                <w:color w:val="D4D4D4"/>
              </w:rPr>
              <w:t>:</w:t>
            </w:r>
          </w:p>
          <w:p w14:paraId="6584996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2AFD8E0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</w:t>
            </w:r>
          </w:p>
          <w:p w14:paraId="5C3DC6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'TS26512_CommonData.yaml#/components/schemas/TypedLocation'</w:t>
            </w:r>
          </w:p>
          <w:p w14:paraId="48E7C7C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</w:tc>
      </w:tr>
    </w:tbl>
    <w:p w14:paraId="3C5E4C63" w14:textId="0C269888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54685362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3D9ACC" w14:textId="61349B0D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08A54750" w14:textId="77777777" w:rsidR="007A2FEE" w:rsidRDefault="007A2FEE" w:rsidP="007A2FEE">
      <w:pPr>
        <w:pStyle w:val="Heading2"/>
        <w:rPr>
          <w:noProof/>
        </w:rPr>
      </w:pPr>
      <w:bookmarkStart w:id="638" w:name="_Toc68899755"/>
      <w:bookmarkStart w:id="639" w:name="_Toc71214506"/>
      <w:bookmarkStart w:id="640" w:name="_Toc71722180"/>
      <w:bookmarkStart w:id="641" w:name="_Toc74859232"/>
      <w:bookmarkStart w:id="642" w:name="_Toc74917361"/>
      <w:r>
        <w:t>C.4.3</w:t>
      </w:r>
      <w:r>
        <w:tab/>
        <w:t>M5_</w:t>
      </w:r>
      <w:r>
        <w:rPr>
          <w:noProof/>
        </w:rPr>
        <w:t>MetricsReporting API</w:t>
      </w:r>
      <w:bookmarkEnd w:id="638"/>
      <w:bookmarkEnd w:id="639"/>
      <w:bookmarkEnd w:id="640"/>
      <w:bookmarkEnd w:id="641"/>
      <w:bookmarkEnd w:id="6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191FFA3E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77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64C556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0187DA7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M5_MetricsReporting</w:t>
            </w:r>
          </w:p>
          <w:p w14:paraId="53D499B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1E1ABC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02B7D1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M5 Metrics Reporting API</w:t>
            </w:r>
          </w:p>
          <w:p w14:paraId="60EF3C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54E2AE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1748C1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5D3E3F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M5_ConsumptionReporting</w:t>
            </w:r>
          </w:p>
          <w:p w14:paraId="381F1C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Media Session Handling (M5) APIs: Metrics Reporting'</w:t>
            </w:r>
          </w:p>
          <w:p w14:paraId="1C89F71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73D925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6C7C46B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76B1CF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1E64913D" w14:textId="4FB32A83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'{apiRoot}/3gpp-m5/</w:t>
            </w:r>
            <w:ins w:id="643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644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1324A0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7F1D438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20B56B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6AF6D5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1A58F5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61D685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/metrics-reporting/{provisioningSessionId}/{metricsReportingConfigurationId}</w:t>
            </w:r>
            <w:r w:rsidRPr="00C522DE">
              <w:rPr>
                <w:color w:val="D4D4D4"/>
              </w:rPr>
              <w:t>:</w:t>
            </w:r>
          </w:p>
          <w:p w14:paraId="7DD434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50F440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provisioningSessionId</w:t>
            </w:r>
          </w:p>
          <w:p w14:paraId="4566245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7A8C850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BD847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33E606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B059B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Provisioning Session.'</w:t>
            </w:r>
          </w:p>
          <w:p w14:paraId="211DD6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metricsReportingConfigurationId</w:t>
            </w:r>
          </w:p>
          <w:p w14:paraId="10AA65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740A8D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53F020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E11816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409D29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 Metrics Configuration in the specified Provisioning Session.'</w:t>
            </w:r>
          </w:p>
          <w:p w14:paraId="683D98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1E15A4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submitMetricsReport</w:t>
            </w:r>
          </w:p>
          <w:p w14:paraId="3F46ED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'Submit a Metrics Report'</w:t>
            </w:r>
          </w:p>
          <w:p w14:paraId="1F1B64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78F4BB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Metrics Report'</w:t>
            </w:r>
          </w:p>
          <w:p w14:paraId="5FC01A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7D03B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A931C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application/3gpdash-qoe-report+xml</w:t>
            </w:r>
            <w:r w:rsidRPr="00C522DE">
              <w:rPr>
                <w:color w:val="D4D4D4"/>
              </w:rPr>
              <w:t>:</w:t>
            </w:r>
          </w:p>
          <w:p w14:paraId="38C51C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CDA72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369BC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format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xml</w:t>
            </w:r>
          </w:p>
          <w:p w14:paraId="6A74518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application/*</w:t>
            </w:r>
            <w:r w:rsidRPr="00C522DE">
              <w:rPr>
                <w:color w:val="D4D4D4"/>
              </w:rPr>
              <w:t>:</w:t>
            </w:r>
          </w:p>
          <w:p w14:paraId="0B67B69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24D50B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1C2C2FF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6385E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1B9DDE1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'Metrics Report Accepted'</w:t>
            </w:r>
          </w:p>
          <w:p w14:paraId="125F1E1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6610F4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3377FE9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'415'</w:t>
            </w:r>
            <w:r w:rsidRPr="00C522DE">
              <w:rPr>
                <w:color w:val="D4D4D4"/>
              </w:rPr>
              <w:t>:</w:t>
            </w:r>
          </w:p>
          <w:p w14:paraId="1D6DD20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'Unsupported Media Type'</w:t>
            </w:r>
          </w:p>
        </w:tc>
      </w:tr>
    </w:tbl>
    <w:p w14:paraId="7ACFD4DE" w14:textId="4F413EAA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50549732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01D4FC" w14:textId="03861EE9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12263945" w14:textId="77777777" w:rsidR="007A2FEE" w:rsidRDefault="007A2FEE" w:rsidP="007A2FEE">
      <w:pPr>
        <w:pStyle w:val="Heading2"/>
        <w:rPr>
          <w:noProof/>
        </w:rPr>
      </w:pPr>
      <w:bookmarkStart w:id="645" w:name="_Toc68899756"/>
      <w:bookmarkStart w:id="646" w:name="_Toc71214507"/>
      <w:bookmarkStart w:id="647" w:name="_Toc71722181"/>
      <w:bookmarkStart w:id="648" w:name="_Toc74859233"/>
      <w:bookmarkStart w:id="649" w:name="_Toc74917362"/>
      <w:r>
        <w:t>C.4.4</w:t>
      </w:r>
      <w:r>
        <w:tab/>
        <w:t>M5_</w:t>
      </w:r>
      <w:r>
        <w:rPr>
          <w:noProof/>
        </w:rPr>
        <w:t>DynamicPolicies API</w:t>
      </w:r>
      <w:bookmarkEnd w:id="645"/>
      <w:bookmarkEnd w:id="646"/>
      <w:bookmarkEnd w:id="647"/>
      <w:bookmarkEnd w:id="648"/>
      <w:bookmarkEnd w:id="6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01FD5C09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BF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5D1F88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1DCA37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M5_DynamicPolicies</w:t>
            </w:r>
          </w:p>
          <w:p w14:paraId="71C2D22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5A03F9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658D68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5GMS AF M5 Dynamic Policy API</w:t>
            </w:r>
          </w:p>
          <w:p w14:paraId="7CEA8D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4D3BE66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0E026A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0DB54CB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M5_DynamicPolicies</w:t>
            </w:r>
          </w:p>
          <w:p w14:paraId="7F4BDC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Media Session Handling (M5) APIs: Dynamic Policies'</w:t>
            </w:r>
          </w:p>
          <w:p w14:paraId="1C5D791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48FA5F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 26.512 V16.2.0; 5G Media Streaming (5GMS); Protocols'</w:t>
            </w:r>
          </w:p>
          <w:p w14:paraId="482372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'https://www.3gpp.org/ftp/Specs/archive/26_series/26.512/'</w:t>
            </w:r>
          </w:p>
          <w:p w14:paraId="12FB20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4729AE08" w14:textId="19A2FC6D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'{apiRoot}/3gpp-m5/</w:t>
            </w:r>
            <w:ins w:id="650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651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250655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7F0FCA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1BD734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29FDB48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See 3GPP TS 29.512 clause 6.1.</w:t>
            </w:r>
          </w:p>
          <w:p w14:paraId="0502867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4CEE4A2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/dynamic-policies</w:t>
            </w:r>
            <w:r w:rsidRPr="00C522DE">
              <w:rPr>
                <w:color w:val="D4D4D4"/>
              </w:rPr>
              <w:t>:</w:t>
            </w:r>
          </w:p>
          <w:p w14:paraId="6C9F340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329BA81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createDynamicPolicy</w:t>
            </w:r>
          </w:p>
          <w:p w14:paraId="188B5E9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(and optionally upload) a new Dynamic Policy resource'</w:t>
            </w:r>
          </w:p>
          <w:p w14:paraId="35B83BC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77D9AC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'An optional JSON representation of a Dynamic Policy resource'</w:t>
            </w:r>
          </w:p>
          <w:p w14:paraId="74BCF7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07F6E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03AFA7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4C51A7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189553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3BF698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51403F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'Created Dynamic Policy Resource'</w:t>
            </w:r>
          </w:p>
          <w:p w14:paraId="28DF5A6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B9CF0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6EC5FD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C90CB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19E46B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6B093B8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5C3E1E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URL of the newly created Dynamic Policy resource'</w:t>
            </w:r>
          </w:p>
          <w:p w14:paraId="562BFB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062654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9D50BD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4D3350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44B0B1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4989F53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4C91586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7EFA742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</w:t>
            </w:r>
          </w:p>
          <w:p w14:paraId="694740E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/dynamic-policies/{dynamicPolicyId}</w:t>
            </w:r>
            <w:r w:rsidRPr="00C522DE">
              <w:rPr>
                <w:color w:val="D4D4D4"/>
              </w:rPr>
              <w:t>:</w:t>
            </w:r>
          </w:p>
          <w:p w14:paraId="6D92C3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327610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dynamicPolicyId</w:t>
            </w:r>
          </w:p>
          <w:p w14:paraId="7656DEE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 Dynamic Policy resource'</w:t>
            </w:r>
          </w:p>
          <w:p w14:paraId="7DB2B8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4C4B03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4BF90E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42625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67AE74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6407D8B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retrieveDynamicPolicy</w:t>
            </w:r>
          </w:p>
          <w:p w14:paraId="1C121F2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an existing Dynamic Policy resource'</w:t>
            </w:r>
          </w:p>
          <w:p w14:paraId="7E40FA5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1DD1EF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19F0C9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45657E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61A973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3CD156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5DDA8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6388ABB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0D2FA9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787711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0AE096E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650A48E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569C95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5023DE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0B28597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updateDynamicPolicy</w:t>
            </w:r>
          </w:p>
          <w:p w14:paraId="25FCD3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an existing Dynamic Policy resource'</w:t>
            </w:r>
          </w:p>
          <w:p w14:paraId="6F510B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133CD3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replacement JSON representation of a Dynamic Policy resource'</w:t>
            </w:r>
          </w:p>
          <w:p w14:paraId="1F8FFD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71EB46E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6A0B85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7207A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14086B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221C4F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31516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4B14F6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7E4315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6EA460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33206EC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7E47B29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1F9A6DC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0272EE2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patchDynamicPolicy</w:t>
            </w:r>
          </w:p>
          <w:p w14:paraId="0E27D7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an existing Dynamic Policy resource'</w:t>
            </w:r>
          </w:p>
          <w:p w14:paraId="297A17E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4BF405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patch to a Dynamic Policy resource'</w:t>
            </w:r>
          </w:p>
          <w:p w14:paraId="6B8BD6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EA586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F32F3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40AE5FF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7CA38CB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295B605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318AD0A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574611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4CBDFD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2FB80B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42ABF93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Dynamic Policy'</w:t>
            </w:r>
          </w:p>
          <w:p w14:paraId="5A84D4A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4DFC9F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0852D4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CBE7E2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'#/components/schemas/DynamicPolicy'</w:t>
            </w:r>
          </w:p>
          <w:p w14:paraId="62FA8F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414D2E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Dynamic Policy'</w:t>
            </w:r>
          </w:p>
          <w:p w14:paraId="490AFC9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458A25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5FD3FD0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629E71D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738355A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107A83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470ADB8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0694FF1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destroyDynamicPolicy</w:t>
            </w:r>
          </w:p>
          <w:p w14:paraId="1D0A296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an existing Dynamic Policy resource'</w:t>
            </w:r>
          </w:p>
          <w:p w14:paraId="29E278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02C45C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6D7DE0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Dynamic Policy'</w:t>
            </w:r>
          </w:p>
          <w:p w14:paraId="1111B65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6F8E25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3B3C4C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13455F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676FA88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41A1D4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7854DF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6B0CD4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664FAC0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DynamicPolicy</w:t>
            </w:r>
            <w:r w:rsidRPr="00C522DE">
              <w:rPr>
                <w:color w:val="D4D4D4"/>
              </w:rPr>
              <w:t>:</w:t>
            </w:r>
          </w:p>
          <w:p w14:paraId="198879B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23B239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</w:t>
            </w:r>
          </w:p>
          <w:p w14:paraId="07472E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dynamicPolicyId</w:t>
            </w:r>
          </w:p>
          <w:p w14:paraId="50C4AB6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policyTemplateId</w:t>
            </w:r>
          </w:p>
          <w:p w14:paraId="23F15E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serviceDataFlowDescription</w:t>
            </w:r>
          </w:p>
          <w:p w14:paraId="7DBC54F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provisioningSessionId</w:t>
            </w:r>
          </w:p>
          <w:p w14:paraId="3D1383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30ADAED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dynamicPolicyId</w:t>
            </w:r>
            <w:r w:rsidRPr="00C522DE">
              <w:rPr>
                <w:color w:val="D4D4D4"/>
              </w:rPr>
              <w:t>:</w:t>
            </w:r>
          </w:p>
          <w:p w14:paraId="1219A2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7C71A4B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policyTemplateId</w:t>
            </w:r>
            <w:r w:rsidRPr="00C522DE">
              <w:rPr>
                <w:color w:val="D4D4D4"/>
              </w:rPr>
              <w:t>:</w:t>
            </w:r>
          </w:p>
          <w:p w14:paraId="2ECA222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1B8C37D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serviceDataFlowDescriptions</w:t>
            </w:r>
            <w:r w:rsidRPr="00C522DE">
              <w:rPr>
                <w:color w:val="D4D4D4"/>
              </w:rPr>
              <w:t>:</w:t>
            </w:r>
          </w:p>
          <w:p w14:paraId="6D45E8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2DFB0A1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 </w:t>
            </w:r>
          </w:p>
          <w:p w14:paraId="12BEC9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'TS26512_CommonData.yaml#/components/schemas/ServiceDataFlowDescription'</w:t>
            </w:r>
          </w:p>
          <w:p w14:paraId="3C4445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provisioningSessionId</w:t>
            </w:r>
            <w:r w:rsidRPr="00C522DE">
              <w:rPr>
                <w:color w:val="D4D4D4"/>
              </w:rPr>
              <w:t>:</w:t>
            </w:r>
          </w:p>
          <w:p w14:paraId="221FCDB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39236F3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qosSpecification</w:t>
            </w:r>
            <w:r w:rsidRPr="00C522DE">
              <w:rPr>
                <w:color w:val="D4D4D4"/>
              </w:rPr>
              <w:t>:</w:t>
            </w:r>
          </w:p>
          <w:p w14:paraId="1F6EA8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'TS26512_CommonData.yaml#/components/schemas/M5QoSSpecification'</w:t>
            </w:r>
          </w:p>
          <w:p w14:paraId="734B212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enforcementMethod</w:t>
            </w:r>
            <w:r w:rsidRPr="00C522DE">
              <w:rPr>
                <w:color w:val="D4D4D4"/>
              </w:rPr>
              <w:t>:</w:t>
            </w:r>
          </w:p>
          <w:p w14:paraId="24431F7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3E1A29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enforcementBitRate</w:t>
            </w:r>
            <w:r w:rsidRPr="00C522DE">
              <w:rPr>
                <w:color w:val="D4D4D4"/>
              </w:rPr>
              <w:t>:</w:t>
            </w:r>
          </w:p>
          <w:p w14:paraId="0CADC8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integer</w:t>
            </w:r>
          </w:p>
        </w:tc>
      </w:tr>
    </w:tbl>
    <w:p w14:paraId="6FC06689" w14:textId="062DCA02" w:rsidR="007A2FEE" w:rsidRDefault="007A2FEE" w:rsidP="007A2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35A6A" w14:paraId="3D2564DA" w14:textId="77777777" w:rsidTr="00A5655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09233" w14:textId="48F1BFD6" w:rsidR="00F35A6A" w:rsidRDefault="001D35EE" w:rsidP="00A56558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  <w:r w:rsidRPr="001D35E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  <w:r w:rsidR="00F35A6A">
              <w:rPr>
                <w:noProof/>
              </w:rPr>
              <w:t>Change</w:t>
            </w:r>
          </w:p>
        </w:tc>
      </w:tr>
    </w:tbl>
    <w:p w14:paraId="25AB735D" w14:textId="77777777" w:rsidR="00F35A6A" w:rsidRPr="000807E1" w:rsidRDefault="00F35A6A" w:rsidP="007A2FEE"/>
    <w:p w14:paraId="432A887D" w14:textId="77777777" w:rsidR="007A2FEE" w:rsidRDefault="007A2FEE" w:rsidP="007A2FEE">
      <w:pPr>
        <w:pStyle w:val="Heading2"/>
        <w:rPr>
          <w:noProof/>
        </w:rPr>
      </w:pPr>
      <w:bookmarkStart w:id="652" w:name="_Toc68899757"/>
      <w:bookmarkStart w:id="653" w:name="_Toc71214508"/>
      <w:bookmarkStart w:id="654" w:name="_Toc71722182"/>
      <w:bookmarkStart w:id="655" w:name="_Toc74859234"/>
      <w:bookmarkStart w:id="656" w:name="_Toc74917363"/>
      <w:r>
        <w:t>C.4.5</w:t>
      </w:r>
      <w:r>
        <w:tab/>
        <w:t>M5_</w:t>
      </w:r>
      <w:r>
        <w:rPr>
          <w:noProof/>
        </w:rPr>
        <w:t>NetworkAssistance API</w:t>
      </w:r>
      <w:bookmarkEnd w:id="652"/>
      <w:bookmarkEnd w:id="653"/>
      <w:bookmarkEnd w:id="654"/>
      <w:bookmarkEnd w:id="655"/>
      <w:bookmarkEnd w:id="6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2FEE" w14:paraId="3B6157D2" w14:textId="77777777" w:rsidTr="00A5655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1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openapi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3.0.0</w:t>
            </w:r>
          </w:p>
          <w:p w14:paraId="3EB426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info</w:t>
            </w:r>
            <w:r w:rsidRPr="00C522DE">
              <w:rPr>
                <w:color w:val="D4D4D4"/>
              </w:rPr>
              <w:t>:</w:t>
            </w:r>
          </w:p>
          <w:p w14:paraId="2030496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title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M5_NetworkAssistance</w:t>
            </w:r>
          </w:p>
          <w:p w14:paraId="777CAD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version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1.0.0</w:t>
            </w:r>
          </w:p>
          <w:p w14:paraId="0524E3A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586C0"/>
              </w:rPr>
              <w:t>|</w:t>
            </w:r>
          </w:p>
          <w:p w14:paraId="733E1E1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lastRenderedPageBreak/>
              <w:t>    5GMS AF M5 Network Assistance API</w:t>
            </w:r>
          </w:p>
          <w:p w14:paraId="31160A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© 2021, 3GPP Organizational Partners (ARIB, ATIS, CCSA, ETSI, TSDSI, TTA, TTC).</w:t>
            </w:r>
          </w:p>
          <w:p w14:paraId="35AF63B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CE9178"/>
              </w:rPr>
              <w:t>    All rights reserved.</w:t>
            </w:r>
          </w:p>
          <w:p w14:paraId="249085D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tags</w:t>
            </w:r>
            <w:r w:rsidRPr="00C522DE">
              <w:rPr>
                <w:color w:val="D4D4D4"/>
              </w:rPr>
              <w:t>:</w:t>
            </w:r>
          </w:p>
          <w:p w14:paraId="576AA1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M5_NetworkAssistance</w:t>
            </w:r>
          </w:p>
          <w:p w14:paraId="30B63E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'5G Media Streaming: Media Session Handling (M5) APIs: Network Assistance'</w:t>
            </w:r>
          </w:p>
          <w:p w14:paraId="5A763D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externalDocs</w:t>
            </w:r>
            <w:r w:rsidRPr="00C522DE">
              <w:rPr>
                <w:color w:val="D4D4D4"/>
              </w:rPr>
              <w:t>:</w:t>
            </w:r>
          </w:p>
          <w:p w14:paraId="05270DF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3GPP TS 26.512 V16.2.0; 5G Media Streaming (5GMS); Protocols.</w:t>
            </w:r>
          </w:p>
          <w:p w14:paraId="464FE40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'http://www.3gpp.org/ftp/Specs/archive/29_series/26.512/'</w:t>
            </w:r>
          </w:p>
          <w:p w14:paraId="01EC6A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servers</w:t>
            </w:r>
            <w:r w:rsidRPr="00C522DE">
              <w:rPr>
                <w:color w:val="D4D4D4"/>
              </w:rPr>
              <w:t>:</w:t>
            </w:r>
          </w:p>
          <w:p w14:paraId="65D14273" w14:textId="7A34B7AF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- </w:t>
            </w:r>
            <w:r w:rsidRPr="00C522DE">
              <w:t>url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'{apiRoot}/3gpp-m5/</w:t>
            </w:r>
            <w:ins w:id="657" w:author="Imed Bouazizi" w:date="2022-02-21T23:46:00Z">
              <w:r w:rsidR="003048C0" w:rsidRPr="00D41AA2">
                <w:rPr>
                  <w:rStyle w:val="Code"/>
                </w:rPr>
                <w:t>{apiVersion}</w:t>
              </w:r>
            </w:ins>
            <w:del w:id="658" w:author="Imed Bouazizi" w:date="2022-02-21T23:46:00Z">
              <w:r w:rsidRPr="00C522DE" w:rsidDel="003048C0">
                <w:rPr>
                  <w:color w:val="CE9178"/>
                </w:rPr>
                <w:delText>v1</w:delText>
              </w:r>
            </w:del>
            <w:r w:rsidRPr="00C522DE">
              <w:rPr>
                <w:color w:val="CE9178"/>
              </w:rPr>
              <w:t>'</w:t>
            </w:r>
          </w:p>
          <w:p w14:paraId="27EF2E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variables</w:t>
            </w:r>
            <w:r w:rsidRPr="00C522DE">
              <w:rPr>
                <w:color w:val="D4D4D4"/>
              </w:rPr>
              <w:t>:</w:t>
            </w:r>
          </w:p>
          <w:p w14:paraId="1DC8F47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apiRoot</w:t>
            </w:r>
            <w:r w:rsidRPr="00C522DE">
              <w:rPr>
                <w:color w:val="D4D4D4"/>
              </w:rPr>
              <w:t>:</w:t>
            </w:r>
          </w:p>
          <w:p w14:paraId="415647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default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https://example.com</w:t>
            </w:r>
          </w:p>
          <w:p w14:paraId="260A78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apiRoot as defined in subclause 4.4.1 of 3GPP TS 29.501.</w:t>
            </w:r>
          </w:p>
          <w:p w14:paraId="7AC3361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paths</w:t>
            </w:r>
            <w:r w:rsidRPr="00C522DE">
              <w:rPr>
                <w:color w:val="D4D4D4"/>
              </w:rPr>
              <w:t>:</w:t>
            </w:r>
          </w:p>
          <w:p w14:paraId="2E0017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/network-assistance/</w:t>
            </w:r>
            <w:r w:rsidRPr="00C522DE">
              <w:rPr>
                <w:color w:val="D4D4D4"/>
              </w:rPr>
              <w:t>:</w:t>
            </w:r>
          </w:p>
          <w:p w14:paraId="5491A9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732C927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createNetworkAssistanceSession</w:t>
            </w:r>
          </w:p>
          <w:p w14:paraId="0FFC9D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 a new Network Assistance Session.'</w:t>
            </w:r>
          </w:p>
          <w:p w14:paraId="69426E5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48F43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'201'</w:t>
            </w:r>
            <w:r w:rsidRPr="00C522DE">
              <w:rPr>
                <w:color w:val="D4D4D4"/>
              </w:rPr>
              <w:t>:</w:t>
            </w:r>
          </w:p>
          <w:p w14:paraId="772F1E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'Created Network Assistance Session'</w:t>
            </w:r>
          </w:p>
          <w:p w14:paraId="65A23D8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1C1E867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A1915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F5568F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5AA910A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headers</w:t>
            </w:r>
            <w:r w:rsidRPr="00C522DE">
              <w:rPr>
                <w:color w:val="D4D4D4"/>
              </w:rPr>
              <w:t>:</w:t>
            </w:r>
          </w:p>
          <w:p w14:paraId="22F04A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Location</w:t>
            </w:r>
            <w:r w:rsidRPr="00C522DE">
              <w:rPr>
                <w:color w:val="D4D4D4"/>
              </w:rPr>
              <w:t>:</w:t>
            </w:r>
          </w:p>
          <w:p w14:paraId="77766C4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URL of the nely created Network Assistance Session resource'</w:t>
            </w:r>
          </w:p>
          <w:p w14:paraId="1524393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29B36B4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326CE5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  <w:p w14:paraId="62C6DA1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01AA63B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00BFA9B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53DE833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1A5D76A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0E9D8D9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/network-assistance/{naSessionId}</w:t>
            </w:r>
            <w:r w:rsidRPr="00C522DE">
              <w:rPr>
                <w:color w:val="D4D4D4"/>
              </w:rPr>
              <w:t>:</w:t>
            </w:r>
          </w:p>
          <w:p w14:paraId="4D4D47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28B7005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naSessionId</w:t>
            </w:r>
          </w:p>
          <w:p w14:paraId="0F94EFB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Network Assistance Session resource'</w:t>
            </w:r>
          </w:p>
          <w:p w14:paraId="5FBDC8E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0ED0217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61A01E1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56AED54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0C391A3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05AEF7B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retrieveNetworkAssistanceSession</w:t>
            </w:r>
          </w:p>
          <w:p w14:paraId="2461CB2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'Retrieve an existing Network Assistance Session resource'</w:t>
            </w:r>
          </w:p>
          <w:p w14:paraId="56BB35F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71211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3B2ECF9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representation of a Network Assistance Session resource'</w:t>
            </w:r>
          </w:p>
          <w:p w14:paraId="0DDF20D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43FC70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4677199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21D37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15EFC9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2B052DF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00C24C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38EB91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4045E0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53C786C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2889AD8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put</w:t>
            </w:r>
            <w:r w:rsidRPr="00C522DE">
              <w:rPr>
                <w:color w:val="D4D4D4"/>
              </w:rPr>
              <w:t>:</w:t>
            </w:r>
          </w:p>
          <w:p w14:paraId="44D1C5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updateNetworkAssistanceSession</w:t>
            </w:r>
          </w:p>
          <w:p w14:paraId="3EA567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'Update an existing Network Assistance Session resource'</w:t>
            </w:r>
          </w:p>
          <w:p w14:paraId="6A7FBB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4139404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replacement JSON representation of a Network Assistance Session resource'</w:t>
            </w:r>
          </w:p>
          <w:p w14:paraId="4C6436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B7A11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505C15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58D7F5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FF63F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54FF7A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681065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580D18F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0984A65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40ECFCF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5EB1688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5703998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4025700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patch</w:t>
            </w:r>
            <w:r w:rsidRPr="00C522DE">
              <w:rPr>
                <w:color w:val="D4D4D4"/>
              </w:rPr>
              <w:t>:</w:t>
            </w:r>
          </w:p>
          <w:p w14:paraId="7747F89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patchNetworkAssistanceSession</w:t>
            </w:r>
          </w:p>
          <w:p w14:paraId="1F1975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 an existing Network Assistance Session resource'</w:t>
            </w:r>
          </w:p>
          <w:p w14:paraId="2EC640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requestBody</w:t>
            </w:r>
            <w:r w:rsidRPr="00C522DE">
              <w:rPr>
                <w:color w:val="D4D4D4"/>
              </w:rPr>
              <w:t>:</w:t>
            </w:r>
          </w:p>
          <w:p w14:paraId="06A7553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'A JSON patch to a Network Assistance Session resource'</w:t>
            </w:r>
          </w:p>
          <w:p w14:paraId="5C7CD95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3CAB184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0ACF39A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application/merge-patch+json</w:t>
            </w:r>
            <w:r w:rsidRPr="00C522DE">
              <w:rPr>
                <w:color w:val="D4D4D4"/>
              </w:rPr>
              <w:t>:</w:t>
            </w:r>
          </w:p>
          <w:p w14:paraId="4AE4928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3DD6992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6CBEC2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application/json-patch+json</w:t>
            </w:r>
            <w:r w:rsidRPr="00C522DE">
              <w:rPr>
                <w:color w:val="D4D4D4"/>
              </w:rPr>
              <w:t>:</w:t>
            </w:r>
          </w:p>
          <w:p w14:paraId="6D40B3E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641B1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01304D5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3514554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6819627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Network Assistance Session'</w:t>
            </w:r>
          </w:p>
          <w:p w14:paraId="30E4098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374E2D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4D21323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D9134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'#/components/schemas/NetworkAssistanceSession'</w:t>
            </w:r>
          </w:p>
          <w:p w14:paraId="16A3E38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285DB0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'Patched Network Assistance Session'</w:t>
            </w:r>
          </w:p>
          <w:p w14:paraId="2D3C964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085DD2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126CAE0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6E5C4AA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65A8F74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1E226BE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299351D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delete</w:t>
            </w:r>
            <w:r w:rsidRPr="00C522DE">
              <w:rPr>
                <w:color w:val="D4D4D4"/>
              </w:rPr>
              <w:t>:</w:t>
            </w:r>
          </w:p>
          <w:p w14:paraId="13B790C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destroyNetworkAssistanceSession</w:t>
            </w:r>
          </w:p>
          <w:p w14:paraId="0439FC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 an existing Network Assistance Session resource'</w:t>
            </w:r>
          </w:p>
          <w:p w14:paraId="3FA454DC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1E58569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'204'</w:t>
            </w:r>
            <w:r w:rsidRPr="00C522DE">
              <w:rPr>
                <w:color w:val="D4D4D4"/>
              </w:rPr>
              <w:t>:</w:t>
            </w:r>
          </w:p>
          <w:p w14:paraId="3DFE8A1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'Destroyed Network Assistance Session'</w:t>
            </w:r>
          </w:p>
          <w:p w14:paraId="690466C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68E7B2A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1BBD08F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3E0D6E8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245519F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6FD2D18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05BE1B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</w:p>
          <w:p w14:paraId="693EC64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/network-assistance/{naSessionId}/recommendation</w:t>
            </w:r>
            <w:r w:rsidRPr="00C522DE">
              <w:rPr>
                <w:color w:val="D4D4D4"/>
              </w:rPr>
              <w:t>:</w:t>
            </w:r>
          </w:p>
          <w:p w14:paraId="284923A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get</w:t>
            </w:r>
            <w:r w:rsidRPr="00C522DE">
              <w:rPr>
                <w:color w:val="D4D4D4"/>
              </w:rPr>
              <w:t>:</w:t>
            </w:r>
          </w:p>
          <w:p w14:paraId="18E893C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requestBitRateRecommendation</w:t>
            </w:r>
          </w:p>
          <w:p w14:paraId="2D7B282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'Obtain a bit rate recommendation for the next recommendation window'</w:t>
            </w:r>
          </w:p>
          <w:p w14:paraId="68BFD2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220AE2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naSessionId</w:t>
            </w:r>
          </w:p>
          <w:p w14:paraId="169A68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Network Assistance Session resource'</w:t>
            </w:r>
          </w:p>
          <w:p w14:paraId="3CB6D6A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4D54DC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B9F819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413B7DE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225A176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753FC5D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2A96C9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'Success'</w:t>
            </w:r>
          </w:p>
          <w:p w14:paraId="75BC93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5E6DE6D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393CDB5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EB72BEF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'TS26512_CommonData.yaml#/components/schemas/M5QoSSpecification'</w:t>
            </w:r>
          </w:p>
          <w:p w14:paraId="041D6A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7796575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5DA198E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1B735F7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342101C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714E5B6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661561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/network-assistance/{naSessionId}/boostRequest</w:t>
            </w:r>
            <w:r w:rsidRPr="00C522DE">
              <w:rPr>
                <w:color w:val="D4D4D4"/>
              </w:rPr>
              <w:t>:</w:t>
            </w:r>
          </w:p>
          <w:p w14:paraId="5D37FE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lastRenderedPageBreak/>
              <w:t>    </w:t>
            </w:r>
            <w:r w:rsidRPr="00C522DE">
              <w:t>post</w:t>
            </w:r>
            <w:r w:rsidRPr="00C522DE">
              <w:rPr>
                <w:color w:val="D4D4D4"/>
              </w:rPr>
              <w:t>:</w:t>
            </w:r>
          </w:p>
          <w:p w14:paraId="482BF7E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operationId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requestDeliveryBoost</w:t>
            </w:r>
          </w:p>
          <w:p w14:paraId="59D22C9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summary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'Request a delivery boost'</w:t>
            </w:r>
          </w:p>
          <w:p w14:paraId="6F0658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parameters</w:t>
            </w:r>
            <w:r w:rsidRPr="00C522DE">
              <w:rPr>
                <w:color w:val="D4D4D4"/>
              </w:rPr>
              <w:t>:</w:t>
            </w:r>
          </w:p>
          <w:p w14:paraId="6187B6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t>name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naSessionId</w:t>
            </w:r>
          </w:p>
          <w:p w14:paraId="2E6418D7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'The resource identifier of an existing Network Assistance Session resource'</w:t>
            </w:r>
          </w:p>
          <w:p w14:paraId="5119B0B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path</w:t>
            </w:r>
          </w:p>
          <w:p w14:paraId="619C66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  <w:r w:rsidRPr="00C522DE">
              <w:t>true</w:t>
            </w:r>
          </w:p>
          <w:p w14:paraId="480860B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0473A90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string</w:t>
            </w:r>
          </w:p>
          <w:p w14:paraId="642707E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responses</w:t>
            </w:r>
            <w:r w:rsidRPr="00C522DE">
              <w:rPr>
                <w:color w:val="D4D4D4"/>
              </w:rPr>
              <w:t>:</w:t>
            </w:r>
          </w:p>
          <w:p w14:paraId="48678E9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'200'</w:t>
            </w:r>
            <w:r w:rsidRPr="00C522DE">
              <w:rPr>
                <w:color w:val="D4D4D4"/>
              </w:rPr>
              <w:t>:</w:t>
            </w:r>
          </w:p>
          <w:p w14:paraId="47D56CD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'Delivery Boost Request Processed'</w:t>
            </w:r>
          </w:p>
          <w:p w14:paraId="61BCC92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content</w:t>
            </w:r>
            <w:r w:rsidRPr="00C522DE">
              <w:rPr>
                <w:color w:val="D4D4D4"/>
              </w:rPr>
              <w:t>:</w:t>
            </w:r>
          </w:p>
          <w:p w14:paraId="227E73C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application/json</w:t>
            </w:r>
            <w:r w:rsidRPr="00C522DE">
              <w:rPr>
                <w:color w:val="D4D4D4"/>
              </w:rPr>
              <w:t>:</w:t>
            </w:r>
          </w:p>
          <w:p w14:paraId="682B73A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</w:t>
            </w:r>
            <w:r w:rsidRPr="00C522DE">
              <w:t>schema</w:t>
            </w:r>
            <w:r w:rsidRPr="00C522DE">
              <w:rPr>
                <w:color w:val="D4D4D4"/>
              </w:rPr>
              <w:t>:</w:t>
            </w:r>
          </w:p>
          <w:p w14:paraId="65FFAA0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'TS26512_CommonData.yaml#/components/schemas/OperationSuccessResponse'</w:t>
            </w:r>
          </w:p>
          <w:p w14:paraId="1C2A8D6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'400'</w:t>
            </w:r>
            <w:r w:rsidRPr="00C522DE">
              <w:rPr>
                <w:color w:val="D4D4D4"/>
              </w:rPr>
              <w:t>:</w:t>
            </w:r>
          </w:p>
          <w:p w14:paraId="277FB7D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'Bad Request'</w:t>
            </w:r>
          </w:p>
          <w:p w14:paraId="69BC332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'401'</w:t>
            </w:r>
            <w:r w:rsidRPr="00C522DE">
              <w:rPr>
                <w:color w:val="D4D4D4"/>
              </w:rPr>
              <w:t>:</w:t>
            </w:r>
          </w:p>
          <w:p w14:paraId="74044C84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'Unauthorized'</w:t>
            </w:r>
          </w:p>
          <w:p w14:paraId="63F857DE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rPr>
                <w:color w:val="CE9178"/>
              </w:rPr>
              <w:t>'404'</w:t>
            </w:r>
            <w:r w:rsidRPr="00C522DE">
              <w:rPr>
                <w:color w:val="D4D4D4"/>
              </w:rPr>
              <w:t>:</w:t>
            </w:r>
          </w:p>
          <w:p w14:paraId="494FB97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description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'Not Found'</w:t>
            </w:r>
          </w:p>
          <w:p w14:paraId="128BC21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t>components</w:t>
            </w:r>
            <w:r w:rsidRPr="00C522DE">
              <w:rPr>
                <w:color w:val="D4D4D4"/>
              </w:rPr>
              <w:t>:</w:t>
            </w:r>
          </w:p>
          <w:p w14:paraId="16A1790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</w:t>
            </w:r>
            <w:r w:rsidRPr="00C522DE">
              <w:t>schemas</w:t>
            </w:r>
            <w:r w:rsidRPr="00C522DE">
              <w:rPr>
                <w:color w:val="D4D4D4"/>
              </w:rPr>
              <w:t>:</w:t>
            </w:r>
          </w:p>
          <w:p w14:paraId="4BAC830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</w:t>
            </w:r>
            <w:r w:rsidRPr="00C522DE">
              <w:t>NetworkAssistanceSession</w:t>
            </w:r>
            <w:r w:rsidRPr="00C522DE">
              <w:rPr>
                <w:color w:val="D4D4D4"/>
              </w:rPr>
              <w:t>:</w:t>
            </w:r>
          </w:p>
          <w:p w14:paraId="342C08C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object</w:t>
            </w:r>
          </w:p>
          <w:p w14:paraId="185879BB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required</w:t>
            </w:r>
            <w:r w:rsidRPr="00C522DE">
              <w:rPr>
                <w:color w:val="D4D4D4"/>
              </w:rPr>
              <w:t>: </w:t>
            </w:r>
          </w:p>
          <w:p w14:paraId="1542B575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- </w:t>
            </w:r>
            <w:r w:rsidRPr="00C522DE">
              <w:rPr>
                <w:color w:val="CE9178"/>
              </w:rPr>
              <w:t>naSessionId</w:t>
            </w:r>
          </w:p>
          <w:p w14:paraId="3B37F7A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</w:t>
            </w:r>
            <w:r w:rsidRPr="00C522DE">
              <w:t>properties</w:t>
            </w:r>
            <w:r w:rsidRPr="00C522DE">
              <w:rPr>
                <w:color w:val="D4D4D4"/>
              </w:rPr>
              <w:t>:</w:t>
            </w:r>
          </w:p>
          <w:p w14:paraId="6D24E409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naSessionId</w:t>
            </w:r>
            <w:r w:rsidRPr="00C522DE">
              <w:rPr>
                <w:color w:val="D4D4D4"/>
              </w:rPr>
              <w:t>:</w:t>
            </w:r>
          </w:p>
          <w:p w14:paraId="3B4D1EB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18A0064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serviceDataFlowDescription</w:t>
            </w:r>
            <w:r w:rsidRPr="00C522DE">
              <w:rPr>
                <w:color w:val="D4D4D4"/>
              </w:rPr>
              <w:t>:</w:t>
            </w:r>
          </w:p>
          <w:p w14:paraId="4E1CD92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type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array</w:t>
            </w:r>
          </w:p>
          <w:p w14:paraId="43C3C2CD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items</w:t>
            </w:r>
            <w:r w:rsidRPr="00C522DE">
              <w:rPr>
                <w:color w:val="D4D4D4"/>
              </w:rPr>
              <w:t>: </w:t>
            </w:r>
          </w:p>
          <w:p w14:paraId="48150232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'TS26512_CommonData.yaml#/components/schemas/ServiceDataFlowDescription'</w:t>
            </w:r>
          </w:p>
          <w:p w14:paraId="69021C31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minItems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B5CEA8"/>
              </w:rPr>
              <w:t>1</w:t>
            </w:r>
          </w:p>
          <w:p w14:paraId="1100707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policyTemplateId</w:t>
            </w:r>
            <w:r w:rsidRPr="00C522DE">
              <w:rPr>
                <w:color w:val="D4D4D4"/>
              </w:rPr>
              <w:t>:</w:t>
            </w:r>
          </w:p>
          <w:p w14:paraId="58E6ADC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'TS26512_CommonData.yaml#/components/schemas/ResourceId'</w:t>
            </w:r>
          </w:p>
          <w:p w14:paraId="24A5F93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requestedQoS</w:t>
            </w:r>
            <w:r w:rsidRPr="00C522DE">
              <w:rPr>
                <w:color w:val="D4D4D4"/>
              </w:rPr>
              <w:t>:</w:t>
            </w:r>
          </w:p>
          <w:p w14:paraId="0E55D2B3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'TS26512_CommonData.yaml#/components/schemas/M5QoSSpecification'</w:t>
            </w:r>
          </w:p>
          <w:p w14:paraId="0D80E736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recommendedQoS</w:t>
            </w:r>
            <w:r w:rsidRPr="00C522DE">
              <w:rPr>
                <w:color w:val="D4D4D4"/>
              </w:rPr>
              <w:t>:</w:t>
            </w:r>
          </w:p>
          <w:p w14:paraId="2532AF5A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'TS26512_CommonData.yaml#/components/schemas/M5QoSSpecification'</w:t>
            </w:r>
          </w:p>
          <w:p w14:paraId="247DD408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</w:t>
            </w:r>
            <w:r w:rsidRPr="00C522DE">
              <w:t>notficationURL</w:t>
            </w:r>
            <w:r w:rsidRPr="00C522DE">
              <w:rPr>
                <w:color w:val="D4D4D4"/>
              </w:rPr>
              <w:t>:</w:t>
            </w:r>
          </w:p>
          <w:p w14:paraId="0A3C0390" w14:textId="77777777" w:rsidR="007A2FEE" w:rsidRPr="00C522DE" w:rsidRDefault="007A2FEE" w:rsidP="00A56558">
            <w:pPr>
              <w:pStyle w:val="PL"/>
              <w:rPr>
                <w:color w:val="D4D4D4"/>
              </w:rPr>
            </w:pPr>
            <w:r w:rsidRPr="00C522DE">
              <w:rPr>
                <w:color w:val="D4D4D4"/>
              </w:rPr>
              <w:t>          </w:t>
            </w:r>
            <w:r w:rsidRPr="00C522DE">
              <w:t>$ref</w:t>
            </w:r>
            <w:r w:rsidRPr="00C522DE">
              <w:rPr>
                <w:color w:val="D4D4D4"/>
              </w:rPr>
              <w:t>: </w:t>
            </w:r>
            <w:r w:rsidRPr="00C522DE">
              <w:rPr>
                <w:color w:val="CE9178"/>
              </w:rPr>
              <w:t>'TS26512_CommonData.yaml#/components/schemas/Url'</w:t>
            </w:r>
          </w:p>
        </w:tc>
      </w:tr>
    </w:tbl>
    <w:p w14:paraId="3B350D9E" w14:textId="77777777" w:rsidR="001B2E92" w:rsidRPr="000807E1" w:rsidRDefault="001B2E92" w:rsidP="00574242">
      <w:pPr>
        <w:pStyle w:val="TAN"/>
        <w:keepNext w:val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B2E92" w14:paraId="3F88201B" w14:textId="77777777" w:rsidTr="009138C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84CD2" w14:textId="77777777" w:rsidR="001B2E92" w:rsidRDefault="001B2E92" w:rsidP="009138CF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End of Changes</w:t>
            </w:r>
          </w:p>
        </w:tc>
      </w:tr>
    </w:tbl>
    <w:p w14:paraId="2A7DC73F" w14:textId="77777777" w:rsidR="00BA63D5" w:rsidRDefault="00BA63D5" w:rsidP="00B46AD4">
      <w:pPr>
        <w:rPr>
          <w:noProof/>
        </w:rPr>
      </w:pPr>
    </w:p>
    <w:sectPr w:rsidR="00BA63D5" w:rsidSect="00574242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843" w:left="1418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E2FF" w14:textId="77777777" w:rsidR="00C1593E" w:rsidRDefault="00C1593E">
      <w:r>
        <w:separator/>
      </w:r>
    </w:p>
  </w:endnote>
  <w:endnote w:type="continuationSeparator" w:id="0">
    <w:p w14:paraId="0DAF6031" w14:textId="77777777" w:rsidR="00C1593E" w:rsidRDefault="00C1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150A" w14:textId="77777777" w:rsidR="00C1593E" w:rsidRDefault="00C1593E">
      <w:r>
        <w:separator/>
      </w:r>
    </w:p>
  </w:footnote>
  <w:footnote w:type="continuationSeparator" w:id="0">
    <w:p w14:paraId="09AFBD8B" w14:textId="77777777" w:rsidR="00C1593E" w:rsidRDefault="00C1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0EA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EE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E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C5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65D2"/>
    <w:multiLevelType w:val="hybridMultilevel"/>
    <w:tmpl w:val="61CC6DB0"/>
    <w:lvl w:ilvl="0" w:tplc="C4662E2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C3224"/>
    <w:multiLevelType w:val="hybridMultilevel"/>
    <w:tmpl w:val="A25AFD66"/>
    <w:lvl w:ilvl="0" w:tplc="64B60C4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2"/>
  </w:num>
  <w:num w:numId="5">
    <w:abstractNumId w:val="22"/>
  </w:num>
  <w:num w:numId="6">
    <w:abstractNumId w:val="21"/>
  </w:num>
  <w:num w:numId="7">
    <w:abstractNumId w:val="19"/>
  </w:num>
  <w:num w:numId="8">
    <w:abstractNumId w:val="20"/>
  </w:num>
  <w:num w:numId="9">
    <w:abstractNumId w:val="10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2-02-23)">
    <w15:presenceInfo w15:providerId="None" w15:userId="Richard Bradbury (2022-02-23)"/>
  </w15:person>
  <w15:person w15:author="Imed Bouazizi">
    <w15:presenceInfo w15:providerId="None" w15:userId="Imed Bouazizi"/>
  </w15:person>
  <w15:person w15:author="Imed Bouazizi [2]">
    <w15:presenceInfo w15:providerId="AD" w15:userId="S::bouazizi@qti.qualcomm.com::300043ec-01cb-4c86-b16d-d7941d337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7242"/>
    <w:rsid w:val="000A6394"/>
    <w:rsid w:val="000B7FED"/>
    <w:rsid w:val="000C038A"/>
    <w:rsid w:val="000C6598"/>
    <w:rsid w:val="000D086C"/>
    <w:rsid w:val="000D44B3"/>
    <w:rsid w:val="000F1F3B"/>
    <w:rsid w:val="00127675"/>
    <w:rsid w:val="00145D43"/>
    <w:rsid w:val="00192C46"/>
    <w:rsid w:val="001A08B3"/>
    <w:rsid w:val="001A7B60"/>
    <w:rsid w:val="001B2E92"/>
    <w:rsid w:val="001B52F0"/>
    <w:rsid w:val="001B7A65"/>
    <w:rsid w:val="001D35EE"/>
    <w:rsid w:val="001E41F3"/>
    <w:rsid w:val="0026004D"/>
    <w:rsid w:val="002640DD"/>
    <w:rsid w:val="00275D12"/>
    <w:rsid w:val="00284FEB"/>
    <w:rsid w:val="002860C4"/>
    <w:rsid w:val="002B5741"/>
    <w:rsid w:val="002E472E"/>
    <w:rsid w:val="003048C0"/>
    <w:rsid w:val="00305409"/>
    <w:rsid w:val="00355A85"/>
    <w:rsid w:val="003609EF"/>
    <w:rsid w:val="0036231A"/>
    <w:rsid w:val="00374DD4"/>
    <w:rsid w:val="00395DAE"/>
    <w:rsid w:val="003C229B"/>
    <w:rsid w:val="003E1A36"/>
    <w:rsid w:val="00410371"/>
    <w:rsid w:val="004242F1"/>
    <w:rsid w:val="00435CBF"/>
    <w:rsid w:val="00460EB5"/>
    <w:rsid w:val="004B75B7"/>
    <w:rsid w:val="004D51C7"/>
    <w:rsid w:val="004E1668"/>
    <w:rsid w:val="005141D9"/>
    <w:rsid w:val="0051580D"/>
    <w:rsid w:val="00547111"/>
    <w:rsid w:val="00574242"/>
    <w:rsid w:val="00592D74"/>
    <w:rsid w:val="005B2218"/>
    <w:rsid w:val="005E2C44"/>
    <w:rsid w:val="005F40FE"/>
    <w:rsid w:val="00614722"/>
    <w:rsid w:val="00621188"/>
    <w:rsid w:val="006257ED"/>
    <w:rsid w:val="00653DE4"/>
    <w:rsid w:val="00656808"/>
    <w:rsid w:val="00665C47"/>
    <w:rsid w:val="00687F8D"/>
    <w:rsid w:val="00695808"/>
    <w:rsid w:val="006B46FB"/>
    <w:rsid w:val="006D53A2"/>
    <w:rsid w:val="006E21FB"/>
    <w:rsid w:val="0071645F"/>
    <w:rsid w:val="0078441C"/>
    <w:rsid w:val="00792342"/>
    <w:rsid w:val="007977A8"/>
    <w:rsid w:val="007A008B"/>
    <w:rsid w:val="007A2FEE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0DA"/>
    <w:rsid w:val="008F686C"/>
    <w:rsid w:val="009148DE"/>
    <w:rsid w:val="00941E30"/>
    <w:rsid w:val="00970E5B"/>
    <w:rsid w:val="009777D9"/>
    <w:rsid w:val="00991B88"/>
    <w:rsid w:val="009A5753"/>
    <w:rsid w:val="009A579D"/>
    <w:rsid w:val="009A5EC6"/>
    <w:rsid w:val="009E3297"/>
    <w:rsid w:val="009F734F"/>
    <w:rsid w:val="00A246B6"/>
    <w:rsid w:val="00A40019"/>
    <w:rsid w:val="00A47E70"/>
    <w:rsid w:val="00A50CF0"/>
    <w:rsid w:val="00A7671C"/>
    <w:rsid w:val="00AA2CBC"/>
    <w:rsid w:val="00AC5820"/>
    <w:rsid w:val="00AD1CD8"/>
    <w:rsid w:val="00B12BA1"/>
    <w:rsid w:val="00B258BB"/>
    <w:rsid w:val="00B46AD4"/>
    <w:rsid w:val="00B67B97"/>
    <w:rsid w:val="00B968C8"/>
    <w:rsid w:val="00BA3EC5"/>
    <w:rsid w:val="00BA51D9"/>
    <w:rsid w:val="00BA63D5"/>
    <w:rsid w:val="00BB5DFC"/>
    <w:rsid w:val="00BD279D"/>
    <w:rsid w:val="00BD6BB8"/>
    <w:rsid w:val="00C1593E"/>
    <w:rsid w:val="00C66BA2"/>
    <w:rsid w:val="00C870F6"/>
    <w:rsid w:val="00C95985"/>
    <w:rsid w:val="00CC5026"/>
    <w:rsid w:val="00CC68D0"/>
    <w:rsid w:val="00D03F9A"/>
    <w:rsid w:val="00D06D51"/>
    <w:rsid w:val="00D14C3B"/>
    <w:rsid w:val="00D24991"/>
    <w:rsid w:val="00D50255"/>
    <w:rsid w:val="00D66520"/>
    <w:rsid w:val="00D84AE9"/>
    <w:rsid w:val="00D84F2C"/>
    <w:rsid w:val="00DA3890"/>
    <w:rsid w:val="00DA62EB"/>
    <w:rsid w:val="00DD127C"/>
    <w:rsid w:val="00DE34CF"/>
    <w:rsid w:val="00DF6FFD"/>
    <w:rsid w:val="00E13F3D"/>
    <w:rsid w:val="00E34898"/>
    <w:rsid w:val="00EB09B7"/>
    <w:rsid w:val="00EE7D7C"/>
    <w:rsid w:val="00F25D98"/>
    <w:rsid w:val="00F300FB"/>
    <w:rsid w:val="00F35A6A"/>
    <w:rsid w:val="00F835B9"/>
    <w:rsid w:val="00F86B42"/>
    <w:rsid w:val="00FB17D4"/>
    <w:rsid w:val="00FB6386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4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URLdisplay">
    <w:name w:val="URL display"/>
    <w:basedOn w:val="Normal"/>
    <w:rsid w:val="007A2FEE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7A2FEE"/>
    <w:rPr>
      <w:rFonts w:ascii="Arial" w:hAnsi="Arial"/>
      <w:i/>
      <w:sz w:val="18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7A2FE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2FE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A2FE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A2FE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A2FE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A2FE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A2FE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A2FE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A2FEE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A2FE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A2FE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rsid w:val="007A2FE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A2F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7A2FE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7A2FEE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7A2FEE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7A2FEE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rsid w:val="007A2F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A2FE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7A2FE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7A2FE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A2FE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A2FE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A2FEE"/>
    <w:rPr>
      <w:rFonts w:ascii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A2FEE"/>
    <w:rPr>
      <w:color w:val="605E5C"/>
      <w:shd w:val="clear" w:color="auto" w:fill="E1DFDD"/>
    </w:rPr>
  </w:style>
  <w:style w:type="character" w:customStyle="1" w:styleId="HTTPMethod">
    <w:name w:val="HTTP Method"/>
    <w:uiPriority w:val="1"/>
    <w:qFormat/>
    <w:rsid w:val="007A2FEE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7A2FEE"/>
    <w:rPr>
      <w:rFonts w:ascii="Courier New" w:hAnsi="Courier New"/>
      <w:spacing w:val="-5"/>
      <w:sz w:val="18"/>
    </w:rPr>
  </w:style>
  <w:style w:type="character" w:customStyle="1" w:styleId="CommentTextChar">
    <w:name w:val="Comment Text Char"/>
    <w:basedOn w:val="DefaultParagraphFont"/>
    <w:link w:val="CommentText"/>
    <w:rsid w:val="007A2FE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A2FEE"/>
    <w:rPr>
      <w:rFonts w:ascii="Times New Roman" w:hAnsi="Times New Roman"/>
      <w:b/>
      <w:bCs/>
      <w:lang w:val="en-GB" w:eastAsia="en-US"/>
    </w:rPr>
  </w:style>
  <w:style w:type="paragraph" w:customStyle="1" w:styleId="B10">
    <w:name w:val="B1+"/>
    <w:basedOn w:val="B1"/>
    <w:link w:val="B1Car"/>
    <w:rsid w:val="007A2FEE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7A2FE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2FEE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ListParagraphChar">
    <w:name w:val="List Paragraph Char"/>
    <w:link w:val="ListParagraph"/>
    <w:uiPriority w:val="34"/>
    <w:locked/>
    <w:rsid w:val="007A2FEE"/>
    <w:rPr>
      <w:rFonts w:ascii="Times New Roman" w:hAnsi="Times New Roman"/>
      <w:lang w:val="en-GB" w:eastAsia="en-US"/>
    </w:rPr>
  </w:style>
  <w:style w:type="paragraph" w:customStyle="1" w:styleId="Normalaftertable">
    <w:name w:val="Normal after table"/>
    <w:basedOn w:val="Normal"/>
    <w:qFormat/>
    <w:rsid w:val="007A2FEE"/>
    <w:pPr>
      <w:overflowPunct w:val="0"/>
      <w:autoSpaceDE w:val="0"/>
      <w:autoSpaceDN w:val="0"/>
      <w:adjustRightInd w:val="0"/>
      <w:spacing w:beforeLines="100" w:before="100"/>
      <w:textAlignment w:val="baseline"/>
    </w:pPr>
  </w:style>
  <w:style w:type="paragraph" w:styleId="Revision">
    <w:name w:val="Revision"/>
    <w:hidden/>
    <w:uiPriority w:val="99"/>
    <w:rsid w:val="007A2FEE"/>
    <w:rPr>
      <w:rFonts w:ascii="Times New Roman" w:hAnsi="Times New Roman"/>
      <w:lang w:val="en-GB" w:eastAsia="en-US"/>
    </w:rPr>
  </w:style>
  <w:style w:type="paragraph" w:customStyle="1" w:styleId="TALcontinuation">
    <w:name w:val="TAL continuation"/>
    <w:basedOn w:val="TAL"/>
    <w:qFormat/>
    <w:rsid w:val="007A2FEE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A2FE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TTPResponse">
    <w:name w:val="HTTP Response"/>
    <w:uiPriority w:val="1"/>
    <w:qFormat/>
    <w:rsid w:val="007A2FEE"/>
    <w:rPr>
      <w:rFonts w:ascii="Arial" w:hAnsi="Arial" w:cs="Courier New"/>
      <w:i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A2FEE"/>
    <w:rPr>
      <w:rFonts w:ascii="Times New Roman" w:hAnsi="Times New Roman"/>
      <w:sz w:val="16"/>
      <w:lang w:val="en-GB" w:eastAsia="en-US"/>
    </w:rPr>
  </w:style>
  <w:style w:type="character" w:customStyle="1" w:styleId="ListBulletChar">
    <w:name w:val="List Bullet Char"/>
    <w:link w:val="ListBullet"/>
    <w:rsid w:val="007A2FE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A2FEE"/>
    <w:rPr>
      <w:rFonts w:ascii="Tahoma" w:hAnsi="Tahoma" w:cs="Tahoma"/>
      <w:shd w:val="clear" w:color="auto" w:fill="000080"/>
      <w:lang w:val="en-GB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A2FEE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aptionChar">
    <w:name w:val="Caption Char"/>
    <w:link w:val="Caption"/>
    <w:uiPriority w:val="35"/>
    <w:rsid w:val="007A2FEE"/>
    <w:rPr>
      <w:rFonts w:ascii="Times New Roman" w:hAnsi="Times New Roman"/>
      <w:b/>
      <w:bCs/>
      <w:lang w:val="en-GB" w:eastAsia="en-US"/>
    </w:rPr>
  </w:style>
  <w:style w:type="character" w:customStyle="1" w:styleId="hvr">
    <w:name w:val="hvr"/>
    <w:rsid w:val="007A2FEE"/>
  </w:style>
  <w:style w:type="paragraph" w:styleId="IndexHeading">
    <w:name w:val="index heading"/>
    <w:basedOn w:val="Normal"/>
    <w:next w:val="Normal"/>
    <w:rsid w:val="007A2FE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PlainText">
    <w:name w:val="Plain Text"/>
    <w:basedOn w:val="Normal"/>
    <w:link w:val="PlainTextChar"/>
    <w:rsid w:val="007A2FE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7A2FEE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7A2FEE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7A2FEE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7A2FEE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7A2FEE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7A2FEE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A2FEE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7A2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Arial" w:hAnsi="Arial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FEE"/>
    <w:rPr>
      <w:rFonts w:ascii="Arial" w:eastAsia="Arial" w:hAnsi="Arial"/>
    </w:rPr>
  </w:style>
  <w:style w:type="paragraph" w:styleId="BodyTextIndent2">
    <w:name w:val="Body Text Indent 2"/>
    <w:basedOn w:val="Normal"/>
    <w:link w:val="BodyTextIndent2Char"/>
    <w:rsid w:val="007A2FEE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A2FEE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7A2FEE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7A2FEE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7A2FEE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7A2FEE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7A2FE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7A2FEE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7A2FE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msoins0">
    <w:name w:val="msoins"/>
    <w:rsid w:val="007A2FEE"/>
  </w:style>
  <w:style w:type="character" w:customStyle="1" w:styleId="B1Char2">
    <w:name w:val="B1 Char2"/>
    <w:rsid w:val="007A2FE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7A2FEE"/>
    <w:rPr>
      <w:rFonts w:ascii="Times New Roman" w:hAnsi="Times New Roman"/>
      <w:lang w:val="en-GB" w:eastAsia="en-US"/>
    </w:rPr>
  </w:style>
  <w:style w:type="character" w:customStyle="1" w:styleId="Code-XMLCharacter">
    <w:name w:val="Code - XML Character"/>
    <w:uiPriority w:val="99"/>
    <w:rsid w:val="007A2FEE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apple-converted-space">
    <w:name w:val="apple-converted-space"/>
    <w:rsid w:val="007A2FEE"/>
  </w:style>
  <w:style w:type="paragraph" w:styleId="Closing">
    <w:name w:val="Closing"/>
    <w:basedOn w:val="Normal"/>
    <w:link w:val="ClosingChar"/>
    <w:rsid w:val="007A2FEE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7A2FEE"/>
    <w:rPr>
      <w:rFonts w:ascii="Times New Roman" w:hAnsi="Times New Roman"/>
      <w:lang w:val="en-GB" w:eastAsia="x-none"/>
    </w:rPr>
  </w:style>
  <w:style w:type="character" w:styleId="LineNumber">
    <w:name w:val="line number"/>
    <w:rsid w:val="007A2FEE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7A2FEE"/>
  </w:style>
  <w:style w:type="table" w:styleId="Table3Deffects1">
    <w:name w:val="Table 3D effects 1"/>
    <w:basedOn w:val="TableNormal"/>
    <w:rsid w:val="007A2FEE"/>
    <w:pPr>
      <w:overflowPunct w:val="0"/>
      <w:autoSpaceDE w:val="0"/>
      <w:autoSpaceDN w:val="0"/>
      <w:adjustRightInd w:val="0"/>
      <w:spacing w:after="180"/>
      <w:textAlignment w:val="baseline"/>
    </w:pPr>
    <w:rPr>
      <w:rFonts w:ascii="Arial" w:eastAsia="MS Mincho" w:hAnsi="Arial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TMLTypewriter">
    <w:name w:val="HTML Typewriter"/>
    <w:rsid w:val="007A2FEE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styleId="EndnoteText">
    <w:name w:val="endnote text"/>
    <w:basedOn w:val="Normal"/>
    <w:link w:val="EndnoteTextChar"/>
    <w:rsid w:val="007A2FEE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7A2FEE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7A2FEE"/>
    <w:rPr>
      <w:vertAlign w:val="superscript"/>
    </w:rPr>
  </w:style>
  <w:style w:type="character" w:styleId="Strong">
    <w:name w:val="Strong"/>
    <w:uiPriority w:val="22"/>
    <w:qFormat/>
    <w:rsid w:val="007A2FEE"/>
    <w:rPr>
      <w:b/>
      <w:bCs/>
    </w:rPr>
  </w:style>
  <w:style w:type="character" w:customStyle="1" w:styleId="tgc">
    <w:name w:val="_tgc"/>
    <w:rsid w:val="007A2FEE"/>
  </w:style>
  <w:style w:type="character" w:customStyle="1" w:styleId="d8e">
    <w:name w:val="_d8e"/>
    <w:rsid w:val="007A2FEE"/>
  </w:style>
  <w:style w:type="character" w:styleId="HTMLCode">
    <w:name w:val="HTML Code"/>
    <w:uiPriority w:val="99"/>
    <w:unhideWhenUsed/>
    <w:rsid w:val="007A2FEE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7A2FEE"/>
  </w:style>
  <w:style w:type="table" w:customStyle="1" w:styleId="ETSItablestyle">
    <w:name w:val="ETSI table style"/>
    <w:basedOn w:val="TableNormal"/>
    <w:uiPriority w:val="99"/>
    <w:rsid w:val="007A2FEE"/>
    <w:rPr>
      <w:rFonts w:ascii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character" w:customStyle="1" w:styleId="CodeMethod">
    <w:name w:val="Code Method"/>
    <w:basedOn w:val="DefaultParagraphFont"/>
    <w:uiPriority w:val="1"/>
    <w:qFormat/>
    <w:rsid w:val="007A2FEE"/>
    <w:rPr>
      <w:rFonts w:ascii="Courier New" w:hAnsi="Courier New" w:cs="Courier New"/>
      <w:w w:val="90"/>
    </w:rPr>
  </w:style>
  <w:style w:type="character" w:customStyle="1" w:styleId="inner-object">
    <w:name w:val="inner-object"/>
    <w:rsid w:val="007A2FEE"/>
  </w:style>
  <w:style w:type="character" w:customStyle="1" w:styleId="false">
    <w:name w:val="false"/>
    <w:rsid w:val="007A2FEE"/>
  </w:style>
  <w:style w:type="character" w:customStyle="1" w:styleId="Datatypechar">
    <w:name w:val="Data type (char)"/>
    <w:basedOn w:val="DefaultParagraphFont"/>
    <w:uiPriority w:val="1"/>
    <w:qFormat/>
    <w:rsid w:val="007A2FEE"/>
    <w:rPr>
      <w:rFonts w:ascii="Courier New" w:hAnsi="Courier New"/>
      <w:w w:val="90"/>
    </w:rPr>
  </w:style>
  <w:style w:type="paragraph" w:customStyle="1" w:styleId="DataType">
    <w:name w:val="Data Type"/>
    <w:basedOn w:val="TAL"/>
    <w:qFormat/>
    <w:rsid w:val="007A2FE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w w:val="90"/>
    </w:rPr>
  </w:style>
  <w:style w:type="paragraph" w:customStyle="1" w:styleId="Guidance">
    <w:name w:val="Guidance"/>
    <w:basedOn w:val="Normal"/>
    <w:rsid w:val="007A2FEE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character" w:customStyle="1" w:styleId="EXCar">
    <w:name w:val="EX Car"/>
    <w:rsid w:val="007A2FEE"/>
    <w:rPr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A2FE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Times New Roman" w:hAnsi="Times New Roman"/>
      <w:color w:val="365F91" w:themeColor="accent1" w:themeShade="BF"/>
      <w:sz w:val="32"/>
      <w:szCs w:val="32"/>
      <w:lang w:val="en-US"/>
    </w:rPr>
  </w:style>
  <w:style w:type="character" w:customStyle="1" w:styleId="URLchar">
    <w:name w:val="URL char"/>
    <w:uiPriority w:val="1"/>
    <w:qFormat/>
    <w:rsid w:val="007A2FEE"/>
    <w:rPr>
      <w:rFonts w:ascii="Courier New" w:hAnsi="Courier New" w:cs="Courier New" w:hint="default"/>
      <w:w w:val="90"/>
    </w:rPr>
  </w:style>
  <w:style w:type="paragraph" w:customStyle="1" w:styleId="Codechar">
    <w:name w:val="Code char"/>
    <w:basedOn w:val="TAL"/>
    <w:rsid w:val="007A2FEE"/>
  </w:style>
  <w:style w:type="paragraph" w:customStyle="1" w:styleId="Normalitalics">
    <w:name w:val="Normal+italics"/>
    <w:basedOn w:val="Normal"/>
    <w:rsid w:val="007A2FEE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TALCar">
    <w:name w:val="TAL Car"/>
    <w:locked/>
    <w:rsid w:val="007A2FEE"/>
    <w:rPr>
      <w:rFonts w:ascii="Arial" w:hAnsi="Arial"/>
      <w:sz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A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34</Pages>
  <Words>11672</Words>
  <Characters>66531</Characters>
  <Application>Microsoft Office Word</Application>
  <DocSecurity>0</DocSecurity>
  <Lines>554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78047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(2022-02-23)</cp:lastModifiedBy>
  <cp:revision>4</cp:revision>
  <cp:lastPrinted>1900-01-01T06:00:00Z</cp:lastPrinted>
  <dcterms:created xsi:type="dcterms:W3CDTF">2022-02-23T14:45:00Z</dcterms:created>
  <dcterms:modified xsi:type="dcterms:W3CDTF">2022-02-23T14:54:00Z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