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6AF8" w14:textId="5A5D69A7" w:rsidR="008E1F0C" w:rsidRDefault="008E1F0C"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C04ED2" w:rsidRPr="00C04ED2">
        <w:rPr>
          <w:b/>
          <w:i/>
          <w:noProof/>
          <w:sz w:val="28"/>
        </w:rPr>
        <w:t>S4-220151</w:t>
      </w:r>
    </w:p>
    <w:p w14:paraId="46337633" w14:textId="77777777" w:rsidR="008E1F0C" w:rsidRDefault="00705E70" w:rsidP="008E1F0C">
      <w:pPr>
        <w:pStyle w:val="CRCoverPage"/>
        <w:outlineLvl w:val="0"/>
        <w:rPr>
          <w:b/>
          <w:noProof/>
          <w:sz w:val="24"/>
        </w:rPr>
      </w:pPr>
      <w:r>
        <w:fldChar w:fldCharType="begin"/>
      </w:r>
      <w:r>
        <w:instrText xml:space="preserve"> DOCPROPERTY  Location  \* MERGEFORMAT </w:instrText>
      </w:r>
      <w:r>
        <w:fldChar w:fldCharType="separate"/>
      </w:r>
      <w:r w:rsidR="008E1F0C" w:rsidRPr="00BA51D9">
        <w:rPr>
          <w:b/>
          <w:noProof/>
          <w:sz w:val="24"/>
        </w:rPr>
        <w:t xml:space="preserve"> </w:t>
      </w:r>
      <w:r w:rsidR="008E1F0C">
        <w:rPr>
          <w:b/>
          <w:noProof/>
          <w:sz w:val="24"/>
        </w:rPr>
        <w:t>Electronic Meeting</w:t>
      </w:r>
      <w:r>
        <w:rPr>
          <w:b/>
          <w:noProof/>
          <w:sz w:val="24"/>
        </w:rPr>
        <w:fldChar w:fldCharType="end"/>
      </w:r>
      <w:r w:rsidR="008E1F0C">
        <w:rPr>
          <w:b/>
          <w:noProof/>
          <w:sz w:val="24"/>
        </w:rPr>
        <w:t>,</w:t>
      </w:r>
      <w:fldSimple w:instr=" DOCPROPERTY  StartDate  \* MERGEFORMAT ">
        <w:r w:rsidR="008E1F0C" w:rsidRPr="00BA51D9">
          <w:rPr>
            <w:b/>
            <w:noProof/>
            <w:sz w:val="24"/>
          </w:rPr>
          <w:t xml:space="preserve"> </w:t>
        </w:r>
        <w:r w:rsidR="008E1F0C">
          <w:rPr>
            <w:b/>
            <w:noProof/>
            <w:sz w:val="24"/>
          </w:rPr>
          <w:t>17</w:t>
        </w:r>
        <w:r w:rsidR="008E1F0C" w:rsidRPr="00924B76">
          <w:rPr>
            <w:b/>
            <w:noProof/>
            <w:sz w:val="24"/>
            <w:vertAlign w:val="superscript"/>
          </w:rPr>
          <w:t>th</w:t>
        </w:r>
        <w:r w:rsidR="008E1F0C">
          <w:rPr>
            <w:b/>
            <w:noProof/>
            <w:sz w:val="24"/>
          </w:rPr>
          <w:t xml:space="preserve"> February</w:t>
        </w:r>
      </w:fldSimple>
      <w:r w:rsidR="008E1F0C">
        <w:rPr>
          <w:b/>
          <w:noProof/>
          <w:sz w:val="24"/>
        </w:rPr>
        <w:t xml:space="preserve"> – 23</w:t>
      </w:r>
      <w:r w:rsidR="008E1F0C" w:rsidRPr="00986CCE">
        <w:rPr>
          <w:b/>
          <w:noProof/>
          <w:sz w:val="24"/>
          <w:vertAlign w:val="superscript"/>
        </w:rPr>
        <w:t>rd</w:t>
      </w:r>
      <w:r w:rsidR="008E1F0C">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83F9AC2" w:rsidR="001E41F3" w:rsidRDefault="008E1F0C">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9320D8" w:rsidR="001E41F3" w:rsidRPr="00410371" w:rsidRDefault="008141C9" w:rsidP="00E13F3D">
            <w:pPr>
              <w:pStyle w:val="CRCoverPage"/>
              <w:spacing w:after="0"/>
              <w:jc w:val="right"/>
              <w:rPr>
                <w:b/>
                <w:noProof/>
                <w:sz w:val="28"/>
              </w:rPr>
            </w:pPr>
            <w:fldSimple w:instr=" DOCPROPERTY  Spec#  \* MERGEFORMAT ">
              <w:r w:rsidR="000F7080">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141C9"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141C9"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997094" w:rsidR="001E41F3" w:rsidRPr="00410371" w:rsidRDefault="008141C9">
            <w:pPr>
              <w:pStyle w:val="CRCoverPage"/>
              <w:spacing w:after="0"/>
              <w:jc w:val="center"/>
              <w:rPr>
                <w:noProof/>
                <w:sz w:val="28"/>
              </w:rPr>
            </w:pPr>
            <w:fldSimple w:instr=" DOCPROPERTY  Version  \* MERGEFORMAT ">
              <w:r w:rsidR="000F7080">
                <w:rPr>
                  <w:b/>
                  <w:noProof/>
                  <w:sz w:val="28"/>
                </w:rPr>
                <w:t>16.9</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F62397" w:rsidR="001E41F3" w:rsidRDefault="00C04ED2">
            <w:pPr>
              <w:pStyle w:val="CRCoverPage"/>
              <w:spacing w:after="0"/>
              <w:ind w:left="100"/>
              <w:rPr>
                <w:noProof/>
              </w:rPr>
            </w:pPr>
            <w:r>
              <w:t>[5MSA]: Correction 5GMS Client definition and clarification of reference point usage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CB552E" w:rsidR="001E41F3" w:rsidRDefault="00247E2F">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B76DBAF" w:rsidR="001E41F3" w:rsidRDefault="00247E2F"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3DC1AC" w:rsidR="001E41F3" w:rsidRDefault="00247E2F">
            <w:pPr>
              <w:pStyle w:val="CRCoverPage"/>
              <w:spacing w:after="0"/>
              <w:ind w:left="100"/>
              <w:rPr>
                <w:noProof/>
              </w:rPr>
            </w:pPr>
            <w:r>
              <w:t>5GMSA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710C25C" w:rsidR="001E41F3" w:rsidRDefault="00247E2F">
            <w:pPr>
              <w:pStyle w:val="CRCoverPage"/>
              <w:spacing w:after="0"/>
              <w:ind w:left="100"/>
              <w:rPr>
                <w:noProof/>
              </w:rPr>
            </w:pPr>
            <w:r>
              <w:t>8.2.2022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1F4F14" w:rsidR="001E41F3" w:rsidRDefault="00247E2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1CE885" w:rsidR="001E41F3" w:rsidRDefault="00247E2F">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F56F40" w14:textId="77777777" w:rsidR="001E41F3" w:rsidRDefault="00071313">
            <w:pPr>
              <w:pStyle w:val="CRCoverPage"/>
              <w:spacing w:after="0"/>
              <w:ind w:left="100"/>
              <w:rPr>
                <w:noProof/>
              </w:rPr>
            </w:pPr>
            <w:r>
              <w:rPr>
                <w:noProof/>
              </w:rPr>
              <w:t>Triggered by a discussion in the 5G-MAG Reference Software group, two main issues have been identified.</w:t>
            </w:r>
          </w:p>
          <w:p w14:paraId="30C7C858" w14:textId="77777777" w:rsidR="00071313" w:rsidRDefault="00071313">
            <w:pPr>
              <w:pStyle w:val="CRCoverPage"/>
              <w:spacing w:after="0"/>
              <w:ind w:left="100"/>
              <w:rPr>
                <w:noProof/>
              </w:rPr>
            </w:pPr>
            <w:r>
              <w:rPr>
                <w:noProof/>
              </w:rPr>
              <w:t xml:space="preserve">1: </w:t>
            </w:r>
            <w:r w:rsidR="00082BCD">
              <w:rPr>
                <w:noProof/>
              </w:rPr>
              <w:t>The 5GMS Client internal structure is up for implementation. However, this is not reflected in the 5GMSd Client structure.</w:t>
            </w:r>
          </w:p>
          <w:p w14:paraId="5840EFCE" w14:textId="77777777" w:rsidR="00082BCD" w:rsidRDefault="00082BCD">
            <w:pPr>
              <w:pStyle w:val="CRCoverPage"/>
              <w:spacing w:after="0"/>
              <w:ind w:left="100"/>
              <w:rPr>
                <w:noProof/>
              </w:rPr>
            </w:pPr>
            <w:r>
              <w:rPr>
                <w:noProof/>
              </w:rPr>
              <w:t>2: The presence of the Media Session Handler and the M5 Reference Point is essential to differentiate 5G Media Streaming from other Media Streaming, including OTT.</w:t>
            </w:r>
          </w:p>
          <w:p w14:paraId="708AA7DE" w14:textId="4A47466D" w:rsidR="00082BCD" w:rsidRDefault="00082BCD">
            <w:pPr>
              <w:pStyle w:val="CRCoverPage"/>
              <w:spacing w:after="0"/>
              <w:ind w:left="100"/>
              <w:rPr>
                <w:noProof/>
              </w:rPr>
            </w:pPr>
            <w:r>
              <w:rPr>
                <w:noProof/>
              </w:rPr>
              <w:t xml:space="preserve">In addition, it has been identified that TS 26.512 allows the usage of HLS for Media Streaming, while TS 26.501 gives the impression, that the M4d reference point is fully 3GPP defined, including the streaming format.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2BD235" w14:textId="77777777" w:rsidR="001E41F3" w:rsidRDefault="00082BCD">
            <w:pPr>
              <w:pStyle w:val="CRCoverPage"/>
              <w:spacing w:after="0"/>
              <w:ind w:left="100"/>
              <w:rPr>
                <w:noProof/>
              </w:rPr>
            </w:pPr>
            <w:r>
              <w:rPr>
                <w:noProof/>
              </w:rPr>
              <w:t>It is clarified specifically in the “5GMSd Client” descption clauses, that the UE internal structure is up for implementation. It is also clarified, that the used Streaming Format on the M4d reference point is out of scope for 3GPP.</w:t>
            </w:r>
          </w:p>
          <w:p w14:paraId="31C656EC" w14:textId="0D7C2296" w:rsidR="00082BCD" w:rsidRDefault="00082BCD">
            <w:pPr>
              <w:pStyle w:val="CRCoverPage"/>
              <w:spacing w:after="0"/>
              <w:ind w:left="100"/>
              <w:rPr>
                <w:noProof/>
              </w:rPr>
            </w:pPr>
            <w:r>
              <w:rPr>
                <w:noProof/>
              </w:rPr>
              <w:t>Two collaboration models are removed from Annex A, since the deployment are not according to 5G Media Streaming.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56F841" w:rsidR="001E41F3" w:rsidRDefault="00082BCD">
            <w:pPr>
              <w:pStyle w:val="CRCoverPage"/>
              <w:spacing w:after="0"/>
              <w:ind w:left="100"/>
              <w:rPr>
                <w:noProof/>
              </w:rPr>
            </w:pPr>
            <w:r>
              <w:rPr>
                <w:noProof/>
              </w:rPr>
              <w:t>Unclear specifications lead to interoperability issues, due to multiple interpretations of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FD1805" w:rsidR="001E41F3" w:rsidRDefault="00247E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8F2E11" w:rsidR="001E41F3" w:rsidRDefault="00247E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E70922" w:rsidR="001E41F3" w:rsidRDefault="00247E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CA4FB87" w:rsidR="001E41F3" w:rsidRDefault="000F7080">
      <w:pPr>
        <w:rPr>
          <w:noProof/>
        </w:rPr>
      </w:pPr>
      <w:r>
        <w:rPr>
          <w:noProof/>
        </w:rPr>
        <w:lastRenderedPageBreak/>
        <w:t>**** First Change ****</w:t>
      </w:r>
    </w:p>
    <w:p w14:paraId="5ECFE9DF" w14:textId="77777777" w:rsidR="00F42DD0" w:rsidRPr="00E63420" w:rsidRDefault="00F42DD0" w:rsidP="00F42DD0">
      <w:pPr>
        <w:pStyle w:val="Heading2"/>
      </w:pPr>
      <w:bookmarkStart w:id="1" w:name="_Toc26271237"/>
      <w:bookmarkStart w:id="2" w:name="_Toc36234907"/>
      <w:bookmarkStart w:id="3" w:name="_Toc36234978"/>
      <w:bookmarkStart w:id="4" w:name="_Toc36235050"/>
      <w:bookmarkStart w:id="5" w:name="_Toc36235122"/>
      <w:bookmarkStart w:id="6" w:name="_Toc41632792"/>
      <w:bookmarkStart w:id="7" w:name="_Toc51790670"/>
      <w:bookmarkStart w:id="8" w:name="_Toc61546980"/>
      <w:bookmarkStart w:id="9" w:name="_Toc75606627"/>
      <w:r w:rsidRPr="00E63420">
        <w:t>4.1</w:t>
      </w:r>
      <w:r w:rsidRPr="00E63420">
        <w:tab/>
        <w:t>Overall Media Architecture</w:t>
      </w:r>
      <w:bookmarkEnd w:id="1"/>
      <w:bookmarkEnd w:id="2"/>
      <w:bookmarkEnd w:id="3"/>
      <w:bookmarkEnd w:id="4"/>
      <w:bookmarkEnd w:id="5"/>
      <w:bookmarkEnd w:id="6"/>
      <w:bookmarkEnd w:id="7"/>
      <w:bookmarkEnd w:id="8"/>
      <w:bookmarkEnd w:id="9"/>
    </w:p>
    <w:p w14:paraId="694C0978" w14:textId="77777777" w:rsidR="00F42DD0" w:rsidRDefault="00F42DD0" w:rsidP="00F42DD0">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25142B4B" w14:textId="77777777" w:rsidR="00F42DD0" w:rsidRDefault="00F42DD0" w:rsidP="00F42DD0">
      <w:pPr>
        <w:keepNext/>
      </w:pPr>
      <w:r>
        <w:t>The overall 5G Media Streaming Architecture is shown in Figure 4.1-1 below.</w:t>
      </w:r>
    </w:p>
    <w:p w14:paraId="11CDA8E7" w14:textId="77777777" w:rsidR="00F42DD0" w:rsidRPr="00E63420" w:rsidRDefault="00F42DD0" w:rsidP="00F42DD0">
      <w:pPr>
        <w:pStyle w:val="TH"/>
      </w:pPr>
      <w:r>
        <w:object w:dxaOrig="23424" w:dyaOrig="9972" w14:anchorId="1AA1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5.5pt" o:ole="">
            <v:imagedata r:id="rId12" o:title=""/>
          </v:shape>
          <o:OLEObject Type="Embed" ProgID="Visio.Drawing.15" ShapeID="_x0000_i1025" DrawAspect="Content" ObjectID="_1706349607" r:id="rId13"/>
        </w:object>
      </w:r>
    </w:p>
    <w:p w14:paraId="19D5526E" w14:textId="77777777" w:rsidR="00F42DD0" w:rsidRDefault="00F42DD0" w:rsidP="00F42DD0">
      <w:pPr>
        <w:pStyle w:val="TH"/>
      </w:pPr>
      <w:r>
        <w:t>Figure 4.1</w:t>
      </w:r>
      <w:r w:rsidRPr="00E63420">
        <w:t xml:space="preserve">-1: </w:t>
      </w:r>
      <w:r>
        <w:t>5G Media Streaming within the 5G System</w:t>
      </w:r>
    </w:p>
    <w:p w14:paraId="27C7F564" w14:textId="77777777" w:rsidR="00F42DD0" w:rsidRDefault="00F42DD0" w:rsidP="00F42DD0">
      <w:pPr>
        <w:pStyle w:val="NO"/>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3D1DD658" w14:textId="77777777" w:rsidR="00F42DD0" w:rsidRDefault="00F42DD0" w:rsidP="00F42DD0">
      <w:r>
        <w:t>The 5GMS Application Provider uses 5GMS for streaming services. It provides a 5GMS Aware-Application on the UE to make use of 5GMS Client and network functions using interfaces and APIs defined in 5GMS.</w:t>
      </w:r>
    </w:p>
    <w:p w14:paraId="3CB4BFB7" w14:textId="77777777" w:rsidR="00F42DD0" w:rsidRDefault="00F42DD0" w:rsidP="00F42DD0">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7D2BAFD6" w14:textId="77777777" w:rsidR="00F42DD0" w:rsidRDefault="00F42DD0" w:rsidP="00F42DD0">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10059536" w14:textId="77777777" w:rsidR="00F42DD0" w:rsidRDefault="00F42DD0" w:rsidP="00F42DD0">
      <w:pPr>
        <w:pStyle w:val="B1"/>
      </w:pPr>
      <w:r>
        <w:t>-</w:t>
      </w:r>
      <w:r>
        <w:tab/>
      </w:r>
      <w:r>
        <w:rPr>
          <w:b/>
          <w:bCs/>
        </w:rPr>
        <w:t>5GMS</w:t>
      </w:r>
      <w:r w:rsidRPr="00C670DD">
        <w:rPr>
          <w:b/>
          <w:bCs/>
        </w:rPr>
        <w:t xml:space="preserve"> AS:</w:t>
      </w:r>
      <w:r>
        <w:t xml:space="preserve"> An Application Server dedicated to 5G Media Streaming.</w:t>
      </w:r>
    </w:p>
    <w:p w14:paraId="413A04D2" w14:textId="74ECA99C" w:rsidR="00F42DD0" w:rsidRDefault="00F42DD0" w:rsidP="00F42DD0">
      <w:pPr>
        <w:pStyle w:val="B1"/>
      </w:pPr>
      <w:r>
        <w:t>-</w:t>
      </w:r>
      <w:r>
        <w:tab/>
      </w:r>
      <w:r w:rsidRPr="00C670DD">
        <w:rPr>
          <w:b/>
          <w:bCs/>
        </w:rPr>
        <w:t>5GMS Client:</w:t>
      </w:r>
      <w:r>
        <w:t xml:space="preserve"> A UE internal function dedicated to 5G Media Streaming.</w:t>
      </w:r>
      <w:ins w:id="10" w:author="Thorsten Lohmar" w:date="2022-02-08T19:08:00Z">
        <w:r w:rsidR="00247E2F">
          <w:t xml:space="preserve"> The 5GMS Client is a logical function and </w:t>
        </w:r>
      </w:ins>
      <w:ins w:id="11" w:author="Thorsten Lohmar" w:date="2022-02-08T19:10:00Z">
        <w:r w:rsidR="00650449">
          <w:t xml:space="preserve">its subfunctions may be distributed within the </w:t>
        </w:r>
        <w:commentRangeStart w:id="12"/>
        <w:r w:rsidR="00650449">
          <w:t>UE</w:t>
        </w:r>
        <w:commentRangeEnd w:id="12"/>
        <w:r w:rsidR="00650449">
          <w:rPr>
            <w:rStyle w:val="CommentReference"/>
          </w:rPr>
          <w:commentReference w:id="12"/>
        </w:r>
        <w:del w:id="13" w:author="Richard Bradbury" w:date="2022-02-14T12:54:00Z">
          <w:r w:rsidR="00650449" w:rsidDel="00273088">
            <w:delText>.</w:delText>
          </w:r>
        </w:del>
      </w:ins>
      <w:ins w:id="14" w:author="Thorsten Lohmar" w:date="2022-02-08T19:15:00Z">
        <w:del w:id="15" w:author="Richard Bradbury" w:date="2022-02-14T12:54:00Z">
          <w:r w:rsidR="00650449" w:rsidDel="00273088">
            <w:delText xml:space="preserve"> Its </w:delText>
          </w:r>
        </w:del>
        <w:del w:id="16" w:author="Richard Bradbury" w:date="2022-02-14T12:52:00Z">
          <w:r w:rsidR="00650449" w:rsidDel="00273088">
            <w:delText xml:space="preserve">detailed </w:delText>
          </w:r>
        </w:del>
        <w:del w:id="17" w:author="Richard Bradbury" w:date="2022-02-14T12:54:00Z">
          <w:r w:rsidR="00650449" w:rsidDel="00273088">
            <w:delText>realization (ee Figure 4.1</w:delText>
          </w:r>
          <w:r w:rsidR="00650449" w:rsidRPr="00E63420" w:rsidDel="00273088">
            <w:delText>-</w:delText>
          </w:r>
          <w:r w:rsidR="00650449" w:rsidDel="00273088">
            <w:delText>2) is up for</w:delText>
          </w:r>
        </w:del>
        <w:r w:rsidR="00650449">
          <w:t xml:space="preserve"> </w:t>
        </w:r>
      </w:ins>
      <w:ins w:id="18" w:author="Richard Bradbury" w:date="2022-02-14T12:55:00Z">
        <w:r w:rsidR="00273088">
          <w:t xml:space="preserve">according to </w:t>
        </w:r>
      </w:ins>
      <w:ins w:id="19" w:author="Thorsten Lohmar" w:date="2022-02-08T19:15:00Z">
        <w:r w:rsidR="00650449">
          <w:t>implementation</w:t>
        </w:r>
      </w:ins>
      <w:ins w:id="20" w:author="Richard Bradbury" w:date="2022-02-14T12:55:00Z">
        <w:r w:rsidR="00273088">
          <w:t xml:space="preserve"> choice</w:t>
        </w:r>
      </w:ins>
      <w:ins w:id="21" w:author="Thorsten Lohmar" w:date="2022-02-08T19:15:00Z">
        <w:r w:rsidR="00650449">
          <w:t>.</w:t>
        </w:r>
      </w:ins>
    </w:p>
    <w:p w14:paraId="69D7BBB6" w14:textId="77777777" w:rsidR="00F42DD0" w:rsidRDefault="00F42DD0" w:rsidP="00F42DD0">
      <w:r>
        <w:t>5GMS AF and 5GMS AS are Data Network (DN) functions and communicate with the UE via N6 as defined in TS 23.501 [2].</w:t>
      </w:r>
    </w:p>
    <w:p w14:paraId="144923A4" w14:textId="77777777" w:rsidR="00F42DD0" w:rsidRDefault="00F42DD0" w:rsidP="00F42DD0">
      <w:r>
        <w:t>Functions in trusted DNs, e.g. a 5GMS AF in the Trusted DN, are trusted by the operator’s network as illustrated in Figure 4.2.3-5 of TS 23.501 [2]. Therefore, such AFs may directly communicate with the relevant 5G Core functions.</w:t>
      </w:r>
    </w:p>
    <w:p w14:paraId="54E8FAFB" w14:textId="77777777" w:rsidR="00F42DD0" w:rsidRDefault="00F42DD0" w:rsidP="00F42DD0">
      <w:r>
        <w:t>Functions in external DNs, e.g. a 5GMS AF in the External DN, may only communicate with 5G Core functions via the NEF using N33.</w:t>
      </w:r>
    </w:p>
    <w:p w14:paraId="08F15610" w14:textId="77777777" w:rsidR="00F42DD0" w:rsidRDefault="00F42DD0" w:rsidP="00F42DD0">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2D7F665A" w14:textId="77777777" w:rsidR="00F42DD0" w:rsidRDefault="00F42DD0" w:rsidP="00F42DD0">
      <w:pPr>
        <w:keepNext/>
      </w:pPr>
      <w:r>
        <w:lastRenderedPageBreak/>
        <w:t>The 5G Media Services Architecture maps the overall high-level architecture shown in Figure 4.1-1 above to the general architecture shown in Figure 4.1-2 below.</w:t>
      </w:r>
    </w:p>
    <w:p w14:paraId="0B864990" w14:textId="77777777" w:rsidR="00F42DD0" w:rsidRDefault="00F42DD0" w:rsidP="00F42DD0">
      <w:pPr>
        <w:pStyle w:val="TF"/>
        <w:keepNext/>
      </w:pPr>
      <w:r>
        <w:object w:dxaOrig="23581" w:dyaOrig="10031" w14:anchorId="34C1435A">
          <v:shape id="_x0000_i1026" type="#_x0000_t75" style="width:514pt;height:226.5pt" o:ole="">
            <v:imagedata r:id="rId18" o:title="" cropbottom="-2450f"/>
          </v:shape>
          <o:OLEObject Type="Embed" ProgID="Visio.Drawing.15" ShapeID="_x0000_i1026" DrawAspect="Content" ObjectID="_1706349608" r:id="rId19"/>
        </w:object>
      </w:r>
      <w:r>
        <w:t>Figure 4.1</w:t>
      </w:r>
      <w:r w:rsidRPr="00E63420">
        <w:t>-</w:t>
      </w:r>
      <w:r>
        <w:t>2</w:t>
      </w:r>
      <w:r w:rsidRPr="00E63420">
        <w:t xml:space="preserve">: </w:t>
      </w:r>
      <w:r>
        <w:t>5G Media Streaming General Architecture</w:t>
      </w:r>
    </w:p>
    <w:p w14:paraId="39C0DC00" w14:textId="4062F3FA" w:rsidR="00F42DD0" w:rsidRDefault="00F42DD0" w:rsidP="00F42DD0">
      <w:pPr>
        <w:pStyle w:val="NO"/>
      </w:pPr>
      <w:r>
        <w:t>NOTE:</w:t>
      </w:r>
      <w:r>
        <w:tab/>
        <w:t>In Figure 4.1-2 the 5GMS Client in the UE is depicted in the form of Media Session Handler and Media Stream Handler constituent functions which expose APIs to one another in the same way that those</w:t>
      </w:r>
      <w:commentRangeStart w:id="22"/>
      <w:ins w:id="23" w:author="Thorsten Lohmar" w:date="2022-02-08T19:11:00Z">
        <w:r w:rsidR="00650449">
          <w:t xml:space="preserve"> </w:t>
        </w:r>
      </w:ins>
      <w:commentRangeEnd w:id="22"/>
      <w:r w:rsidR="00273088">
        <w:rPr>
          <w:rStyle w:val="CommentReference"/>
        </w:rPr>
        <w:commentReference w:id="22"/>
      </w:r>
      <w:r>
        <w:t xml:space="preserve">APIs are exposed to 5GMS-Aware Applications.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w:t>
      </w:r>
    </w:p>
    <w:p w14:paraId="36C4B8CD" w14:textId="3B1A6B4A" w:rsidR="00F42DD0" w:rsidRPr="00E63420" w:rsidRDefault="00F42DD0" w:rsidP="00F42DD0">
      <w:r>
        <w:t>The remainder of the present document specifies stage 2 aspects of the media streaming functional entities shown in the general architecture of Figure 4.1-2.</w:t>
      </w:r>
    </w:p>
    <w:p w14:paraId="33F27148" w14:textId="77777777" w:rsidR="00F42DD0" w:rsidRPr="00E63420" w:rsidRDefault="00F42DD0" w:rsidP="00F42DD0">
      <w:r w:rsidRPr="00E63420">
        <w:t>This architecture specification addresses two main scenarios</w:t>
      </w:r>
      <w:r>
        <w:t xml:space="preserve"> as concerns each individual media streaming operation</w:t>
      </w:r>
      <w:r w:rsidRPr="00E63420">
        <w:t>:</w:t>
      </w:r>
    </w:p>
    <w:p w14:paraId="76F0A4B4" w14:textId="77777777" w:rsidR="00F42DD0" w:rsidRPr="00E63420" w:rsidRDefault="00F42DD0" w:rsidP="00F42DD0">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08EB8D86" w14:textId="77777777" w:rsidR="00F42DD0" w:rsidRPr="00E63420" w:rsidRDefault="00F42DD0" w:rsidP="00F42DD0">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4FA0F22B" w14:textId="77777777" w:rsidR="00F42DD0" w:rsidRDefault="00F42DD0" w:rsidP="00F42DD0">
      <w:r>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6C774711" w14:textId="77777777" w:rsidR="00F42DD0" w:rsidRPr="00E63420" w:rsidRDefault="00F42DD0" w:rsidP="00F42DD0">
      <w:r w:rsidRPr="00E63420">
        <w:t xml:space="preserve">Clause 4.2 introduces the 5G Unicast Downlink </w:t>
      </w:r>
      <w:r>
        <w:t xml:space="preserve">Media </w:t>
      </w:r>
      <w:r w:rsidRPr="00E63420">
        <w:t xml:space="preserve">Streaming </w:t>
      </w:r>
      <w:r>
        <w:t>a</w:t>
      </w:r>
      <w:r w:rsidRPr="00E63420">
        <w:t>rchitecture.</w:t>
      </w:r>
    </w:p>
    <w:p w14:paraId="36EE4326" w14:textId="77777777" w:rsidR="00F42DD0" w:rsidRPr="00E63420" w:rsidRDefault="00F42DD0" w:rsidP="00F42DD0">
      <w:r w:rsidRPr="00E63420">
        <w:t xml:space="preserve">Clause 4.3 introduces the 5G Unicast Uplink </w:t>
      </w:r>
      <w:r>
        <w:t xml:space="preserve">Media </w:t>
      </w:r>
      <w:r w:rsidRPr="00E63420">
        <w:t xml:space="preserve">Streaming </w:t>
      </w:r>
      <w:r>
        <w:t>a</w:t>
      </w:r>
      <w:r w:rsidRPr="00E63420">
        <w:t>rchitecture.</w:t>
      </w:r>
    </w:p>
    <w:p w14:paraId="6D92D8E7" w14:textId="77777777" w:rsidR="00F42DD0" w:rsidRPr="00E63420" w:rsidRDefault="00F42DD0" w:rsidP="00F42DD0">
      <w:pPr>
        <w:pStyle w:val="Heading2"/>
      </w:pPr>
      <w:bookmarkStart w:id="24" w:name="_Toc26271238"/>
      <w:bookmarkStart w:id="25" w:name="_Toc36234908"/>
      <w:bookmarkStart w:id="26" w:name="_Toc36234979"/>
      <w:bookmarkStart w:id="27" w:name="_Toc36235051"/>
      <w:bookmarkStart w:id="28" w:name="_Toc36235123"/>
      <w:bookmarkStart w:id="29" w:name="_Toc41632793"/>
      <w:bookmarkStart w:id="30" w:name="_Toc51790671"/>
      <w:bookmarkStart w:id="31" w:name="_Toc61546981"/>
      <w:bookmarkStart w:id="32" w:name="_Toc75606628"/>
      <w:r w:rsidRPr="00E63420">
        <w:lastRenderedPageBreak/>
        <w:t>4.2</w:t>
      </w:r>
      <w:r w:rsidRPr="00E63420">
        <w:tab/>
        <w:t xml:space="preserve">5G Unicast Downlink </w:t>
      </w:r>
      <w:r>
        <w:t xml:space="preserve">Media </w:t>
      </w:r>
      <w:r w:rsidRPr="00E63420">
        <w:t>Streaming Architecture</w:t>
      </w:r>
      <w:bookmarkEnd w:id="24"/>
      <w:bookmarkEnd w:id="25"/>
      <w:bookmarkEnd w:id="26"/>
      <w:bookmarkEnd w:id="27"/>
      <w:bookmarkEnd w:id="28"/>
      <w:bookmarkEnd w:id="29"/>
      <w:bookmarkEnd w:id="30"/>
      <w:bookmarkEnd w:id="31"/>
      <w:bookmarkEnd w:id="32"/>
    </w:p>
    <w:p w14:paraId="3597F66D" w14:textId="77777777" w:rsidR="00F42DD0" w:rsidRPr="00E63420" w:rsidRDefault="00F42DD0" w:rsidP="00F42DD0">
      <w:pPr>
        <w:pStyle w:val="Heading3"/>
      </w:pPr>
      <w:bookmarkStart w:id="33" w:name="_Toc26271239"/>
      <w:bookmarkStart w:id="34" w:name="_Toc36234909"/>
      <w:bookmarkStart w:id="35" w:name="_Toc36234980"/>
      <w:bookmarkStart w:id="36" w:name="_Toc36235052"/>
      <w:bookmarkStart w:id="37" w:name="_Toc36235124"/>
      <w:bookmarkStart w:id="38" w:name="_Toc41632794"/>
      <w:bookmarkStart w:id="39" w:name="_Toc51790672"/>
      <w:bookmarkStart w:id="40" w:name="_Toc61546982"/>
      <w:bookmarkStart w:id="41" w:name="_Toc75606629"/>
      <w:r w:rsidRPr="00E63420">
        <w:t>4.2.1</w:t>
      </w:r>
      <w:r w:rsidRPr="00E63420">
        <w:tab/>
        <w:t>Standalone – Non-Roaming</w:t>
      </w:r>
      <w:bookmarkEnd w:id="33"/>
      <w:bookmarkEnd w:id="34"/>
      <w:bookmarkEnd w:id="35"/>
      <w:bookmarkEnd w:id="36"/>
      <w:bookmarkEnd w:id="37"/>
      <w:bookmarkEnd w:id="38"/>
      <w:bookmarkEnd w:id="39"/>
      <w:bookmarkEnd w:id="40"/>
      <w:bookmarkEnd w:id="41"/>
    </w:p>
    <w:p w14:paraId="21D58BA4" w14:textId="77777777" w:rsidR="00F42DD0" w:rsidRDefault="00F42DD0" w:rsidP="00F42DD0">
      <w:pPr>
        <w:keepNext/>
      </w:pPr>
      <w:r>
        <w:t>The 5GMSd Application Provider uses 5GMSd functions for downlink streaming services. It provides a 5GMSd-Aware Application on the UE the ability to make use of 5GMSd Client and network functions using 5GMSd interfaces and APIs.</w:t>
      </w:r>
    </w:p>
    <w:p w14:paraId="185AD677" w14:textId="77777777" w:rsidR="00F42DD0" w:rsidRDefault="00F42DD0" w:rsidP="00F42DD0">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6FE25C6F" w14:textId="77777777" w:rsidR="00F42DD0" w:rsidRDefault="00F42DD0" w:rsidP="00F42DD0">
      <w:pPr>
        <w:pStyle w:val="B1"/>
        <w:keepNext/>
      </w:pPr>
      <w:r>
        <w:t>-</w:t>
      </w:r>
      <w:r>
        <w:tab/>
      </w:r>
      <w:r w:rsidRPr="00C670DD">
        <w:rPr>
          <w:b/>
          <w:bCs/>
        </w:rPr>
        <w:t>5GMSd AF:</w:t>
      </w:r>
      <w:r>
        <w:t xml:space="preserve"> An Application Function similar to that defined in TS 23.501 [2] clause 6.2.10, dedicated to 5G Downlink Media Streaming.</w:t>
      </w:r>
    </w:p>
    <w:p w14:paraId="5A00F9EC" w14:textId="77777777" w:rsidR="00F42DD0" w:rsidRDefault="00F42DD0" w:rsidP="00F42DD0">
      <w:pPr>
        <w:pStyle w:val="B1"/>
      </w:pPr>
      <w:r>
        <w:t>-</w:t>
      </w:r>
      <w:r>
        <w:tab/>
      </w:r>
      <w:r w:rsidRPr="00C670DD">
        <w:rPr>
          <w:b/>
          <w:bCs/>
        </w:rPr>
        <w:t>5GMSd AS:</w:t>
      </w:r>
      <w:r>
        <w:t xml:space="preserve"> An Application Server dedicated to 5G Downlink Media Streaming.</w:t>
      </w:r>
    </w:p>
    <w:p w14:paraId="7280A647" w14:textId="3D06693D" w:rsidR="00F42DD0" w:rsidRPr="00650449" w:rsidRDefault="00F42DD0" w:rsidP="00F42DD0">
      <w:pPr>
        <w:pStyle w:val="B1"/>
      </w:pPr>
      <w:r>
        <w:t>-</w:t>
      </w:r>
      <w:r>
        <w:tab/>
      </w:r>
      <w:r w:rsidRPr="00C670DD">
        <w:rPr>
          <w:b/>
          <w:bCs/>
        </w:rPr>
        <w:t>5GMSd Client:</w:t>
      </w:r>
      <w:r>
        <w:t xml:space="preserve"> A UE internal function dedicated to 5G Downlink Media Streaming.</w:t>
      </w:r>
      <w:ins w:id="42" w:author="Thorsten Lohmar" w:date="2022-02-08T19:16:00Z">
        <w:r w:rsidR="00650449">
          <w:t xml:space="preserve"> The 5GMSd Client is a logical function and its subfunctions may be distributed within the UE</w:t>
        </w:r>
        <w:del w:id="43" w:author="Richard Bradbury" w:date="2022-02-14T12:55:00Z">
          <w:r w:rsidR="00650449" w:rsidDel="00273088">
            <w:delText>. Its detailed realization (See Figure 4.2.1</w:delText>
          </w:r>
          <w:r w:rsidR="00650449" w:rsidRPr="00E63420" w:rsidDel="00273088">
            <w:delText>-</w:delText>
          </w:r>
          <w:r w:rsidR="00650449" w:rsidDel="00273088">
            <w:delText>2) is up for</w:delText>
          </w:r>
        </w:del>
        <w:r w:rsidR="00650449">
          <w:t xml:space="preserve"> </w:t>
        </w:r>
      </w:ins>
      <w:ins w:id="44" w:author="Richard Bradbury" w:date="2022-02-14T12:55:00Z">
        <w:r w:rsidR="00273088">
          <w:t xml:space="preserve">according to </w:t>
        </w:r>
      </w:ins>
      <w:ins w:id="45" w:author="Thorsten Lohmar" w:date="2022-02-08T19:16:00Z">
        <w:r w:rsidR="00650449">
          <w:t>implementation</w:t>
        </w:r>
      </w:ins>
      <w:ins w:id="46" w:author="Richard Bradbury" w:date="2022-02-14T12:55:00Z">
        <w:r w:rsidR="00273088">
          <w:t xml:space="preserve"> choice</w:t>
        </w:r>
      </w:ins>
      <w:ins w:id="47" w:author="Thorsten Lohmar" w:date="2022-02-08T19:16:00Z">
        <w:r w:rsidR="00650449">
          <w:t>.</w:t>
        </w:r>
      </w:ins>
    </w:p>
    <w:p w14:paraId="4C77DFF0" w14:textId="77777777" w:rsidR="00F42DD0" w:rsidRDefault="00F42DD0" w:rsidP="00F42DD0">
      <w:bookmarkStart w:id="48" w:name="_Hlk16843497"/>
      <w:r>
        <w:t>5GMSd AF and 5GMSd AS are Data Network (DN) functions and communicate with the UE via the User Plane Function (UPF) using the N6 reference point as defined in TS 23.501 [2].</w:t>
      </w:r>
    </w:p>
    <w:p w14:paraId="2DD6D4A1" w14:textId="77777777" w:rsidR="00F42DD0" w:rsidRDefault="00F42DD0" w:rsidP="00F42DD0">
      <w:r>
        <w:t>Functions in trusted DNs are trusted by the operator’s network as illustrated in Figure 4.2.3-5 of TS 23.501 [2]. Therefore, AFs in trusted DNs may directly communicate with relevant 5G Core functions.</w:t>
      </w:r>
    </w:p>
    <w:p w14:paraId="25A7E12F" w14:textId="77777777" w:rsidR="00F42DD0" w:rsidRDefault="00F42DD0" w:rsidP="00F42DD0">
      <w:r>
        <w:t>Functions in external DNs, i.e. 5GMSd AFs in external DNs, may only communicate with 5G Core functions via the NEF using N33.</w:t>
      </w:r>
    </w:p>
    <w:bookmarkEnd w:id="48"/>
    <w:p w14:paraId="3476807F" w14:textId="77777777" w:rsidR="00F42DD0" w:rsidRDefault="00F42DD0" w:rsidP="00F42DD0">
      <w:pPr>
        <w:pStyle w:val="NO"/>
      </w:pPr>
      <w:r>
        <w:t>NOTE 1:</w:t>
      </w:r>
      <w:r>
        <w:tab/>
        <w:t>The 5GMS architecture may be applied to an EPS although such an application is not specified in the present document and is left to the discretion of deployments and implementations.</w:t>
      </w:r>
    </w:p>
    <w:p w14:paraId="412C595C" w14:textId="77777777" w:rsidR="00F42DD0" w:rsidRPr="00E63420" w:rsidRDefault="00F42DD0" w:rsidP="00F42DD0">
      <w:pPr>
        <w:pStyle w:val="TH"/>
      </w:pPr>
      <w:r>
        <w:object w:dxaOrig="23431" w:dyaOrig="9961" w14:anchorId="75419ED8">
          <v:shape id="_x0000_i1027" type="#_x0000_t75" style="width:481.5pt;height:204.5pt" o:ole="">
            <v:imagedata r:id="rId20" o:title=""/>
          </v:shape>
          <o:OLEObject Type="Embed" ProgID="Visio.Drawing.15" ShapeID="_x0000_i1027" DrawAspect="Content" ObjectID="_1706349609" r:id="rId21"/>
        </w:object>
      </w:r>
    </w:p>
    <w:p w14:paraId="5D6CF45D" w14:textId="77777777" w:rsidR="00F42DD0" w:rsidRDefault="00F42DD0" w:rsidP="00F42DD0">
      <w:pPr>
        <w:pStyle w:val="TF"/>
      </w:pPr>
      <w:r w:rsidRPr="00E63420">
        <w:t xml:space="preserve">Figure 4.2.1-1: </w:t>
      </w:r>
      <w:r>
        <w:t>5G Downlink Media Streaming within 5G System</w:t>
      </w:r>
    </w:p>
    <w:p w14:paraId="37E77ABD" w14:textId="77777777" w:rsidR="00F42DD0" w:rsidRDefault="00F42DD0" w:rsidP="00F42DD0">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65C6E2A" w14:textId="77777777" w:rsidR="00F42DD0" w:rsidRPr="00E63420" w:rsidRDefault="00F42DD0" w:rsidP="00F42DD0">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62FB225D" w14:textId="77777777" w:rsidR="00F42DD0" w:rsidRDefault="00F42DD0" w:rsidP="00F42DD0">
      <w:pPr>
        <w:pStyle w:val="TH"/>
      </w:pPr>
      <w:r>
        <w:object w:dxaOrig="23581" w:dyaOrig="10031" w14:anchorId="7177CBC9">
          <v:shape id="_x0000_i1028" type="#_x0000_t75" style="width:481pt;height:204pt" o:ole="">
            <v:imagedata r:id="rId22" o:title=""/>
          </v:shape>
          <o:OLEObject Type="Embed" ProgID="Visio.Drawing.15" ShapeID="_x0000_i1028" DrawAspect="Content" ObjectID="_1706349610" r:id="rId23"/>
        </w:object>
      </w:r>
    </w:p>
    <w:p w14:paraId="57623335" w14:textId="77777777" w:rsidR="00F42DD0" w:rsidRDefault="00F42DD0" w:rsidP="00F42DD0">
      <w:pPr>
        <w:pStyle w:val="TF"/>
      </w:pPr>
      <w:r w:rsidRPr="00E63420">
        <w:t>Figure 4.2.1-</w:t>
      </w:r>
      <w:r>
        <w:t>2</w:t>
      </w:r>
      <w:r w:rsidRPr="00E63420">
        <w:t xml:space="preserve">: Media Architecture for unicast downlink </w:t>
      </w:r>
      <w:r>
        <w:t xml:space="preserve">media </w:t>
      </w:r>
      <w:r w:rsidRPr="00E63420">
        <w:t>streaming</w:t>
      </w:r>
    </w:p>
    <w:p w14:paraId="6D5367E5" w14:textId="77777777" w:rsidR="00F42DD0" w:rsidRPr="00E63420" w:rsidRDefault="00F42DD0" w:rsidP="00F42DD0">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33C5AEC2" w14:textId="77777777" w:rsidR="00F42DD0" w:rsidRPr="00E63420" w:rsidRDefault="00F42DD0" w:rsidP="00F42DD0">
      <w:pPr>
        <w:pStyle w:val="NO"/>
      </w:pPr>
      <w:r w:rsidRPr="00E63420">
        <w:t xml:space="preserve">NOTE </w:t>
      </w:r>
      <w:r>
        <w:t>4</w:t>
      </w:r>
      <w:r w:rsidRPr="00E63420">
        <w:t>:</w:t>
      </w:r>
      <w:r>
        <w:tab/>
      </w:r>
      <w:r w:rsidRPr="00E63420">
        <w:t>Red ovals indicate API provider functions.</w:t>
      </w:r>
    </w:p>
    <w:p w14:paraId="41CE17FA" w14:textId="77777777" w:rsidR="00F42DD0" w:rsidRDefault="00F42DD0" w:rsidP="00F42DD0">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1A7AA0F2" w14:textId="632245DF" w:rsidR="00F42DD0" w:rsidRDefault="00F42DD0" w:rsidP="00F42DD0">
      <w:pPr>
        <w:pStyle w:val="NO"/>
        <w:rPr>
          <w:ins w:id="49" w:author="Thorsten Lohmar" w:date="2022-02-07T16:17:00Z"/>
        </w:rPr>
      </w:pPr>
      <w:r w:rsidRPr="00E63420">
        <w:t xml:space="preserve">NOTE </w:t>
      </w:r>
      <w:r>
        <w:t>6</w:t>
      </w:r>
      <w:r w:rsidRPr="00E63420">
        <w:t>:</w:t>
      </w:r>
      <w:r w:rsidRPr="00E63420">
        <w:tab/>
      </w:r>
      <w:r>
        <w:t>Some information might also be exchanged between 5GMSd entities and the OAM, although the OAM is not explicitly shown in the architecture.</w:t>
      </w:r>
    </w:p>
    <w:p w14:paraId="34DF5D0B" w14:textId="6E09EFE1" w:rsidR="00F42DD0" w:rsidRDefault="00F42DD0" w:rsidP="00F42DD0">
      <w:pPr>
        <w:pStyle w:val="NO"/>
      </w:pPr>
      <w:commentRangeStart w:id="50"/>
      <w:ins w:id="51" w:author="Thorsten Lohmar" w:date="2022-02-07T16:17:00Z">
        <w:r>
          <w:t xml:space="preserve">NOTE </w:t>
        </w:r>
      </w:ins>
      <w:ins w:id="52" w:author="Thorsten Lohmar" w:date="2022-02-08T19:21:00Z">
        <w:r w:rsidR="00071313">
          <w:t>7</w:t>
        </w:r>
      </w:ins>
      <w:ins w:id="53" w:author="Thorsten Lohmar" w:date="2022-02-07T16:17:00Z">
        <w:r>
          <w:t>:</w:t>
        </w:r>
        <w:r>
          <w:tab/>
        </w:r>
      </w:ins>
      <w:ins w:id="54" w:author="Thorsten Lohmar" w:date="2022-02-07T16:18:00Z">
        <w:r>
          <w:t>The M4d and M5d reference point</w:t>
        </w:r>
      </w:ins>
      <w:ins w:id="55" w:author="Richard Bradbury" w:date="2022-02-14T12:56:00Z">
        <w:r w:rsidR="00273088">
          <w:t>s</w:t>
        </w:r>
      </w:ins>
      <w:ins w:id="56" w:author="Thorsten Lohmar" w:date="2022-02-07T16:18:00Z">
        <w:r>
          <w:t xml:space="preserve"> exist in a</w:t>
        </w:r>
      </w:ins>
      <w:ins w:id="57" w:author="Thorsten Lohmar" w:date="2022-02-07T16:22:00Z">
        <w:r>
          <w:t>ll</w:t>
        </w:r>
      </w:ins>
      <w:ins w:id="58" w:author="Thorsten Lohmar" w:date="2022-02-07T16:18:00Z">
        <w:r>
          <w:t xml:space="preserve"> deployment</w:t>
        </w:r>
      </w:ins>
      <w:ins w:id="59" w:author="Thorsten Lohmar" w:date="2022-02-07T16:22:00Z">
        <w:r>
          <w:t>s</w:t>
        </w:r>
      </w:ins>
      <w:ins w:id="60" w:author="Thorsten Lohmar" w:date="2022-02-07T16:18:00Z">
        <w:r>
          <w:t>.</w:t>
        </w:r>
      </w:ins>
      <w:commentRangeEnd w:id="50"/>
      <w:r w:rsidR="00273088">
        <w:rPr>
          <w:rStyle w:val="CommentReference"/>
        </w:rPr>
        <w:commentReference w:id="50"/>
      </w:r>
    </w:p>
    <w:p w14:paraId="6D7D368F" w14:textId="77777777" w:rsidR="00F42DD0" w:rsidRPr="00E63420" w:rsidRDefault="00F42DD0" w:rsidP="00F42DD0">
      <w:pPr>
        <w:keepNext/>
      </w:pPr>
      <w:r w:rsidRPr="00E63420">
        <w:t>The following functions are defined:</w:t>
      </w:r>
    </w:p>
    <w:p w14:paraId="77A2F333" w14:textId="77777777" w:rsidR="00F42DD0" w:rsidRDefault="00F42DD0" w:rsidP="00F42DD0">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158D10E" w14:textId="77777777" w:rsidR="00F42DD0" w:rsidRDefault="00F42DD0" w:rsidP="00F42DD0">
      <w:pPr>
        <w:pStyle w:val="B1"/>
      </w:pPr>
      <w:r>
        <w:t>-</w:t>
      </w:r>
      <w:r>
        <w:tab/>
        <w:t>The 5GMSd Client contains two subfunctions:</w:t>
      </w:r>
    </w:p>
    <w:p w14:paraId="0758E4B9" w14:textId="6CFE0FBE" w:rsidR="00F42DD0" w:rsidRDefault="00F42DD0" w:rsidP="00F42DD0">
      <w:pPr>
        <w:pStyle w:val="B2"/>
      </w:pPr>
      <w:r>
        <w:t>-</w:t>
      </w:r>
      <w:r>
        <w:tab/>
      </w:r>
      <w:r w:rsidRPr="00C670DD">
        <w:rPr>
          <w:b/>
          <w:bCs/>
        </w:rPr>
        <w:t>Media Session Handler:</w:t>
      </w:r>
      <w:r>
        <w:t xml:space="preserve"> A </w:t>
      </w:r>
      <w:ins w:id="61" w:author="Thorsten Lohmar" w:date="2022-02-08T19:07:00Z">
        <w:r w:rsidR="00247E2F">
          <w:t xml:space="preserve">mandatory </w:t>
        </w:r>
      </w:ins>
      <w:r>
        <w:t xml:space="preserve">function on the UE that communicates with the 5GMSd AF in order to establish, control and support the delivery of a media session, and may perform additional functions such as consumption and </w:t>
      </w:r>
      <w:proofErr w:type="spellStart"/>
      <w:r>
        <w:t>QoE</w:t>
      </w:r>
      <w:proofErr w:type="spellEnd"/>
      <w:r>
        <w:t xml:space="preserve"> metrics collection and reporting. The Media Session Handler may expose APIs that can be used by the 5GMSd-Aware Application.</w:t>
      </w:r>
    </w:p>
    <w:p w14:paraId="784B507D" w14:textId="2E838312" w:rsidR="00F42DD0" w:rsidRPr="00E63420" w:rsidRDefault="00F42DD0" w:rsidP="00F42DD0">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commentRangeStart w:id="62"/>
      <w:ins w:id="63" w:author="Thorsten Lohmar" w:date="2022-02-08T19:17:00Z">
        <w:r w:rsidR="00650449">
          <w:t xml:space="preserve"> </w:t>
        </w:r>
      </w:ins>
      <w:ins w:id="64" w:author="Thorsten Lohmar" w:date="2022-02-08T19:19:00Z">
        <w:r w:rsidR="00650449">
          <w:t xml:space="preserve">The Media Player may use </w:t>
        </w:r>
      </w:ins>
      <w:ins w:id="65" w:author="Thorsten Lohmar" w:date="2022-02-08T19:20:00Z">
        <w:r w:rsidR="00071313">
          <w:t>c</w:t>
        </w:r>
      </w:ins>
      <w:ins w:id="66" w:author="Thorsten Lohmar" w:date="2022-02-08T19:19:00Z">
        <w:r w:rsidR="00071313">
          <w:t>ontent formats</w:t>
        </w:r>
      </w:ins>
      <w:ins w:id="67" w:author="Thorsten Lohmar" w:date="2022-02-08T19:20:00Z">
        <w:r w:rsidR="00071313">
          <w:t xml:space="preserve"> for streaming </w:t>
        </w:r>
        <w:del w:id="68" w:author="Richard Bradbury" w:date="2022-02-14T12:59:00Z">
          <w:r w:rsidR="00071313" w:rsidDel="00486F5E">
            <w:delText>which</w:delText>
          </w:r>
        </w:del>
      </w:ins>
      <w:ins w:id="69" w:author="Richard Bradbury" w:date="2022-02-14T12:59:00Z">
        <w:r w:rsidR="00486F5E">
          <w:t>that</w:t>
        </w:r>
      </w:ins>
      <w:ins w:id="70" w:author="Thorsten Lohmar" w:date="2022-02-08T19:20:00Z">
        <w:r w:rsidR="00071313">
          <w:t xml:space="preserve"> are not defined within 5G Media Streaming.</w:t>
        </w:r>
      </w:ins>
      <w:commentRangeEnd w:id="62"/>
      <w:r w:rsidR="00486F5E">
        <w:rPr>
          <w:rStyle w:val="CommentReference"/>
        </w:rPr>
        <w:commentReference w:id="62"/>
      </w:r>
    </w:p>
    <w:p w14:paraId="7C5BCFF4" w14:textId="77777777" w:rsidR="00F42DD0" w:rsidRPr="00E63420" w:rsidRDefault="00F42DD0" w:rsidP="00F42DD0">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6945D047" w14:textId="77777777" w:rsidR="00F42DD0" w:rsidRDefault="00F42DD0" w:rsidP="00F42DD0">
      <w:pPr>
        <w:pStyle w:val="B1"/>
      </w:pPr>
      <w:r w:rsidRPr="00E63420">
        <w:lastRenderedPageBreak/>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including the distribution of 5GMSd AS functionality between different physical hosts, for example in a Content Delivery Network (CDN)</w:t>
      </w:r>
      <w:r w:rsidRPr="00E63420">
        <w:t>.</w:t>
      </w:r>
    </w:p>
    <w:p w14:paraId="365431C0" w14:textId="77777777" w:rsidR="00F42DD0" w:rsidRDefault="00F42DD0" w:rsidP="00F42DD0">
      <w:pPr>
        <w:pStyle w:val="B1"/>
        <w:keepLines/>
        <w:ind w:hanging="1"/>
      </w:pPr>
      <w:r>
        <w:t>The 5GMSd AS in this release supports the following features:</w:t>
      </w:r>
    </w:p>
    <w:p w14:paraId="57055330" w14:textId="77777777" w:rsidR="00F42DD0" w:rsidRDefault="00F42DD0" w:rsidP="00F42DD0">
      <w:pPr>
        <w:pStyle w:val="B2"/>
      </w:pPr>
      <w:r>
        <w:t>i.</w:t>
      </w:r>
      <w:r>
        <w:tab/>
      </w:r>
      <w:r w:rsidRPr="009E3A6C">
        <w:rPr>
          <w:b/>
          <w:bCs/>
        </w:rPr>
        <w:t>Content Hosting</w:t>
      </w:r>
      <w:r>
        <w:t>, including:</w:t>
      </w:r>
    </w:p>
    <w:p w14:paraId="02553A5F" w14:textId="77777777" w:rsidR="00F42DD0" w:rsidRDefault="00F42DD0" w:rsidP="00F42DD0">
      <w:pPr>
        <w:pStyle w:val="B3"/>
      </w:pPr>
      <w:r>
        <w:t>-</w:t>
      </w:r>
      <w:r>
        <w:tab/>
        <w:t>Ingesting media content from a 5GMSd Application Provider at reference point M2d.</w:t>
      </w:r>
    </w:p>
    <w:p w14:paraId="1AAD1180" w14:textId="77777777" w:rsidR="00F42DD0" w:rsidRDefault="00F42DD0" w:rsidP="00F42DD0">
      <w:pPr>
        <w:pStyle w:val="B3"/>
      </w:pPr>
      <w:r>
        <w:t>-</w:t>
      </w:r>
      <w:r>
        <w:tab/>
        <w:t>Caching media content to reduce the need to ingest the same content repeatedly at reference point M2d.</w:t>
      </w:r>
    </w:p>
    <w:p w14:paraId="7C851DCF" w14:textId="77777777" w:rsidR="00F42DD0" w:rsidRDefault="00F42DD0" w:rsidP="00F42DD0">
      <w:pPr>
        <w:pStyle w:val="B3"/>
      </w:pPr>
      <w:r>
        <w:t>-</w:t>
      </w:r>
      <w:r>
        <w:tab/>
        <w:t>A generic framework for content preparation.</w:t>
      </w:r>
    </w:p>
    <w:p w14:paraId="19D59BE4" w14:textId="77777777" w:rsidR="00F42DD0" w:rsidRDefault="00F42DD0" w:rsidP="00F42DD0">
      <w:pPr>
        <w:pStyle w:val="B3"/>
      </w:pPr>
      <w:r>
        <w:t>-</w:t>
      </w:r>
      <w:r>
        <w:tab/>
        <w:t>Geographic restrictions on content access by the Media Player at reference point M4d (“geofencing”).</w:t>
      </w:r>
    </w:p>
    <w:p w14:paraId="32CA3FE3" w14:textId="77777777" w:rsidR="00F42DD0" w:rsidRDefault="00F42DD0" w:rsidP="00F42DD0">
      <w:pPr>
        <w:pStyle w:val="B3"/>
      </w:pPr>
      <w:r>
        <w:t>-</w:t>
      </w:r>
      <w:r>
        <w:tab/>
        <w:t>Domain Name aliasing at reference point M4d.</w:t>
      </w:r>
    </w:p>
    <w:p w14:paraId="1401BAF0" w14:textId="77777777" w:rsidR="00F42DD0" w:rsidRDefault="00F42DD0" w:rsidP="00F42DD0">
      <w:pPr>
        <w:pStyle w:val="B3"/>
      </w:pPr>
      <w:r>
        <w:t>-</w:t>
      </w:r>
      <w:r>
        <w:tab/>
        <w:t>Support for server certificates at reference point M4d.</w:t>
      </w:r>
    </w:p>
    <w:p w14:paraId="216D4A01" w14:textId="77777777" w:rsidR="00F42DD0" w:rsidRDefault="00F42DD0" w:rsidP="00F42DD0">
      <w:pPr>
        <w:pStyle w:val="B3"/>
      </w:pPr>
      <w:r>
        <w:t>-</w:t>
      </w:r>
      <w:r>
        <w:tab/>
        <w:t>URL path rewriting at reference point M4d.</w:t>
      </w:r>
    </w:p>
    <w:p w14:paraId="78BCC068" w14:textId="77777777" w:rsidR="00F42DD0" w:rsidRDefault="00F42DD0" w:rsidP="00F42DD0">
      <w:pPr>
        <w:pStyle w:val="B3"/>
      </w:pPr>
      <w:r>
        <w:t>-</w:t>
      </w:r>
      <w:r>
        <w:tab/>
        <w:t>URL signing at reference point M4d.</w:t>
      </w:r>
    </w:p>
    <w:p w14:paraId="7C2E50E3" w14:textId="41C507C8" w:rsidR="00F42DD0" w:rsidRPr="00E63420" w:rsidRDefault="00F42DD0" w:rsidP="00F42DD0">
      <w:pPr>
        <w:pStyle w:val="NO"/>
      </w:pPr>
      <w:r>
        <w:t>NOTE </w:t>
      </w:r>
      <w:del w:id="71" w:author="Thorsten Lohmar" w:date="2022-02-08T19:21:00Z">
        <w:r w:rsidDel="00071313">
          <w:delText>6a</w:delText>
        </w:r>
      </w:del>
      <w:ins w:id="72" w:author="Thorsten Lohmar" w:date="2022-02-08T19:21:00Z">
        <w:r w:rsidR="00071313">
          <w:t>8</w:t>
        </w:r>
      </w:ins>
      <w:r>
        <w:t>:</w:t>
      </w:r>
      <w:r>
        <w:tab/>
        <w:t>The features of the 5GMSd AS cater primarily for media streaming content. However, many of these features may also be used to support the delivery of</w:t>
      </w:r>
      <w:r w:rsidRPr="00752B35">
        <w:t xml:space="preserve"> other types</w:t>
      </w:r>
      <w:r>
        <w:t xml:space="preserve"> of </w:t>
      </w:r>
      <w:r w:rsidRPr="00752B35">
        <w:t>content, for example web content.</w:t>
      </w:r>
    </w:p>
    <w:p w14:paraId="17E1FF17" w14:textId="77777777" w:rsidR="00F42DD0" w:rsidRPr="00E63420" w:rsidRDefault="00F42DD0" w:rsidP="00F42DD0">
      <w:pPr>
        <w:pStyle w:val="B1"/>
      </w:pPr>
      <w:r w:rsidRPr="00E63420">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interfaces to stream media to 5GMSd-Aware Applications</w:t>
      </w:r>
      <w:r w:rsidRPr="00E63420">
        <w:t>.</w:t>
      </w:r>
    </w:p>
    <w:p w14:paraId="5403DB1D" w14:textId="77777777" w:rsidR="00F42DD0" w:rsidRPr="00E63420" w:rsidRDefault="00F42DD0" w:rsidP="00F42DD0">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2F9C57F" w14:textId="386F9494" w:rsidR="00F42DD0" w:rsidRDefault="00F42DD0" w:rsidP="00F42DD0">
      <w:pPr>
        <w:pStyle w:val="NO"/>
      </w:pPr>
      <w:r w:rsidRPr="00FF51AC">
        <w:t>NOTE</w:t>
      </w:r>
      <w:r>
        <w:t xml:space="preserve"> </w:t>
      </w:r>
      <w:del w:id="73" w:author="Thorsten Lohmar" w:date="2022-02-08T19:22:00Z">
        <w:r w:rsidDel="00071313">
          <w:delText>7</w:delText>
        </w:r>
      </w:del>
      <w:ins w:id="74" w:author="Thorsten Lohmar" w:date="2022-02-08T19:22:00Z">
        <w:r w:rsidR="00071313">
          <w:t>9</w:t>
        </w:r>
      </w:ins>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331A6A6F" w14:textId="77777777" w:rsidR="00F42DD0" w:rsidRPr="00E63420" w:rsidRDefault="00F42DD0" w:rsidP="00F42DD0">
      <w:pPr>
        <w:keepNext/>
      </w:pPr>
      <w:r>
        <w:t>The following interfaces are defined for 5G Downlink Media Streaming</w:t>
      </w:r>
      <w:r w:rsidRPr="00E63420">
        <w:t>:</w:t>
      </w:r>
    </w:p>
    <w:p w14:paraId="1772013D" w14:textId="77777777" w:rsidR="00F42DD0" w:rsidRPr="00E63420" w:rsidRDefault="00F42DD0" w:rsidP="00F42DD0">
      <w:pPr>
        <w:pStyle w:val="B1"/>
      </w:pPr>
      <w:r>
        <w:t>-</w:t>
      </w:r>
      <w:r>
        <w:tab/>
      </w:r>
      <w:r w:rsidRPr="00DC4791">
        <w:t>M1d</w:t>
      </w:r>
      <w:r>
        <w:t xml:space="preserve"> (5GMSd Provisioning API): External API, exposed by the 5GMSd AF which enables the 5GMSd Application Provider to provision the usage of the 5G Media Streaming System for downlink media streaming and to obtain feedback.</w:t>
      </w:r>
    </w:p>
    <w:p w14:paraId="0BA63DA1" w14:textId="77777777" w:rsidR="00F42DD0" w:rsidRPr="00E63420" w:rsidRDefault="00F42DD0" w:rsidP="00F42DD0">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0397135F" w14:textId="77777777" w:rsidR="00F42DD0" w:rsidRDefault="00F42DD0" w:rsidP="00F42DD0">
      <w:pPr>
        <w:pStyle w:val="B1"/>
      </w:pPr>
      <w:r>
        <w:t>-</w:t>
      </w:r>
      <w:r>
        <w:tab/>
      </w:r>
      <w:r w:rsidRPr="00DC4791">
        <w:t>M3d</w:t>
      </w:r>
      <w:r>
        <w:t>: (Internal and NOT SPECIFIED): Internal API used to exchange information for content hosting on a 5GMSd AS within the trusted DN.</w:t>
      </w:r>
    </w:p>
    <w:p w14:paraId="6393C51D" w14:textId="7B7915FE" w:rsidR="00247E2F" w:rsidDel="00071313" w:rsidRDefault="00F42DD0" w:rsidP="00071313">
      <w:pPr>
        <w:pStyle w:val="B1"/>
        <w:rPr>
          <w:del w:id="75" w:author="Thorsten Lohmar" w:date="2022-02-08T19:22:00Z"/>
        </w:rPr>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ins w:id="76" w:author="Thorsten Lohmar" w:date="2022-02-08T19:05:00Z">
        <w:r w:rsidR="00247E2F">
          <w:t xml:space="preserve"> </w:t>
        </w:r>
      </w:ins>
      <w:ins w:id="77" w:author="Thorsten Lohmar" w:date="2022-02-08T19:21:00Z">
        <w:r w:rsidR="00071313">
          <w:t>Different Media Streaming formats may be used within 5G Media Streaming, incl</w:t>
        </w:r>
      </w:ins>
      <w:ins w:id="78" w:author="Thorsten Lohmar" w:date="2022-02-08T19:22:00Z">
        <w:r w:rsidR="00071313">
          <w:t>uding not 3GPP defined formats.</w:t>
        </w:r>
      </w:ins>
    </w:p>
    <w:p w14:paraId="7BAA331D" w14:textId="77777777" w:rsidR="00F42DD0" w:rsidRDefault="00F42DD0" w:rsidP="00F42DD0">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reporting and assistance </w:t>
      </w:r>
      <w:r w:rsidRPr="00E63420">
        <w:t>that also include appropriate security mechanisms</w:t>
      </w:r>
      <w:r>
        <w:t>,</w:t>
      </w:r>
      <w:r w:rsidRPr="00E63420">
        <w:t xml:space="preserve"> e.g. authorization and authentication.</w:t>
      </w:r>
    </w:p>
    <w:p w14:paraId="4B77D10D" w14:textId="77777777" w:rsidR="00F42DD0" w:rsidRDefault="00F42DD0" w:rsidP="00F42DD0">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4E9BC0C1" w14:textId="77777777" w:rsidR="00F42DD0" w:rsidRDefault="00F42DD0" w:rsidP="00F42DD0">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483E8E92" w14:textId="77777777" w:rsidR="00F42DD0" w:rsidRDefault="00F42DD0" w:rsidP="00F42DD0">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22F04471" w14:textId="14053B7F" w:rsidR="00F42DD0" w:rsidRPr="00E63420" w:rsidRDefault="00F42DD0" w:rsidP="00F42DD0">
      <w:pPr>
        <w:pStyle w:val="NO"/>
      </w:pPr>
      <w:r w:rsidRPr="00E63420">
        <w:lastRenderedPageBreak/>
        <w:t>NOTE</w:t>
      </w:r>
      <w:r>
        <w:t xml:space="preserve"> </w:t>
      </w:r>
      <w:del w:id="79" w:author="Thorsten Lohmar" w:date="2022-02-08T19:06:00Z">
        <w:r w:rsidDel="00247E2F">
          <w:delText>8</w:delText>
        </w:r>
      </w:del>
      <w:ins w:id="80" w:author="Thorsten Lohmar" w:date="2022-02-08T19:22:00Z">
        <w:r w:rsidR="00071313">
          <w:t>10</w:t>
        </w:r>
      </w:ins>
      <w:r w:rsidRPr="00E63420">
        <w:t>:</w:t>
      </w:r>
      <w:r>
        <w:tab/>
      </w:r>
      <w:r w:rsidRPr="00E63420">
        <w:t>Non-Standalone, Roaming, Non-3GPP Access and EPC-5GC interworking aspects are FFS.</w:t>
      </w:r>
    </w:p>
    <w:p w14:paraId="767E6EE0" w14:textId="77777777" w:rsidR="00F42DD0" w:rsidRPr="00E63420" w:rsidRDefault="00F42DD0" w:rsidP="00F42DD0">
      <w:pPr>
        <w:keepNext/>
      </w:pPr>
      <w:r w:rsidRPr="00E63420">
        <w:t xml:space="preserve">The following subfunctions are identified as a part of a more detailed breakdown of the </w:t>
      </w:r>
      <w:r>
        <w:t xml:space="preserve">5GMSd AS </w:t>
      </w:r>
      <w:r w:rsidRPr="00E63420">
        <w:t>for stage 3 specifications:</w:t>
      </w:r>
    </w:p>
    <w:p w14:paraId="6B7080AE" w14:textId="77777777" w:rsidR="00F42DD0" w:rsidRPr="00E63420" w:rsidRDefault="00F42DD0" w:rsidP="00F42DD0">
      <w:pPr>
        <w:pStyle w:val="B1"/>
      </w:pPr>
      <w:r w:rsidRPr="00E63420">
        <w:t>-</w:t>
      </w:r>
      <w:r w:rsidRPr="00E63420">
        <w:tab/>
        <w:t xml:space="preserve">Adaptive Bit Rate (ABR) Encoder, Encryption and </w:t>
      </w:r>
      <w:proofErr w:type="spellStart"/>
      <w:r w:rsidRPr="00E63420">
        <w:t>Encapsulator</w:t>
      </w:r>
      <w:proofErr w:type="spellEnd"/>
      <w:r>
        <w:t>.</w:t>
      </w:r>
    </w:p>
    <w:p w14:paraId="56059669" w14:textId="77777777" w:rsidR="00F42DD0" w:rsidRPr="00E63420" w:rsidRDefault="00F42DD0" w:rsidP="00F42DD0">
      <w:pPr>
        <w:pStyle w:val="B1"/>
      </w:pPr>
      <w:r w:rsidRPr="00E63420">
        <w:t>-</w:t>
      </w:r>
      <w:r w:rsidRPr="00E63420">
        <w:tab/>
        <w:t>Manifest (</w:t>
      </w:r>
      <w:r>
        <w:t>e.g.</w:t>
      </w:r>
      <w:r w:rsidRPr="00E63420">
        <w:t xml:space="preserve"> MPD) Generator and Segment (</w:t>
      </w:r>
      <w:r>
        <w:t>e.g.</w:t>
      </w:r>
      <w:r w:rsidRPr="00E63420">
        <w:t xml:space="preserve"> DASH) Packager</w:t>
      </w:r>
      <w:r>
        <w:t>.</w:t>
      </w:r>
    </w:p>
    <w:p w14:paraId="2F681615" w14:textId="77777777" w:rsidR="00F42DD0" w:rsidRPr="00E63420" w:rsidRDefault="00F42DD0" w:rsidP="00F42DD0">
      <w:pPr>
        <w:pStyle w:val="B1"/>
      </w:pPr>
      <w:r w:rsidRPr="00E63420">
        <w:t>-</w:t>
      </w:r>
      <w:r w:rsidRPr="00E63420">
        <w:tab/>
        <w:t>Origin Server</w:t>
      </w:r>
      <w:r>
        <w:t>.</w:t>
      </w:r>
    </w:p>
    <w:p w14:paraId="4723F899" w14:textId="77777777" w:rsidR="00F42DD0" w:rsidRPr="00E63420" w:rsidRDefault="00F42DD0" w:rsidP="00F42DD0">
      <w:pPr>
        <w:pStyle w:val="B1"/>
      </w:pPr>
      <w:r w:rsidRPr="00E63420">
        <w:t>-</w:t>
      </w:r>
      <w:r w:rsidRPr="00E63420">
        <w:tab/>
        <w:t>CDN Server (</w:t>
      </w:r>
      <w:r>
        <w:t>e.g.</w:t>
      </w:r>
      <w:r w:rsidRPr="00E63420">
        <w:t xml:space="preserve"> Edge Servers)</w:t>
      </w:r>
      <w:r>
        <w:t>.</w:t>
      </w:r>
    </w:p>
    <w:p w14:paraId="4A04DEAC" w14:textId="77777777" w:rsidR="00F42DD0" w:rsidRPr="00E63420" w:rsidRDefault="00F42DD0" w:rsidP="00F42DD0">
      <w:pPr>
        <w:pStyle w:val="B1"/>
      </w:pPr>
      <w:r w:rsidRPr="00E63420">
        <w:t>-</w:t>
      </w:r>
      <w:r w:rsidRPr="00E63420">
        <w:tab/>
        <w:t>DRM Server (</w:t>
      </w:r>
      <w:r>
        <w:t>e.g.</w:t>
      </w:r>
      <w:r w:rsidRPr="00E63420">
        <w:t xml:space="preserve"> DRM License Server)</w:t>
      </w:r>
      <w:r>
        <w:t>.</w:t>
      </w:r>
    </w:p>
    <w:p w14:paraId="37DF4533" w14:textId="77777777" w:rsidR="00F42DD0" w:rsidRPr="00E63420" w:rsidRDefault="00F42DD0" w:rsidP="00F42DD0">
      <w:pPr>
        <w:pStyle w:val="B1"/>
      </w:pPr>
      <w:r w:rsidRPr="00E63420">
        <w:t>-</w:t>
      </w:r>
      <w:r w:rsidRPr="00E63420">
        <w:tab/>
        <w:t>Service Directory</w:t>
      </w:r>
      <w:r>
        <w:t>.</w:t>
      </w:r>
    </w:p>
    <w:p w14:paraId="0B6E91C5" w14:textId="77777777" w:rsidR="00F42DD0" w:rsidRPr="00E63420" w:rsidRDefault="00F42DD0" w:rsidP="00F42DD0">
      <w:pPr>
        <w:pStyle w:val="B1"/>
      </w:pPr>
      <w:r w:rsidRPr="00E63420">
        <w:t>-</w:t>
      </w:r>
      <w:r w:rsidRPr="00E63420">
        <w:tab/>
        <w:t>Content Guide Server</w:t>
      </w:r>
      <w:r>
        <w:t>.</w:t>
      </w:r>
    </w:p>
    <w:p w14:paraId="2BDAD6AF" w14:textId="77777777" w:rsidR="00F42DD0" w:rsidRPr="00E63420" w:rsidRDefault="00F42DD0" w:rsidP="00F42DD0">
      <w:pPr>
        <w:pStyle w:val="B1"/>
      </w:pPr>
      <w:r w:rsidRPr="00E63420">
        <w:t>-</w:t>
      </w:r>
      <w:r w:rsidRPr="00E63420">
        <w:tab/>
        <w:t>Replacement content server (e.g. Ad content server)</w:t>
      </w:r>
      <w:r>
        <w:t>.</w:t>
      </w:r>
    </w:p>
    <w:p w14:paraId="056AC02F" w14:textId="77777777" w:rsidR="00F42DD0" w:rsidRPr="00AB189F" w:rsidRDefault="00F42DD0" w:rsidP="00F42DD0">
      <w:pPr>
        <w:pStyle w:val="B1"/>
      </w:pPr>
      <w:r w:rsidRPr="00AB189F">
        <w:t>-</w:t>
      </w:r>
      <w:r w:rsidRPr="00AB189F">
        <w:tab/>
        <w:t>Manifest Proxy, i.e. MPD modification server.</w:t>
      </w:r>
    </w:p>
    <w:p w14:paraId="6B5B7EEC" w14:textId="77777777" w:rsidR="00F42DD0" w:rsidRPr="00E63420" w:rsidRDefault="00F42DD0" w:rsidP="00F42DD0">
      <w:pPr>
        <w:pStyle w:val="B1"/>
      </w:pPr>
      <w:r w:rsidRPr="00E63420">
        <w:t>-</w:t>
      </w:r>
      <w:r w:rsidRPr="00E63420">
        <w:tab/>
        <w:t>App Server</w:t>
      </w:r>
      <w:r>
        <w:t>.</w:t>
      </w:r>
    </w:p>
    <w:p w14:paraId="30211840" w14:textId="77777777" w:rsidR="00F42DD0" w:rsidRDefault="00F42DD0" w:rsidP="00F42DD0">
      <w:pPr>
        <w:pStyle w:val="B1"/>
      </w:pPr>
      <w:r w:rsidRPr="00E63420">
        <w:t>-</w:t>
      </w:r>
      <w:r w:rsidRPr="00E63420">
        <w:tab/>
        <w:t>Session Management Server</w:t>
      </w:r>
      <w:r>
        <w:t>.</w:t>
      </w:r>
    </w:p>
    <w:p w14:paraId="00AC141D" w14:textId="77777777" w:rsidR="00F42DD0" w:rsidRDefault="00F42DD0" w:rsidP="00F42DD0">
      <w:r>
        <w:t>A breakdown of 5GMSd functions in the UE is provided in clause 4.2.2 below.</w:t>
      </w:r>
    </w:p>
    <w:p w14:paraId="648C4D3D" w14:textId="77777777" w:rsidR="00F42DD0" w:rsidRPr="00E63420" w:rsidRDefault="00F42DD0" w:rsidP="00F42DD0">
      <w:pPr>
        <w:pStyle w:val="Heading3"/>
      </w:pPr>
      <w:bookmarkStart w:id="81" w:name="_Toc26271240"/>
      <w:bookmarkStart w:id="82" w:name="_Toc36234910"/>
      <w:bookmarkStart w:id="83" w:name="_Toc36234981"/>
      <w:bookmarkStart w:id="84" w:name="_Toc36235053"/>
      <w:bookmarkStart w:id="85" w:name="_Toc36235125"/>
      <w:bookmarkStart w:id="86" w:name="_Toc41632795"/>
      <w:bookmarkStart w:id="87" w:name="_Toc51790673"/>
      <w:bookmarkStart w:id="88" w:name="_Toc61546983"/>
      <w:bookmarkStart w:id="89" w:name="_Toc75606630"/>
      <w:r w:rsidRPr="00E63420">
        <w:t>4.2.2</w:t>
      </w:r>
      <w:r w:rsidRPr="00E63420">
        <w:tab/>
        <w:t xml:space="preserve">UE </w:t>
      </w:r>
      <w:r>
        <w:t>5GMSd</w:t>
      </w:r>
      <w:r w:rsidRPr="00E63420">
        <w:t xml:space="preserve"> Functions</w:t>
      </w:r>
      <w:bookmarkEnd w:id="81"/>
      <w:bookmarkEnd w:id="82"/>
      <w:bookmarkEnd w:id="83"/>
      <w:bookmarkEnd w:id="84"/>
      <w:bookmarkEnd w:id="85"/>
      <w:bookmarkEnd w:id="86"/>
      <w:bookmarkEnd w:id="87"/>
      <w:bookmarkEnd w:id="88"/>
      <w:bookmarkEnd w:id="89"/>
    </w:p>
    <w:p w14:paraId="757BF98C" w14:textId="06C389F1" w:rsidR="00F42DD0" w:rsidRDefault="00F42DD0" w:rsidP="00F42DD0">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75DB5FDF" w14:textId="77777777" w:rsidR="00257454" w:rsidRDefault="00071313" w:rsidP="00257454">
      <w:pPr>
        <w:pStyle w:val="NO"/>
        <w:rPr>
          <w:ins w:id="90" w:author="Thorsten Lohmar" w:date="2022-02-08T19:22:00Z"/>
        </w:rPr>
      </w:pPr>
      <w:ins w:id="91" w:author="Thorsten Lohmar" w:date="2022-02-08T19:22:00Z">
        <w:r>
          <w:t>N</w:t>
        </w:r>
      </w:ins>
      <w:ins w:id="92" w:author="Richard Bradbury" w:date="2022-02-14T13:05:00Z">
        <w:r w:rsidR="00363658">
          <w:t>OTE</w:t>
        </w:r>
      </w:ins>
      <w:ins w:id="93" w:author="Thorsten Lohmar" w:date="2022-02-08T19:22:00Z">
        <w:r>
          <w:t>:</w:t>
        </w:r>
      </w:ins>
      <w:ins w:id="94" w:author="Thorsten Lohmar" w:date="2022-02-08T19:23:00Z">
        <w:r>
          <w:tab/>
        </w:r>
        <w:r w:rsidRPr="00071313">
          <w:t xml:space="preserve">This UE architecture is </w:t>
        </w:r>
        <w:del w:id="95" w:author="Richard Bradbury" w:date="2022-02-14T13:06:00Z">
          <w:r w:rsidRPr="00071313" w:rsidDel="00363658">
            <w:delText>not applicable generally</w:delText>
          </w:r>
        </w:del>
      </w:ins>
      <w:ins w:id="96" w:author="Richard Bradbury" w:date="2022-02-14T13:06:00Z">
        <w:r w:rsidR="00363658">
          <w:t>logical</w:t>
        </w:r>
      </w:ins>
      <w:ins w:id="97" w:author="Thorsten Lohmar" w:date="2022-02-08T19:23:00Z">
        <w:r w:rsidRPr="00071313">
          <w:t xml:space="preserve">; </w:t>
        </w:r>
        <w:del w:id="98" w:author="Richard Bradbury" w:date="2022-02-14T13:06:00Z">
          <w:r w:rsidRPr="00071313" w:rsidDel="00363658">
            <w:delText>it is just as valid to implement a 5GMS Client that does not expose interfaces</w:delText>
          </w:r>
        </w:del>
      </w:ins>
      <w:ins w:id="99" w:author="Richard Bradbury" w:date="2022-02-14T13:06:00Z">
        <w:r w:rsidR="00363658">
          <w:t>the realization of reference points</w:t>
        </w:r>
      </w:ins>
      <w:ins w:id="100" w:author="Thorsten Lohmar" w:date="2022-02-08T19:23:00Z">
        <w:r w:rsidRPr="00071313">
          <w:t xml:space="preserve"> M6 </w:t>
        </w:r>
        <w:proofErr w:type="spellStart"/>
        <w:r w:rsidRPr="00071313">
          <w:t>ad</w:t>
        </w:r>
        <w:proofErr w:type="spellEnd"/>
        <w:r w:rsidRPr="00071313">
          <w:t xml:space="preserve"> M7 </w:t>
        </w:r>
        <w:del w:id="101" w:author="Richard Bradbury" w:date="2022-02-14T13:11:00Z">
          <w:r w:rsidRPr="00071313" w:rsidDel="006A75F3">
            <w:delText>withi</w:delText>
          </w:r>
        </w:del>
        <w:del w:id="102" w:author="Richard Bradbury" w:date="2022-02-14T13:12:00Z">
          <w:r w:rsidRPr="00071313" w:rsidDel="006A75F3">
            <w:delText>n</w:delText>
          </w:r>
        </w:del>
      </w:ins>
      <w:ins w:id="103" w:author="Richard Bradbury" w:date="2022-02-14T13:12:00Z">
        <w:r w:rsidR="006A75F3">
          <w:t>inside</w:t>
        </w:r>
      </w:ins>
      <w:ins w:id="104" w:author="Thorsten Lohmar" w:date="2022-02-08T19:23:00Z">
        <w:r w:rsidRPr="00071313">
          <w:t xml:space="preserve"> the </w:t>
        </w:r>
      </w:ins>
      <w:ins w:id="105" w:author="Richard Bradbury" w:date="2022-02-14T13:06:00Z">
        <w:r w:rsidR="00363658">
          <w:t xml:space="preserve">logical </w:t>
        </w:r>
      </w:ins>
      <w:ins w:id="106" w:author="Thorsten Lohmar" w:date="2022-02-08T19:23:00Z">
        <w:r w:rsidRPr="00071313">
          <w:t>5GMS Client</w:t>
        </w:r>
      </w:ins>
      <w:ins w:id="107" w:author="Richard Bradbury" w:date="2022-02-14T13:06:00Z">
        <w:r w:rsidR="00363658">
          <w:t xml:space="preserve"> is subject to implementation choice.</w:t>
        </w:r>
      </w:ins>
    </w:p>
    <w:p w14:paraId="302153BD" w14:textId="77777777" w:rsidR="00F42DD0" w:rsidRDefault="00F42DD0" w:rsidP="00F42DD0">
      <w:pPr>
        <w:tabs>
          <w:tab w:val="left" w:pos="2065"/>
        </w:tabs>
      </w:pPr>
      <w:r>
        <w:t>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09965873" w14:textId="77777777" w:rsidR="00F42DD0" w:rsidRPr="00E63420" w:rsidRDefault="00F42DD0" w:rsidP="00F42DD0">
      <w:pPr>
        <w:keepNext/>
        <w:tabs>
          <w:tab w:val="left" w:pos="2065"/>
        </w:tabs>
      </w:pPr>
      <w:r>
        <w:lastRenderedPageBreak/>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67CBDEA2" w14:textId="77777777" w:rsidR="00F42DD0" w:rsidRDefault="00F42DD0" w:rsidP="00F42DD0">
      <w:pPr>
        <w:pStyle w:val="TF"/>
        <w:keepNext/>
      </w:pPr>
      <w:r>
        <w:rPr>
          <w:lang w:eastAsia="ko-KR"/>
        </w:rPr>
        <w:object w:dxaOrig="20746" w:dyaOrig="11460" w14:anchorId="1BD1E006">
          <v:shape id="_x0000_i1029" type="#_x0000_t75" style="width:481.5pt;height:266.5pt" o:ole="">
            <v:imagedata r:id="rId24" o:title=""/>
          </v:shape>
          <o:OLEObject Type="Embed" ProgID="Visio.Drawing.15" ShapeID="_x0000_i1029" DrawAspect="Content" ObjectID="_1706349611" r:id="rId25"/>
        </w:object>
      </w:r>
    </w:p>
    <w:p w14:paraId="1328E929" w14:textId="77777777" w:rsidR="00F42DD0" w:rsidRDefault="00F42DD0" w:rsidP="00F42DD0">
      <w:pPr>
        <w:pStyle w:val="TF"/>
      </w:pPr>
      <w:r w:rsidRPr="00E63420">
        <w:t xml:space="preserve">Figure 4.2.2-1: UE 5G </w:t>
      </w:r>
      <w:r w:rsidRPr="00E1612D">
        <w:t>Downlink</w:t>
      </w:r>
      <w:r>
        <w:t xml:space="preserve"> Media </w:t>
      </w:r>
      <w:r w:rsidRPr="00E63420">
        <w:t>Streaming Functions</w:t>
      </w:r>
      <w:r>
        <w:t xml:space="preserve"> (Media Player centric)</w:t>
      </w:r>
    </w:p>
    <w:p w14:paraId="23858A7C" w14:textId="77777777" w:rsidR="00F42DD0" w:rsidRPr="00E63420" w:rsidRDefault="00F42DD0" w:rsidP="00F42DD0">
      <w:r w:rsidRPr="00E63420">
        <w:t xml:space="preserve">The following subfunctions are identified as part of a more detailed breakdown of the </w:t>
      </w:r>
      <w:r>
        <w:t>Media Player function</w:t>
      </w:r>
      <w:r w:rsidRPr="00E63420">
        <w:t>:</w:t>
      </w:r>
    </w:p>
    <w:p w14:paraId="551E808D" w14:textId="77777777" w:rsidR="00F42DD0" w:rsidRDefault="00F42DD0" w:rsidP="00F42DD0">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0E368255" w14:textId="77777777" w:rsidR="00F42DD0" w:rsidRDefault="00F42DD0" w:rsidP="00F42DD0">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5C32B9F0" w14:textId="77777777" w:rsidR="00F42DD0" w:rsidRDefault="00F42DD0" w:rsidP="00F42DD0">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21141BD5" w14:textId="77777777" w:rsidR="00F42DD0" w:rsidRPr="00E63420" w:rsidRDefault="00F42DD0" w:rsidP="00F42DD0">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1B7C8695" w14:textId="77777777" w:rsidR="00F42DD0" w:rsidRDefault="00F42DD0" w:rsidP="00F42DD0">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1343D18E" w14:textId="77777777" w:rsidR="00F42DD0" w:rsidRDefault="00F42DD0" w:rsidP="00F42DD0">
      <w:pPr>
        <w:pStyle w:val="B1"/>
      </w:pPr>
      <w:r>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2BCAFCBE" w14:textId="77777777" w:rsidR="00F42DD0" w:rsidRPr="00E63420" w:rsidRDefault="00F42DD0" w:rsidP="00F42DD0">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254EDBCB" w14:textId="77777777" w:rsidR="00F42DD0" w:rsidRDefault="00F42DD0" w:rsidP="00F42DD0">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5D52BB42" w14:textId="77777777" w:rsidR="00F42DD0" w:rsidRDefault="00F42DD0" w:rsidP="00F42DD0">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9E6BBE0" w14:textId="77777777" w:rsidR="00F42DD0" w:rsidRDefault="00F42DD0" w:rsidP="00F42DD0">
      <w:pPr>
        <w:tabs>
          <w:tab w:val="left" w:pos="2065"/>
        </w:tabs>
        <w:rPr>
          <w:lang w:eastAsia="ko-KR"/>
        </w:rPr>
      </w:pPr>
      <w:r>
        <w:object w:dxaOrig="9630" w:dyaOrig="5060" w14:anchorId="5D8BFF59">
          <v:shape id="_x0000_i1030" type="#_x0000_t75" style="width:481.5pt;height:253pt" o:ole="">
            <v:imagedata r:id="rId26" o:title=""/>
          </v:shape>
          <o:OLEObject Type="Embed" ProgID="Visio.Drawing.15" ShapeID="_x0000_i1030" DrawAspect="Content" ObjectID="_1706349612" r:id="rId27"/>
        </w:object>
      </w:r>
    </w:p>
    <w:p w14:paraId="33C2659B" w14:textId="77777777" w:rsidR="00F42DD0" w:rsidRDefault="00F42DD0" w:rsidP="00F42DD0">
      <w:pPr>
        <w:pStyle w:val="TF"/>
      </w:pPr>
      <w:r w:rsidRPr="00E63420">
        <w:t>Figure 4.2.2-</w:t>
      </w:r>
      <w:r>
        <w:t>2</w:t>
      </w:r>
      <w:r w:rsidRPr="00E63420">
        <w:t>: UE 5G Media Streaming Functions</w:t>
      </w:r>
      <w:r>
        <w:t xml:space="preserve"> (Control-Centric)</w:t>
      </w:r>
    </w:p>
    <w:p w14:paraId="43C0ADFF" w14:textId="77777777" w:rsidR="00F42DD0" w:rsidRPr="00E63420" w:rsidRDefault="00F42DD0" w:rsidP="00F42DD0">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51DFDC70" w14:textId="77777777" w:rsidR="00F42DD0" w:rsidRPr="00E63420" w:rsidRDefault="00F42DD0" w:rsidP="00F42DD0">
      <w:pPr>
        <w:pStyle w:val="NO"/>
      </w:pPr>
      <w:r w:rsidRPr="00E63420">
        <w:t xml:space="preserve">NOTE </w:t>
      </w:r>
      <w:r>
        <w:t>2</w:t>
      </w:r>
      <w:r w:rsidRPr="00E63420">
        <w:t>:</w:t>
      </w:r>
      <w:r>
        <w:tab/>
      </w:r>
      <w:r w:rsidRPr="00E63420">
        <w:t>A UE is a logical device which may correspond to the tethering of multiple physical devices or other types of realizations.</w:t>
      </w:r>
    </w:p>
    <w:p w14:paraId="1418957F" w14:textId="77777777" w:rsidR="00F42DD0" w:rsidRPr="00E63420" w:rsidRDefault="00F42DD0" w:rsidP="00F42DD0">
      <w:r w:rsidRPr="00E63420">
        <w:t>The following subfunctions are identified as part of a more detailed breakdown of</w:t>
      </w:r>
      <w:r>
        <w:t xml:space="preserve"> Media Session Handler</w:t>
      </w:r>
      <w:r w:rsidRPr="00E63420">
        <w:t>:</w:t>
      </w:r>
    </w:p>
    <w:p w14:paraId="0E2BF6B1" w14:textId="77777777" w:rsidR="00F42DD0" w:rsidRPr="00E63420" w:rsidRDefault="00F42DD0" w:rsidP="00F42DD0">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47A397B4" w14:textId="77777777" w:rsidR="00F42DD0" w:rsidRPr="00E63420" w:rsidRDefault="00F42DD0" w:rsidP="00F42DD0">
      <w:pPr>
        <w:pStyle w:val="B1"/>
      </w:pPr>
      <w:r w:rsidRPr="00E63420">
        <w:t>-</w:t>
      </w:r>
      <w:r w:rsidRPr="00E63420">
        <w:tab/>
      </w:r>
      <w:r w:rsidRPr="00C670DD">
        <w:rPr>
          <w:b/>
          <w:bCs/>
        </w:rPr>
        <w:t>Metrics</w:t>
      </w:r>
      <w:r>
        <w:rPr>
          <w:b/>
          <w:bCs/>
        </w:rPr>
        <w:t xml:space="preserve"> Collection and </w:t>
      </w:r>
      <w:r w:rsidRPr="00C670DD">
        <w:rPr>
          <w:b/>
          <w:bCs/>
        </w:rPr>
        <w:t>Reporting:</w:t>
      </w:r>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 for the purpose of metrics analysis or to enable potential transport optimizations by the network</w:t>
      </w:r>
      <w:r w:rsidRPr="00E63420">
        <w:t>.</w:t>
      </w:r>
    </w:p>
    <w:p w14:paraId="69FF9F18" w14:textId="77777777" w:rsidR="00F42DD0" w:rsidRDefault="00F42DD0" w:rsidP="00F42DD0">
      <w:pPr>
        <w:pStyle w:val="B1"/>
      </w:pPr>
      <w:r w:rsidRPr="00E63420">
        <w:t>-</w:t>
      </w:r>
      <w:r>
        <w:tab/>
      </w:r>
      <w:r w:rsidRPr="00C670DD">
        <w:rPr>
          <w:b/>
          <w:bCs/>
        </w:rPr>
        <w:t>Consumption</w:t>
      </w:r>
      <w:r>
        <w:rPr>
          <w:b/>
          <w:bCs/>
        </w:rPr>
        <w:t xml:space="preserve"> Collection and</w:t>
      </w:r>
      <w:r w:rsidRPr="00C670DD">
        <w:rPr>
          <w:b/>
          <w:bCs/>
        </w:rPr>
        <w:t xml:space="preserve"> Reporting:</w:t>
      </w:r>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0E87393C" w14:textId="77777777" w:rsidR="00F42DD0" w:rsidRDefault="00F42DD0" w:rsidP="00F42DD0">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w:t>
      </w:r>
      <w:proofErr w:type="spellStart"/>
      <w:r>
        <w:t>signaling</w:t>
      </w:r>
      <w:proofErr w:type="spellEnd"/>
      <w:r>
        <w:t xml:space="preserve"> mechanisms.</w:t>
      </w:r>
    </w:p>
    <w:p w14:paraId="74AB5A48" w14:textId="77777777" w:rsidR="00F42DD0" w:rsidRPr="00E63420" w:rsidRDefault="00F42DD0" w:rsidP="00F42DD0">
      <w:pPr>
        <w:pStyle w:val="NO"/>
      </w:pPr>
      <w:r w:rsidRPr="00E63420">
        <w:t xml:space="preserve">NOTE </w:t>
      </w:r>
      <w:r>
        <w:t>3</w:t>
      </w:r>
      <w:r w:rsidRPr="00E63420">
        <w:t>:</w:t>
      </w:r>
      <w:r>
        <w:tab/>
        <w:t>Based on such a decomposition, additional interfaces and APIs may exist in inside the UE:</w:t>
      </w:r>
    </w:p>
    <w:p w14:paraId="6CB371CB" w14:textId="77777777" w:rsidR="00F42DD0" w:rsidRPr="00E63420" w:rsidRDefault="00F42DD0" w:rsidP="00F42DD0">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3B21597B" w14:textId="77777777" w:rsidR="00F42DD0" w:rsidRPr="00E63420" w:rsidRDefault="00F42DD0" w:rsidP="00F42DD0">
      <w:pPr>
        <w:pStyle w:val="B1"/>
      </w:pPr>
      <w:r>
        <w:t>-</w:t>
      </w:r>
      <w:r>
        <w:tab/>
      </w:r>
      <w:r w:rsidRPr="00E63420">
        <w:t xml:space="preserve">Media </w:t>
      </w:r>
      <w:r>
        <w:t>c</w:t>
      </w:r>
      <w:r w:rsidRPr="00E63420">
        <w:t xml:space="preserve">ontrol </w:t>
      </w:r>
      <w:r>
        <w:t>i</w:t>
      </w:r>
      <w:r w:rsidRPr="00E63420">
        <w:t>nterface for media session management.</w:t>
      </w:r>
    </w:p>
    <w:p w14:paraId="09728A58" w14:textId="77777777" w:rsidR="00F42DD0" w:rsidRDefault="00F42DD0" w:rsidP="00F42DD0">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measurements..</w:t>
      </w:r>
    </w:p>
    <w:p w14:paraId="0A321076" w14:textId="77777777" w:rsidR="00F42DD0" w:rsidRPr="00E63420" w:rsidRDefault="00F42DD0" w:rsidP="00F42DD0">
      <w:pPr>
        <w:pStyle w:val="B1"/>
      </w:pPr>
      <w:r>
        <w:t>-</w:t>
      </w:r>
      <w:r>
        <w:tab/>
        <w:t>Control interface for collection of logged content consumption measurements.</w:t>
      </w:r>
    </w:p>
    <w:p w14:paraId="3DAE4513" w14:textId="77777777" w:rsidR="00F42DD0" w:rsidRPr="00E63420" w:rsidRDefault="00F42DD0" w:rsidP="00F42DD0">
      <w:pPr>
        <w:pStyle w:val="B1"/>
      </w:pPr>
      <w:r>
        <w:t>-</w:t>
      </w:r>
      <w:r>
        <w:tab/>
      </w:r>
      <w:r w:rsidRPr="00E63420">
        <w:t>Decoded media samples are handed over to the media renderer.</w:t>
      </w:r>
    </w:p>
    <w:p w14:paraId="619CCB4F" w14:textId="77777777" w:rsidR="00F42DD0" w:rsidRPr="00E63420" w:rsidRDefault="00F42DD0" w:rsidP="00F42DD0">
      <w:pPr>
        <w:pStyle w:val="B1"/>
      </w:pPr>
      <w:r>
        <w:t>-</w:t>
      </w:r>
      <w:r>
        <w:tab/>
      </w:r>
      <w:r w:rsidRPr="00E63420">
        <w:t>Decrypted, compressed media samples are handed over to a trusted media decoder.</w:t>
      </w:r>
    </w:p>
    <w:p w14:paraId="573074A2" w14:textId="77777777" w:rsidR="00F42DD0" w:rsidRPr="00E63420" w:rsidRDefault="00F42DD0" w:rsidP="00F42DD0">
      <w:pPr>
        <w:pStyle w:val="B1"/>
      </w:pPr>
      <w:r>
        <w:t>-</w:t>
      </w:r>
      <w:r>
        <w:tab/>
      </w:r>
      <w:r w:rsidRPr="00E63420">
        <w:t>In case of encryption, the encrypted, compressed media samples are handed over to the DRM Client.</w:t>
      </w:r>
    </w:p>
    <w:p w14:paraId="78F74A02" w14:textId="77777777" w:rsidR="00F42DD0" w:rsidRDefault="00F42DD0" w:rsidP="00F42DD0">
      <w:pPr>
        <w:pStyle w:val="NO"/>
      </w:pPr>
      <w:r w:rsidRPr="00E63420">
        <w:lastRenderedPageBreak/>
        <w:t>NOTE</w:t>
      </w:r>
      <w:r>
        <w:t xml:space="preserve"> 4</w:t>
      </w:r>
      <w:r w:rsidRPr="00E63420">
        <w:t>:</w:t>
      </w:r>
      <w:r>
        <w:tab/>
      </w:r>
      <w:r w:rsidRPr="00E63420">
        <w:t>Non-Standalone, Roaming, Non-3GPP Access and EPC-5GC interworking aspects are FFS.</w:t>
      </w:r>
    </w:p>
    <w:p w14:paraId="10524A8E" w14:textId="4D1E2123" w:rsidR="000F7080" w:rsidRDefault="00071313">
      <w:pPr>
        <w:rPr>
          <w:noProof/>
        </w:rPr>
      </w:pPr>
      <w:r>
        <w:rPr>
          <w:noProof/>
        </w:rPr>
        <w:t>**** Next Change ****</w:t>
      </w:r>
    </w:p>
    <w:p w14:paraId="1B2A1A1C" w14:textId="77777777" w:rsidR="00071313" w:rsidRDefault="00071313" w:rsidP="00071313">
      <w:pPr>
        <w:pStyle w:val="Heading8"/>
      </w:pPr>
      <w:bookmarkStart w:id="108" w:name="_Toc51790727"/>
      <w:bookmarkStart w:id="109" w:name="_Toc61547037"/>
      <w:bookmarkStart w:id="110" w:name="_Toc75606684"/>
      <w:bookmarkStart w:id="111" w:name="_Toc94097293"/>
      <w:r>
        <w:t>Annex A (informative):</w:t>
      </w:r>
      <w:r>
        <w:tab/>
        <w:t>Usage Guidelines for collaboration scenarios</w:t>
      </w:r>
      <w:bookmarkEnd w:id="108"/>
      <w:bookmarkEnd w:id="109"/>
      <w:bookmarkEnd w:id="110"/>
      <w:bookmarkEnd w:id="111"/>
    </w:p>
    <w:p w14:paraId="39386E80" w14:textId="77777777" w:rsidR="00071313" w:rsidRDefault="00071313" w:rsidP="00071313">
      <w:pPr>
        <w:pStyle w:val="Heading2"/>
        <w:rPr>
          <w:noProof/>
        </w:rPr>
      </w:pPr>
      <w:bookmarkStart w:id="112" w:name="_Toc36234961"/>
      <w:bookmarkStart w:id="113" w:name="_Toc36235033"/>
      <w:bookmarkStart w:id="114" w:name="_Toc36235105"/>
      <w:bookmarkStart w:id="115" w:name="_Toc36235178"/>
      <w:bookmarkStart w:id="116" w:name="_Toc41632850"/>
      <w:bookmarkStart w:id="117" w:name="_Toc51790728"/>
      <w:bookmarkStart w:id="118" w:name="_Toc61547038"/>
      <w:bookmarkStart w:id="119" w:name="_Toc75606685"/>
      <w:bookmarkStart w:id="120" w:name="_Toc94097294"/>
      <w:r>
        <w:rPr>
          <w:noProof/>
        </w:rPr>
        <w:t>A.0</w:t>
      </w:r>
      <w:r>
        <w:rPr>
          <w:noProof/>
        </w:rPr>
        <w:tab/>
        <w:t>General</w:t>
      </w:r>
      <w:bookmarkEnd w:id="112"/>
      <w:bookmarkEnd w:id="113"/>
      <w:bookmarkEnd w:id="114"/>
      <w:bookmarkEnd w:id="115"/>
      <w:bookmarkEnd w:id="116"/>
      <w:bookmarkEnd w:id="117"/>
      <w:bookmarkEnd w:id="118"/>
      <w:bookmarkEnd w:id="119"/>
      <w:bookmarkEnd w:id="120"/>
    </w:p>
    <w:p w14:paraId="44F40588" w14:textId="77777777" w:rsidR="00071313" w:rsidRDefault="00071313" w:rsidP="00071313">
      <w:pPr>
        <w:rPr>
          <w:noProof/>
        </w:rPr>
      </w:pPr>
      <w:r>
        <w:rPr>
          <w:noProof/>
        </w:rPr>
        <w:t>This annex describes a set of collaboration sc</w:t>
      </w:r>
      <w:proofErr w:type="spellStart"/>
      <w:r>
        <w:t>e</w:t>
      </w:r>
      <w:r>
        <w:rPr>
          <w:noProof/>
        </w:rPr>
        <w:t>narios</w:t>
      </w:r>
      <w:proofErr w:type="spellEnd"/>
      <w:r>
        <w:rPr>
          <w:noProof/>
        </w:rPr>
        <w:t xml:space="preserve"> and deployment options of the 5G Media Streaming architecture. The intention is to illustate different deployment options.</w:t>
      </w:r>
    </w:p>
    <w:p w14:paraId="608514DC" w14:textId="77777777" w:rsidR="00071313" w:rsidRDefault="00071313" w:rsidP="00071313">
      <w:pPr>
        <w:rPr>
          <w:noProof/>
        </w:rPr>
      </w:pPr>
      <w:r>
        <w:rPr>
          <w:noProof/>
          <w:lang w:val="en-US"/>
        </w:rPr>
        <w:t xml:space="preserve">Note that the scenarios focus on the ownership of the functions. Scalability realizations such as a CDN are not illustrated. As result of the scalability considerations, the M4d-serving 5GMSd </w:t>
      </w:r>
      <w:r w:rsidRPr="00293D66">
        <w:rPr>
          <w:noProof/>
          <w:lang w:val="en-US"/>
        </w:rPr>
        <w:t>AS</w:t>
      </w:r>
      <w:r>
        <w:rPr>
          <w:noProof/>
          <w:lang w:val="en-US"/>
        </w:rPr>
        <w:t xml:space="preserve"> and/or M5d-serving 5GMSd AF may:</w:t>
      </w:r>
    </w:p>
    <w:p w14:paraId="6C7E2FAF" w14:textId="77777777" w:rsidR="00071313" w:rsidRPr="00293D66" w:rsidRDefault="00071313" w:rsidP="00071313">
      <w:pPr>
        <w:pStyle w:val="B1"/>
        <w:rPr>
          <w:noProof/>
          <w:lang w:val="en-US"/>
        </w:rPr>
      </w:pPr>
      <w:r w:rsidRPr="00293D66">
        <w:rPr>
          <w:noProof/>
          <w:lang w:val="en-US"/>
        </w:rPr>
        <w:t>-</w:t>
      </w:r>
      <w:r w:rsidRPr="00293D66">
        <w:rPr>
          <w:noProof/>
          <w:lang w:val="en-US"/>
        </w:rPr>
        <w:tab/>
      </w:r>
      <w:r>
        <w:rPr>
          <w:noProof/>
          <w:lang w:val="en-US"/>
        </w:rPr>
        <w:t>C</w:t>
      </w:r>
      <w:r w:rsidRPr="00293D66">
        <w:rPr>
          <w:noProof/>
          <w:lang w:val="en-US"/>
        </w:rPr>
        <w:t xml:space="preserve">onsist of multiple </w:t>
      </w:r>
      <w:r>
        <w:rPr>
          <w:noProof/>
          <w:lang w:val="en-US"/>
        </w:rPr>
        <w:t xml:space="preserve">(physical) </w:t>
      </w:r>
      <w:r w:rsidRPr="00293D66">
        <w:rPr>
          <w:noProof/>
          <w:lang w:val="en-US"/>
        </w:rPr>
        <w:t xml:space="preserve">servers, </w:t>
      </w:r>
      <w:r>
        <w:rPr>
          <w:noProof/>
          <w:lang w:val="en-US"/>
        </w:rPr>
        <w:t xml:space="preserve">which </w:t>
      </w:r>
      <w:r w:rsidRPr="00293D66">
        <w:rPr>
          <w:noProof/>
          <w:lang w:val="en-US"/>
        </w:rPr>
        <w:t>may be addressed using a single FQDN</w:t>
      </w:r>
      <w:r>
        <w:rPr>
          <w:noProof/>
          <w:lang w:val="en-US"/>
        </w:rPr>
        <w:t>. A</w:t>
      </w:r>
      <w:r w:rsidRPr="00293D66">
        <w:rPr>
          <w:noProof/>
          <w:lang w:val="en-US"/>
        </w:rPr>
        <w:t xml:space="preserve"> load balancer forwards client </w:t>
      </w:r>
      <w:r>
        <w:rPr>
          <w:noProof/>
          <w:lang w:val="en-US"/>
        </w:rPr>
        <w:t xml:space="preserve">requests </w:t>
      </w:r>
      <w:r w:rsidRPr="00293D66">
        <w:rPr>
          <w:noProof/>
          <w:lang w:val="en-US"/>
        </w:rPr>
        <w:t xml:space="preserve">to </w:t>
      </w:r>
      <w:r>
        <w:rPr>
          <w:noProof/>
          <w:lang w:val="en-US"/>
        </w:rPr>
        <w:t xml:space="preserve">one of these </w:t>
      </w:r>
      <w:r w:rsidRPr="00293D66">
        <w:rPr>
          <w:noProof/>
          <w:lang w:val="en-US"/>
        </w:rPr>
        <w:t>server</w:t>
      </w:r>
      <w:r>
        <w:rPr>
          <w:noProof/>
          <w:lang w:val="en-US"/>
        </w:rPr>
        <w:t>s</w:t>
      </w:r>
      <w:r w:rsidRPr="00293D66">
        <w:rPr>
          <w:noProof/>
          <w:lang w:val="en-US"/>
        </w:rPr>
        <w:t>. Forwarding may be via HTTP redirects or transparent towards the client.</w:t>
      </w:r>
    </w:p>
    <w:p w14:paraId="3FF83EC4" w14:textId="77777777" w:rsidR="00071313" w:rsidRPr="00293D66" w:rsidRDefault="00071313" w:rsidP="00071313">
      <w:pPr>
        <w:pStyle w:val="B1"/>
        <w:rPr>
          <w:noProof/>
          <w:lang w:val="en-US"/>
        </w:rPr>
      </w:pPr>
      <w:r w:rsidRPr="00293D66">
        <w:rPr>
          <w:noProof/>
          <w:lang w:val="en-US"/>
        </w:rPr>
        <w:t>-</w:t>
      </w:r>
      <w:r w:rsidRPr="00293D66">
        <w:rPr>
          <w:noProof/>
          <w:lang w:val="en-US"/>
        </w:rPr>
        <w:tab/>
      </w:r>
      <w:r>
        <w:rPr>
          <w:noProof/>
          <w:lang w:val="en-US"/>
        </w:rPr>
        <w:t>C</w:t>
      </w:r>
      <w:r w:rsidRPr="00293D66">
        <w:rPr>
          <w:noProof/>
          <w:lang w:val="en-US"/>
        </w:rPr>
        <w:t xml:space="preserve">onsist of multiple </w:t>
      </w:r>
      <w:r>
        <w:rPr>
          <w:noProof/>
          <w:lang w:val="en-US"/>
        </w:rPr>
        <w:t xml:space="preserve">(physical) </w:t>
      </w:r>
      <w:r w:rsidRPr="00293D66">
        <w:rPr>
          <w:noProof/>
          <w:lang w:val="en-US"/>
        </w:rPr>
        <w:t>servers, where different servers, or different groups of servers, may be addressed with different FQDNs. The client may be made aware of this via the manifest (i.e. listing multiple base URLs).</w:t>
      </w:r>
    </w:p>
    <w:p w14:paraId="318CB826" w14:textId="77777777" w:rsidR="00071313" w:rsidRPr="00293D66" w:rsidRDefault="00071313" w:rsidP="00071313">
      <w:pPr>
        <w:pStyle w:val="NO"/>
        <w:rPr>
          <w:noProof/>
          <w:lang w:val="en-US"/>
        </w:rPr>
      </w:pPr>
      <w:r>
        <w:rPr>
          <w:noProof/>
          <w:lang w:val="en-US"/>
        </w:rPr>
        <w:t>NOTE:</w:t>
      </w:r>
      <w:r>
        <w:rPr>
          <w:noProof/>
          <w:lang w:val="en-US"/>
        </w:rPr>
        <w:tab/>
        <w:t>In this case t</w:t>
      </w:r>
      <w:r w:rsidRPr="006C3DAB">
        <w:rPr>
          <w:noProof/>
          <w:lang w:val="en-US"/>
        </w:rPr>
        <w:t>he servers may be managed by the same or different parties (e.g. MNO and/or 5GMSd Application Provider).</w:t>
      </w:r>
    </w:p>
    <w:p w14:paraId="7E816690" w14:textId="77777777" w:rsidR="00071313" w:rsidRPr="00544016" w:rsidRDefault="00071313" w:rsidP="00071313">
      <w:pPr>
        <w:pStyle w:val="B1"/>
        <w:rPr>
          <w:noProof/>
          <w:lang w:val="en-US"/>
        </w:rPr>
      </w:pPr>
      <w:r w:rsidRPr="00293D66">
        <w:rPr>
          <w:noProof/>
          <w:lang w:val="en-US"/>
        </w:rPr>
        <w:t>-</w:t>
      </w:r>
      <w:r w:rsidRPr="00293D66">
        <w:rPr>
          <w:noProof/>
          <w:lang w:val="en-US"/>
        </w:rPr>
        <w:tab/>
      </w:r>
      <w:r>
        <w:rPr>
          <w:noProof/>
          <w:lang w:val="en-US"/>
        </w:rPr>
        <w:t>B</w:t>
      </w:r>
      <w:r w:rsidRPr="00293D66">
        <w:rPr>
          <w:noProof/>
          <w:lang w:val="en-US"/>
        </w:rPr>
        <w:t>e addressed with a single FQDN. For example, the MNO AS is mostly transparent and acts as a proxy/cache.</w:t>
      </w:r>
    </w:p>
    <w:p w14:paraId="45489D92" w14:textId="03D892D8" w:rsidR="00071313" w:rsidRDefault="00071313" w:rsidP="00071313">
      <w:pPr>
        <w:pStyle w:val="Heading2"/>
        <w:rPr>
          <w:noProof/>
        </w:rPr>
      </w:pPr>
      <w:bookmarkStart w:id="121" w:name="_Toc36234962"/>
      <w:bookmarkStart w:id="122" w:name="_Toc36235034"/>
      <w:bookmarkStart w:id="123" w:name="_Toc36235106"/>
      <w:bookmarkStart w:id="124" w:name="_Toc36235179"/>
      <w:bookmarkStart w:id="125" w:name="_Toc41632851"/>
      <w:bookmarkStart w:id="126" w:name="_Toc51790729"/>
      <w:bookmarkStart w:id="127" w:name="_Toc61547039"/>
      <w:bookmarkStart w:id="128" w:name="_Toc75606686"/>
      <w:bookmarkStart w:id="129" w:name="_Toc94097295"/>
      <w:r>
        <w:rPr>
          <w:noProof/>
        </w:rPr>
        <w:t>A.1</w:t>
      </w:r>
      <w:r>
        <w:rPr>
          <w:noProof/>
        </w:rPr>
        <w:tab/>
      </w:r>
      <w:del w:id="130" w:author="Thorsten Lohmar" w:date="2022-02-08T19:28:00Z">
        <w:r w:rsidDel="00071313">
          <w:rPr>
            <w:noProof/>
          </w:rPr>
          <w:delText xml:space="preserve">Collaboration </w:delText>
        </w:r>
        <w:commentRangeStart w:id="131"/>
        <w:r w:rsidDel="00071313">
          <w:rPr>
            <w:noProof/>
          </w:rPr>
          <w:delText>1</w:delText>
        </w:r>
      </w:del>
      <w:bookmarkEnd w:id="121"/>
      <w:bookmarkEnd w:id="122"/>
      <w:bookmarkEnd w:id="123"/>
      <w:bookmarkEnd w:id="124"/>
      <w:bookmarkEnd w:id="125"/>
      <w:bookmarkEnd w:id="126"/>
      <w:bookmarkEnd w:id="127"/>
      <w:bookmarkEnd w:id="128"/>
      <w:bookmarkEnd w:id="129"/>
      <w:ins w:id="132" w:author="Thorsten Lohmar" w:date="2022-02-08T19:28:00Z">
        <w:r>
          <w:rPr>
            <w:noProof/>
          </w:rPr>
          <w:t>Void</w:t>
        </w:r>
        <w:commentRangeEnd w:id="131"/>
        <w:r>
          <w:rPr>
            <w:rStyle w:val="CommentReference"/>
            <w:rFonts w:ascii="Times New Roman" w:hAnsi="Times New Roman"/>
          </w:rPr>
          <w:commentReference w:id="131"/>
        </w:r>
      </w:ins>
    </w:p>
    <w:p w14:paraId="0DD1BC3D" w14:textId="5C70E7DE" w:rsidR="00071313" w:rsidDel="00071313" w:rsidRDefault="00071313" w:rsidP="00071313">
      <w:pPr>
        <w:keepNext/>
        <w:rPr>
          <w:del w:id="133" w:author="Thorsten Lohmar" w:date="2022-02-08T19:28:00Z"/>
          <w:noProof/>
        </w:rPr>
      </w:pPr>
      <w:del w:id="134" w:author="Thorsten Lohmar" w:date="2022-02-08T19:28:00Z">
        <w:r w:rsidDel="00071313">
          <w:rPr>
            <w:noProof/>
          </w:rPr>
          <w:delText>This collaboration scenario represents a typical OTT collaboration scenario, where the 5GMSd AF and 5GMSd AS are deployed in an external Data Network.</w:delText>
        </w:r>
      </w:del>
    </w:p>
    <w:p w14:paraId="422F2D9A" w14:textId="073C7D10" w:rsidR="00071313" w:rsidDel="00071313" w:rsidRDefault="00071313" w:rsidP="00071313">
      <w:pPr>
        <w:jc w:val="center"/>
        <w:rPr>
          <w:del w:id="135" w:author="Thorsten Lohmar" w:date="2022-02-08T19:28:00Z"/>
          <w:noProof/>
        </w:rPr>
      </w:pPr>
      <w:del w:id="136" w:author="Thorsten Lohmar" w:date="2022-02-08T19:28:00Z">
        <w:r w:rsidRPr="00DA59EF" w:rsidDel="00071313">
          <w:rPr>
            <w:noProof/>
          </w:rPr>
          <w:drawing>
            <wp:inline distT="0" distB="0" distL="0" distR="0" wp14:anchorId="61351B12" wp14:editId="4D5C6A4A">
              <wp:extent cx="6124575" cy="2190750"/>
              <wp:effectExtent l="0" t="0" r="0" b="0"/>
              <wp:docPr id="5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2190750"/>
                      </a:xfrm>
                      <a:prstGeom prst="rect">
                        <a:avLst/>
                      </a:prstGeom>
                      <a:noFill/>
                      <a:ln>
                        <a:noFill/>
                      </a:ln>
                    </pic:spPr>
                  </pic:pic>
                </a:graphicData>
              </a:graphic>
            </wp:inline>
          </w:drawing>
        </w:r>
      </w:del>
    </w:p>
    <w:p w14:paraId="26F544B0" w14:textId="4872B2A6" w:rsidR="00071313" w:rsidDel="00071313" w:rsidRDefault="00071313" w:rsidP="00071313">
      <w:pPr>
        <w:pStyle w:val="TF"/>
        <w:rPr>
          <w:del w:id="137" w:author="Thorsten Lohmar" w:date="2022-02-08T19:28:00Z"/>
          <w:noProof/>
        </w:rPr>
      </w:pPr>
      <w:del w:id="138" w:author="Thorsten Lohmar" w:date="2022-02-08T19:28:00Z">
        <w:r w:rsidDel="00071313">
          <w:rPr>
            <w:noProof/>
          </w:rPr>
          <w:delText>Figure A.1-1: Collaboration 1</w:delText>
        </w:r>
      </w:del>
    </w:p>
    <w:p w14:paraId="2A58E250" w14:textId="4D27ED93" w:rsidR="00071313" w:rsidDel="00071313" w:rsidRDefault="00071313" w:rsidP="00071313">
      <w:pPr>
        <w:rPr>
          <w:del w:id="139" w:author="Thorsten Lohmar" w:date="2022-02-08T19:28:00Z"/>
          <w:noProof/>
        </w:rPr>
      </w:pPr>
      <w:del w:id="140" w:author="Thorsten Lohmar" w:date="2022-02-08T19:28:00Z">
        <w:r w:rsidDel="00071313">
          <w:rPr>
            <w:noProof/>
          </w:rPr>
          <w:delText>The interfaces M1d′ and M2d′ may be similar to interfaces M1d and M2d respectively. Interface M4d follows 3GPP specifications.</w:delText>
        </w:r>
      </w:del>
    </w:p>
    <w:p w14:paraId="2EEEF0C1" w14:textId="04157E3C" w:rsidR="00071313" w:rsidRDefault="00071313" w:rsidP="00071313">
      <w:pPr>
        <w:pStyle w:val="NO"/>
        <w:rPr>
          <w:noProof/>
        </w:rPr>
      </w:pPr>
      <w:del w:id="141" w:author="Thorsten Lohmar" w:date="2022-02-08T19:28:00Z">
        <w:r w:rsidDel="00071313">
          <w:rPr>
            <w:noProof/>
          </w:rPr>
          <w:delText>NOTE:</w:delText>
        </w:r>
        <w:r w:rsidDel="00071313">
          <w:rPr>
            <w:noProof/>
          </w:rPr>
          <w:tab/>
          <w:delText>Although a single logical 5GMSd AS exposes both the M2d′ (Ingest) and M4d (Downlink Streaming) interfaces, these APIs may, in a real deployment, be implemented on different physical servers (with different FQDNs). Furthermore, a large number of serving nodes, each with its own FQDN may offer the M4d service, following CDN scaling principles.</w:delText>
        </w:r>
      </w:del>
    </w:p>
    <w:p w14:paraId="1F96DFDA" w14:textId="72E0D19F" w:rsidR="00071313" w:rsidRDefault="00071313" w:rsidP="00071313">
      <w:pPr>
        <w:pStyle w:val="Heading2"/>
        <w:rPr>
          <w:noProof/>
        </w:rPr>
      </w:pPr>
      <w:bookmarkStart w:id="142" w:name="_Toc36234963"/>
      <w:bookmarkStart w:id="143" w:name="_Toc36235035"/>
      <w:bookmarkStart w:id="144" w:name="_Toc36235107"/>
      <w:bookmarkStart w:id="145" w:name="_Toc36235180"/>
      <w:bookmarkStart w:id="146" w:name="_Toc41632852"/>
      <w:bookmarkStart w:id="147" w:name="_Toc51790730"/>
      <w:bookmarkStart w:id="148" w:name="_Toc61547040"/>
      <w:bookmarkStart w:id="149" w:name="_Toc75606687"/>
      <w:bookmarkStart w:id="150" w:name="_Toc94097296"/>
      <w:r>
        <w:rPr>
          <w:noProof/>
        </w:rPr>
        <w:lastRenderedPageBreak/>
        <w:t>A.2</w:t>
      </w:r>
      <w:r>
        <w:rPr>
          <w:noProof/>
        </w:rPr>
        <w:tab/>
      </w:r>
      <w:ins w:id="151" w:author="Thorsten Lohmar" w:date="2022-02-08T19:28:00Z">
        <w:r>
          <w:rPr>
            <w:noProof/>
          </w:rPr>
          <w:t>Void</w:t>
        </w:r>
      </w:ins>
      <w:del w:id="152" w:author="Thorsten Lohmar" w:date="2022-02-08T19:28:00Z">
        <w:r w:rsidDel="00071313">
          <w:rPr>
            <w:noProof/>
          </w:rPr>
          <w:delText>Collaboration 2</w:delText>
        </w:r>
      </w:del>
      <w:bookmarkEnd w:id="142"/>
      <w:bookmarkEnd w:id="143"/>
      <w:bookmarkEnd w:id="144"/>
      <w:bookmarkEnd w:id="145"/>
      <w:bookmarkEnd w:id="146"/>
      <w:bookmarkEnd w:id="147"/>
      <w:bookmarkEnd w:id="148"/>
      <w:bookmarkEnd w:id="149"/>
      <w:bookmarkEnd w:id="150"/>
    </w:p>
    <w:p w14:paraId="7A166976" w14:textId="0677065E" w:rsidR="00071313" w:rsidDel="00071313" w:rsidRDefault="00071313" w:rsidP="00071313">
      <w:pPr>
        <w:keepNext/>
        <w:rPr>
          <w:del w:id="153" w:author="Thorsten Lohmar" w:date="2022-02-08T19:28:00Z"/>
          <w:noProof/>
        </w:rPr>
      </w:pPr>
      <w:del w:id="154" w:author="Thorsten Lohmar" w:date="2022-02-08T19:28:00Z">
        <w:r w:rsidDel="00071313">
          <w:rPr>
            <w:noProof/>
          </w:rPr>
          <w:delText>This collaboration scenario represents a MNO CDN scenario, where the CDN is used for ingest and delivery of the content.</w:delText>
        </w:r>
      </w:del>
    </w:p>
    <w:p w14:paraId="48D8C7B5" w14:textId="3A8C85C3" w:rsidR="00071313" w:rsidDel="00071313" w:rsidRDefault="00071313" w:rsidP="00071313">
      <w:pPr>
        <w:jc w:val="center"/>
        <w:rPr>
          <w:del w:id="155" w:author="Thorsten Lohmar" w:date="2022-02-08T19:28:00Z"/>
          <w:noProof/>
        </w:rPr>
      </w:pPr>
      <w:del w:id="156" w:author="Thorsten Lohmar" w:date="2022-02-08T19:28:00Z">
        <w:r w:rsidRPr="00DA59EF" w:rsidDel="00071313">
          <w:rPr>
            <w:noProof/>
          </w:rPr>
          <w:drawing>
            <wp:inline distT="0" distB="0" distL="0" distR="0" wp14:anchorId="6D66702C" wp14:editId="0DEA3948">
              <wp:extent cx="6124575" cy="2190750"/>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2190750"/>
                      </a:xfrm>
                      <a:prstGeom prst="rect">
                        <a:avLst/>
                      </a:prstGeom>
                      <a:noFill/>
                      <a:ln>
                        <a:noFill/>
                      </a:ln>
                    </pic:spPr>
                  </pic:pic>
                </a:graphicData>
              </a:graphic>
            </wp:inline>
          </w:drawing>
        </w:r>
      </w:del>
    </w:p>
    <w:p w14:paraId="3F723DB3" w14:textId="3BF44F00" w:rsidR="00071313" w:rsidRPr="00273088" w:rsidRDefault="00071313" w:rsidP="00071313">
      <w:pPr>
        <w:pStyle w:val="TF"/>
        <w:rPr>
          <w:noProof/>
        </w:rPr>
      </w:pPr>
      <w:del w:id="157" w:author="Thorsten Lohmar" w:date="2022-02-08T19:28:00Z">
        <w:r w:rsidRPr="00273088" w:rsidDel="00071313">
          <w:rPr>
            <w:noProof/>
          </w:rPr>
          <w:delText>Figure A.2-1: Collaboration 2</w:delText>
        </w:r>
      </w:del>
    </w:p>
    <w:p w14:paraId="1CB5D8CB" w14:textId="77777777" w:rsidR="00071313" w:rsidRPr="00273088" w:rsidRDefault="00071313" w:rsidP="00071313">
      <w:pPr>
        <w:pStyle w:val="Heading2"/>
        <w:rPr>
          <w:noProof/>
        </w:rPr>
      </w:pPr>
      <w:bookmarkStart w:id="158" w:name="_Toc36234964"/>
      <w:bookmarkStart w:id="159" w:name="_Toc36235036"/>
      <w:bookmarkStart w:id="160" w:name="_Toc36235108"/>
      <w:bookmarkStart w:id="161" w:name="_Toc36235181"/>
      <w:bookmarkStart w:id="162" w:name="_Toc41632853"/>
      <w:bookmarkStart w:id="163" w:name="_Toc51790731"/>
      <w:bookmarkStart w:id="164" w:name="_Toc61547041"/>
      <w:bookmarkStart w:id="165" w:name="_Toc75606688"/>
      <w:bookmarkStart w:id="166" w:name="_Toc94097297"/>
      <w:r w:rsidRPr="00273088">
        <w:rPr>
          <w:noProof/>
        </w:rPr>
        <w:t>A.3</w:t>
      </w:r>
      <w:r w:rsidRPr="00273088">
        <w:rPr>
          <w:noProof/>
        </w:rPr>
        <w:tab/>
        <w:t>Collaboration 3</w:t>
      </w:r>
      <w:bookmarkEnd w:id="158"/>
      <w:bookmarkEnd w:id="159"/>
      <w:bookmarkEnd w:id="160"/>
      <w:bookmarkEnd w:id="161"/>
      <w:bookmarkEnd w:id="162"/>
      <w:bookmarkEnd w:id="163"/>
      <w:bookmarkEnd w:id="164"/>
      <w:bookmarkEnd w:id="165"/>
      <w:bookmarkEnd w:id="166"/>
    </w:p>
    <w:p w14:paraId="074A9248" w14:textId="77777777" w:rsidR="00071313" w:rsidRDefault="00071313" w:rsidP="00071313">
      <w:pPr>
        <w:keepNext/>
        <w:rPr>
          <w:noProof/>
        </w:rPr>
      </w:pPr>
      <w:r>
        <w:rPr>
          <w:noProof/>
        </w:rPr>
        <w:t>This collaboration scenario represents a typical OTT collaboration scenario, where the 5GMSd AF and 5GMSd AS are deployed in an external Data Network. The 5GMSd AF interacts with the NEF via N33.</w:t>
      </w:r>
    </w:p>
    <w:p w14:paraId="52DA7FEA" w14:textId="77777777" w:rsidR="00071313" w:rsidRDefault="00071313" w:rsidP="00071313">
      <w:pPr>
        <w:jc w:val="center"/>
        <w:rPr>
          <w:noProof/>
        </w:rPr>
      </w:pPr>
      <w:r w:rsidRPr="00DA59EF">
        <w:rPr>
          <w:noProof/>
        </w:rPr>
        <w:drawing>
          <wp:inline distT="0" distB="0" distL="0" distR="0" wp14:anchorId="6DA424D8" wp14:editId="4D265A52">
            <wp:extent cx="6105525" cy="2190750"/>
            <wp:effectExtent l="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5525" cy="2190750"/>
                    </a:xfrm>
                    <a:prstGeom prst="rect">
                      <a:avLst/>
                    </a:prstGeom>
                    <a:noFill/>
                    <a:ln>
                      <a:noFill/>
                    </a:ln>
                  </pic:spPr>
                </pic:pic>
              </a:graphicData>
            </a:graphic>
          </wp:inline>
        </w:drawing>
      </w:r>
    </w:p>
    <w:p w14:paraId="236A10D9" w14:textId="77777777" w:rsidR="00071313" w:rsidRDefault="00071313" w:rsidP="00071313">
      <w:pPr>
        <w:pStyle w:val="TF"/>
        <w:rPr>
          <w:noProof/>
        </w:rPr>
      </w:pPr>
      <w:r>
        <w:rPr>
          <w:noProof/>
        </w:rPr>
        <w:t>Figure A.3-1: Collaboration 3</w:t>
      </w:r>
    </w:p>
    <w:p w14:paraId="37150A55" w14:textId="77777777" w:rsidR="00071313" w:rsidRDefault="00071313" w:rsidP="00071313">
      <w:pPr>
        <w:pStyle w:val="NO"/>
        <w:rPr>
          <w:noProof/>
        </w:rPr>
      </w:pPr>
      <w:r>
        <w:rPr>
          <w:noProof/>
        </w:rPr>
        <w:t>NOTE 1:</w:t>
      </w:r>
      <w:r>
        <w:rPr>
          <w:noProof/>
        </w:rPr>
        <w:tab/>
        <w:t>The M5d API may be exposed using a different FQDN than the M1d′ API exposing function.</w:t>
      </w:r>
    </w:p>
    <w:p w14:paraId="3D3A2CE1" w14:textId="77777777" w:rsidR="00071313" w:rsidRDefault="00071313" w:rsidP="00071313">
      <w:pPr>
        <w:pStyle w:val="NO"/>
        <w:rPr>
          <w:noProof/>
        </w:rPr>
      </w:pPr>
      <w:r>
        <w:rPr>
          <w:noProof/>
        </w:rPr>
        <w:t>NOTE 2:</w:t>
      </w:r>
      <w:r>
        <w:rPr>
          <w:noProof/>
        </w:rPr>
        <w:tab/>
        <w:t>The M5d API may be exposed using several FQDNs, e.g. for different M5d assistance services.</w:t>
      </w:r>
    </w:p>
    <w:p w14:paraId="7BD890F2" w14:textId="77777777" w:rsidR="00071313" w:rsidRDefault="00071313" w:rsidP="00071313">
      <w:pPr>
        <w:pStyle w:val="Heading2"/>
        <w:rPr>
          <w:noProof/>
        </w:rPr>
      </w:pPr>
      <w:bookmarkStart w:id="167" w:name="_Toc36234965"/>
      <w:bookmarkStart w:id="168" w:name="_Toc36235037"/>
      <w:bookmarkStart w:id="169" w:name="_Toc36235109"/>
      <w:bookmarkStart w:id="170" w:name="_Toc36235182"/>
      <w:bookmarkStart w:id="171" w:name="_Toc41632854"/>
      <w:bookmarkStart w:id="172" w:name="_Toc51790732"/>
      <w:bookmarkStart w:id="173" w:name="_Toc61547042"/>
      <w:bookmarkStart w:id="174" w:name="_Toc75606689"/>
      <w:bookmarkStart w:id="175" w:name="_Toc94097298"/>
      <w:r>
        <w:rPr>
          <w:noProof/>
        </w:rPr>
        <w:lastRenderedPageBreak/>
        <w:t>A.4</w:t>
      </w:r>
      <w:r>
        <w:rPr>
          <w:noProof/>
        </w:rPr>
        <w:tab/>
        <w:t>Collaboration 4</w:t>
      </w:r>
      <w:bookmarkEnd w:id="167"/>
      <w:bookmarkEnd w:id="168"/>
      <w:bookmarkEnd w:id="169"/>
      <w:bookmarkEnd w:id="170"/>
      <w:bookmarkEnd w:id="171"/>
      <w:bookmarkEnd w:id="172"/>
      <w:bookmarkEnd w:id="173"/>
      <w:bookmarkEnd w:id="174"/>
      <w:bookmarkEnd w:id="175"/>
    </w:p>
    <w:p w14:paraId="3E3D929E" w14:textId="77777777" w:rsidR="00071313" w:rsidRDefault="00071313" w:rsidP="00071313">
      <w:pPr>
        <w:keepNext/>
        <w:rPr>
          <w:noProof/>
        </w:rPr>
      </w:pPr>
      <w:r>
        <w:rPr>
          <w:noProof/>
        </w:rPr>
        <w:t>This collaboration scenario depicts a content hosting function in the external Data Network, e.g. using a third-party CDN in collaboration with MNO offered assistance and network services. The Provisioning API (M1d′) and Ingest API (M2d′) may follow 5GMS specifications.</w:t>
      </w:r>
    </w:p>
    <w:p w14:paraId="5B2E973B" w14:textId="77777777" w:rsidR="00071313" w:rsidRDefault="00071313" w:rsidP="00071313">
      <w:pPr>
        <w:jc w:val="center"/>
        <w:rPr>
          <w:noProof/>
        </w:rPr>
      </w:pPr>
      <w:r w:rsidRPr="00DA59EF">
        <w:rPr>
          <w:noProof/>
        </w:rPr>
        <w:drawing>
          <wp:inline distT="0" distB="0" distL="0" distR="0" wp14:anchorId="5363CC56" wp14:editId="36A2E333">
            <wp:extent cx="6124575" cy="2190750"/>
            <wp:effectExtent l="0" t="0" r="0" b="0"/>
            <wp:docPr id="6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2190750"/>
                    </a:xfrm>
                    <a:prstGeom prst="rect">
                      <a:avLst/>
                    </a:prstGeom>
                    <a:noFill/>
                    <a:ln>
                      <a:noFill/>
                    </a:ln>
                  </pic:spPr>
                </pic:pic>
              </a:graphicData>
            </a:graphic>
          </wp:inline>
        </w:drawing>
      </w:r>
    </w:p>
    <w:p w14:paraId="256C987D" w14:textId="77777777" w:rsidR="00071313" w:rsidRDefault="00071313" w:rsidP="00071313">
      <w:pPr>
        <w:pStyle w:val="TF"/>
        <w:rPr>
          <w:noProof/>
        </w:rPr>
      </w:pPr>
      <w:r>
        <w:rPr>
          <w:noProof/>
        </w:rPr>
        <w:t>Figure A.4-1: Collaboration 4</w:t>
      </w:r>
    </w:p>
    <w:p w14:paraId="5222B605" w14:textId="77777777" w:rsidR="00071313" w:rsidRDefault="00071313" w:rsidP="00071313">
      <w:pPr>
        <w:rPr>
          <w:noProof/>
        </w:rPr>
      </w:pPr>
      <w:r>
        <w:rPr>
          <w:noProof/>
        </w:rPr>
        <w:t>Interfaces M1d′ and M2d′ may be similar to interfaces M1d and M2d respectively. Interface M4d follows 5GMS specifications.</w:t>
      </w:r>
    </w:p>
    <w:p w14:paraId="18ADCA04" w14:textId="77777777" w:rsidR="00071313" w:rsidRDefault="00071313" w:rsidP="00071313">
      <w:pPr>
        <w:pStyle w:val="Heading2"/>
        <w:rPr>
          <w:noProof/>
        </w:rPr>
      </w:pPr>
      <w:bookmarkStart w:id="176" w:name="_Toc36234966"/>
      <w:bookmarkStart w:id="177" w:name="_Toc36235038"/>
      <w:bookmarkStart w:id="178" w:name="_Toc36235110"/>
      <w:bookmarkStart w:id="179" w:name="_Toc36235183"/>
      <w:bookmarkStart w:id="180" w:name="_Toc41632855"/>
      <w:bookmarkStart w:id="181" w:name="_Toc51790733"/>
      <w:bookmarkStart w:id="182" w:name="_Toc61547043"/>
      <w:bookmarkStart w:id="183" w:name="_Toc75606690"/>
      <w:bookmarkStart w:id="184" w:name="_Toc94097299"/>
      <w:r>
        <w:rPr>
          <w:noProof/>
        </w:rPr>
        <w:t>A.5</w:t>
      </w:r>
      <w:r>
        <w:rPr>
          <w:noProof/>
        </w:rPr>
        <w:tab/>
        <w:t>Collaboration 5</w:t>
      </w:r>
      <w:bookmarkEnd w:id="176"/>
      <w:bookmarkEnd w:id="177"/>
      <w:bookmarkEnd w:id="178"/>
      <w:bookmarkEnd w:id="179"/>
      <w:bookmarkEnd w:id="180"/>
      <w:bookmarkEnd w:id="181"/>
      <w:bookmarkEnd w:id="182"/>
      <w:bookmarkEnd w:id="183"/>
      <w:bookmarkEnd w:id="184"/>
    </w:p>
    <w:p w14:paraId="5E2BBA04" w14:textId="77777777" w:rsidR="00071313" w:rsidRPr="00D167BA" w:rsidRDefault="00071313" w:rsidP="00071313">
      <w:pPr>
        <w:keepNext/>
      </w:pPr>
      <w:r>
        <w:t>This collaboration scenario is similar to Collaboration 4 with the difference that the external content hosting function (5GMSd AS) is provisioned from a 5GMSd AF which is located in a trusted Data Network. It is expected that a 5GMSd AF and 5GMSd AS from different providers are interconnected using an M3d interface.</w:t>
      </w:r>
    </w:p>
    <w:p w14:paraId="4E8C1EFE" w14:textId="77777777" w:rsidR="00071313" w:rsidRDefault="00071313" w:rsidP="00071313">
      <w:pPr>
        <w:jc w:val="center"/>
        <w:rPr>
          <w:noProof/>
        </w:rPr>
      </w:pPr>
      <w:r w:rsidRPr="00DA59EF">
        <w:rPr>
          <w:noProof/>
        </w:rPr>
        <w:drawing>
          <wp:inline distT="0" distB="0" distL="0" distR="0" wp14:anchorId="21F2DAD8" wp14:editId="7CC25699">
            <wp:extent cx="6124575" cy="2190750"/>
            <wp:effectExtent l="0" t="0" r="0" b="0"/>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2190750"/>
                    </a:xfrm>
                    <a:prstGeom prst="rect">
                      <a:avLst/>
                    </a:prstGeom>
                    <a:noFill/>
                    <a:ln>
                      <a:noFill/>
                    </a:ln>
                  </pic:spPr>
                </pic:pic>
              </a:graphicData>
            </a:graphic>
          </wp:inline>
        </w:drawing>
      </w:r>
    </w:p>
    <w:p w14:paraId="708DD38E" w14:textId="77777777" w:rsidR="00071313" w:rsidRDefault="00071313" w:rsidP="00071313">
      <w:pPr>
        <w:pStyle w:val="TF"/>
        <w:rPr>
          <w:noProof/>
        </w:rPr>
      </w:pPr>
      <w:r>
        <w:rPr>
          <w:noProof/>
        </w:rPr>
        <w:t>Figure A.5-1: Collaboration 5</w:t>
      </w:r>
    </w:p>
    <w:p w14:paraId="0BF9F443" w14:textId="77777777" w:rsidR="00071313" w:rsidRDefault="00071313" w:rsidP="00071313">
      <w:pPr>
        <w:rPr>
          <w:noProof/>
        </w:rPr>
      </w:pPr>
      <w:r>
        <w:rPr>
          <w:noProof/>
        </w:rPr>
        <w:t>Interface M2d′ may be similar to interface M2d. All other interfaces depicted follow 3GPP specifications.</w:t>
      </w:r>
    </w:p>
    <w:p w14:paraId="0F1C639E" w14:textId="77777777" w:rsidR="00071313" w:rsidRDefault="00071313" w:rsidP="00071313">
      <w:pPr>
        <w:pStyle w:val="Heading2"/>
        <w:rPr>
          <w:noProof/>
        </w:rPr>
      </w:pPr>
      <w:bookmarkStart w:id="185" w:name="_Toc36234967"/>
      <w:bookmarkStart w:id="186" w:name="_Toc36235039"/>
      <w:bookmarkStart w:id="187" w:name="_Toc36235111"/>
      <w:bookmarkStart w:id="188" w:name="_Toc36235184"/>
      <w:bookmarkStart w:id="189" w:name="_Toc41632856"/>
      <w:bookmarkStart w:id="190" w:name="_Toc51790734"/>
      <w:bookmarkStart w:id="191" w:name="_Toc61547044"/>
      <w:bookmarkStart w:id="192" w:name="_Toc75606691"/>
      <w:bookmarkStart w:id="193" w:name="_Toc94097300"/>
      <w:r>
        <w:rPr>
          <w:noProof/>
        </w:rPr>
        <w:lastRenderedPageBreak/>
        <w:t>A.6</w:t>
      </w:r>
      <w:r>
        <w:rPr>
          <w:noProof/>
        </w:rPr>
        <w:tab/>
        <w:t>Collaboration 6</w:t>
      </w:r>
      <w:bookmarkEnd w:id="185"/>
      <w:bookmarkEnd w:id="186"/>
      <w:bookmarkEnd w:id="187"/>
      <w:bookmarkEnd w:id="188"/>
      <w:bookmarkEnd w:id="189"/>
      <w:bookmarkEnd w:id="190"/>
      <w:bookmarkEnd w:id="191"/>
      <w:bookmarkEnd w:id="192"/>
      <w:bookmarkEnd w:id="193"/>
    </w:p>
    <w:p w14:paraId="4F265D7E" w14:textId="77777777" w:rsidR="00071313" w:rsidRDefault="00071313" w:rsidP="00071313">
      <w:pPr>
        <w:keepNext/>
        <w:rPr>
          <w:noProof/>
        </w:rPr>
      </w:pPr>
      <w:r>
        <w:t>This collaboration scenario is similar to Collaboration 4 and Collaboration 5 with the difference that the trusted content hosting function (5GMSd AS) is provisioned from an external 5GMSd AF. It is expected that a 5GMSd AF and 5GMSd AS from different providers are interconnected using an M3d interface.</w:t>
      </w:r>
    </w:p>
    <w:p w14:paraId="0DDD945A" w14:textId="77777777" w:rsidR="00071313" w:rsidRDefault="00071313" w:rsidP="00071313">
      <w:pPr>
        <w:jc w:val="center"/>
        <w:rPr>
          <w:noProof/>
        </w:rPr>
      </w:pPr>
      <w:r w:rsidRPr="00DA59EF">
        <w:rPr>
          <w:noProof/>
        </w:rPr>
        <w:drawing>
          <wp:inline distT="0" distB="0" distL="0" distR="0" wp14:anchorId="46812C62" wp14:editId="64908EBB">
            <wp:extent cx="6124575" cy="2190750"/>
            <wp:effectExtent l="0" t="0" r="0" b="0"/>
            <wp:docPr id="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4575" cy="2190750"/>
                    </a:xfrm>
                    <a:prstGeom prst="rect">
                      <a:avLst/>
                    </a:prstGeom>
                    <a:noFill/>
                    <a:ln>
                      <a:noFill/>
                    </a:ln>
                  </pic:spPr>
                </pic:pic>
              </a:graphicData>
            </a:graphic>
          </wp:inline>
        </w:drawing>
      </w:r>
    </w:p>
    <w:p w14:paraId="0890F18D" w14:textId="77777777" w:rsidR="00071313" w:rsidRDefault="00071313" w:rsidP="00071313">
      <w:pPr>
        <w:pStyle w:val="TF"/>
        <w:rPr>
          <w:noProof/>
        </w:rPr>
      </w:pPr>
      <w:r>
        <w:rPr>
          <w:noProof/>
        </w:rPr>
        <w:t>Figure A.6-1: Collaboration 6</w:t>
      </w:r>
    </w:p>
    <w:p w14:paraId="3B8F722F" w14:textId="77777777" w:rsidR="00071313" w:rsidRDefault="00071313" w:rsidP="00071313">
      <w:pPr>
        <w:rPr>
          <w:noProof/>
        </w:rPr>
      </w:pPr>
      <w:r>
        <w:rPr>
          <w:noProof/>
        </w:rPr>
        <w:t>Interface M1d′ may be similar to interface M1d. All other interfaces depicted follow 3GPP specifications.</w:t>
      </w:r>
    </w:p>
    <w:p w14:paraId="091C4540" w14:textId="77777777" w:rsidR="00071313" w:rsidRDefault="00071313" w:rsidP="00071313">
      <w:pPr>
        <w:pStyle w:val="Heading2"/>
        <w:rPr>
          <w:noProof/>
        </w:rPr>
      </w:pPr>
      <w:bookmarkStart w:id="194" w:name="_Toc36234968"/>
      <w:bookmarkStart w:id="195" w:name="_Toc36235040"/>
      <w:bookmarkStart w:id="196" w:name="_Toc36235112"/>
      <w:bookmarkStart w:id="197" w:name="_Toc36235185"/>
      <w:bookmarkStart w:id="198" w:name="_Toc41632857"/>
      <w:bookmarkStart w:id="199" w:name="_Toc51790735"/>
      <w:bookmarkStart w:id="200" w:name="_Toc61547045"/>
      <w:bookmarkStart w:id="201" w:name="_Toc75606692"/>
      <w:bookmarkStart w:id="202" w:name="_Toc94097301"/>
      <w:r>
        <w:rPr>
          <w:noProof/>
        </w:rPr>
        <w:t>A.7</w:t>
      </w:r>
      <w:r>
        <w:rPr>
          <w:noProof/>
        </w:rPr>
        <w:tab/>
        <w:t>Collaboration 7</w:t>
      </w:r>
      <w:bookmarkEnd w:id="194"/>
      <w:bookmarkEnd w:id="195"/>
      <w:bookmarkEnd w:id="196"/>
      <w:bookmarkEnd w:id="197"/>
      <w:bookmarkEnd w:id="198"/>
      <w:bookmarkEnd w:id="199"/>
      <w:bookmarkEnd w:id="200"/>
      <w:bookmarkEnd w:id="201"/>
      <w:bookmarkEnd w:id="202"/>
    </w:p>
    <w:p w14:paraId="1C99695D" w14:textId="77777777" w:rsidR="00071313" w:rsidRDefault="00071313" w:rsidP="00071313">
      <w:pPr>
        <w:keepNext/>
        <w:rPr>
          <w:noProof/>
        </w:rPr>
      </w:pPr>
      <w:r>
        <w:rPr>
          <w:noProof/>
        </w:rPr>
        <w:t>This collaboration scenario represents a MNO CDN scenario (like in Collaboration 2) where the CDN is used for ingest and delivery of the content. Additional 5GMS features are used which require interaction with the PCF.</w:t>
      </w:r>
    </w:p>
    <w:p w14:paraId="446BE8B4" w14:textId="77777777" w:rsidR="00071313" w:rsidRDefault="00071313" w:rsidP="00071313">
      <w:pPr>
        <w:jc w:val="center"/>
        <w:rPr>
          <w:noProof/>
        </w:rPr>
      </w:pPr>
      <w:r w:rsidRPr="00DA59EF">
        <w:rPr>
          <w:noProof/>
        </w:rPr>
        <w:drawing>
          <wp:inline distT="0" distB="0" distL="0" distR="0" wp14:anchorId="18C081B0" wp14:editId="2C3C0A0A">
            <wp:extent cx="6124575" cy="2190750"/>
            <wp:effectExtent l="0" t="0" r="0"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4575" cy="2190750"/>
                    </a:xfrm>
                    <a:prstGeom prst="rect">
                      <a:avLst/>
                    </a:prstGeom>
                    <a:noFill/>
                    <a:ln>
                      <a:noFill/>
                    </a:ln>
                  </pic:spPr>
                </pic:pic>
              </a:graphicData>
            </a:graphic>
          </wp:inline>
        </w:drawing>
      </w:r>
    </w:p>
    <w:p w14:paraId="7ACB2C03" w14:textId="77777777" w:rsidR="00071313" w:rsidRPr="00C670DD" w:rsidRDefault="00071313" w:rsidP="00071313">
      <w:pPr>
        <w:pStyle w:val="TF"/>
        <w:rPr>
          <w:noProof/>
          <w:lang w:val="fr-FR"/>
        </w:rPr>
      </w:pPr>
      <w:r w:rsidRPr="00C670DD">
        <w:rPr>
          <w:noProof/>
          <w:lang w:val="fr-FR"/>
        </w:rPr>
        <w:t>Figure A.7-1: Collaboration 7</w:t>
      </w:r>
    </w:p>
    <w:p w14:paraId="5F645B23" w14:textId="77777777" w:rsidR="00071313" w:rsidRPr="00C670DD" w:rsidRDefault="00071313" w:rsidP="00071313">
      <w:pPr>
        <w:pStyle w:val="Heading2"/>
        <w:rPr>
          <w:noProof/>
          <w:lang w:val="fr-FR"/>
        </w:rPr>
      </w:pPr>
      <w:bookmarkStart w:id="203" w:name="_Toc41632858"/>
      <w:bookmarkStart w:id="204" w:name="_Toc51790736"/>
      <w:bookmarkStart w:id="205" w:name="_Toc61547046"/>
      <w:bookmarkStart w:id="206" w:name="_Toc75606693"/>
      <w:bookmarkStart w:id="207" w:name="_Toc94097302"/>
      <w:r w:rsidRPr="00C670DD">
        <w:rPr>
          <w:noProof/>
          <w:lang w:val="fr-FR"/>
        </w:rPr>
        <w:lastRenderedPageBreak/>
        <w:t>A.8</w:t>
      </w:r>
      <w:r w:rsidRPr="00C670DD">
        <w:rPr>
          <w:noProof/>
          <w:lang w:val="fr-FR"/>
        </w:rPr>
        <w:tab/>
        <w:t>Collaboration 8</w:t>
      </w:r>
      <w:bookmarkEnd w:id="203"/>
      <w:bookmarkEnd w:id="204"/>
      <w:bookmarkEnd w:id="205"/>
      <w:bookmarkEnd w:id="206"/>
      <w:bookmarkEnd w:id="207"/>
    </w:p>
    <w:p w14:paraId="280924DC" w14:textId="77777777" w:rsidR="00071313" w:rsidRDefault="00071313" w:rsidP="00071313">
      <w:pPr>
        <w:keepNext/>
        <w:rPr>
          <w:noProof/>
        </w:rPr>
      </w:pPr>
      <w:r>
        <w:rPr>
          <w:noProof/>
        </w:rPr>
        <w:t>This collaboration scenario represents a multi-MNO distribution scenario where an external CDN (5GMSd AS) is used to deliver content through multiple 5GMSd capable PLMNs. Additional 5GMSd features are used from the serving 5GMS System which need interactions with the PCF of the serving PLMN.</w:t>
      </w:r>
    </w:p>
    <w:p w14:paraId="01D7C8EB" w14:textId="77777777" w:rsidR="00071313" w:rsidRDefault="00071313" w:rsidP="00071313">
      <w:pPr>
        <w:jc w:val="center"/>
        <w:rPr>
          <w:noProof/>
        </w:rPr>
      </w:pPr>
      <w:r>
        <w:rPr>
          <w:noProof/>
        </w:rPr>
        <w:drawing>
          <wp:inline distT="0" distB="0" distL="0" distR="0" wp14:anchorId="1659F7F4" wp14:editId="148A08B6">
            <wp:extent cx="6029325" cy="3971925"/>
            <wp:effectExtent l="0" t="0" r="0" b="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29325" cy="3971925"/>
                    </a:xfrm>
                    <a:prstGeom prst="rect">
                      <a:avLst/>
                    </a:prstGeom>
                    <a:noFill/>
                    <a:ln>
                      <a:noFill/>
                    </a:ln>
                  </pic:spPr>
                </pic:pic>
              </a:graphicData>
            </a:graphic>
          </wp:inline>
        </w:drawing>
      </w:r>
    </w:p>
    <w:p w14:paraId="4E438D4D" w14:textId="77777777" w:rsidR="00071313" w:rsidRPr="00C670DD" w:rsidRDefault="00071313" w:rsidP="00071313">
      <w:pPr>
        <w:pStyle w:val="TF"/>
        <w:rPr>
          <w:noProof/>
          <w:lang w:val="fr-FR"/>
        </w:rPr>
      </w:pPr>
      <w:r w:rsidRPr="00C670DD">
        <w:rPr>
          <w:noProof/>
          <w:lang w:val="fr-FR"/>
        </w:rPr>
        <w:t>Figure A.8-1: Collaboration 8</w:t>
      </w:r>
    </w:p>
    <w:p w14:paraId="1090AA14" w14:textId="77777777" w:rsidR="00071313" w:rsidRPr="00C670DD" w:rsidRDefault="00071313" w:rsidP="00071313">
      <w:pPr>
        <w:pStyle w:val="Heading2"/>
        <w:rPr>
          <w:noProof/>
          <w:lang w:val="fr-FR"/>
        </w:rPr>
      </w:pPr>
      <w:bookmarkStart w:id="208" w:name="_Toc41632859"/>
      <w:bookmarkStart w:id="209" w:name="_Toc51790737"/>
      <w:bookmarkStart w:id="210" w:name="_Toc61547047"/>
      <w:bookmarkStart w:id="211" w:name="_Toc75606694"/>
      <w:bookmarkStart w:id="212" w:name="_Toc94097303"/>
      <w:r w:rsidRPr="00C670DD">
        <w:rPr>
          <w:noProof/>
          <w:lang w:val="fr-FR"/>
        </w:rPr>
        <w:lastRenderedPageBreak/>
        <w:t>A.9</w:t>
      </w:r>
      <w:r w:rsidRPr="00C670DD">
        <w:rPr>
          <w:noProof/>
          <w:lang w:val="fr-FR"/>
        </w:rPr>
        <w:tab/>
        <w:t>Collaboration 9</w:t>
      </w:r>
      <w:bookmarkEnd w:id="208"/>
      <w:bookmarkEnd w:id="209"/>
      <w:bookmarkEnd w:id="210"/>
      <w:bookmarkEnd w:id="211"/>
      <w:bookmarkEnd w:id="212"/>
    </w:p>
    <w:p w14:paraId="18D98959" w14:textId="77777777" w:rsidR="00071313" w:rsidRDefault="00071313" w:rsidP="00071313">
      <w:pPr>
        <w:keepNext/>
        <w:rPr>
          <w:noProof/>
        </w:rPr>
      </w:pPr>
      <w:r>
        <w:rPr>
          <w:noProof/>
        </w:rPr>
        <w:t>This collaboration scenario represents a multi-MNO distribution scenario where an external CDN (5GMSd AS) is used to deliver content through multiple 5GMSd-capable PLMNs. Additional 5GMSd features are used from the serving 5GMSd system which need interactions with the NEF of the serving PLMN.</w:t>
      </w:r>
    </w:p>
    <w:p w14:paraId="6C76EB21" w14:textId="77777777" w:rsidR="00071313" w:rsidRDefault="00071313" w:rsidP="00071313">
      <w:pPr>
        <w:rPr>
          <w:noProof/>
        </w:rPr>
      </w:pPr>
      <w:r>
        <w:rPr>
          <w:noProof/>
        </w:rPr>
        <w:drawing>
          <wp:inline distT="0" distB="0" distL="0" distR="0" wp14:anchorId="0E7CE305" wp14:editId="681DF36E">
            <wp:extent cx="5781675" cy="3819525"/>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1675" cy="3819525"/>
                    </a:xfrm>
                    <a:prstGeom prst="rect">
                      <a:avLst/>
                    </a:prstGeom>
                    <a:noFill/>
                    <a:ln>
                      <a:noFill/>
                    </a:ln>
                  </pic:spPr>
                </pic:pic>
              </a:graphicData>
            </a:graphic>
          </wp:inline>
        </w:drawing>
      </w:r>
    </w:p>
    <w:p w14:paraId="29273BFD" w14:textId="77777777" w:rsidR="00071313" w:rsidRDefault="00071313" w:rsidP="00071313">
      <w:pPr>
        <w:pStyle w:val="TF"/>
        <w:rPr>
          <w:noProof/>
        </w:rPr>
      </w:pPr>
      <w:r>
        <w:rPr>
          <w:noProof/>
        </w:rPr>
        <w:t>Figure A.9-1: Collaboration 9</w:t>
      </w:r>
    </w:p>
    <w:p w14:paraId="17EA1448" w14:textId="77777777" w:rsidR="00071313" w:rsidRDefault="00071313">
      <w:pPr>
        <w:rPr>
          <w:noProof/>
        </w:rPr>
      </w:pPr>
    </w:p>
    <w:p w14:paraId="48A28397" w14:textId="6A563736" w:rsidR="000F7080" w:rsidRDefault="000F7080">
      <w:pPr>
        <w:rPr>
          <w:noProof/>
        </w:rPr>
      </w:pPr>
      <w:r>
        <w:rPr>
          <w:noProof/>
        </w:rPr>
        <w:t>**** Last Change</w:t>
      </w:r>
    </w:p>
    <w:sectPr w:rsidR="000F7080"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horsten Lohmar" w:date="2022-02-08T18:10:00Z" w:initials="TL">
    <w:p w14:paraId="527320E0" w14:textId="0ED3262E" w:rsidR="00650449" w:rsidRDefault="00650449">
      <w:pPr>
        <w:pStyle w:val="CommentText"/>
      </w:pPr>
      <w:r>
        <w:rPr>
          <w:rStyle w:val="CommentReference"/>
        </w:rPr>
        <w:annotationRef/>
      </w:r>
      <w:r>
        <w:t>Should we highlight, that TS 23.501 defines different forms of UEs, e.g. a 5G-RG?</w:t>
      </w:r>
    </w:p>
  </w:comment>
  <w:comment w:id="22" w:author="Richard Bradbury" w:date="2022-02-14T12:55:00Z" w:initials="RJB">
    <w:p w14:paraId="031678F7" w14:textId="5B61BEF2" w:rsidR="00273088" w:rsidRPr="00273088" w:rsidRDefault="00273088">
      <w:pPr>
        <w:pStyle w:val="CommentText"/>
      </w:pPr>
      <w:r>
        <w:rPr>
          <w:rStyle w:val="CommentReference"/>
        </w:rPr>
        <w:annotationRef/>
      </w:r>
      <w:r w:rsidRPr="00273088">
        <w:t>@MCC: N.B. Insert miss</w:t>
      </w:r>
      <w:r>
        <w:t>ing space.</w:t>
      </w:r>
    </w:p>
  </w:comment>
  <w:comment w:id="50" w:author="Richard Bradbury" w:date="2022-02-14T12:57:00Z" w:initials="RJB">
    <w:p w14:paraId="02A947D7" w14:textId="67EE7A12" w:rsidR="00273088" w:rsidRDefault="00273088">
      <w:pPr>
        <w:pStyle w:val="CommentText"/>
      </w:pPr>
      <w:r>
        <w:t xml:space="preserve">What about the </w:t>
      </w:r>
      <w:r>
        <w:rPr>
          <w:rStyle w:val="CommentReference"/>
        </w:rPr>
        <w:annotationRef/>
      </w:r>
      <w:r>
        <w:t>5GMS-over-eMBMS Use Case</w:t>
      </w:r>
      <w:r>
        <w:t xml:space="preserve"> where this isn’t the case?</w:t>
      </w:r>
    </w:p>
  </w:comment>
  <w:comment w:id="62" w:author="Richard Bradbury" w:date="2022-02-14T13:02:00Z" w:initials="RJB">
    <w:p w14:paraId="1FE1A186" w14:textId="6031AABF" w:rsidR="00486F5E" w:rsidRDefault="00486F5E">
      <w:pPr>
        <w:pStyle w:val="CommentText"/>
      </w:pPr>
      <w:r>
        <w:rPr>
          <w:rStyle w:val="CommentReference"/>
        </w:rPr>
        <w:annotationRef/>
      </w:r>
      <w:r>
        <w:t>Better to say which formats it should use.</w:t>
      </w:r>
    </w:p>
  </w:comment>
  <w:comment w:id="131" w:author="Thorsten Lohmar" w:date="2022-02-08T18:28:00Z" w:initials="TL">
    <w:p w14:paraId="6133B3E3" w14:textId="3209BBA3" w:rsidR="00071313" w:rsidRDefault="00071313">
      <w:pPr>
        <w:pStyle w:val="CommentText"/>
      </w:pPr>
      <w:r>
        <w:rPr>
          <w:rStyle w:val="CommentReference"/>
        </w:rPr>
        <w:annotationRef/>
      </w:r>
      <w:r>
        <w:t>5GMSA requires the usage of M5.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320E0" w15:done="0"/>
  <w15:commentEx w15:paraId="031678F7" w15:done="0"/>
  <w15:commentEx w15:paraId="02A947D7" w15:done="0"/>
  <w15:commentEx w15:paraId="1FE1A186" w15:done="0"/>
  <w15:commentEx w15:paraId="6133B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3EA5" w16cex:dateUtc="2022-02-08T18:10:00Z"/>
  <w16cex:commentExtensible w16cex:durableId="25B4CFBD" w16cex:dateUtc="2022-02-14T12:55:00Z"/>
  <w16cex:commentExtensible w16cex:durableId="25B4D01F" w16cex:dateUtc="2022-02-14T12:57:00Z"/>
  <w16cex:commentExtensible w16cex:durableId="25B4D151" w16cex:dateUtc="2022-02-14T13:02:00Z"/>
  <w16cex:commentExtensible w16cex:durableId="25AD42D6" w16cex:dateUtc="2022-02-08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320E0" w16cid:durableId="25AD3EA5"/>
  <w16cid:commentId w16cid:paraId="031678F7" w16cid:durableId="25B4CFBD"/>
  <w16cid:commentId w16cid:paraId="02A947D7" w16cid:durableId="25B4D01F"/>
  <w16cid:commentId w16cid:paraId="1FE1A186" w16cid:durableId="25B4D151"/>
  <w16cid:commentId w16cid:paraId="6133B3E3" w16cid:durableId="25AD42D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8180" w14:textId="77777777" w:rsidR="00705E70" w:rsidRDefault="00705E70">
      <w:r>
        <w:separator/>
      </w:r>
    </w:p>
  </w:endnote>
  <w:endnote w:type="continuationSeparator" w:id="0">
    <w:p w14:paraId="202538C5" w14:textId="77777777" w:rsidR="00705E70" w:rsidRDefault="0070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8110" w14:textId="77777777" w:rsidR="00705E70" w:rsidRDefault="00705E70">
      <w:r>
        <w:separator/>
      </w:r>
    </w:p>
  </w:footnote>
  <w:footnote w:type="continuationSeparator" w:id="0">
    <w:p w14:paraId="120DAF56" w14:textId="77777777" w:rsidR="00705E70" w:rsidRDefault="0070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w15:presenceInfo w15:providerId="None" w15:userId="Thorsten Lohmar"/>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FF"/>
    <w:rsid w:val="00022E4A"/>
    <w:rsid w:val="00071313"/>
    <w:rsid w:val="00082BCD"/>
    <w:rsid w:val="000A6394"/>
    <w:rsid w:val="000B7FED"/>
    <w:rsid w:val="000C038A"/>
    <w:rsid w:val="000C6598"/>
    <w:rsid w:val="000D2DBF"/>
    <w:rsid w:val="000D44B3"/>
    <w:rsid w:val="000F7080"/>
    <w:rsid w:val="0010795A"/>
    <w:rsid w:val="00145D43"/>
    <w:rsid w:val="00192C46"/>
    <w:rsid w:val="001A08B3"/>
    <w:rsid w:val="001A2CA0"/>
    <w:rsid w:val="001A7B60"/>
    <w:rsid w:val="001B52F0"/>
    <w:rsid w:val="001B7A65"/>
    <w:rsid w:val="001E41F3"/>
    <w:rsid w:val="00247E2F"/>
    <w:rsid w:val="00257454"/>
    <w:rsid w:val="0026004D"/>
    <w:rsid w:val="002640DD"/>
    <w:rsid w:val="00273088"/>
    <w:rsid w:val="00275D12"/>
    <w:rsid w:val="00284FEB"/>
    <w:rsid w:val="002860C4"/>
    <w:rsid w:val="002B5741"/>
    <w:rsid w:val="002E472E"/>
    <w:rsid w:val="00305409"/>
    <w:rsid w:val="003609EF"/>
    <w:rsid w:val="0036231A"/>
    <w:rsid w:val="00363658"/>
    <w:rsid w:val="00374DD4"/>
    <w:rsid w:val="003E1A36"/>
    <w:rsid w:val="00410371"/>
    <w:rsid w:val="004242F1"/>
    <w:rsid w:val="00486F5E"/>
    <w:rsid w:val="004B75B7"/>
    <w:rsid w:val="0051580D"/>
    <w:rsid w:val="00547111"/>
    <w:rsid w:val="00570859"/>
    <w:rsid w:val="00592D74"/>
    <w:rsid w:val="005E2C44"/>
    <w:rsid w:val="00621188"/>
    <w:rsid w:val="006257ED"/>
    <w:rsid w:val="00650449"/>
    <w:rsid w:val="00665C47"/>
    <w:rsid w:val="00695808"/>
    <w:rsid w:val="006A75F3"/>
    <w:rsid w:val="006B46FB"/>
    <w:rsid w:val="006E21FB"/>
    <w:rsid w:val="00705E70"/>
    <w:rsid w:val="007176FF"/>
    <w:rsid w:val="00792342"/>
    <w:rsid w:val="007977A8"/>
    <w:rsid w:val="007B512A"/>
    <w:rsid w:val="007C2097"/>
    <w:rsid w:val="007D6A07"/>
    <w:rsid w:val="007F7259"/>
    <w:rsid w:val="008040A8"/>
    <w:rsid w:val="008141C9"/>
    <w:rsid w:val="008279FA"/>
    <w:rsid w:val="008626E7"/>
    <w:rsid w:val="00870EE7"/>
    <w:rsid w:val="008863B9"/>
    <w:rsid w:val="008A45A6"/>
    <w:rsid w:val="008E1F0C"/>
    <w:rsid w:val="008F3789"/>
    <w:rsid w:val="008F686C"/>
    <w:rsid w:val="009148DE"/>
    <w:rsid w:val="00941E30"/>
    <w:rsid w:val="00963629"/>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4ED2"/>
    <w:rsid w:val="00C66BA2"/>
    <w:rsid w:val="00C95985"/>
    <w:rsid w:val="00CC5026"/>
    <w:rsid w:val="00CC68D0"/>
    <w:rsid w:val="00D03F9A"/>
    <w:rsid w:val="00D06D51"/>
    <w:rsid w:val="00D24991"/>
    <w:rsid w:val="00D50255"/>
    <w:rsid w:val="00D66520"/>
    <w:rsid w:val="00D87265"/>
    <w:rsid w:val="00DE34CF"/>
    <w:rsid w:val="00E13F3D"/>
    <w:rsid w:val="00E34898"/>
    <w:rsid w:val="00EB09B7"/>
    <w:rsid w:val="00EE7D7C"/>
    <w:rsid w:val="00F25D98"/>
    <w:rsid w:val="00F300FB"/>
    <w:rsid w:val="00F42DD0"/>
    <w:rsid w:val="00F62D57"/>
    <w:rsid w:val="00FB6386"/>
    <w:rsid w:val="00FF7AB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F42DD0"/>
    <w:rPr>
      <w:rFonts w:ascii="Arial" w:hAnsi="Arial"/>
      <w:b/>
      <w:lang w:val="en-GB" w:eastAsia="en-US"/>
    </w:rPr>
  </w:style>
  <w:style w:type="character" w:customStyle="1" w:styleId="TFChar">
    <w:name w:val="TF Char"/>
    <w:link w:val="TF"/>
    <w:qFormat/>
    <w:locked/>
    <w:rsid w:val="00F42DD0"/>
    <w:rPr>
      <w:rFonts w:ascii="Arial" w:hAnsi="Arial"/>
      <w:b/>
      <w:lang w:val="en-GB" w:eastAsia="en-US"/>
    </w:rPr>
  </w:style>
  <w:style w:type="character" w:customStyle="1" w:styleId="B1Char">
    <w:name w:val="B1 Char"/>
    <w:link w:val="B1"/>
    <w:qFormat/>
    <w:locked/>
    <w:rsid w:val="00F42DD0"/>
    <w:rPr>
      <w:rFonts w:ascii="Times New Roman" w:hAnsi="Times New Roman"/>
      <w:lang w:val="en-GB" w:eastAsia="en-US"/>
    </w:rPr>
  </w:style>
  <w:style w:type="character" w:customStyle="1" w:styleId="NOChar">
    <w:name w:val="NO Char"/>
    <w:link w:val="NO"/>
    <w:locked/>
    <w:rsid w:val="00F42DD0"/>
    <w:rPr>
      <w:rFonts w:ascii="Times New Roman" w:hAnsi="Times New Roman"/>
      <w:lang w:val="en-GB" w:eastAsia="en-US"/>
    </w:rPr>
  </w:style>
  <w:style w:type="character" w:customStyle="1" w:styleId="Heading3Char">
    <w:name w:val="Heading 3 Char"/>
    <w:link w:val="Heading3"/>
    <w:rsid w:val="00F42DD0"/>
    <w:rPr>
      <w:rFonts w:ascii="Arial" w:hAnsi="Arial"/>
      <w:sz w:val="28"/>
      <w:lang w:val="en-GB" w:eastAsia="en-US"/>
    </w:rPr>
  </w:style>
  <w:style w:type="character" w:customStyle="1" w:styleId="Heading2Char">
    <w:name w:val="Heading 2 Char"/>
    <w:basedOn w:val="DefaultParagraphFont"/>
    <w:link w:val="Heading2"/>
    <w:rsid w:val="00071313"/>
    <w:rPr>
      <w:rFonts w:ascii="Arial" w:hAnsi="Arial"/>
      <w:sz w:val="32"/>
      <w:lang w:val="en-GB" w:eastAsia="en-US"/>
    </w:rPr>
  </w:style>
  <w:style w:type="paragraph" w:styleId="Revision">
    <w:name w:val="Revision"/>
    <w:hidden/>
    <w:uiPriority w:val="99"/>
    <w:semiHidden/>
    <w:rsid w:val="0027308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2.vsdx"/><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microsoft.com/office/2018/08/relationships/commentsExtensible" Target="commentsExtensible.xml"/><Relationship Id="rId25" Type="http://schemas.openxmlformats.org/officeDocument/2006/relationships/package" Target="embeddings/Microsoft_Visio_Drawing4.vsdx"/><Relationship Id="rId33" Type="http://schemas.openxmlformats.org/officeDocument/2006/relationships/image" Target="media/image12.jpeg"/><Relationship Id="rId38" Type="http://schemas.openxmlformats.org/officeDocument/2006/relationships/header" Target="head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image" Target="media/image3.emf"/><Relationship Id="rId29" Type="http://schemas.openxmlformats.org/officeDocument/2006/relationships/image" Target="media/image8.jpeg"/><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image" Target="media/image11.jpe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package" Target="embeddings/Microsoft_Visio_Drawing3.vsdx"/><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image" Target="media/image9.jpeg"/><Relationship Id="rId35"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4022</Words>
  <Characters>22929</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1900-01-01T00:00:00Z</cp:lastPrinted>
  <dcterms:created xsi:type="dcterms:W3CDTF">2022-02-14T13:12:00Z</dcterms:created>
  <dcterms:modified xsi:type="dcterms:W3CDTF">2022-02-14T13:13:00Z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