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06E29E6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43780B" w:rsidRPr="0043780B">
        <w:rPr>
          <w:b/>
          <w:noProof/>
          <w:sz w:val="24"/>
        </w:rPr>
        <w:t xml:space="preserve"> </w:t>
      </w:r>
      <w:r w:rsidR="0043780B">
        <w:rPr>
          <w:b/>
          <w:noProof/>
          <w:sz w:val="24"/>
        </w:rPr>
        <w:t>S4 Meeting #11</w:t>
      </w:r>
      <w:r w:rsidR="00986CCE">
        <w:rPr>
          <w:b/>
          <w:noProof/>
          <w:sz w:val="24"/>
        </w:rPr>
        <w:t>7</w:t>
      </w:r>
      <w:r w:rsidR="0043780B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AA5886" w:rsidRPr="00AA5886">
        <w:rPr>
          <w:b/>
          <w:i/>
          <w:noProof/>
          <w:sz w:val="28"/>
        </w:rPr>
        <w:t>S4-220150</w:t>
      </w:r>
    </w:p>
    <w:p w14:paraId="131F2ED4" w14:textId="5FE52BD3" w:rsidR="0043780B" w:rsidRDefault="006461D3" w:rsidP="0043780B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43780B" w:rsidRPr="00BA51D9">
        <w:rPr>
          <w:b/>
          <w:noProof/>
          <w:sz w:val="24"/>
        </w:rPr>
        <w:t xml:space="preserve"> </w:t>
      </w:r>
      <w:r w:rsidR="0043780B"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 w:rsidR="0043780B">
        <w:rPr>
          <w:b/>
          <w:noProof/>
          <w:sz w:val="24"/>
        </w:rPr>
        <w:t>,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43780B" w:rsidRPr="00BA51D9">
        <w:rPr>
          <w:b/>
          <w:noProof/>
          <w:sz w:val="24"/>
        </w:rPr>
        <w:t xml:space="preserve"> </w:t>
      </w:r>
      <w:r w:rsidR="00DB79D2">
        <w:rPr>
          <w:b/>
          <w:noProof/>
          <w:sz w:val="24"/>
        </w:rPr>
        <w:t>1</w:t>
      </w:r>
      <w:r w:rsidR="00986CCE">
        <w:rPr>
          <w:b/>
          <w:noProof/>
          <w:sz w:val="24"/>
        </w:rPr>
        <w:t>7</w:t>
      </w:r>
      <w:r w:rsidR="0043780B" w:rsidRPr="00924B76">
        <w:rPr>
          <w:b/>
          <w:noProof/>
          <w:sz w:val="24"/>
          <w:vertAlign w:val="superscript"/>
        </w:rPr>
        <w:t>th</w:t>
      </w:r>
      <w:r w:rsidR="0043780B">
        <w:rPr>
          <w:b/>
          <w:noProof/>
          <w:sz w:val="24"/>
        </w:rPr>
        <w:t xml:space="preserve"> </w:t>
      </w:r>
      <w:r w:rsidR="00986CCE">
        <w:rPr>
          <w:b/>
          <w:noProof/>
          <w:sz w:val="24"/>
        </w:rPr>
        <w:t>February</w:t>
      </w:r>
      <w:r>
        <w:rPr>
          <w:b/>
          <w:noProof/>
          <w:sz w:val="24"/>
        </w:rPr>
        <w:fldChar w:fldCharType="end"/>
      </w:r>
      <w:r w:rsidR="0043780B">
        <w:rPr>
          <w:b/>
          <w:noProof/>
          <w:sz w:val="24"/>
        </w:rPr>
        <w:t xml:space="preserve"> – </w:t>
      </w:r>
      <w:r w:rsidR="00986CCE">
        <w:rPr>
          <w:b/>
          <w:noProof/>
          <w:sz w:val="24"/>
        </w:rPr>
        <w:t>23</w:t>
      </w:r>
      <w:r w:rsidR="00986CCE" w:rsidRPr="00986CCE">
        <w:rPr>
          <w:b/>
          <w:noProof/>
          <w:sz w:val="24"/>
          <w:vertAlign w:val="superscript"/>
        </w:rPr>
        <w:t>rd</w:t>
      </w:r>
      <w:r w:rsidR="00986CCE">
        <w:rPr>
          <w:b/>
          <w:noProof/>
          <w:sz w:val="24"/>
        </w:rPr>
        <w:t xml:space="preserve"> February</w:t>
      </w:r>
      <w:r w:rsidR="0043780B">
        <w:rPr>
          <w:b/>
          <w:noProof/>
          <w:sz w:val="24"/>
        </w:rPr>
        <w:t xml:space="preserve"> 202</w:t>
      </w:r>
      <w:r w:rsidR="00986CCE">
        <w:rPr>
          <w:b/>
          <w:noProof/>
          <w:sz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57321354" w:rsidR="001E41F3" w:rsidRDefault="006F428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Pseudo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F29C346" w:rsidR="001E41F3" w:rsidRPr="00410371" w:rsidRDefault="006461D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43780B">
              <w:rPr>
                <w:b/>
                <w:noProof/>
                <w:sz w:val="28"/>
              </w:rPr>
              <w:t>26.</w:t>
            </w:r>
            <w:r w:rsidR="00BC4513">
              <w:rPr>
                <w:b/>
                <w:noProof/>
                <w:sz w:val="28"/>
              </w:rPr>
              <w:t>502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6461D3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54A42E92" w:rsidR="001E41F3" w:rsidRDefault="00BC451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</w:t>
            </w:r>
            <w:r w:rsidR="001E41F3">
              <w:rPr>
                <w:b/>
                <w:bCs/>
                <w:noProof/>
                <w:sz w:val="28"/>
              </w:rPr>
              <w:t>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6461D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6461D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F9AA2EE" w:rsidR="001E41F3" w:rsidRDefault="005828DF">
            <w:pPr>
              <w:pStyle w:val="CRCoverPage"/>
              <w:spacing w:after="0"/>
              <w:ind w:left="100"/>
              <w:rPr>
                <w:noProof/>
              </w:rPr>
            </w:pPr>
            <w:r w:rsidRPr="005828DF">
              <w:t>[5MBUSA] Annex B: Nmb8 User Plane ingest examples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35EFE0E" w:rsidR="001E41F3" w:rsidRDefault="006461D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4515BE">
              <w:rPr>
                <w:noProof/>
              </w:rPr>
              <w:t>Ericsson LM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BCE2DE" w:rsidR="001E41F3" w:rsidRDefault="004515B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5241763" w:rsidR="001E41F3" w:rsidRDefault="00C03873">
            <w:pPr>
              <w:pStyle w:val="CRCoverPage"/>
              <w:spacing w:after="0"/>
              <w:ind w:left="100"/>
              <w:rPr>
                <w:noProof/>
              </w:rPr>
            </w:pPr>
            <w:r>
              <w:t>5MBUSA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6461D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6461D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6461D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E672231" w:rsidR="001E41F3" w:rsidRDefault="00A102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75408F6" w14:textId="77777777" w:rsidR="001E41F3" w:rsidRDefault="00ED2D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intention of this informative annex is to start illustrating different ingest options. The terminology of properties is based on xMB and may get aligned to MBUSA Terminology at a later stage. </w:t>
            </w:r>
          </w:p>
          <w:p w14:paraId="31C656EC" w14:textId="68BC0B19" w:rsidR="00ED2DD1" w:rsidRDefault="00ED2D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Note: the document is not intended to drive naming of features or features.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4911DD18" w:rsidR="001E41F3" w:rsidRDefault="00A71F0F">
      <w:pPr>
        <w:rPr>
          <w:noProof/>
        </w:rPr>
      </w:pPr>
      <w:r>
        <w:rPr>
          <w:noProof/>
        </w:rPr>
        <w:lastRenderedPageBreak/>
        <w:t>**** First Change ****</w:t>
      </w:r>
    </w:p>
    <w:p w14:paraId="6A1C4355" w14:textId="77777777" w:rsidR="00363DB4" w:rsidRDefault="00363DB4" w:rsidP="00363DB4">
      <w:pPr>
        <w:pStyle w:val="Heading8"/>
        <w:rPr>
          <w:ins w:id="1" w:author="TL2" w:date="2021-10-26T09:49:00Z"/>
          <w:lang w:val="en-US"/>
        </w:rPr>
      </w:pPr>
      <w:ins w:id="2" w:author="TL2" w:date="2021-10-26T09:48:00Z">
        <w:r w:rsidRPr="006971C2">
          <w:t>Annex B</w:t>
        </w:r>
      </w:ins>
      <w:ins w:id="3" w:author="Richard Bradbury" w:date="2021-10-28T13:16:00Z">
        <w:r>
          <w:t xml:space="preserve"> (informative)</w:t>
        </w:r>
      </w:ins>
      <w:ins w:id="4" w:author="Richard Bradbury" w:date="2021-10-28T13:17:00Z">
        <w:r>
          <w:t>:</w:t>
        </w:r>
      </w:ins>
      <w:ins w:id="5" w:author="Richard Bradbury" w:date="2021-10-28T13:16:00Z">
        <w:r>
          <w:br/>
        </w:r>
      </w:ins>
      <w:proofErr w:type="spellStart"/>
      <w:ins w:id="6" w:author="TL2" w:date="2021-10-26T09:49:00Z">
        <w:r w:rsidRPr="006971C2">
          <w:t>Nmb</w:t>
        </w:r>
      </w:ins>
      <w:proofErr w:type="spellEnd"/>
      <w:ins w:id="7" w:author="Jinyang Xie" w:date="2021-10-26T16:45:00Z">
        <w:r>
          <w:rPr>
            <w:lang w:val="en-US"/>
          </w:rPr>
          <w:t>8</w:t>
        </w:r>
      </w:ins>
      <w:ins w:id="8" w:author="TL2" w:date="2021-10-26T09:49:00Z">
        <w:r w:rsidRPr="006971C2">
          <w:t xml:space="preserve"> User Plane </w:t>
        </w:r>
        <w:r w:rsidRPr="00D25523">
          <w:rPr>
            <w:lang w:val="en-US"/>
          </w:rPr>
          <w:t>ingest e</w:t>
        </w:r>
        <w:r w:rsidRPr="002D1DEE">
          <w:rPr>
            <w:lang w:val="en-US"/>
            <w:rPrChange w:id="9" w:author="Thorsten Lohmar r01" w:date="2022-02-16T22:31:00Z">
              <w:rPr>
                <w:lang w:val="de-DE"/>
              </w:rPr>
            </w:rPrChange>
          </w:rPr>
          <w:t>xamp</w:t>
        </w:r>
        <w:r>
          <w:rPr>
            <w:lang w:val="en-US"/>
          </w:rPr>
          <w:t>les</w:t>
        </w:r>
      </w:ins>
    </w:p>
    <w:p w14:paraId="59501162" w14:textId="77777777" w:rsidR="00363DB4" w:rsidRDefault="00363DB4" w:rsidP="007F5762">
      <w:pPr>
        <w:pStyle w:val="Heading1"/>
        <w:rPr>
          <w:ins w:id="10" w:author="Jinyang Xie" w:date="2021-10-26T16:45:00Z"/>
          <w:lang w:val="en-US"/>
        </w:rPr>
      </w:pPr>
      <w:ins w:id="11" w:author="TL2" w:date="2021-10-26T09:49:00Z">
        <w:r>
          <w:rPr>
            <w:lang w:val="en-US"/>
          </w:rPr>
          <w:t>B.1</w:t>
        </w:r>
      </w:ins>
      <w:ins w:id="12" w:author="Richard Bradbury" w:date="2021-10-28T12:57:00Z">
        <w:r>
          <w:rPr>
            <w:lang w:val="en-US"/>
          </w:rPr>
          <w:tab/>
        </w:r>
      </w:ins>
      <w:ins w:id="13" w:author="TL2" w:date="2021-10-26T09:49:00Z">
        <w:r>
          <w:rPr>
            <w:lang w:val="en-US"/>
          </w:rPr>
          <w:t>General</w:t>
        </w:r>
      </w:ins>
    </w:p>
    <w:p w14:paraId="6FB7BFF4" w14:textId="2B29A7DC" w:rsidR="00363DB4" w:rsidRDefault="00363DB4" w:rsidP="00363DB4">
      <w:pPr>
        <w:rPr>
          <w:ins w:id="14" w:author="Jinyang Xie" w:date="2021-10-26T17:10:00Z"/>
        </w:rPr>
      </w:pPr>
      <w:ins w:id="15" w:author="Jinyang Xie" w:date="2021-10-26T16:49:00Z">
        <w:r>
          <w:t xml:space="preserve">This annex provides an overview of the different Nmb8 User Plane protocol stacks for the </w:t>
        </w:r>
      </w:ins>
      <w:ins w:id="16" w:author="Richard Bradbury (SA4#116-e review)" w:date="2021-11-06T14:49:00Z">
        <w:r w:rsidR="00EF27F2">
          <w:t>D</w:t>
        </w:r>
      </w:ins>
      <w:ins w:id="17" w:author="Richard Bradbury" w:date="2021-10-28T13:15:00Z">
        <w:r>
          <w:t>istribution</w:t>
        </w:r>
      </w:ins>
      <w:ins w:id="18" w:author="Jinyang Xie" w:date="2021-10-26T16:49:00Z">
        <w:r>
          <w:t xml:space="preserve"> </w:t>
        </w:r>
      </w:ins>
      <w:ins w:id="19" w:author="Richard Bradbury (SA4#116-e review)" w:date="2021-11-06T14:49:00Z">
        <w:r w:rsidR="00EF27F2">
          <w:t>M</w:t>
        </w:r>
      </w:ins>
      <w:ins w:id="20" w:author="Jinyang Xie" w:date="2021-10-26T16:49:00Z">
        <w:r>
          <w:t>ethods</w:t>
        </w:r>
      </w:ins>
      <w:ins w:id="21" w:author="Richard Bradbury (SA4#116-e review)" w:date="2021-11-06T14:49:00Z">
        <w:r w:rsidR="00EF27F2">
          <w:t xml:space="preserve"> defined in clause </w:t>
        </w:r>
      </w:ins>
      <w:ins w:id="22" w:author="Richard Bradbury (SA4#116-e review)" w:date="2021-11-06T14:50:00Z">
        <w:r w:rsidR="00EF27F2">
          <w:t>6</w:t>
        </w:r>
      </w:ins>
      <w:ins w:id="23" w:author="Jinyang Xie" w:date="2021-10-26T16:49:00Z">
        <w:r>
          <w:t xml:space="preserve">. </w:t>
        </w:r>
      </w:ins>
      <w:ins w:id="24" w:author="Richard Bradbury" w:date="2021-10-28T13:16:00Z">
        <w:del w:id="25" w:author="Thorsten Lohmar r02" w:date="2022-02-16T22:32:00Z">
          <w:r w:rsidDel="002D1DEE">
            <w:delText>(</w:delText>
          </w:r>
        </w:del>
      </w:ins>
      <w:ins w:id="26" w:author="Jinyang Xie" w:date="2021-10-26T16:49:00Z">
        <w:r>
          <w:t xml:space="preserve">The Nmb2 </w:t>
        </w:r>
        <w:del w:id="27" w:author="Thorsten Lohmar r02" w:date="2022-02-16T22:33:00Z">
          <w:r w:rsidDel="002D1DEE">
            <w:delText xml:space="preserve">Control Plane </w:delText>
          </w:r>
        </w:del>
      </w:ins>
      <w:ins w:id="28" w:author="Thorsten Lohmar r02" w:date="2022-02-16T22:33:00Z">
        <w:r w:rsidR="002D1DEE">
          <w:t xml:space="preserve">Reference Point </w:t>
        </w:r>
      </w:ins>
      <w:ins w:id="29" w:author="Jinyang Xie" w:date="2021-10-26T16:49:00Z">
        <w:r>
          <w:t xml:space="preserve">is used to select </w:t>
        </w:r>
      </w:ins>
      <w:ins w:id="30" w:author="Thorsten Lohmar r02" w:date="2022-02-16T22:32:00Z">
        <w:r w:rsidR="002D1DEE">
          <w:t>and conf</w:t>
        </w:r>
      </w:ins>
      <w:ins w:id="31" w:author="Thorsten Lohmar r02" w:date="2022-02-16T22:33:00Z">
        <w:r w:rsidR="002D1DEE">
          <w:t xml:space="preserve">igure </w:t>
        </w:r>
      </w:ins>
      <w:ins w:id="32" w:author="Jinyang Xie" w:date="2021-10-26T16:49:00Z">
        <w:r>
          <w:t xml:space="preserve">the </w:t>
        </w:r>
      </w:ins>
      <w:ins w:id="33" w:author="Richard Bradbury (SA4#116-e review)" w:date="2021-11-06T14:50:00Z">
        <w:r w:rsidR="00EF27F2">
          <w:t>D</w:t>
        </w:r>
      </w:ins>
      <w:ins w:id="34" w:author="Richard Bradbury" w:date="2021-10-28T13:16:00Z">
        <w:r>
          <w:t xml:space="preserve">istribution </w:t>
        </w:r>
      </w:ins>
      <w:ins w:id="35" w:author="Thorsten Lohmar r02" w:date="2022-02-16T22:33:00Z">
        <w:r w:rsidR="002D1DEE">
          <w:t>Method.</w:t>
        </w:r>
      </w:ins>
    </w:p>
    <w:p w14:paraId="774BEE4C" w14:textId="76C031E2" w:rsidR="00363DB4" w:rsidRDefault="00363DB4" w:rsidP="007F5762">
      <w:pPr>
        <w:pStyle w:val="Heading1"/>
        <w:rPr>
          <w:ins w:id="36" w:author="Jinyang Xie" w:date="2021-11-01T09:32:00Z"/>
          <w:lang w:eastAsia="zh-CN"/>
        </w:rPr>
      </w:pPr>
      <w:ins w:id="37" w:author="Jinyang Xie" w:date="2021-10-26T17:10:00Z">
        <w:r>
          <w:rPr>
            <w:lang w:eastAsia="zh-CN"/>
          </w:rPr>
          <w:t>B.2</w:t>
        </w:r>
      </w:ins>
      <w:ins w:id="38" w:author="Richard Bradbury" w:date="2021-10-28T12:57:00Z">
        <w:r>
          <w:rPr>
            <w:lang w:eastAsia="zh-CN"/>
          </w:rPr>
          <w:tab/>
        </w:r>
      </w:ins>
      <w:ins w:id="39" w:author="Jinyang Xie" w:date="2021-10-26T17:10:00Z">
        <w:r>
          <w:rPr>
            <w:rFonts w:hint="eastAsia"/>
            <w:lang w:eastAsia="zh-CN"/>
          </w:rPr>
          <w:t>O</w:t>
        </w:r>
        <w:r>
          <w:rPr>
            <w:lang w:eastAsia="zh-CN"/>
          </w:rPr>
          <w:t xml:space="preserve">bject </w:t>
        </w:r>
      </w:ins>
      <w:ins w:id="40" w:author="Richard Bradbury" w:date="2021-10-28T13:00:00Z">
        <w:r>
          <w:rPr>
            <w:lang w:eastAsia="zh-CN"/>
          </w:rPr>
          <w:t>Distribution</w:t>
        </w:r>
      </w:ins>
      <w:ins w:id="41" w:author="Jinyang Xie" w:date="2021-10-26T17:10:00Z">
        <w:r>
          <w:rPr>
            <w:lang w:eastAsia="zh-CN"/>
          </w:rPr>
          <w:t xml:space="preserve"> Method</w:t>
        </w:r>
      </w:ins>
    </w:p>
    <w:p w14:paraId="166BD994" w14:textId="5F9178D2" w:rsidR="00363DB4" w:rsidRDefault="00363DB4" w:rsidP="007F5762">
      <w:pPr>
        <w:pStyle w:val="Heading2"/>
        <w:rPr>
          <w:ins w:id="42" w:author="Jinyang Xie" w:date="2021-10-26T16:50:00Z"/>
        </w:rPr>
      </w:pPr>
      <w:ins w:id="43" w:author="TL2" w:date="2021-10-26T09:49:00Z">
        <w:r>
          <w:rPr>
            <w:lang w:val="en-US"/>
          </w:rPr>
          <w:t>B.2</w:t>
        </w:r>
      </w:ins>
      <w:ins w:id="44" w:author="Jinyang Xie" w:date="2021-10-26T17:10:00Z">
        <w:r>
          <w:rPr>
            <w:lang w:val="en-US"/>
          </w:rPr>
          <w:t>.1</w:t>
        </w:r>
      </w:ins>
      <w:ins w:id="45" w:author="Richard Bradbury" w:date="2021-10-28T12:59:00Z">
        <w:r>
          <w:rPr>
            <w:lang w:val="en-US"/>
          </w:rPr>
          <w:tab/>
        </w:r>
      </w:ins>
      <w:ins w:id="46" w:author="Jinyang Xie" w:date="2021-10-26T16:50:00Z">
        <w:r>
          <w:t xml:space="preserve">Object </w:t>
        </w:r>
      </w:ins>
      <w:ins w:id="47" w:author="TL4" w:date="2021-10-29T10:42:00Z">
        <w:r>
          <w:t>Distribution</w:t>
        </w:r>
      </w:ins>
      <w:ins w:id="48" w:author="Jinyang Xie" w:date="2021-10-26T16:50:00Z">
        <w:r>
          <w:t xml:space="preserve"> Method with </w:t>
        </w:r>
      </w:ins>
      <w:ins w:id="49" w:author="Richard Bradbury (SA4#116-e review)" w:date="2021-11-06T14:51:00Z">
        <w:r w:rsidR="00EF27F2">
          <w:t>p</w:t>
        </w:r>
      </w:ins>
      <w:ins w:id="50" w:author="Jinyang Xie" w:date="2021-10-26T16:50:00Z">
        <w:r>
          <w:t>ull</w:t>
        </w:r>
      </w:ins>
      <w:ins w:id="51" w:author="Richard Bradbury (SA4#116-e review)" w:date="2021-11-06T14:51:00Z">
        <w:r w:rsidR="00EF27F2">
          <w:t>-based</w:t>
        </w:r>
      </w:ins>
      <w:ins w:id="52" w:author="Jinyang Xie" w:date="2021-10-26T16:50:00Z">
        <w:r w:rsidR="00EF27F2">
          <w:t xml:space="preserve"> ingest</w:t>
        </w:r>
      </w:ins>
    </w:p>
    <w:p w14:paraId="4286C2D4" w14:textId="6B32F581" w:rsidR="00363DB4" w:rsidRDefault="001C04C5" w:rsidP="00363DB4">
      <w:pPr>
        <w:rPr>
          <w:ins w:id="53" w:author="Jinyang Xie" w:date="2021-10-26T16:50:00Z"/>
        </w:rPr>
      </w:pPr>
      <w:ins w:id="54" w:author="Richard Bradbury (SA4#116-e review)" w:date="2021-11-06T14:55:00Z">
        <w:r>
          <w:t>Figure B.2.1-1 illustrates a setup in which t</w:t>
        </w:r>
      </w:ins>
      <w:ins w:id="55" w:author="Jinyang Xie" w:date="2021-10-26T16:50:00Z">
        <w:r w:rsidR="00363DB4">
          <w:t xml:space="preserve">he </w:t>
        </w:r>
      </w:ins>
      <w:ins w:id="56" w:author="Jinyang Xie" w:date="2021-10-26T16:52:00Z">
        <w:r w:rsidR="00363DB4">
          <w:t>AF</w:t>
        </w:r>
      </w:ins>
      <w:ins w:id="57" w:author="Richard Bradbury (SA4#116-e review)" w:date="2021-11-06T14:51:00Z">
        <w:r w:rsidR="00EF27F2">
          <w:t>/AS</w:t>
        </w:r>
      </w:ins>
      <w:ins w:id="58" w:author="Jinyang Xie" w:date="2021-10-26T16:52:00Z">
        <w:r w:rsidR="00363DB4">
          <w:t xml:space="preserve"> </w:t>
        </w:r>
      </w:ins>
      <w:ins w:id="59" w:author="Jinyang Xie" w:date="2021-10-26T16:50:00Z">
        <w:r w:rsidR="00363DB4">
          <w:t xml:space="preserve">provides </w:t>
        </w:r>
      </w:ins>
      <w:ins w:id="60" w:author="Richard Bradbury (SA4#116-e review)" w:date="2021-11-06T14:58:00Z">
        <w:r w:rsidR="00D85BEB">
          <w:t>an ob</w:t>
        </w:r>
      </w:ins>
      <w:ins w:id="61" w:author="Richard Bradbury (SA4#116-e review)" w:date="2021-11-06T14:59:00Z">
        <w:r w:rsidR="00D85BEB">
          <w:t xml:space="preserve">ject manifest </w:t>
        </w:r>
      </w:ins>
      <w:ins w:id="62" w:author="Richard Bradbury (SA4#116-e review)" w:date="2021-11-06T15:00:00Z">
        <w:r w:rsidR="00D85BEB">
          <w:t xml:space="preserve">to the MBSF </w:t>
        </w:r>
      </w:ins>
      <w:ins w:id="63" w:author="Richard Bradbury (SA4#116-e review)" w:date="2021-11-06T14:59:00Z">
        <w:r w:rsidR="00D85BEB">
          <w:t xml:space="preserve">listing </w:t>
        </w:r>
      </w:ins>
      <w:ins w:id="64" w:author="Jinyang Xie" w:date="2021-10-26T16:50:00Z">
        <w:r w:rsidR="00363DB4">
          <w:t xml:space="preserve">the </w:t>
        </w:r>
        <w:del w:id="65" w:author="Richard Bradbury (SA4#116-e review)" w:date="2021-11-06T14:51:00Z">
          <w:r w:rsidR="00363DB4" w:rsidDel="00EF27F2">
            <w:delText xml:space="preserve">file </w:delText>
          </w:r>
        </w:del>
        <w:r w:rsidR="00363DB4">
          <w:t xml:space="preserve">URLs </w:t>
        </w:r>
      </w:ins>
      <w:ins w:id="66" w:author="Richard Bradbury (SA4#116-e review)" w:date="2021-11-06T14:55:00Z">
        <w:r>
          <w:t>of obje</w:t>
        </w:r>
      </w:ins>
      <w:ins w:id="67" w:author="Richard Bradbury (SA4#116-e review)" w:date="2021-11-06T14:56:00Z">
        <w:r>
          <w:t xml:space="preserve">cts </w:t>
        </w:r>
      </w:ins>
      <w:ins w:id="68" w:author="Richard Bradbury (SA4#116-e review)" w:date="2021-11-06T14:52:00Z">
        <w:r w:rsidR="00EF27F2">
          <w:t xml:space="preserve">to be ingested </w:t>
        </w:r>
      </w:ins>
      <w:ins w:id="69" w:author="Richard Bradbury (SA4#116-e review)" w:date="2021-11-06T14:56:00Z">
        <w:r>
          <w:t>and distributed</w:t>
        </w:r>
      </w:ins>
      <w:ins w:id="70" w:author="Richard Bradbury (SA4#116-e review)" w:date="2021-11-06T15:00:00Z">
        <w:r w:rsidR="00D85BEB">
          <w:t>. This is passed</w:t>
        </w:r>
      </w:ins>
      <w:ins w:id="71" w:author="Richard Bradbury (SA4#116-e review)" w:date="2021-11-06T14:56:00Z">
        <w:r>
          <w:t xml:space="preserve"> </w:t>
        </w:r>
      </w:ins>
      <w:ins w:id="72" w:author="Jinyang Xie" w:date="2021-10-26T16:50:00Z">
        <w:r w:rsidR="00363DB4">
          <w:t xml:space="preserve">to the </w:t>
        </w:r>
      </w:ins>
      <w:ins w:id="73" w:author="Jinyang Xie" w:date="2021-10-26T16:53:00Z">
        <w:r w:rsidR="00363DB4">
          <w:t>MBS</w:t>
        </w:r>
      </w:ins>
      <w:ins w:id="74" w:author="Jinyang Xie" w:date="2021-10-26T16:55:00Z">
        <w:r w:rsidR="00363DB4">
          <w:t>T</w:t>
        </w:r>
      </w:ins>
      <w:ins w:id="75" w:author="Jinyang Xie" w:date="2021-10-26T16:53:00Z">
        <w:r w:rsidR="00363DB4">
          <w:t>F</w:t>
        </w:r>
      </w:ins>
      <w:ins w:id="76" w:author="Jinyang Xie" w:date="2021-10-26T16:55:00Z">
        <w:r w:rsidR="00363DB4">
          <w:t xml:space="preserve"> </w:t>
        </w:r>
      </w:ins>
      <w:ins w:id="77" w:author="Richard Bradbury (SA4#116-e review)" w:date="2021-11-06T14:55:00Z">
        <w:r>
          <w:t>at reference point Nmb2,</w:t>
        </w:r>
      </w:ins>
      <w:ins w:id="78" w:author="Jinyang Xie" w:date="2021-10-26T16:50:00Z">
        <w:r w:rsidR="00363DB4">
          <w:t xml:space="preserve"> and the </w:t>
        </w:r>
      </w:ins>
      <w:ins w:id="79" w:author="Jinyang Xie" w:date="2021-10-26T16:53:00Z">
        <w:r w:rsidR="00363DB4">
          <w:t>MBSTF</w:t>
        </w:r>
      </w:ins>
      <w:ins w:id="80" w:author="Jinyang Xie" w:date="2021-10-26T16:50:00Z">
        <w:r w:rsidR="00363DB4">
          <w:t xml:space="preserve"> </w:t>
        </w:r>
      </w:ins>
      <w:ins w:id="81" w:author="Richard Bradbury (SA4#116-e review)" w:date="2021-11-06T14:55:00Z">
        <w:r>
          <w:t xml:space="preserve">then </w:t>
        </w:r>
      </w:ins>
      <w:ins w:id="82" w:author="Jinyang Xie" w:date="2021-10-26T16:50:00Z">
        <w:r w:rsidR="00363DB4">
          <w:t>fetches the</w:t>
        </w:r>
      </w:ins>
      <w:ins w:id="83" w:author="Richard Bradbury (SA4#116-e review)" w:date="2021-11-06T14:56:00Z">
        <w:r>
          <w:t>se</w:t>
        </w:r>
      </w:ins>
      <w:ins w:id="84" w:author="Jinyang Xie" w:date="2021-10-26T16:50:00Z">
        <w:r w:rsidR="00363DB4">
          <w:t xml:space="preserve"> </w:t>
        </w:r>
      </w:ins>
      <w:ins w:id="85" w:author="Richard Bradbury (SA4#116-e review)" w:date="2021-11-06T14:56:00Z">
        <w:r>
          <w:t>objects</w:t>
        </w:r>
      </w:ins>
      <w:ins w:id="86" w:author="Jinyang Xie" w:date="2021-10-26T16:50:00Z">
        <w:r w:rsidR="00363DB4">
          <w:t xml:space="preserve"> using HTTP. The </w:t>
        </w:r>
      </w:ins>
      <w:ins w:id="87" w:author="Jinyang Xie" w:date="2021-10-26T16:53:00Z">
        <w:r w:rsidR="00363DB4">
          <w:t>MBSTF</w:t>
        </w:r>
      </w:ins>
      <w:ins w:id="88" w:author="Jinyang Xie" w:date="2021-10-26T16:50:00Z">
        <w:r w:rsidR="00363DB4">
          <w:t xml:space="preserve"> handl</w:t>
        </w:r>
      </w:ins>
      <w:ins w:id="89" w:author="Richard Bradbury" w:date="2021-10-28T13:06:00Z">
        <w:r w:rsidR="00363DB4">
          <w:t>es</w:t>
        </w:r>
      </w:ins>
      <w:ins w:id="90" w:author="Jinyang Xie" w:date="2021-10-26T16:50:00Z">
        <w:r w:rsidR="00363DB4">
          <w:t xml:space="preserve"> all </w:t>
        </w:r>
      </w:ins>
      <w:ins w:id="91" w:author="Jinyang Xie" w:date="2021-10-26T16:53:00Z">
        <w:r w:rsidR="00363DB4">
          <w:t>MBS</w:t>
        </w:r>
      </w:ins>
      <w:ins w:id="92" w:author="Richard Bradbury" w:date="2021-10-28T13:06:00Z">
        <w:r w:rsidR="00363DB4">
          <w:t>-</w:t>
        </w:r>
      </w:ins>
      <w:ins w:id="93" w:author="Jinyang Xie" w:date="2021-10-26T16:50:00Z">
        <w:r w:rsidR="00363DB4">
          <w:t xml:space="preserve">related complexity, </w:t>
        </w:r>
        <w:proofErr w:type="gramStart"/>
        <w:r w:rsidR="00363DB4">
          <w:t>e.g.</w:t>
        </w:r>
        <w:proofErr w:type="gramEnd"/>
        <w:r w:rsidR="00363DB4">
          <w:t xml:space="preserve"> converting the HTTP </w:t>
        </w:r>
      </w:ins>
      <w:ins w:id="94" w:author="Richard Bradbury" w:date="2021-10-28T13:06:00Z">
        <w:r w:rsidR="00363DB4">
          <w:t xml:space="preserve">message </w:t>
        </w:r>
      </w:ins>
      <w:ins w:id="95" w:author="Jinyang Xie" w:date="2021-10-26T16:50:00Z">
        <w:r w:rsidR="00363DB4">
          <w:t xml:space="preserve">payload into an IP </w:t>
        </w:r>
      </w:ins>
      <w:ins w:id="96" w:author="Richard Bradbury" w:date="2021-10-28T13:06:00Z">
        <w:r w:rsidR="00363DB4">
          <w:t>m</w:t>
        </w:r>
      </w:ins>
      <w:ins w:id="97" w:author="Jinyang Xie" w:date="2021-10-26T16:50:00Z">
        <w:r w:rsidR="00363DB4">
          <w:t>ulticast suitable protocol</w:t>
        </w:r>
        <w:del w:id="98" w:author="Richard Bradbury" w:date="2021-10-28T13:06:00Z">
          <w:r w:rsidR="00363DB4" w:rsidDel="00685B9B">
            <w:delText>s</w:delText>
          </w:r>
        </w:del>
        <w:r w:rsidR="00363DB4">
          <w:t xml:space="preserve">, adding AL-FEC, etc. The </w:t>
        </w:r>
      </w:ins>
      <w:ins w:id="99" w:author="Jinyang Xie" w:date="2021-10-26T16:53:00Z">
        <w:r w:rsidR="00363DB4">
          <w:t>AF</w:t>
        </w:r>
      </w:ins>
      <w:ins w:id="100" w:author="Richard Bradbury (SA4#116-e review)" w:date="2021-11-06T14:53:00Z">
        <w:r w:rsidR="00EF27F2">
          <w:t>/AS</w:t>
        </w:r>
      </w:ins>
      <w:ins w:id="101" w:author="Jinyang Xie" w:date="2021-10-26T16:50:00Z">
        <w:r w:rsidR="00363DB4">
          <w:t xml:space="preserve"> delegates</w:t>
        </w:r>
        <w:r>
          <w:t xml:space="preserve"> to the </w:t>
        </w:r>
      </w:ins>
      <w:ins w:id="102" w:author="Jinyang Xie" w:date="2021-10-26T16:54:00Z">
        <w:r>
          <w:t>MBSF</w:t>
        </w:r>
      </w:ins>
      <w:ins w:id="103" w:author="Jinyang Xie" w:date="2021-10-26T16:50:00Z">
        <w:r w:rsidR="00363DB4">
          <w:t xml:space="preserve"> the delivery of</w:t>
        </w:r>
      </w:ins>
      <w:ins w:id="104" w:author="Richard Bradbury (SA4#116-e review)" w:date="2021-11-06T14:53:00Z">
        <w:r>
          <w:t xml:space="preserve"> </w:t>
        </w:r>
      </w:ins>
      <w:ins w:id="105" w:author="Jinyang Xie" w:date="2021-10-26T16:54:00Z">
        <w:r w:rsidR="00363DB4">
          <w:t>MBS</w:t>
        </w:r>
      </w:ins>
      <w:ins w:id="106" w:author="Jinyang Xie" w:date="2021-10-26T16:50:00Z">
        <w:r w:rsidR="00363DB4">
          <w:t xml:space="preserve"> Service Announcement </w:t>
        </w:r>
      </w:ins>
      <w:ins w:id="107" w:author="Richard Bradbury (SA4#116-e review)" w:date="2021-11-06T14:53:00Z">
        <w:r>
          <w:t>m</w:t>
        </w:r>
      </w:ins>
      <w:ins w:id="108" w:author="Jinyang Xie" w:date="2021-10-26T16:50:00Z">
        <w:r w:rsidR="00363DB4">
          <w:t xml:space="preserve">etadata to the </w:t>
        </w:r>
      </w:ins>
      <w:ins w:id="109" w:author="Jinyang Xie" w:date="2021-10-26T16:54:00Z">
        <w:r w:rsidR="00363DB4">
          <w:t>MBS</w:t>
        </w:r>
      </w:ins>
      <w:ins w:id="110" w:author="Jinyang Xie" w:date="2021-10-26T16:50:00Z">
        <w:r w:rsidR="00363DB4">
          <w:t xml:space="preserve"> Client (</w:t>
        </w:r>
        <w:proofErr w:type="gramStart"/>
        <w:r w:rsidR="00363DB4">
          <w:t>i.e.</w:t>
        </w:r>
        <w:proofErr w:type="gramEnd"/>
        <w:r w:rsidR="00363DB4">
          <w:t xml:space="preserve"> IP </w:t>
        </w:r>
      </w:ins>
      <w:ins w:id="111" w:author="Richard Bradbury" w:date="2021-10-28T13:07:00Z">
        <w:r w:rsidR="00363DB4">
          <w:t>m</w:t>
        </w:r>
      </w:ins>
      <w:ins w:id="112" w:author="Jinyang Xie" w:date="2021-10-26T16:50:00Z">
        <w:r w:rsidR="00363DB4">
          <w:t>ulticast protocol details, etc).</w:t>
        </w:r>
      </w:ins>
    </w:p>
    <w:p w14:paraId="129CE730" w14:textId="0CBEEB99" w:rsidR="00363DB4" w:rsidRDefault="003E5D8C" w:rsidP="00363DB4">
      <w:pPr>
        <w:pStyle w:val="TH"/>
        <w:rPr>
          <w:ins w:id="113" w:author="Jinyang Xie" w:date="2021-10-26T17:04:00Z"/>
        </w:rPr>
      </w:pPr>
      <w:ins w:id="114" w:author="Jinyang Xie" w:date="2021-10-26T17:04:00Z">
        <w:r>
          <w:rPr>
            <w:lang w:val="x-none"/>
          </w:rPr>
          <w:object w:dxaOrig="7246" w:dyaOrig="3421" w14:anchorId="18157C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in;height:173.25pt" o:ole="">
              <v:imagedata r:id="rId16" o:title=""/>
            </v:shape>
            <o:OLEObject Type="Embed" ProgID="Visio.Drawing.15" ShapeID="_x0000_i1025" DrawAspect="Content" ObjectID="_1706556661" r:id="rId17"/>
          </w:object>
        </w:r>
      </w:ins>
    </w:p>
    <w:p w14:paraId="285DDCE1" w14:textId="5214270C" w:rsidR="00363DB4" w:rsidRDefault="00363DB4" w:rsidP="00363DB4">
      <w:pPr>
        <w:pStyle w:val="TF"/>
        <w:rPr>
          <w:ins w:id="115" w:author="Jinyang Xie" w:date="2021-10-26T17:04:00Z"/>
        </w:rPr>
      </w:pPr>
      <w:ins w:id="116" w:author="Jinyang Xie" w:date="2021-10-26T17:04:00Z">
        <w:r>
          <w:t xml:space="preserve">Figure </w:t>
        </w:r>
      </w:ins>
      <w:ins w:id="117" w:author="Jinyang Xie" w:date="2021-10-26T17:06:00Z">
        <w:r>
          <w:t>B.</w:t>
        </w:r>
      </w:ins>
      <w:ins w:id="118" w:author="Richard Bradbury" w:date="2021-10-28T12:59:00Z">
        <w:r>
          <w:t>2.</w:t>
        </w:r>
      </w:ins>
      <w:ins w:id="119" w:author="Jinyang Xie" w:date="2021-10-26T17:06:00Z">
        <w:r>
          <w:t>1-1</w:t>
        </w:r>
      </w:ins>
      <w:ins w:id="120" w:author="Jinyang Xie" w:date="2021-10-26T17:04:00Z">
        <w:r>
          <w:t xml:space="preserve">: </w:t>
        </w:r>
      </w:ins>
      <w:ins w:id="121" w:author="Jinyang Xie" w:date="2021-10-26T17:06:00Z">
        <w:r>
          <w:t xml:space="preserve">Object </w:t>
        </w:r>
      </w:ins>
      <w:ins w:id="122" w:author="Richard Bradbury" w:date="2021-10-28T13:00:00Z">
        <w:r>
          <w:t>Distrib</w:t>
        </w:r>
      </w:ins>
      <w:ins w:id="123" w:author="Richard Bradbury" w:date="2021-10-28T13:01:00Z">
        <w:r>
          <w:t>ution</w:t>
        </w:r>
      </w:ins>
      <w:ins w:id="124" w:author="Jinyang Xie" w:date="2021-10-26T17:06:00Z">
        <w:r>
          <w:t xml:space="preserve"> Method</w:t>
        </w:r>
      </w:ins>
      <w:ins w:id="125" w:author="Jinyang Xie" w:date="2021-10-26T17:04:00Z">
        <w:r>
          <w:t xml:space="preserve"> using Pull </w:t>
        </w:r>
      </w:ins>
      <w:ins w:id="126" w:author="Richard Bradbury" w:date="2022-02-10T12:25:00Z">
        <w:r w:rsidR="00A53DB9">
          <w:t>ingest m</w:t>
        </w:r>
      </w:ins>
      <w:ins w:id="127" w:author="Jinyang Xie" w:date="2021-10-26T17:04:00Z">
        <w:r>
          <w:t>ode (HTTP GET)</w:t>
        </w:r>
      </w:ins>
    </w:p>
    <w:p w14:paraId="33EF5F4F" w14:textId="011F8132" w:rsidR="00363DB4" w:rsidRDefault="00363DB4" w:rsidP="00363DB4">
      <w:pPr>
        <w:rPr>
          <w:ins w:id="128" w:author="Jinyang Xie" w:date="2021-10-26T17:04:00Z"/>
        </w:rPr>
      </w:pPr>
      <w:ins w:id="129" w:author="Jinyang Xie" w:date="2021-10-26T17:04:00Z">
        <w:r>
          <w:t xml:space="preserve">The following </w:t>
        </w:r>
      </w:ins>
      <w:ins w:id="130" w:author="Thorsten Lohmar" w:date="2022-02-08T16:03:00Z">
        <w:r w:rsidR="00D410F9">
          <w:t>Parameters</w:t>
        </w:r>
      </w:ins>
      <w:ins w:id="131" w:author="Jinyang Xie" w:date="2021-10-26T17:04:00Z">
        <w:r>
          <w:t xml:space="preserve"> </w:t>
        </w:r>
      </w:ins>
      <w:ins w:id="132" w:author="Richard Bradbury (SA4#116-e review)" w:date="2021-11-06T15:05:00Z">
        <w:r w:rsidR="003A1360">
          <w:t xml:space="preserve">are used </w:t>
        </w:r>
      </w:ins>
      <w:ins w:id="133" w:author="Richard Bradbury (SA4#116-e review)" w:date="2021-11-06T15:24:00Z">
        <w:r w:rsidR="00AE49C2">
          <w:t xml:space="preserve">by the AF/AS </w:t>
        </w:r>
      </w:ins>
      <w:ins w:id="134" w:author="Richard Bradbury (SA4#116-e review)" w:date="2021-11-06T15:47:00Z">
        <w:r w:rsidR="006A2DE9">
          <w:t>at reference point Nmb</w:t>
        </w:r>
        <w:del w:id="135" w:author="Thorsten Lohmar r02" w:date="2022-02-16T22:34:00Z">
          <w:r w:rsidR="006A2DE9" w:rsidDel="002D1DEE">
            <w:delText>10</w:delText>
          </w:r>
        </w:del>
      </w:ins>
      <w:ins w:id="136" w:author="Thorsten Lohmar r02" w:date="2022-02-16T22:34:00Z">
        <w:r w:rsidR="002D1DEE">
          <w:t>2</w:t>
        </w:r>
      </w:ins>
      <w:ins w:id="137" w:author="Richard Bradbury (SA4#116-e review)" w:date="2021-11-06T15:47:00Z">
        <w:r w:rsidR="006A2DE9">
          <w:t xml:space="preserve"> </w:t>
        </w:r>
      </w:ins>
      <w:ins w:id="138" w:author="Richard Bradbury (SA4#116-e review)" w:date="2021-11-06T15:05:00Z">
        <w:r w:rsidR="003A1360">
          <w:t>to provision this setup</w:t>
        </w:r>
      </w:ins>
      <w:ins w:id="139" w:author="Jinyang Xie" w:date="2021-10-26T17:04:00Z">
        <w:r>
          <w:t>:</w:t>
        </w:r>
      </w:ins>
    </w:p>
    <w:p w14:paraId="01281CB0" w14:textId="32A65191" w:rsidR="00363DB4" w:rsidRDefault="00363DB4" w:rsidP="00363DB4">
      <w:pPr>
        <w:pStyle w:val="B1"/>
        <w:rPr>
          <w:ins w:id="140" w:author="Jinyang Xie" w:date="2021-10-26T17:04:00Z"/>
        </w:rPr>
      </w:pPr>
      <w:ins w:id="141" w:author="Jinyang Xie" w:date="2021-10-26T17:04:00Z">
        <w:r>
          <w:rPr>
            <w:i/>
          </w:rPr>
          <w:t>-</w:t>
        </w:r>
        <w:r>
          <w:rPr>
            <w:i/>
          </w:rPr>
          <w:tab/>
        </w:r>
      </w:ins>
      <w:ins w:id="142" w:author="Thorsten Lohmar" w:date="2022-02-08T15:56:00Z">
        <w:r w:rsidR="007E0039">
          <w:rPr>
            <w:i/>
          </w:rPr>
          <w:t xml:space="preserve">Distribution </w:t>
        </w:r>
      </w:ins>
      <w:ins w:id="143" w:author="Richard Bradbury" w:date="2022-02-10T12:09:00Z">
        <w:r w:rsidR="000A5B41">
          <w:rPr>
            <w:i/>
          </w:rPr>
          <w:t>m</w:t>
        </w:r>
      </w:ins>
      <w:ins w:id="144" w:author="Thorsten Lohmar" w:date="2022-02-08T15:56:00Z">
        <w:r w:rsidR="007E0039">
          <w:rPr>
            <w:i/>
          </w:rPr>
          <w:t xml:space="preserve">ethod </w:t>
        </w:r>
      </w:ins>
      <w:ins w:id="145" w:author="Jinyang Xie" w:date="2021-10-26T17:04:00Z">
        <w:r>
          <w:t xml:space="preserve">is set to </w:t>
        </w:r>
      </w:ins>
      <w:ins w:id="146" w:author="Richard Bradbury" w:date="2021-10-28T13:07:00Z">
        <w:r w:rsidRPr="001C04C5">
          <w:rPr>
            <w:i/>
            <w:iCs/>
          </w:rPr>
          <w:t>Object</w:t>
        </w:r>
      </w:ins>
      <w:ins w:id="147" w:author="Jinyang Xie" w:date="2021-10-26T17:04:00Z">
        <w:r>
          <w:t>.</w:t>
        </w:r>
      </w:ins>
    </w:p>
    <w:p w14:paraId="490F46E1" w14:textId="3193E50B" w:rsidR="00EE38D4" w:rsidRPr="00E719DC" w:rsidRDefault="00EE38D4" w:rsidP="00EE38D4">
      <w:pPr>
        <w:pStyle w:val="B1"/>
        <w:keepNext/>
        <w:rPr>
          <w:ins w:id="148" w:author="Richard Bradbury" w:date="2022-02-10T12:42:00Z"/>
          <w:i/>
        </w:rPr>
      </w:pPr>
      <w:ins w:id="149" w:author="Richard Bradbury" w:date="2022-02-10T12:42:00Z">
        <w:r>
          <w:rPr>
            <w:i/>
          </w:rPr>
          <w:t>-</w:t>
        </w:r>
        <w:r>
          <w:rPr>
            <w:i/>
          </w:rPr>
          <w:tab/>
          <w:t>Distribution operating mode</w:t>
        </w:r>
        <w:r>
          <w:rPr>
            <w:iCs/>
          </w:rPr>
          <w:t xml:space="preserve"> is set to </w:t>
        </w:r>
        <w:r w:rsidRPr="00E719DC">
          <w:rPr>
            <w:i/>
          </w:rPr>
          <w:t>File</w:t>
        </w:r>
        <w:r>
          <w:rPr>
            <w:iCs/>
          </w:rPr>
          <w:t xml:space="preserve"> or </w:t>
        </w:r>
        <w:commentRangeStart w:id="150"/>
        <w:r w:rsidRPr="00E719DC">
          <w:rPr>
            <w:i/>
          </w:rPr>
          <w:t>Collection</w:t>
        </w:r>
        <w:r>
          <w:rPr>
            <w:iCs/>
          </w:rPr>
          <w:t xml:space="preserve"> or </w:t>
        </w:r>
        <w:r w:rsidRPr="00E719DC">
          <w:rPr>
            <w:i/>
          </w:rPr>
          <w:t>Carousel</w:t>
        </w:r>
        <w:r>
          <w:rPr>
            <w:iCs/>
          </w:rPr>
          <w:t xml:space="preserve"> </w:t>
        </w:r>
      </w:ins>
      <w:commentRangeEnd w:id="150"/>
      <w:r w:rsidR="002D1DEE">
        <w:rPr>
          <w:rStyle w:val="CommentReference"/>
        </w:rPr>
        <w:commentReference w:id="150"/>
      </w:r>
      <w:commentRangeStart w:id="151"/>
      <w:ins w:id="152" w:author="Richard Bradbury" w:date="2022-02-10T12:42:00Z">
        <w:r>
          <w:rPr>
            <w:iCs/>
          </w:rPr>
          <w:t xml:space="preserve">or </w:t>
        </w:r>
        <w:r w:rsidRPr="00E719DC">
          <w:rPr>
            <w:i/>
          </w:rPr>
          <w:t>Real-time</w:t>
        </w:r>
      </w:ins>
      <w:commentRangeEnd w:id="151"/>
      <w:r w:rsidR="002D1DEE">
        <w:rPr>
          <w:rStyle w:val="CommentReference"/>
        </w:rPr>
        <w:commentReference w:id="151"/>
      </w:r>
      <w:ins w:id="153" w:author="Richard Bradbury" w:date="2022-02-10T12:42:00Z">
        <w:r>
          <w:rPr>
            <w:iCs/>
          </w:rPr>
          <w:t xml:space="preserve">, as </w:t>
        </w:r>
      </w:ins>
      <w:ins w:id="154" w:author="Charles Lo (021522)" w:date="2022-02-15T10:18:00Z">
        <w:r w:rsidR="008A7CDC">
          <w:rPr>
            <w:iCs/>
          </w:rPr>
          <w:t>appropriate</w:t>
        </w:r>
      </w:ins>
      <w:ins w:id="155" w:author="Richard Bradbury" w:date="2022-02-10T12:42:00Z">
        <w:r>
          <w:rPr>
            <w:iCs/>
          </w:rPr>
          <w:t>.</w:t>
        </w:r>
      </w:ins>
    </w:p>
    <w:p w14:paraId="7AE14E3F" w14:textId="2C2A9908" w:rsidR="00363DB4" w:rsidRDefault="00363DB4" w:rsidP="00363DB4">
      <w:pPr>
        <w:pStyle w:val="B1"/>
        <w:rPr>
          <w:ins w:id="156" w:author="Jinyang Xie" w:date="2021-10-26T17:04:00Z"/>
        </w:rPr>
      </w:pPr>
      <w:ins w:id="157" w:author="Jinyang Xie" w:date="2021-10-26T17:04:00Z">
        <w:r>
          <w:rPr>
            <w:i/>
          </w:rPr>
          <w:t>-</w:t>
        </w:r>
        <w:r>
          <w:rPr>
            <w:i/>
          </w:rPr>
          <w:tab/>
        </w:r>
      </w:ins>
      <w:ins w:id="158" w:author="Thorsten Lohmar" w:date="2022-02-08T15:59:00Z">
        <w:r w:rsidR="001F7A1A">
          <w:rPr>
            <w:i/>
          </w:rPr>
          <w:t xml:space="preserve">Object </w:t>
        </w:r>
      </w:ins>
      <w:ins w:id="159" w:author="Richard Bradbury" w:date="2022-02-10T12:10:00Z">
        <w:r w:rsidR="000A5B41">
          <w:rPr>
            <w:i/>
          </w:rPr>
          <w:t>a</w:t>
        </w:r>
      </w:ins>
      <w:ins w:id="160" w:author="Thorsten Lohmar" w:date="2022-02-08T15:59:00Z">
        <w:r w:rsidR="001F7A1A">
          <w:rPr>
            <w:i/>
          </w:rPr>
          <w:t xml:space="preserve">cquisition </w:t>
        </w:r>
      </w:ins>
      <w:ins w:id="161" w:author="Richard Bradbury" w:date="2022-02-10T12:10:00Z">
        <w:r w:rsidR="000A5B41">
          <w:rPr>
            <w:i/>
          </w:rPr>
          <w:t>m</w:t>
        </w:r>
      </w:ins>
      <w:ins w:id="162" w:author="Thorsten Lohmar" w:date="2022-02-08T15:59:00Z">
        <w:r w:rsidR="001F7A1A">
          <w:rPr>
            <w:i/>
          </w:rPr>
          <w:t>ethod</w:t>
        </w:r>
      </w:ins>
      <w:ins w:id="163" w:author="Jinyang Xie" w:date="2021-10-26T17:04:00Z">
        <w:r>
          <w:t xml:space="preserve"> (</w:t>
        </w:r>
      </w:ins>
      <w:ins w:id="164" w:author="Richard Bradbury" w:date="2021-10-28T13:10:00Z">
        <w:r>
          <w:t xml:space="preserve">property specific to the </w:t>
        </w:r>
      </w:ins>
      <w:ins w:id="165" w:author="Richard Bradbury (2022-02-16)" w:date="2022-02-16T15:00:00Z">
        <w:r w:rsidR="00285AC1">
          <w:t>d</w:t>
        </w:r>
      </w:ins>
      <w:ins w:id="166" w:author="Thorsten Lohmar" w:date="2022-02-08T15:59:00Z">
        <w:r w:rsidR="001F7A1A">
          <w:t xml:space="preserve">istribution </w:t>
        </w:r>
      </w:ins>
      <w:ins w:id="167" w:author="Richard Bradbury (2022-02-16)" w:date="2022-02-16T15:00:00Z">
        <w:r w:rsidR="00285AC1">
          <w:t>m</w:t>
        </w:r>
      </w:ins>
      <w:ins w:id="168" w:author="Thorsten Lohmar" w:date="2022-02-08T15:59:00Z">
        <w:r w:rsidR="001F7A1A">
          <w:t>ethod</w:t>
        </w:r>
      </w:ins>
      <w:ins w:id="169" w:author="Jinyang Xie" w:date="2021-10-26T17:04:00Z">
        <w:r>
          <w:t xml:space="preserve">) is set to </w:t>
        </w:r>
        <w:r w:rsidRPr="00926FA7">
          <w:rPr>
            <w:i/>
            <w:iCs/>
          </w:rPr>
          <w:t>Pull</w:t>
        </w:r>
        <w:r>
          <w:t>.</w:t>
        </w:r>
      </w:ins>
    </w:p>
    <w:p w14:paraId="3083BD93" w14:textId="188777F9" w:rsidR="00363DB4" w:rsidRDefault="00363DB4" w:rsidP="00363DB4">
      <w:pPr>
        <w:pStyle w:val="B1"/>
        <w:rPr>
          <w:ins w:id="170" w:author="Jinyang Xie" w:date="2021-10-26T17:12:00Z"/>
        </w:rPr>
      </w:pPr>
      <w:ins w:id="171" w:author="Jinyang Xie" w:date="2021-10-26T17:04:00Z">
        <w:r>
          <w:t>-</w:t>
        </w:r>
        <w:r>
          <w:tab/>
          <w:t xml:space="preserve">The </w:t>
        </w:r>
      </w:ins>
      <w:bookmarkStart w:id="172" w:name="OLE_LINK2"/>
      <w:commentRangeStart w:id="173"/>
      <w:commentRangeStart w:id="174"/>
      <w:ins w:id="175" w:author="Thorsten Lohmar" w:date="2022-02-08T15:59:00Z">
        <w:r w:rsidR="00D46106" w:rsidRPr="000A5B41">
          <w:rPr>
            <w:i/>
            <w:iCs/>
          </w:rPr>
          <w:t>Object acquisition identifiers</w:t>
        </w:r>
      </w:ins>
      <w:bookmarkEnd w:id="172"/>
      <w:commentRangeEnd w:id="173"/>
      <w:r w:rsidR="008A7CDC">
        <w:rPr>
          <w:rStyle w:val="CommentReference"/>
        </w:rPr>
        <w:commentReference w:id="173"/>
      </w:r>
      <w:commentRangeEnd w:id="174"/>
      <w:r w:rsidR="00697530">
        <w:rPr>
          <w:rStyle w:val="CommentReference"/>
        </w:rPr>
        <w:commentReference w:id="174"/>
      </w:r>
      <w:ins w:id="176" w:author="Thorsten Lohmar r01" w:date="2022-02-16T14:22:00Z">
        <w:r w:rsidR="00697530">
          <w:rPr>
            <w:i/>
            <w:iCs/>
          </w:rPr>
          <w:t xml:space="preserve">, </w:t>
        </w:r>
        <w:r w:rsidR="00697530">
          <w:t xml:space="preserve">which </w:t>
        </w:r>
      </w:ins>
      <w:ins w:id="177" w:author="Thorsten Lohmar r01" w:date="2022-02-16T14:23:00Z">
        <w:r w:rsidR="00697530">
          <w:t>refers to a manifest here, describing the set of objects</w:t>
        </w:r>
      </w:ins>
      <w:ins w:id="178" w:author="Richard Bradbury" w:date="2022-02-10T12:03:00Z">
        <w:r w:rsidR="007F5762">
          <w:t>.</w:t>
        </w:r>
      </w:ins>
    </w:p>
    <w:p w14:paraId="490C8AFE" w14:textId="01622B5E" w:rsidR="00363DB4" w:rsidRDefault="00363DB4" w:rsidP="007F5762">
      <w:pPr>
        <w:pStyle w:val="Heading2"/>
        <w:rPr>
          <w:ins w:id="179" w:author="Jinyang Xie" w:date="2021-10-26T17:12:00Z"/>
        </w:rPr>
      </w:pPr>
      <w:ins w:id="180" w:author="Jinyang Xie" w:date="2021-10-26T17:12:00Z">
        <w:r>
          <w:lastRenderedPageBreak/>
          <w:t>B.2.2</w:t>
        </w:r>
      </w:ins>
      <w:ins w:id="181" w:author="Richard Bradbury" w:date="2021-10-28T12:59:00Z">
        <w:r>
          <w:tab/>
        </w:r>
      </w:ins>
      <w:ins w:id="182" w:author="Richard Bradbury" w:date="2021-10-28T13:01:00Z">
        <w:r>
          <w:t>Object</w:t>
        </w:r>
      </w:ins>
      <w:ins w:id="183" w:author="Richard Bradbury (SA4#116-e review)" w:date="2021-11-06T15:02:00Z">
        <w:r w:rsidR="00D85BEB">
          <w:t xml:space="preserve"> Distributio</w:t>
        </w:r>
      </w:ins>
      <w:ins w:id="184" w:author="Richard Bradbury (SA4#116-e review)" w:date="2021-11-06T15:03:00Z">
        <w:r w:rsidR="00D85BEB">
          <w:t>n Method</w:t>
        </w:r>
      </w:ins>
      <w:ins w:id="185" w:author="Jinyang Xie" w:date="2021-10-26T17:12:00Z">
        <w:r>
          <w:t xml:space="preserve"> with </w:t>
        </w:r>
      </w:ins>
      <w:ins w:id="186" w:author="Richard Bradbury (SA4#116-e review)" w:date="2021-11-06T15:03:00Z">
        <w:r w:rsidR="00D85BEB">
          <w:t>p</w:t>
        </w:r>
      </w:ins>
      <w:ins w:id="187" w:author="Jinyang Xie" w:date="2021-10-26T17:12:00Z">
        <w:r>
          <w:t>ush</w:t>
        </w:r>
      </w:ins>
      <w:ins w:id="188" w:author="Richard Bradbury (SA4#116-e review)" w:date="2021-11-06T15:03:00Z">
        <w:r w:rsidR="00D85BEB">
          <w:t>-based</w:t>
        </w:r>
      </w:ins>
      <w:ins w:id="189" w:author="Jinyang Xie" w:date="2021-10-26T17:12:00Z">
        <w:r w:rsidR="00D85BEB">
          <w:t xml:space="preserve"> ingest</w:t>
        </w:r>
      </w:ins>
    </w:p>
    <w:p w14:paraId="013CFCE8" w14:textId="657748E6" w:rsidR="00363DB4" w:rsidRDefault="003A1360" w:rsidP="00363DB4">
      <w:pPr>
        <w:keepNext/>
        <w:keepLines/>
        <w:rPr>
          <w:ins w:id="190" w:author="Jinyang Xie" w:date="2021-10-26T17:12:00Z"/>
        </w:rPr>
      </w:pPr>
      <w:ins w:id="191" w:author="Richard Bradbury (SA4#116-e review)" w:date="2021-11-06T15:04:00Z">
        <w:r>
          <w:t xml:space="preserve">Figure B.2.2-1 illustrates a setup in which </w:t>
        </w:r>
      </w:ins>
      <w:ins w:id="192" w:author="Richard Bradbury (SA4#116-e review)" w:date="2021-11-06T15:12:00Z">
        <w:r w:rsidR="00D604C8">
          <w:t>t</w:t>
        </w:r>
      </w:ins>
      <w:ins w:id="193" w:author="Jinyang Xie" w:date="2021-10-26T17:12:00Z">
        <w:r w:rsidR="00363DB4">
          <w:t>he AF</w:t>
        </w:r>
      </w:ins>
      <w:ins w:id="194" w:author="Richard Bradbury (SA4#116-e review)" w:date="2021-11-06T15:02:00Z">
        <w:r w:rsidR="00D85BEB">
          <w:t>/AS</w:t>
        </w:r>
      </w:ins>
      <w:ins w:id="195" w:author="Jinyang Xie" w:date="2021-10-26T17:12:00Z">
        <w:r w:rsidR="00363DB4">
          <w:t xml:space="preserve"> pushes the </w:t>
        </w:r>
      </w:ins>
      <w:ins w:id="196" w:author="Richard Bradbury" w:date="2021-10-28T13:01:00Z">
        <w:r w:rsidR="00363DB4">
          <w:t xml:space="preserve">objects </w:t>
        </w:r>
      </w:ins>
      <w:ins w:id="197" w:author="Richard Bradbury (SA4#116-e review)" w:date="2021-11-06T15:02:00Z">
        <w:r w:rsidR="00D85BEB">
          <w:t xml:space="preserve">directly </w:t>
        </w:r>
      </w:ins>
      <w:ins w:id="198" w:author="Richard Bradbury" w:date="2021-10-28T13:01:00Z">
        <w:r w:rsidR="00363DB4">
          <w:t>into the MBSTF</w:t>
        </w:r>
      </w:ins>
      <w:ins w:id="199" w:author="Jinyang Xie" w:date="2021-10-26T17:12:00Z">
        <w:r w:rsidR="00363DB4">
          <w:t xml:space="preserve"> </w:t>
        </w:r>
      </w:ins>
      <w:ins w:id="200" w:author="Richard Bradbury (SA4#116-e review)" w:date="2021-11-06T15:03:00Z">
        <w:r w:rsidR="00D85BEB">
          <w:t xml:space="preserve">at Nmb8 </w:t>
        </w:r>
      </w:ins>
      <w:ins w:id="201" w:author="Jinyang Xie" w:date="2021-10-26T17:12:00Z">
        <w:r w:rsidR="00363DB4">
          <w:t>using HTTP</w:t>
        </w:r>
      </w:ins>
      <w:ins w:id="202" w:author="Richard Bradbury (SA4#116-e review)" w:date="2021-11-06T15:03:00Z">
        <w:r w:rsidR="00D85BEB">
          <w:t xml:space="preserve"> PUT</w:t>
        </w:r>
      </w:ins>
      <w:ins w:id="203" w:author="Jinyang Xie" w:date="2021-10-26T17:12:00Z">
        <w:r w:rsidR="00363DB4">
          <w:t>. The MBSTF handl</w:t>
        </w:r>
      </w:ins>
      <w:ins w:id="204" w:author="Richard Bradbury" w:date="2021-10-28T13:01:00Z">
        <w:r w:rsidR="00363DB4">
          <w:t>es</w:t>
        </w:r>
      </w:ins>
      <w:ins w:id="205" w:author="Jinyang Xie" w:date="2021-10-26T17:12:00Z">
        <w:r w:rsidR="00363DB4">
          <w:t xml:space="preserve"> all MBS</w:t>
        </w:r>
      </w:ins>
      <w:ins w:id="206" w:author="Richard Bradbury" w:date="2021-10-28T13:02:00Z">
        <w:r w:rsidR="00363DB4">
          <w:t>-</w:t>
        </w:r>
      </w:ins>
      <w:ins w:id="207" w:author="Jinyang Xie" w:date="2021-10-26T17:12:00Z">
        <w:r w:rsidR="00363DB4">
          <w:t xml:space="preserve">related complexity, </w:t>
        </w:r>
        <w:proofErr w:type="gramStart"/>
        <w:r w:rsidR="00363DB4">
          <w:t>e.g.</w:t>
        </w:r>
        <w:proofErr w:type="gramEnd"/>
        <w:r w:rsidR="00363DB4">
          <w:t xml:space="preserve"> converting the HTTP </w:t>
        </w:r>
      </w:ins>
      <w:ins w:id="208" w:author="Richard Bradbury" w:date="2021-10-28T13:02:00Z">
        <w:r w:rsidR="00363DB4">
          <w:t xml:space="preserve">message </w:t>
        </w:r>
      </w:ins>
      <w:ins w:id="209" w:author="Jinyang Xie" w:date="2021-10-26T17:12:00Z">
        <w:r w:rsidR="00363DB4">
          <w:t xml:space="preserve">payload into an IP </w:t>
        </w:r>
      </w:ins>
      <w:ins w:id="210" w:author="Richard Bradbury" w:date="2021-10-28T13:02:00Z">
        <w:r w:rsidR="00363DB4">
          <w:t>m</w:t>
        </w:r>
      </w:ins>
      <w:ins w:id="211" w:author="Jinyang Xie" w:date="2021-10-26T17:12:00Z">
        <w:r w:rsidR="00363DB4">
          <w:t>ulticast suitable protocol, adding AL-FEC, etc. The AF</w:t>
        </w:r>
      </w:ins>
      <w:ins w:id="212" w:author="Richard Bradbury (SA4#116-e review)" w:date="2021-11-06T15:03:00Z">
        <w:r w:rsidR="00D85BEB">
          <w:t>/AS</w:t>
        </w:r>
      </w:ins>
      <w:ins w:id="213" w:author="Jinyang Xie" w:date="2021-10-26T17:12:00Z">
        <w:r w:rsidR="00363DB4">
          <w:t xml:space="preserve"> delegates MBS</w:t>
        </w:r>
      </w:ins>
      <w:ins w:id="214" w:author="Charles Lo (021522)" w:date="2022-02-15T10:23:00Z">
        <w:r w:rsidR="008A7CDC">
          <w:t xml:space="preserve"> delivery</w:t>
        </w:r>
      </w:ins>
      <w:ins w:id="215" w:author="Jinyang Xie" w:date="2021-10-26T17:12:00Z">
        <w:r w:rsidR="00363DB4">
          <w:t xml:space="preserve"> of Service Announcement </w:t>
        </w:r>
      </w:ins>
      <w:ins w:id="216" w:author="Richard Bradbury" w:date="2021-10-28T13:02:00Z">
        <w:r w:rsidR="00363DB4">
          <w:t>m</w:t>
        </w:r>
      </w:ins>
      <w:ins w:id="217" w:author="Jinyang Xie" w:date="2021-10-26T17:12:00Z">
        <w:r w:rsidR="00363DB4">
          <w:t xml:space="preserve">etadata </w:t>
        </w:r>
      </w:ins>
      <w:ins w:id="218" w:author="Charles Lo (021522)" w:date="2022-02-15T10:26:00Z">
        <w:r w:rsidR="008A7CDC">
          <w:t>destined for</w:t>
        </w:r>
      </w:ins>
      <w:ins w:id="219" w:author="Jinyang Xie" w:date="2021-10-26T17:12:00Z">
        <w:r w:rsidR="00363DB4">
          <w:t xml:space="preserve"> the MBS Client (</w:t>
        </w:r>
        <w:proofErr w:type="gramStart"/>
        <w:r w:rsidR="00363DB4">
          <w:t>i.e.</w:t>
        </w:r>
        <w:proofErr w:type="gramEnd"/>
        <w:r w:rsidR="00363DB4">
          <w:t xml:space="preserve"> DASH MPD, IP </w:t>
        </w:r>
      </w:ins>
      <w:ins w:id="220" w:author="Richard Bradbury" w:date="2021-10-28T13:02:00Z">
        <w:r w:rsidR="00363DB4">
          <w:t>m</w:t>
        </w:r>
      </w:ins>
      <w:ins w:id="221" w:author="Jinyang Xie" w:date="2021-10-26T17:12:00Z">
        <w:r w:rsidR="00363DB4">
          <w:t>ulticast protocol details, etc</w:t>
        </w:r>
      </w:ins>
      <w:ins w:id="222" w:author="Richard Bradbury" w:date="2021-10-28T13:02:00Z">
        <w:r w:rsidR="00363DB4">
          <w:t>.</w:t>
        </w:r>
      </w:ins>
      <w:ins w:id="223" w:author="Jinyang Xie" w:date="2021-10-26T17:12:00Z">
        <w:r w:rsidR="00363DB4">
          <w:t xml:space="preserve">) to the </w:t>
        </w:r>
      </w:ins>
      <w:ins w:id="224" w:author="Jinyang Xie" w:date="2021-10-26T17:13:00Z">
        <w:r w:rsidR="00363DB4">
          <w:t>MBSTF via MBSF</w:t>
        </w:r>
      </w:ins>
      <w:ins w:id="225" w:author="Jinyang Xie" w:date="2021-10-26T17:12:00Z">
        <w:r w:rsidR="00363DB4">
          <w:t>.</w:t>
        </w:r>
      </w:ins>
    </w:p>
    <w:p w14:paraId="098180D8" w14:textId="27A1FD0A" w:rsidR="00363DB4" w:rsidRDefault="00ED2DD1" w:rsidP="00363DB4">
      <w:pPr>
        <w:pStyle w:val="TH"/>
        <w:rPr>
          <w:ins w:id="226" w:author="Jinyang Xie" w:date="2021-10-26T17:12:00Z"/>
        </w:rPr>
      </w:pPr>
      <w:ins w:id="227" w:author="Jinyang Xie" w:date="2021-10-26T17:12:00Z">
        <w:r>
          <w:rPr>
            <w:lang w:val="x-none"/>
          </w:rPr>
          <w:object w:dxaOrig="7246" w:dyaOrig="3541" w14:anchorId="0B61DD54">
            <v:shape id="_x0000_i1026" type="#_x0000_t75" style="width:5in;height:179.25pt" o:ole="">
              <v:imagedata r:id="rId22" o:title=""/>
            </v:shape>
            <o:OLEObject Type="Embed" ProgID="Visio.Drawing.15" ShapeID="_x0000_i1026" DrawAspect="Content" ObjectID="_1706556662" r:id="rId23"/>
          </w:object>
        </w:r>
      </w:ins>
    </w:p>
    <w:p w14:paraId="48389282" w14:textId="5ED67924" w:rsidR="00363DB4" w:rsidRDefault="00363DB4" w:rsidP="00363DB4">
      <w:pPr>
        <w:pStyle w:val="TF"/>
        <w:rPr>
          <w:ins w:id="228" w:author="Jinyang Xie" w:date="2021-10-26T17:12:00Z"/>
        </w:rPr>
      </w:pPr>
      <w:ins w:id="229" w:author="Jinyang Xie" w:date="2021-10-26T17:12:00Z">
        <w:r>
          <w:t xml:space="preserve">Figure </w:t>
        </w:r>
      </w:ins>
      <w:ins w:id="230" w:author="Jinyang Xie" w:date="2021-10-26T17:21:00Z">
        <w:r>
          <w:t>B.</w:t>
        </w:r>
      </w:ins>
      <w:ins w:id="231" w:author="Richard Bradbury" w:date="2021-10-28T13:00:00Z">
        <w:r>
          <w:t>2.2</w:t>
        </w:r>
      </w:ins>
      <w:ins w:id="232" w:author="Jinyang Xie" w:date="2021-10-26T17:12:00Z">
        <w:r>
          <w:t>-1:</w:t>
        </w:r>
      </w:ins>
      <w:ins w:id="233" w:author="Jinyang Xie" w:date="2021-11-01T09:07:00Z">
        <w:r w:rsidRPr="00616189">
          <w:t xml:space="preserve"> </w:t>
        </w:r>
        <w:r>
          <w:t xml:space="preserve">Object Distribution Method </w:t>
        </w:r>
      </w:ins>
      <w:ins w:id="234" w:author="Jinyang Xie" w:date="2021-10-26T17:12:00Z">
        <w:r>
          <w:t xml:space="preserve">using Push </w:t>
        </w:r>
      </w:ins>
      <w:ins w:id="235" w:author="Richard Bradbury" w:date="2022-02-10T12:25:00Z">
        <w:r w:rsidR="00A53DB9">
          <w:t>ingest m</w:t>
        </w:r>
      </w:ins>
      <w:ins w:id="236" w:author="Jinyang Xie" w:date="2021-10-26T17:12:00Z">
        <w:r>
          <w:t>ode (HTTP PUT)</w:t>
        </w:r>
      </w:ins>
    </w:p>
    <w:p w14:paraId="3D59519E" w14:textId="329AB4C8" w:rsidR="00363DB4" w:rsidRDefault="00363DB4" w:rsidP="00363DB4">
      <w:pPr>
        <w:keepNext/>
        <w:rPr>
          <w:ins w:id="237" w:author="Jinyang Xie" w:date="2021-10-26T17:12:00Z"/>
        </w:rPr>
      </w:pPr>
      <w:ins w:id="238" w:author="Jinyang Xie" w:date="2021-10-26T17:12:00Z">
        <w:r>
          <w:t xml:space="preserve">The following </w:t>
        </w:r>
      </w:ins>
      <w:ins w:id="239" w:author="Richard Bradbury (2022-02-16)" w:date="2022-02-16T15:01:00Z">
        <w:r w:rsidR="007735D9">
          <w:t>MBS Distribution Session properties</w:t>
        </w:r>
      </w:ins>
      <w:ins w:id="240" w:author="Jinyang Xie" w:date="2021-10-26T17:12:00Z">
        <w:r>
          <w:t xml:space="preserve"> </w:t>
        </w:r>
      </w:ins>
      <w:ins w:id="241" w:author="Richard Bradbury (SA4#116-e review)" w:date="2021-11-06T15:05:00Z">
        <w:r w:rsidR="003A1360">
          <w:t xml:space="preserve">are used </w:t>
        </w:r>
      </w:ins>
      <w:ins w:id="242" w:author="Richard Bradbury (SA4#116-e review)" w:date="2021-11-06T15:24:00Z">
        <w:r w:rsidR="00AE49C2">
          <w:t xml:space="preserve">by the AF/AS </w:t>
        </w:r>
      </w:ins>
      <w:ins w:id="243" w:author="Richard Bradbury (SA4#116-e review)" w:date="2021-11-06T15:47:00Z">
        <w:r w:rsidR="006A2DE9">
          <w:t>at reference point Nmb</w:t>
        </w:r>
        <w:del w:id="244" w:author="Thorsten Lohmar r02" w:date="2022-02-16T22:39:00Z">
          <w:r w:rsidR="006A2DE9" w:rsidDel="002D1DEE">
            <w:delText>10</w:delText>
          </w:r>
        </w:del>
      </w:ins>
      <w:ins w:id="245" w:author="Thorsten Lohmar r02" w:date="2022-02-16T22:39:00Z">
        <w:r w:rsidR="002D1DEE">
          <w:t>2</w:t>
        </w:r>
      </w:ins>
      <w:ins w:id="246" w:author="Richard Bradbury (SA4#116-e review)" w:date="2021-11-06T15:47:00Z">
        <w:r w:rsidR="006A2DE9">
          <w:t xml:space="preserve"> </w:t>
        </w:r>
      </w:ins>
      <w:ins w:id="247" w:author="Richard Bradbury (SA4#116-e review)" w:date="2021-11-06T15:05:00Z">
        <w:r w:rsidR="003A1360">
          <w:t>to provision this set</w:t>
        </w:r>
      </w:ins>
      <w:ins w:id="248" w:author="Richard Bradbury (SA4#116-e review)" w:date="2021-11-06T15:47:00Z">
        <w:r w:rsidR="006A2DE9">
          <w:t>up</w:t>
        </w:r>
      </w:ins>
      <w:ins w:id="249" w:author="Jinyang Xie" w:date="2021-10-26T17:12:00Z">
        <w:r>
          <w:t>:</w:t>
        </w:r>
      </w:ins>
    </w:p>
    <w:p w14:paraId="269CE807" w14:textId="0F5333FF" w:rsidR="00363DB4" w:rsidRDefault="00363DB4" w:rsidP="00363DB4">
      <w:pPr>
        <w:pStyle w:val="B1"/>
        <w:keepNext/>
        <w:rPr>
          <w:ins w:id="250" w:author="Jinyang Xie" w:date="2021-10-26T17:12:00Z"/>
        </w:rPr>
      </w:pPr>
      <w:ins w:id="251" w:author="Jinyang Xie" w:date="2021-10-26T17:12:00Z">
        <w:r>
          <w:rPr>
            <w:i/>
          </w:rPr>
          <w:t>-</w:t>
        </w:r>
        <w:r>
          <w:rPr>
            <w:i/>
          </w:rPr>
          <w:tab/>
        </w:r>
      </w:ins>
      <w:ins w:id="252" w:author="Thorsten Lohmar" w:date="2022-02-08T16:06:00Z">
        <w:r w:rsidR="005D3601">
          <w:rPr>
            <w:i/>
          </w:rPr>
          <w:t xml:space="preserve">Distribution </w:t>
        </w:r>
      </w:ins>
      <w:ins w:id="253" w:author="Richard Bradbury" w:date="2022-02-10T12:10:00Z">
        <w:r w:rsidR="000A5B41">
          <w:rPr>
            <w:i/>
          </w:rPr>
          <w:t>m</w:t>
        </w:r>
      </w:ins>
      <w:ins w:id="254" w:author="Thorsten Lohmar" w:date="2022-02-08T16:06:00Z">
        <w:r w:rsidR="005D3601">
          <w:rPr>
            <w:i/>
          </w:rPr>
          <w:t>ethod</w:t>
        </w:r>
      </w:ins>
      <w:ins w:id="255" w:author="Jinyang Xie" w:date="2021-10-26T17:12:00Z">
        <w:r>
          <w:t xml:space="preserve"> is set to </w:t>
        </w:r>
      </w:ins>
      <w:ins w:id="256" w:author="Richard Bradbury" w:date="2021-10-28T13:07:00Z">
        <w:r w:rsidRPr="000A5B41">
          <w:rPr>
            <w:i/>
            <w:iCs/>
          </w:rPr>
          <w:t>Object</w:t>
        </w:r>
      </w:ins>
      <w:ins w:id="257" w:author="Jinyang Xie" w:date="2021-10-26T17:12:00Z">
        <w:r>
          <w:t>.</w:t>
        </w:r>
      </w:ins>
    </w:p>
    <w:p w14:paraId="738D07D0" w14:textId="26B795BF" w:rsidR="00E719DC" w:rsidRPr="00E719DC" w:rsidRDefault="00E719DC" w:rsidP="00363DB4">
      <w:pPr>
        <w:pStyle w:val="B1"/>
        <w:keepNext/>
        <w:rPr>
          <w:ins w:id="258" w:author="Richard Bradbury" w:date="2022-02-10T12:39:00Z"/>
          <w:i/>
        </w:rPr>
      </w:pPr>
      <w:ins w:id="259" w:author="Richard Bradbury" w:date="2022-02-10T12:39:00Z">
        <w:r>
          <w:rPr>
            <w:i/>
          </w:rPr>
          <w:t>-</w:t>
        </w:r>
        <w:r>
          <w:rPr>
            <w:i/>
          </w:rPr>
          <w:tab/>
          <w:t>Distribution operating mode</w:t>
        </w:r>
        <w:r>
          <w:rPr>
            <w:iCs/>
          </w:rPr>
          <w:t xml:space="preserve"> is set </w:t>
        </w:r>
      </w:ins>
      <w:ins w:id="260" w:author="Richard Bradbury" w:date="2022-02-10T12:40:00Z">
        <w:r>
          <w:rPr>
            <w:iCs/>
          </w:rPr>
          <w:t xml:space="preserve">to </w:t>
        </w:r>
        <w:commentRangeStart w:id="261"/>
        <w:r w:rsidRPr="00E719DC">
          <w:rPr>
            <w:i/>
          </w:rPr>
          <w:t>File</w:t>
        </w:r>
        <w:r>
          <w:rPr>
            <w:iCs/>
          </w:rPr>
          <w:t xml:space="preserve"> or </w:t>
        </w:r>
        <w:r w:rsidRPr="00E719DC">
          <w:rPr>
            <w:i/>
          </w:rPr>
          <w:t>Collection</w:t>
        </w:r>
        <w:r>
          <w:rPr>
            <w:iCs/>
          </w:rPr>
          <w:t xml:space="preserve"> or </w:t>
        </w:r>
        <w:r w:rsidRPr="00E719DC">
          <w:rPr>
            <w:i/>
          </w:rPr>
          <w:t>Carousel</w:t>
        </w:r>
        <w:r>
          <w:rPr>
            <w:iCs/>
          </w:rPr>
          <w:t xml:space="preserve"> or </w:t>
        </w:r>
        <w:r w:rsidRPr="00E719DC">
          <w:rPr>
            <w:i/>
          </w:rPr>
          <w:t>Real-time</w:t>
        </w:r>
      </w:ins>
      <w:commentRangeEnd w:id="261"/>
      <w:r w:rsidR="002D1DEE">
        <w:rPr>
          <w:rStyle w:val="CommentReference"/>
        </w:rPr>
        <w:commentReference w:id="261"/>
      </w:r>
      <w:ins w:id="262" w:author="Richard Bradbury" w:date="2022-02-10T12:42:00Z">
        <w:r w:rsidR="00EE38D4">
          <w:rPr>
            <w:iCs/>
          </w:rPr>
          <w:t xml:space="preserve">, as </w:t>
        </w:r>
      </w:ins>
      <w:ins w:id="263" w:author="Charles Lo (021522)" w:date="2022-02-15T10:27:00Z">
        <w:r w:rsidR="008A7CDC">
          <w:rPr>
            <w:iCs/>
          </w:rPr>
          <w:t>appropriate</w:t>
        </w:r>
      </w:ins>
      <w:ins w:id="264" w:author="Richard Bradbury" w:date="2022-02-10T12:40:00Z">
        <w:r>
          <w:rPr>
            <w:iCs/>
          </w:rPr>
          <w:t>.</w:t>
        </w:r>
      </w:ins>
    </w:p>
    <w:p w14:paraId="6C7E0EE9" w14:textId="694F4167" w:rsidR="00363DB4" w:rsidRDefault="00363DB4" w:rsidP="00363DB4">
      <w:pPr>
        <w:pStyle w:val="B1"/>
        <w:keepNext/>
        <w:rPr>
          <w:ins w:id="265" w:author="Thorsten Lohmar r01" w:date="2022-02-16T14:23:00Z"/>
        </w:rPr>
      </w:pPr>
      <w:ins w:id="266" w:author="Jinyang Xie" w:date="2021-10-26T17:12:00Z">
        <w:r>
          <w:rPr>
            <w:i/>
          </w:rPr>
          <w:t>-</w:t>
        </w:r>
        <w:r>
          <w:rPr>
            <w:i/>
          </w:rPr>
          <w:tab/>
        </w:r>
      </w:ins>
      <w:ins w:id="267" w:author="Thorsten Lohmar" w:date="2022-02-08T16:06:00Z">
        <w:r w:rsidR="00765EC9">
          <w:rPr>
            <w:i/>
          </w:rPr>
          <w:t xml:space="preserve">Object </w:t>
        </w:r>
      </w:ins>
      <w:ins w:id="268" w:author="Richard Bradbury" w:date="2022-02-10T12:11:00Z">
        <w:r w:rsidR="000A5B41">
          <w:rPr>
            <w:i/>
          </w:rPr>
          <w:t>a</w:t>
        </w:r>
      </w:ins>
      <w:ins w:id="269" w:author="Thorsten Lohmar" w:date="2022-02-08T16:06:00Z">
        <w:r w:rsidR="00765EC9">
          <w:rPr>
            <w:i/>
          </w:rPr>
          <w:t xml:space="preserve">cquisition </w:t>
        </w:r>
      </w:ins>
      <w:ins w:id="270" w:author="Richard Bradbury" w:date="2022-02-10T12:11:00Z">
        <w:r w:rsidR="000A5B41">
          <w:rPr>
            <w:i/>
          </w:rPr>
          <w:t>m</w:t>
        </w:r>
      </w:ins>
      <w:ins w:id="271" w:author="Thorsten Lohmar" w:date="2022-02-08T16:06:00Z">
        <w:r w:rsidR="00765EC9">
          <w:rPr>
            <w:i/>
          </w:rPr>
          <w:t>ethod</w:t>
        </w:r>
      </w:ins>
      <w:ins w:id="272" w:author="Jinyang Xie" w:date="2021-10-26T17:12:00Z">
        <w:r>
          <w:t xml:space="preserve"> is set to </w:t>
        </w:r>
        <w:r w:rsidRPr="00AE49C2">
          <w:rPr>
            <w:i/>
            <w:iCs/>
          </w:rPr>
          <w:t>Push</w:t>
        </w:r>
        <w:r>
          <w:t>.</w:t>
        </w:r>
      </w:ins>
    </w:p>
    <w:p w14:paraId="63891CEB" w14:textId="0EC411A4" w:rsidR="00697530" w:rsidDel="00697530" w:rsidRDefault="00697530" w:rsidP="00363DB4">
      <w:pPr>
        <w:pStyle w:val="B1"/>
        <w:keepNext/>
        <w:rPr>
          <w:ins w:id="273" w:author="Jinyang Xie" w:date="2021-10-26T17:12:00Z"/>
          <w:del w:id="274" w:author="Thorsten Lohmar r01" w:date="2022-02-16T14:25:00Z"/>
        </w:rPr>
      </w:pPr>
      <w:ins w:id="275" w:author="Thorsten Lohmar r01" w:date="2022-02-16T14:23:00Z">
        <w:r>
          <w:t>-</w:t>
        </w:r>
        <w:r>
          <w:tab/>
          <w:t xml:space="preserve">The </w:t>
        </w:r>
        <w:r w:rsidRPr="000A5B41">
          <w:rPr>
            <w:i/>
            <w:iCs/>
          </w:rPr>
          <w:t>Object acquisition identifiers</w:t>
        </w:r>
      </w:ins>
      <w:ins w:id="276" w:author="Thorsten Lohmar r01" w:date="2022-02-16T14:24:00Z">
        <w:r>
          <w:rPr>
            <w:i/>
            <w:iCs/>
          </w:rPr>
          <w:t xml:space="preserve"> </w:t>
        </w:r>
        <w:r w:rsidRPr="00285AC1">
          <w:t>contains</w:t>
        </w:r>
        <w:r>
          <w:rPr>
            <w:i/>
            <w:iCs/>
          </w:rPr>
          <w:t xml:space="preserve"> </w:t>
        </w:r>
        <w:r>
          <w:t xml:space="preserve">here the Push base URL, which is used to ingest </w:t>
        </w:r>
        <w:proofErr w:type="spellStart"/>
        <w:r>
          <w:t>objects.</w:t>
        </w:r>
      </w:ins>
    </w:p>
    <w:p w14:paraId="3B0EED97" w14:textId="49689749" w:rsidR="00363DB4" w:rsidRDefault="00363DB4" w:rsidP="00697530">
      <w:pPr>
        <w:pStyle w:val="B1"/>
        <w:keepNext/>
        <w:rPr>
          <w:ins w:id="277" w:author="Jinyang Xie" w:date="2021-10-26T17:12:00Z"/>
        </w:rPr>
      </w:pPr>
      <w:ins w:id="278" w:author="Jinyang Xie" w:date="2021-10-26T17:12:00Z">
        <w:del w:id="279" w:author="Thorsten Lohmar r01" w:date="2022-02-16T14:25:00Z">
          <w:r w:rsidDel="00697530">
            <w:delText>-</w:delText>
          </w:r>
          <w:r w:rsidDel="00697530">
            <w:tab/>
          </w:r>
        </w:del>
        <w:r>
          <w:t>The</w:t>
        </w:r>
        <w:proofErr w:type="spellEnd"/>
        <w:r>
          <w:t xml:space="preserve"> </w:t>
        </w:r>
      </w:ins>
      <w:ins w:id="280" w:author="Jinyang Xie" w:date="2021-10-26T17:15:00Z">
        <w:r>
          <w:t>MBSF</w:t>
        </w:r>
      </w:ins>
      <w:ins w:id="281" w:author="Jinyang Xie" w:date="2021-10-26T17:12:00Z">
        <w:r>
          <w:t xml:space="preserve"> provides the </w:t>
        </w:r>
        <w:r>
          <w:rPr>
            <w:i/>
          </w:rPr>
          <w:t xml:space="preserve">Push </w:t>
        </w:r>
      </w:ins>
      <w:ins w:id="282" w:author="Richard Bradbury (SA4#116-e review)" w:date="2021-11-06T15:10:00Z">
        <w:r w:rsidR="00D604C8">
          <w:rPr>
            <w:i/>
          </w:rPr>
          <w:t xml:space="preserve">base </w:t>
        </w:r>
      </w:ins>
      <w:ins w:id="283" w:author="Jinyang Xie" w:date="2021-10-26T17:12:00Z">
        <w:r>
          <w:rPr>
            <w:i/>
          </w:rPr>
          <w:t>URL</w:t>
        </w:r>
        <w:r>
          <w:t xml:space="preserve"> (</w:t>
        </w:r>
      </w:ins>
      <w:ins w:id="284" w:author="Richard Bradbury (SA4#116-e review)" w:date="2021-11-06T15:05:00Z">
        <w:r w:rsidR="003A1360">
          <w:t>proper</w:t>
        </w:r>
      </w:ins>
      <w:ins w:id="285" w:author="Richard Bradbury (SA4#116-e review)" w:date="2021-11-06T15:09:00Z">
        <w:r w:rsidR="00D604C8">
          <w:t>t</w:t>
        </w:r>
      </w:ins>
      <w:ins w:id="286" w:author="Richard Bradbury (SA4#116-e review)" w:date="2021-11-06T15:05:00Z">
        <w:r w:rsidR="003A1360">
          <w:t xml:space="preserve">y specific to the </w:t>
        </w:r>
      </w:ins>
      <w:ins w:id="287" w:author="Thorsten Lohmar" w:date="2022-02-08T16:07:00Z">
        <w:r w:rsidR="005D3601">
          <w:t>Distribution Method</w:t>
        </w:r>
      </w:ins>
      <w:ins w:id="288" w:author="Jinyang Xie" w:date="2021-10-26T17:12:00Z">
        <w:r>
          <w:t xml:space="preserve">) to the </w:t>
        </w:r>
      </w:ins>
      <w:ins w:id="289" w:author="Jinyang Xie" w:date="2021-10-26T17:15:00Z">
        <w:r>
          <w:t>AF</w:t>
        </w:r>
      </w:ins>
      <w:ins w:id="290" w:author="Richard Bradbury (SA4#116-e review)" w:date="2021-11-06T15:06:00Z">
        <w:r w:rsidR="003A1360">
          <w:t>/AS</w:t>
        </w:r>
      </w:ins>
      <w:ins w:id="291" w:author="Jinyang Xie" w:date="2021-10-26T17:12:00Z">
        <w:r>
          <w:t>.</w:t>
        </w:r>
      </w:ins>
    </w:p>
    <w:p w14:paraId="46BD97E4" w14:textId="72B9F0C8" w:rsidR="00363DB4" w:rsidRDefault="00363DB4" w:rsidP="00363DB4">
      <w:pPr>
        <w:pStyle w:val="B1"/>
        <w:rPr>
          <w:ins w:id="292" w:author="Jinyang Xie" w:date="2021-10-26T17:16:00Z"/>
        </w:rPr>
      </w:pPr>
      <w:ins w:id="293" w:author="Jinyang Xie" w:date="2021-10-26T17:12:00Z">
        <w:r>
          <w:rPr>
            <w:i/>
          </w:rPr>
          <w:t>-</w:t>
        </w:r>
        <w:r>
          <w:rPr>
            <w:i/>
          </w:rPr>
          <w:tab/>
        </w:r>
      </w:ins>
      <w:ins w:id="294" w:author="Richard Bradbury (SA4#116-e review)" w:date="2021-11-06T15:07:00Z">
        <w:r w:rsidR="003A1360">
          <w:rPr>
            <w:i/>
          </w:rPr>
          <w:t>Distribution</w:t>
        </w:r>
      </w:ins>
      <w:ins w:id="295" w:author="Jinyang Xie" w:date="2021-10-26T17:12:00Z">
        <w:r>
          <w:rPr>
            <w:i/>
          </w:rPr>
          <w:t xml:space="preserve"> </w:t>
        </w:r>
      </w:ins>
      <w:ins w:id="296" w:author="Richard Bradbury" w:date="2021-10-28T13:09:00Z">
        <w:r>
          <w:rPr>
            <w:i/>
          </w:rPr>
          <w:t>b</w:t>
        </w:r>
      </w:ins>
      <w:ins w:id="297" w:author="Jinyang Xie" w:date="2021-10-26T17:12:00Z">
        <w:r>
          <w:rPr>
            <w:i/>
          </w:rPr>
          <w:t>ase URL</w:t>
        </w:r>
        <w:r>
          <w:t xml:space="preserve"> contains the base URL for the </w:t>
        </w:r>
      </w:ins>
      <w:ins w:id="298" w:author="Richard Bradbury" w:date="2021-10-28T13:12:00Z">
        <w:r>
          <w:t>objects</w:t>
        </w:r>
      </w:ins>
      <w:ins w:id="299" w:author="Jinyang Xie" w:date="2021-10-26T17:12:00Z">
        <w:r>
          <w:t xml:space="preserve">. </w:t>
        </w:r>
      </w:ins>
      <w:ins w:id="300" w:author="Richard Bradbury" w:date="2021-10-28T13:15:00Z">
        <w:r>
          <w:t>T</w:t>
        </w:r>
      </w:ins>
      <w:ins w:id="301" w:author="Jinyang Xie" w:date="2021-10-26T17:12:00Z">
        <w:r>
          <w:t xml:space="preserve">he </w:t>
        </w:r>
      </w:ins>
      <w:ins w:id="302" w:author="Jinyang Xie" w:date="2021-10-26T17:16:00Z">
        <w:r>
          <w:t>MBSF</w:t>
        </w:r>
      </w:ins>
      <w:ins w:id="303" w:author="Jinyang Xie" w:date="2021-10-26T17:12:00Z">
        <w:r>
          <w:t xml:space="preserve"> replaces the Push </w:t>
        </w:r>
      </w:ins>
      <w:ins w:id="304" w:author="Richard Bradbury (SA4#116-e review)" w:date="2021-11-06T15:10:00Z">
        <w:r w:rsidR="00D604C8">
          <w:t xml:space="preserve">base </w:t>
        </w:r>
      </w:ins>
      <w:ins w:id="305" w:author="Jinyang Xie" w:date="2021-10-26T17:12:00Z">
        <w:r>
          <w:t xml:space="preserve">URL part of the </w:t>
        </w:r>
      </w:ins>
      <w:ins w:id="306" w:author="Richard Bradbury (SA4#116-e review)" w:date="2021-11-06T15:07:00Z">
        <w:r w:rsidR="003A1360">
          <w:t xml:space="preserve">object ingest </w:t>
        </w:r>
      </w:ins>
      <w:ins w:id="307" w:author="Jinyang Xie" w:date="2021-10-26T17:12:00Z">
        <w:r>
          <w:t xml:space="preserve">URL with the value of the </w:t>
        </w:r>
      </w:ins>
      <w:ins w:id="308" w:author="Richard Bradbury (SA4#116-e review)" w:date="2021-11-06T15:10:00Z">
        <w:r w:rsidR="00D604C8">
          <w:rPr>
            <w:i/>
          </w:rPr>
          <w:t>Distribution</w:t>
        </w:r>
      </w:ins>
      <w:ins w:id="309" w:author="Jinyang Xie" w:date="2021-10-26T17:12:00Z">
        <w:r>
          <w:rPr>
            <w:i/>
          </w:rPr>
          <w:t xml:space="preserve"> </w:t>
        </w:r>
      </w:ins>
      <w:ins w:id="310" w:author="Richard Bradbury" w:date="2021-10-28T13:13:00Z">
        <w:r>
          <w:rPr>
            <w:i/>
          </w:rPr>
          <w:t>b</w:t>
        </w:r>
      </w:ins>
      <w:ins w:id="311" w:author="Jinyang Xie" w:date="2021-10-26T17:12:00Z">
        <w:r>
          <w:rPr>
            <w:i/>
          </w:rPr>
          <w:t>ase URL</w:t>
        </w:r>
      </w:ins>
      <w:ins w:id="312" w:author="Richard Bradbury" w:date="2021-10-28T13:14:00Z">
        <w:r>
          <w:t xml:space="preserve"> for inclusion</w:t>
        </w:r>
      </w:ins>
      <w:ins w:id="313" w:author="Richard Bradbury (SA4#116-e review)" w:date="2021-11-06T15:11:00Z">
        <w:r w:rsidR="00D604C8">
          <w:t xml:space="preserve"> </w:t>
        </w:r>
      </w:ins>
      <w:ins w:id="314" w:author="Jinyang Xie" w:date="2021-10-26T17:12:00Z">
        <w:r>
          <w:t>in FLUTE FDT instance</w:t>
        </w:r>
      </w:ins>
      <w:ins w:id="315" w:author="Richard Bradbury (SA4#116-e review)" w:date="2021-11-06T15:10:00Z">
        <w:r w:rsidR="00D604C8">
          <w:t>(</w:t>
        </w:r>
      </w:ins>
      <w:ins w:id="316" w:author="Jinyang Xie" w:date="2021-10-26T17:12:00Z">
        <w:r>
          <w:t>s</w:t>
        </w:r>
      </w:ins>
      <w:ins w:id="317" w:author="Richard Bradbury (SA4#116-e review)" w:date="2021-11-06T15:10:00Z">
        <w:r w:rsidR="00D604C8">
          <w:t>)</w:t>
        </w:r>
      </w:ins>
      <w:ins w:id="318" w:author="Jinyang Xie" w:date="2021-10-26T17:12:00Z">
        <w:r>
          <w:t xml:space="preserve"> and (in some cases) in </w:t>
        </w:r>
      </w:ins>
      <w:ins w:id="319" w:author="Richard Bradbury" w:date="2021-10-28T13:15:00Z">
        <w:r>
          <w:t xml:space="preserve">the </w:t>
        </w:r>
      </w:ins>
      <w:ins w:id="320" w:author="Jinyang Xie" w:date="2021-10-26T17:12:00Z">
        <w:r>
          <w:t>Service Announcement.</w:t>
        </w:r>
      </w:ins>
    </w:p>
    <w:p w14:paraId="7278DE17" w14:textId="3EEF1684" w:rsidR="00363DB4" w:rsidRDefault="00363DB4" w:rsidP="007F5762">
      <w:pPr>
        <w:pStyle w:val="Heading1"/>
        <w:rPr>
          <w:ins w:id="321" w:author="Jinyang Xie" w:date="2021-11-01T09:33:00Z"/>
          <w:lang w:eastAsia="zh-CN"/>
        </w:rPr>
      </w:pPr>
      <w:ins w:id="322" w:author="Jinyang Xie" w:date="2021-10-26T17:17:00Z">
        <w:r>
          <w:rPr>
            <w:rFonts w:hint="eastAsia"/>
            <w:lang w:eastAsia="zh-CN"/>
          </w:rPr>
          <w:lastRenderedPageBreak/>
          <w:t>B</w:t>
        </w:r>
        <w:r>
          <w:rPr>
            <w:lang w:eastAsia="zh-CN"/>
          </w:rPr>
          <w:t>.3</w:t>
        </w:r>
      </w:ins>
      <w:ins w:id="323" w:author="Richard Bradbury" w:date="2021-10-28T13:00:00Z">
        <w:r>
          <w:rPr>
            <w:lang w:eastAsia="zh-CN"/>
          </w:rPr>
          <w:tab/>
        </w:r>
      </w:ins>
      <w:ins w:id="324" w:author="Jinyang Xie" w:date="2021-10-26T17:17:00Z">
        <w:r>
          <w:rPr>
            <w:lang w:eastAsia="zh-CN"/>
          </w:rPr>
          <w:t xml:space="preserve">Packet </w:t>
        </w:r>
      </w:ins>
      <w:ins w:id="325" w:author="TL3" w:date="2021-10-27T11:26:00Z">
        <w:r>
          <w:rPr>
            <w:lang w:eastAsia="zh-CN"/>
          </w:rPr>
          <w:t>Distribution</w:t>
        </w:r>
      </w:ins>
      <w:ins w:id="326" w:author="Jinyang Xie" w:date="2021-10-26T17:17:00Z">
        <w:r>
          <w:rPr>
            <w:lang w:eastAsia="zh-CN"/>
          </w:rPr>
          <w:t xml:space="preserve"> </w:t>
        </w:r>
      </w:ins>
      <w:ins w:id="327" w:author="Jinyang Xie" w:date="2021-10-26T17:18:00Z">
        <w:r>
          <w:rPr>
            <w:lang w:eastAsia="zh-CN"/>
          </w:rPr>
          <w:t>Method</w:t>
        </w:r>
      </w:ins>
    </w:p>
    <w:p w14:paraId="18E11E12" w14:textId="471FBFA5" w:rsidR="00363DB4" w:rsidRDefault="00363DB4" w:rsidP="007F5762">
      <w:pPr>
        <w:pStyle w:val="Heading2"/>
        <w:rPr>
          <w:ins w:id="328" w:author="Jinyang Xie" w:date="2021-11-01T09:43:00Z"/>
          <w:lang w:eastAsia="zh-CN"/>
        </w:rPr>
      </w:pPr>
      <w:commentRangeStart w:id="329"/>
      <w:ins w:id="330" w:author="Jinyang Xie" w:date="2021-10-26T17:25:00Z">
        <w:r>
          <w:rPr>
            <w:rFonts w:hint="eastAsia"/>
            <w:lang w:eastAsia="zh-CN"/>
          </w:rPr>
          <w:t>B</w:t>
        </w:r>
        <w:r>
          <w:rPr>
            <w:lang w:eastAsia="zh-CN"/>
          </w:rPr>
          <w:t>.3.</w:t>
        </w:r>
      </w:ins>
      <w:ins w:id="331" w:author="Richard Bradbury" w:date="2022-02-10T12:48:00Z">
        <w:r w:rsidR="00A51CDE">
          <w:rPr>
            <w:lang w:eastAsia="zh-CN"/>
          </w:rPr>
          <w:t>1</w:t>
        </w:r>
      </w:ins>
      <w:ins w:id="332" w:author="Richard Bradbury" w:date="2021-10-28T13:03:00Z">
        <w:r>
          <w:rPr>
            <w:lang w:eastAsia="zh-CN"/>
          </w:rPr>
          <w:tab/>
        </w:r>
      </w:ins>
      <w:ins w:id="333" w:author="Jinyang Xie" w:date="2021-10-26T17:25:00Z">
        <w:r>
          <w:rPr>
            <w:lang w:eastAsia="zh-CN"/>
          </w:rPr>
          <w:t>Proxy mode</w:t>
        </w:r>
      </w:ins>
    </w:p>
    <w:p w14:paraId="0F4B4C9F" w14:textId="1F8FC33C" w:rsidR="00363DB4" w:rsidRPr="008E52D4" w:rsidRDefault="00671C6D" w:rsidP="00A84E05">
      <w:pPr>
        <w:keepNext/>
        <w:keepLines/>
        <w:rPr>
          <w:ins w:id="334" w:author="Jinyang Xie" w:date="2021-11-01T09:43:00Z"/>
          <w:lang w:eastAsia="zh-CN"/>
        </w:rPr>
      </w:pPr>
      <w:ins w:id="335" w:author="Richard Bradbury (SA4#116-e review)" w:date="2021-11-06T15:30:00Z">
        <w:r>
          <w:t>Figure B.3.</w:t>
        </w:r>
      </w:ins>
      <w:ins w:id="336" w:author="Richard Bradbury" w:date="2022-02-10T12:48:00Z">
        <w:r w:rsidR="00A51CDE">
          <w:t>1</w:t>
        </w:r>
      </w:ins>
      <w:ins w:id="337" w:author="Richard Bradbury (SA4#116-e review)" w:date="2021-11-06T15:30:00Z">
        <w:r>
          <w:t>-1 illustrates a setup in which t</w:t>
        </w:r>
      </w:ins>
      <w:ins w:id="338" w:author="Jinyang Xie" w:date="2021-11-01T09:43:00Z">
        <w:r w:rsidR="00363DB4">
          <w:t>he AF</w:t>
        </w:r>
      </w:ins>
      <w:ins w:id="339" w:author="Richard Bradbury (SA4#116-e review)" w:date="2021-11-06T15:40:00Z">
        <w:r w:rsidR="00A62FBA">
          <w:t>/AS</w:t>
        </w:r>
      </w:ins>
      <w:ins w:id="340" w:author="Jinyang Xie" w:date="2021-11-01T09:43:00Z">
        <w:r w:rsidR="00363DB4">
          <w:t xml:space="preserve"> </w:t>
        </w:r>
      </w:ins>
      <w:ins w:id="341" w:author="Richard Bradbury (SA4#116-e review)" w:date="2021-11-06T15:40:00Z">
        <w:r w:rsidR="00A62FBA">
          <w:t xml:space="preserve">injects </w:t>
        </w:r>
      </w:ins>
      <w:ins w:id="342" w:author="Richard Bradbury (SA4#116-e review)" w:date="2021-11-06T15:30:00Z">
        <w:r>
          <w:t>UDP datagrams</w:t>
        </w:r>
      </w:ins>
      <w:ins w:id="343" w:author="Jinyang Xie" w:date="2021-11-01T09:43:00Z">
        <w:r w:rsidR="00363DB4">
          <w:t xml:space="preserve"> </w:t>
        </w:r>
      </w:ins>
      <w:ins w:id="344" w:author="Richard Bradbury (SA4#116-e review)" w:date="2021-11-06T15:40:00Z">
        <w:r w:rsidR="00A62FBA">
          <w:t xml:space="preserve">directly </w:t>
        </w:r>
      </w:ins>
      <w:ins w:id="345" w:author="Jinyang Xie" w:date="2021-11-01T09:43:00Z">
        <w:r w:rsidR="00363DB4">
          <w:t xml:space="preserve">into the MBSTF </w:t>
        </w:r>
      </w:ins>
      <w:ins w:id="346" w:author="Richard Bradbury (SA4#116-e review)" w:date="2021-11-06T15:30:00Z">
        <w:r>
          <w:t>at reference point Nmb8</w:t>
        </w:r>
      </w:ins>
      <w:ins w:id="347" w:author="Jinyang Xie" w:date="2021-11-01T09:43:00Z">
        <w:r w:rsidR="00363DB4">
          <w:t xml:space="preserve">. The MBSTF handles all MBS-related complexity, </w:t>
        </w:r>
        <w:proofErr w:type="gramStart"/>
        <w:r w:rsidR="00363DB4">
          <w:t>e.g.</w:t>
        </w:r>
        <w:proofErr w:type="gramEnd"/>
        <w:r w:rsidR="00363DB4">
          <w:t xml:space="preserve"> </w:t>
        </w:r>
      </w:ins>
      <w:ins w:id="348" w:author="Richard Bradbury (SA4#116-e review)" w:date="2021-11-06T15:41:00Z">
        <w:r w:rsidR="00A84E05">
          <w:t>restamping</w:t>
        </w:r>
      </w:ins>
      <w:ins w:id="349" w:author="Jinyang Xie" w:date="2021-11-01T09:43:00Z">
        <w:r w:rsidR="00363DB4">
          <w:t xml:space="preserve"> the UDP </w:t>
        </w:r>
      </w:ins>
      <w:ins w:id="350" w:author="Richard Bradbury (SA4#116-e review)" w:date="2021-11-06T15:41:00Z">
        <w:r w:rsidR="00A84E05">
          <w:t>datagram headers and/or the IP packet headers, as required for d</w:t>
        </w:r>
      </w:ins>
      <w:ins w:id="351" w:author="Richard Bradbury (SA4#116-e review)" w:date="2021-11-06T15:42:00Z">
        <w:r w:rsidR="00A84E05">
          <w:t>istribution</w:t>
        </w:r>
      </w:ins>
      <w:ins w:id="352" w:author="Jinyang Xie" w:date="2021-11-01T09:43:00Z">
        <w:r w:rsidR="00363DB4">
          <w:t>.</w:t>
        </w:r>
      </w:ins>
    </w:p>
    <w:p w14:paraId="746DE329" w14:textId="77777777" w:rsidR="00363DB4" w:rsidRDefault="00363DB4" w:rsidP="00363DB4">
      <w:pPr>
        <w:pStyle w:val="TH"/>
        <w:rPr>
          <w:ins w:id="353" w:author="Jinyang Xie" w:date="2021-10-26T17:27:00Z"/>
        </w:rPr>
      </w:pPr>
      <w:ins w:id="354" w:author="Jinyang Xie" w:date="2021-10-26T17:27:00Z">
        <w:r>
          <w:rPr>
            <w:lang w:val="x-none"/>
          </w:rPr>
          <w:object w:dxaOrig="7245" w:dyaOrig="3390" w14:anchorId="4A5CC7BC">
            <v:shape id="_x0000_i1027" type="#_x0000_t75" style="width:5in;height:172.5pt" o:ole="">
              <v:imagedata r:id="rId24" o:title=""/>
            </v:shape>
            <o:OLEObject Type="Embed" ProgID="Visio.Drawing.15" ShapeID="_x0000_i1027" DrawAspect="Content" ObjectID="_1706556663" r:id="rId25"/>
          </w:object>
        </w:r>
      </w:ins>
    </w:p>
    <w:p w14:paraId="36B0A23E" w14:textId="12B92319" w:rsidR="00363DB4" w:rsidRDefault="00363DB4" w:rsidP="00363DB4">
      <w:pPr>
        <w:pStyle w:val="TF"/>
        <w:rPr>
          <w:ins w:id="355" w:author="Jinyang Xie" w:date="2021-10-26T17:27:00Z"/>
        </w:rPr>
      </w:pPr>
      <w:ins w:id="356" w:author="Jinyang Xie" w:date="2021-10-26T17:27:00Z">
        <w:r>
          <w:t xml:space="preserve">Figure </w:t>
        </w:r>
      </w:ins>
      <w:ins w:id="357" w:author="Jinyang Xie" w:date="2021-10-26T17:34:00Z">
        <w:r>
          <w:t>B.3</w:t>
        </w:r>
      </w:ins>
      <w:ins w:id="358" w:author="Richard Bradbury" w:date="2021-10-28T13:03:00Z">
        <w:r>
          <w:t>.</w:t>
        </w:r>
      </w:ins>
      <w:ins w:id="359" w:author="Richard Bradbury" w:date="2022-02-10T12:48:00Z">
        <w:r w:rsidR="00A51CDE">
          <w:t>1</w:t>
        </w:r>
      </w:ins>
      <w:ins w:id="360" w:author="Jinyang Xie" w:date="2021-10-26T17:27:00Z">
        <w:r>
          <w:t>-</w:t>
        </w:r>
      </w:ins>
      <w:ins w:id="361" w:author="Richard Bradbury" w:date="2021-10-28T13:03:00Z">
        <w:r>
          <w:t>1</w:t>
        </w:r>
      </w:ins>
      <w:ins w:id="362" w:author="Jinyang Xie" w:date="2021-10-26T17:27:00Z">
        <w:r>
          <w:t xml:space="preserve">: </w:t>
        </w:r>
      </w:ins>
      <w:ins w:id="363" w:author="Jinyang Xie" w:date="2021-10-26T17:35:00Z">
        <w:r>
          <w:t xml:space="preserve">Packet </w:t>
        </w:r>
      </w:ins>
      <w:ins w:id="364" w:author="Jinyang Xie" w:date="2021-11-01T09:18:00Z">
        <w:r>
          <w:t>Distribution</w:t>
        </w:r>
      </w:ins>
      <w:ins w:id="365" w:author="Jinyang Xie" w:date="2021-10-26T17:27:00Z">
        <w:r>
          <w:t xml:space="preserve"> </w:t>
        </w:r>
      </w:ins>
      <w:ins w:id="366" w:author="Jinyang Xie" w:date="2021-10-26T17:35:00Z">
        <w:r>
          <w:t xml:space="preserve">Method </w:t>
        </w:r>
      </w:ins>
      <w:ins w:id="367" w:author="Jinyang Xie" w:date="2021-11-01T09:27:00Z">
        <w:r>
          <w:t>using</w:t>
        </w:r>
      </w:ins>
      <w:ins w:id="368" w:author="Jinyang Xie" w:date="2021-10-26T17:27:00Z">
        <w:r>
          <w:t xml:space="preserve"> Proxy mode</w:t>
        </w:r>
      </w:ins>
    </w:p>
    <w:p w14:paraId="314CF23A" w14:textId="7850522F" w:rsidR="00363DB4" w:rsidRDefault="00363DB4" w:rsidP="00421D3B">
      <w:pPr>
        <w:keepNext/>
        <w:rPr>
          <w:ins w:id="369" w:author="Jinyang Xie" w:date="2021-10-26T17:27:00Z"/>
        </w:rPr>
      </w:pPr>
      <w:ins w:id="370" w:author="Jinyang Xie" w:date="2021-10-26T17:27:00Z">
        <w:r>
          <w:t>The following</w:t>
        </w:r>
      </w:ins>
      <w:ins w:id="371" w:author="Charles Lo (021522)" w:date="2022-02-15T10:30:00Z">
        <w:r w:rsidR="008A7CDC">
          <w:t xml:space="preserve"> MBS</w:t>
        </w:r>
      </w:ins>
      <w:ins w:id="372" w:author="Jinyang Xie" w:date="2021-10-26T17:27:00Z">
        <w:r>
          <w:t xml:space="preserve"> </w:t>
        </w:r>
      </w:ins>
      <w:ins w:id="373" w:author="Richard Bradbury (2022-02-16)" w:date="2022-02-16T15:00:00Z">
        <w:r w:rsidR="007735D9">
          <w:t xml:space="preserve">Distribution </w:t>
        </w:r>
      </w:ins>
      <w:ins w:id="374" w:author="Jinyang Xie" w:date="2021-10-26T17:27:00Z">
        <w:r>
          <w:t xml:space="preserve">Session </w:t>
        </w:r>
      </w:ins>
      <w:ins w:id="375" w:author="Charles Lo (021522)" w:date="2022-02-15T10:30:00Z">
        <w:r w:rsidR="008A7CDC">
          <w:t>p</w:t>
        </w:r>
      </w:ins>
      <w:ins w:id="376" w:author="Jinyang Xie" w:date="2021-10-26T17:27:00Z">
        <w:r>
          <w:t xml:space="preserve">roperties </w:t>
        </w:r>
      </w:ins>
      <w:ins w:id="377" w:author="Richard Bradbury (SA4#116-e review)" w:date="2021-11-06T15:23:00Z">
        <w:r w:rsidR="00AE49C2">
          <w:t xml:space="preserve">are used </w:t>
        </w:r>
      </w:ins>
      <w:ins w:id="378" w:author="Richard Bradbury (SA4#116-e review)" w:date="2021-11-06T15:46:00Z">
        <w:r w:rsidR="006A2DE9">
          <w:t xml:space="preserve">at reference point Nmb10 </w:t>
        </w:r>
      </w:ins>
      <w:ins w:id="379" w:author="Richard Bradbury (SA4#116-e review)" w:date="2021-11-06T15:23:00Z">
        <w:r w:rsidR="00AE49C2">
          <w:t>to provision this setup</w:t>
        </w:r>
      </w:ins>
      <w:ins w:id="380" w:author="Jinyang Xie" w:date="2021-10-26T17:27:00Z">
        <w:r>
          <w:t>:</w:t>
        </w:r>
      </w:ins>
    </w:p>
    <w:p w14:paraId="6FF55C68" w14:textId="0E9F93E0" w:rsidR="00363DB4" w:rsidRDefault="00363DB4" w:rsidP="00421D3B">
      <w:pPr>
        <w:pStyle w:val="B1"/>
        <w:keepNext/>
        <w:rPr>
          <w:ins w:id="381" w:author="Jinyang Xie" w:date="2021-10-26T17:27:00Z"/>
        </w:rPr>
      </w:pPr>
      <w:ins w:id="382" w:author="Jinyang Xie" w:date="2021-10-26T17:27:00Z">
        <w:r>
          <w:rPr>
            <w:i/>
          </w:rPr>
          <w:t>-</w:t>
        </w:r>
        <w:r>
          <w:rPr>
            <w:i/>
          </w:rPr>
          <w:tab/>
        </w:r>
      </w:ins>
      <w:ins w:id="383" w:author="Richard Bradbury" w:date="2022-02-10T12:25:00Z">
        <w:r w:rsidR="00A53DB9">
          <w:rPr>
            <w:i/>
          </w:rPr>
          <w:t>Distribution method</w:t>
        </w:r>
      </w:ins>
      <w:ins w:id="384" w:author="Jinyang Xie" w:date="2021-10-26T17:27:00Z">
        <w:r>
          <w:t xml:space="preserve"> is set to </w:t>
        </w:r>
      </w:ins>
      <w:ins w:id="385" w:author="Jinyang Xie" w:date="2021-10-26T17:31:00Z">
        <w:r>
          <w:rPr>
            <w:i/>
          </w:rPr>
          <w:t>Packet</w:t>
        </w:r>
      </w:ins>
      <w:ins w:id="386" w:author="Jinyang Xie" w:date="2021-10-26T17:27:00Z">
        <w:r>
          <w:rPr>
            <w:i/>
          </w:rPr>
          <w:t>.</w:t>
        </w:r>
      </w:ins>
    </w:p>
    <w:p w14:paraId="32E6EA9B" w14:textId="614E2A8A" w:rsidR="00363DB4" w:rsidRDefault="00363DB4" w:rsidP="00421D3B">
      <w:pPr>
        <w:pStyle w:val="B1"/>
        <w:keepNext/>
        <w:rPr>
          <w:ins w:id="387" w:author="Jinyang Xie" w:date="2021-10-26T17:27:00Z"/>
        </w:rPr>
      </w:pPr>
      <w:ins w:id="388" w:author="Jinyang Xie" w:date="2021-10-26T17:27:00Z">
        <w:r>
          <w:rPr>
            <w:i/>
          </w:rPr>
          <w:t>-</w:t>
        </w:r>
        <w:r>
          <w:rPr>
            <w:i/>
          </w:rPr>
          <w:tab/>
        </w:r>
      </w:ins>
      <w:ins w:id="389" w:author="Richard Bradbury" w:date="2022-02-10T12:26:00Z">
        <w:r w:rsidR="00A53DB9">
          <w:rPr>
            <w:i/>
          </w:rPr>
          <w:t>Distribution operating</w:t>
        </w:r>
      </w:ins>
      <w:ins w:id="390" w:author="Jinyang Xie" w:date="2021-10-26T17:27:00Z">
        <w:r>
          <w:rPr>
            <w:i/>
          </w:rPr>
          <w:t xml:space="preserve"> </w:t>
        </w:r>
      </w:ins>
      <w:ins w:id="391" w:author="Richard Bradbury" w:date="2021-10-28T13:17:00Z">
        <w:r>
          <w:rPr>
            <w:i/>
          </w:rPr>
          <w:t>m</w:t>
        </w:r>
      </w:ins>
      <w:ins w:id="392" w:author="Jinyang Xie" w:date="2021-10-26T17:27:00Z">
        <w:r>
          <w:rPr>
            <w:i/>
          </w:rPr>
          <w:t>ode</w:t>
        </w:r>
        <w:r>
          <w:t xml:space="preserve"> is set to </w:t>
        </w:r>
        <w:r>
          <w:rPr>
            <w:i/>
          </w:rPr>
          <w:t>Proxy.</w:t>
        </w:r>
      </w:ins>
    </w:p>
    <w:p w14:paraId="5FC31AA4" w14:textId="2406B645" w:rsidR="00363DB4" w:rsidRDefault="00363DB4" w:rsidP="00421D3B">
      <w:pPr>
        <w:pStyle w:val="B1"/>
        <w:rPr>
          <w:ins w:id="393" w:author="Jinyang Xie" w:date="2021-11-01T09:13:00Z"/>
        </w:rPr>
      </w:pPr>
      <w:ins w:id="394" w:author="Jinyang Xie" w:date="2021-10-26T17:27:00Z">
        <w:r>
          <w:rPr>
            <w:i/>
          </w:rPr>
          <w:t>-</w:t>
        </w:r>
        <w:r>
          <w:rPr>
            <w:i/>
          </w:rPr>
          <w:tab/>
          <w:t xml:space="preserve">Session Description Parameters for User Plane </w:t>
        </w:r>
        <w:r>
          <w:t>(</w:t>
        </w:r>
      </w:ins>
      <w:ins w:id="395" w:author="Richard Bradbury" w:date="2021-10-28T13:18:00Z">
        <w:r>
          <w:t xml:space="preserve">property specific to </w:t>
        </w:r>
      </w:ins>
      <w:ins w:id="396" w:author="Richard Bradbury" w:date="2022-02-10T12:20:00Z">
        <w:r w:rsidR="000D3404">
          <w:t xml:space="preserve">the </w:t>
        </w:r>
      </w:ins>
      <w:ins w:id="397" w:author="Richard Bradbury (2022-02-16)" w:date="2022-02-16T14:57:00Z">
        <w:r w:rsidR="00285AC1">
          <w:t>d</w:t>
        </w:r>
      </w:ins>
      <w:ins w:id="398" w:author="Richard Bradbury" w:date="2022-02-10T12:20:00Z">
        <w:r w:rsidR="000D3404">
          <w:t xml:space="preserve">istribution </w:t>
        </w:r>
      </w:ins>
      <w:ins w:id="399" w:author="Richard Bradbury (2022-02-16)" w:date="2022-02-16T14:57:00Z">
        <w:r w:rsidR="00285AC1">
          <w:t>m</w:t>
        </w:r>
      </w:ins>
      <w:ins w:id="400" w:author="Richard Bradbury" w:date="2022-02-10T12:20:00Z">
        <w:r w:rsidR="000D3404">
          <w:t>ethod</w:t>
        </w:r>
      </w:ins>
      <w:ins w:id="401" w:author="Jinyang Xie" w:date="2021-10-26T17:27:00Z">
        <w:r>
          <w:t xml:space="preserve">) </w:t>
        </w:r>
      </w:ins>
      <w:ins w:id="402" w:author="Richard Bradbury (SA4#116-e review)" w:date="2021-11-06T15:53:00Z">
        <w:r w:rsidR="008E6BCE">
          <w:t>indicates</w:t>
        </w:r>
      </w:ins>
      <w:ins w:id="403" w:author="Jinyang Xie" w:date="2021-10-26T17:27:00Z">
        <w:r>
          <w:t xml:space="preserve"> UDP flow mapping descriptions.</w:t>
        </w:r>
      </w:ins>
      <w:ins w:id="404" w:author="Jinyang Xie" w:date="2021-11-01T09:13:00Z">
        <w:r>
          <w:t xml:space="preserve"> The MBSTF provides the </w:t>
        </w:r>
      </w:ins>
      <w:ins w:id="405" w:author="Richard Bradbury" w:date="2022-02-10T12:22:00Z">
        <w:r w:rsidR="000D3404" w:rsidRPr="000D3404">
          <w:rPr>
            <w:i/>
            <w:iCs/>
          </w:rPr>
          <w:t>MBSTF tunnel endpoint address</w:t>
        </w:r>
      </w:ins>
      <w:ins w:id="406" w:author="Jinyang Xie" w:date="2021-11-01T09:13:00Z">
        <w:r w:rsidRPr="000D3404">
          <w:rPr>
            <w:iCs/>
          </w:rPr>
          <w:t xml:space="preserve"> </w:t>
        </w:r>
        <w:r>
          <w:t>(</w:t>
        </w:r>
      </w:ins>
      <w:ins w:id="407" w:author="Richard Bradbury (SA4#116-e review)" w:date="2021-11-06T15:53:00Z">
        <w:r w:rsidR="008E6BCE">
          <w:t xml:space="preserve">property specific to </w:t>
        </w:r>
      </w:ins>
      <w:ins w:id="408" w:author="Charles Lo (021522)" w:date="2022-02-15T10:31:00Z">
        <w:del w:id="409" w:author="Richard Bradbury (2022-02-16)" w:date="2022-02-16T14:58:00Z">
          <w:r w:rsidR="008A7CDC" w:rsidDel="00285AC1">
            <w:delText xml:space="preserve">MBS </w:delText>
          </w:r>
        </w:del>
      </w:ins>
      <w:ins w:id="410" w:author="Jinyang Xie" w:date="2021-11-01T09:13:00Z">
        <w:del w:id="411" w:author="Richard Bradbury (2022-02-16)" w:date="2022-02-16T14:58:00Z">
          <w:r w:rsidDel="00285AC1">
            <w:delText xml:space="preserve">Session </w:delText>
          </w:r>
        </w:del>
      </w:ins>
      <w:ins w:id="412" w:author="Richard Bradbury (SA4#116-e review)" w:date="2021-11-06T15:53:00Z">
        <w:del w:id="413" w:author="Richard Bradbury (2022-02-16)" w:date="2022-02-16T14:58:00Z">
          <w:r w:rsidR="008E6BCE" w:rsidDel="00285AC1">
            <w:delText>t</w:delText>
          </w:r>
        </w:del>
      </w:ins>
      <w:ins w:id="414" w:author="Jinyang Xie" w:date="2021-11-01T09:13:00Z">
        <w:del w:id="415" w:author="Richard Bradbury (2022-02-16)" w:date="2022-02-16T14:58:00Z">
          <w:r w:rsidDel="00285AC1">
            <w:delText>ype</w:delText>
          </w:r>
        </w:del>
      </w:ins>
      <w:ins w:id="416" w:author="Richard Bradbury (2022-02-16)" w:date="2022-02-16T14:58:00Z">
        <w:r w:rsidR="00285AC1">
          <w:t>the distribution method</w:t>
        </w:r>
      </w:ins>
      <w:ins w:id="417" w:author="Jinyang Xie" w:date="2021-11-01T09:13:00Z">
        <w:r>
          <w:t>)</w:t>
        </w:r>
      </w:ins>
      <w:ins w:id="418" w:author="Jinyang Xie" w:date="2021-11-01T09:14:00Z">
        <w:r>
          <w:t xml:space="preserve"> to </w:t>
        </w:r>
      </w:ins>
      <w:ins w:id="419" w:author="Richard Bradbury (SA4#116-e review)" w:date="2021-11-06T15:53:00Z">
        <w:r w:rsidR="008E6BCE">
          <w:t xml:space="preserve">the </w:t>
        </w:r>
      </w:ins>
      <w:ins w:id="420" w:author="Jinyang Xie" w:date="2021-11-01T09:14:00Z">
        <w:r>
          <w:t>AF</w:t>
        </w:r>
      </w:ins>
      <w:ins w:id="421" w:author="Richard Bradbury (SA4#116-e review)" w:date="2021-11-06T15:53:00Z">
        <w:r w:rsidR="008E6BCE">
          <w:t>/AS</w:t>
        </w:r>
      </w:ins>
      <w:ins w:id="422" w:author="Jinyang Xie" w:date="2021-11-01T09:17:00Z">
        <w:r>
          <w:t xml:space="preserve"> </w:t>
        </w:r>
      </w:ins>
      <w:ins w:id="423" w:author="Richard Bradbury" w:date="2022-02-10T12:24:00Z">
        <w:r w:rsidR="00A53DB9">
          <w:t>and</w:t>
        </w:r>
      </w:ins>
      <w:ins w:id="424" w:author="Jinyang Xie" w:date="2021-11-01T09:17:00Z">
        <w:r>
          <w:t xml:space="preserve"> joins the </w:t>
        </w:r>
      </w:ins>
      <w:ins w:id="425" w:author="Richard Bradbury" w:date="2022-02-10T12:24:00Z">
        <w:r w:rsidR="00A53DB9">
          <w:t>m</w:t>
        </w:r>
      </w:ins>
      <w:ins w:id="426" w:author="Jinyang Xie" w:date="2021-11-01T09:17:00Z">
        <w:r w:rsidRPr="00A53DB9">
          <w:t xml:space="preserve">ulticast </w:t>
        </w:r>
      </w:ins>
      <w:ins w:id="427" w:author="Richard Bradbury" w:date="2022-02-10T12:24:00Z">
        <w:r w:rsidR="00A53DB9">
          <w:t xml:space="preserve">group in the </w:t>
        </w:r>
        <w:r w:rsidR="00A53DB9" w:rsidRPr="00A53DB9">
          <w:rPr>
            <w:i/>
            <w:iCs/>
          </w:rPr>
          <w:t>MBSTF traffic flow information</w:t>
        </w:r>
      </w:ins>
      <w:ins w:id="428" w:author="Jinyang Xie" w:date="2021-11-01T09:17:00Z">
        <w:r>
          <w:rPr>
            <w:i/>
            <w:iCs/>
          </w:rPr>
          <w:t xml:space="preserve"> </w:t>
        </w:r>
        <w:r>
          <w:t>(</w:t>
        </w:r>
      </w:ins>
      <w:ins w:id="429" w:author="Richard Bradbury (SA4#116-e review)" w:date="2021-11-06T15:53:00Z">
        <w:r w:rsidR="008E6BCE">
          <w:t>propert</w:t>
        </w:r>
      </w:ins>
      <w:ins w:id="430" w:author="Richard Bradbury (SA4#116-e review)" w:date="2021-11-06T15:54:00Z">
        <w:r w:rsidR="008E6BCE">
          <w:t xml:space="preserve">y specific to </w:t>
        </w:r>
      </w:ins>
      <w:ins w:id="431" w:author="Charles Lo (021522)" w:date="2022-02-15T10:31:00Z">
        <w:del w:id="432" w:author="Richard Bradbury (2022-02-16)" w:date="2022-02-16T14:58:00Z">
          <w:r w:rsidR="008A7CDC" w:rsidDel="00285AC1">
            <w:delText xml:space="preserve">MBS </w:delText>
          </w:r>
        </w:del>
      </w:ins>
      <w:ins w:id="433" w:author="Jinyang Xie" w:date="2021-11-01T09:17:00Z">
        <w:del w:id="434" w:author="Richard Bradbury (2022-02-16)" w:date="2022-02-16T14:58:00Z">
          <w:r w:rsidDel="00285AC1">
            <w:delText xml:space="preserve">Session </w:delText>
          </w:r>
        </w:del>
      </w:ins>
      <w:ins w:id="435" w:author="Richard Bradbury (SA4#116-e review)" w:date="2021-11-06T15:54:00Z">
        <w:del w:id="436" w:author="Richard Bradbury (2022-02-16)" w:date="2022-02-16T14:58:00Z">
          <w:r w:rsidR="008E6BCE" w:rsidDel="00285AC1">
            <w:delText>t</w:delText>
          </w:r>
        </w:del>
      </w:ins>
      <w:ins w:id="437" w:author="Jinyang Xie" w:date="2021-11-01T09:17:00Z">
        <w:del w:id="438" w:author="Richard Bradbury (2022-02-16)" w:date="2022-02-16T14:59:00Z">
          <w:r w:rsidDel="00285AC1">
            <w:delText>ype</w:delText>
          </w:r>
        </w:del>
      </w:ins>
      <w:ins w:id="439" w:author="Richard Bradbury (2022-02-16)" w:date="2022-02-16T14:59:00Z">
        <w:r w:rsidR="00285AC1">
          <w:t>the distribution method</w:t>
        </w:r>
      </w:ins>
      <w:ins w:id="440" w:author="Jinyang Xie" w:date="2021-11-01T09:17:00Z">
        <w:r>
          <w:t xml:space="preserve">) </w:t>
        </w:r>
      </w:ins>
      <w:ins w:id="441" w:author="Richard Bradbury (SA4#116-e review)" w:date="2021-11-06T15:54:00Z">
        <w:r w:rsidR="008E6BCE">
          <w:t xml:space="preserve">in order </w:t>
        </w:r>
      </w:ins>
      <w:ins w:id="442" w:author="Jinyang Xie" w:date="2021-11-01T09:17:00Z">
        <w:r>
          <w:t xml:space="preserve">to receive the </w:t>
        </w:r>
      </w:ins>
      <w:ins w:id="443" w:author="Jinyang Xie" w:date="2021-11-01T09:29:00Z">
        <w:r>
          <w:t>UDP</w:t>
        </w:r>
      </w:ins>
      <w:ins w:id="444" w:author="Jinyang Xie" w:date="2021-11-01T09:17:00Z">
        <w:r>
          <w:t xml:space="preserve"> </w:t>
        </w:r>
      </w:ins>
      <w:ins w:id="445" w:author="Richard Bradbury (SA4#116-e review)" w:date="2021-11-06T15:54:00Z">
        <w:r w:rsidR="008E6BCE">
          <w:t xml:space="preserve">datagram </w:t>
        </w:r>
      </w:ins>
      <w:ins w:id="446" w:author="Jinyang Xie" w:date="2021-11-01T09:17:00Z">
        <w:r>
          <w:t>stream</w:t>
        </w:r>
      </w:ins>
      <w:ins w:id="447" w:author="Jinyang Xie" w:date="2021-11-01T09:13:00Z">
        <w:r>
          <w:t>.</w:t>
        </w:r>
      </w:ins>
    </w:p>
    <w:p w14:paraId="2A35D027" w14:textId="5B1454F3" w:rsidR="00363DB4" w:rsidRDefault="00363DB4" w:rsidP="007F5762">
      <w:pPr>
        <w:pStyle w:val="Heading2"/>
        <w:rPr>
          <w:ins w:id="448" w:author="Jinyang Xie" w:date="2021-11-01T09:45:00Z"/>
          <w:lang w:eastAsia="zh-CN"/>
        </w:rPr>
      </w:pPr>
      <w:ins w:id="449" w:author="TL3" w:date="2021-10-27T11:34:00Z">
        <w:r>
          <w:rPr>
            <w:rFonts w:hint="eastAsia"/>
            <w:lang w:eastAsia="zh-CN"/>
          </w:rPr>
          <w:lastRenderedPageBreak/>
          <w:t>B</w:t>
        </w:r>
        <w:r>
          <w:rPr>
            <w:lang w:eastAsia="zh-CN"/>
          </w:rPr>
          <w:t>.3.</w:t>
        </w:r>
      </w:ins>
      <w:ins w:id="450" w:author="Richard Bradbury" w:date="2022-02-10T12:49:00Z">
        <w:r w:rsidR="00A51CDE">
          <w:rPr>
            <w:lang w:eastAsia="zh-CN"/>
          </w:rPr>
          <w:t>2</w:t>
        </w:r>
      </w:ins>
      <w:ins w:id="451" w:author="Richard Bradbury (SA4#116-e review)" w:date="2021-11-05T21:47:00Z">
        <w:r w:rsidR="00421D3B">
          <w:rPr>
            <w:lang w:eastAsia="zh-CN"/>
          </w:rPr>
          <w:tab/>
        </w:r>
      </w:ins>
      <w:ins w:id="452" w:author="TL3" w:date="2021-10-27T11:34:00Z">
        <w:r>
          <w:rPr>
            <w:lang w:eastAsia="zh-CN"/>
          </w:rPr>
          <w:t>Forward-</w:t>
        </w:r>
      </w:ins>
      <w:ins w:id="453" w:author="Richard Bradbury" w:date="2021-10-28T13:03:00Z">
        <w:r>
          <w:rPr>
            <w:lang w:eastAsia="zh-CN"/>
          </w:rPr>
          <w:t>o</w:t>
        </w:r>
      </w:ins>
      <w:ins w:id="454" w:author="TL3" w:date="2021-10-27T11:34:00Z">
        <w:r>
          <w:rPr>
            <w:lang w:eastAsia="zh-CN"/>
          </w:rPr>
          <w:t>nly mode</w:t>
        </w:r>
      </w:ins>
    </w:p>
    <w:p w14:paraId="6D7F2682" w14:textId="3F1824DA" w:rsidR="00363DB4" w:rsidRPr="00054A4F" w:rsidRDefault="00A62FBA" w:rsidP="00A84E05">
      <w:pPr>
        <w:keepNext/>
        <w:keepLines/>
        <w:rPr>
          <w:ins w:id="455" w:author="TL3" w:date="2021-10-27T11:34:00Z"/>
          <w:lang w:eastAsia="zh-CN"/>
        </w:rPr>
      </w:pPr>
      <w:ins w:id="456" w:author="Richard Bradbury (SA4#116-e review)" w:date="2021-11-06T15:38:00Z">
        <w:r>
          <w:t>Figure B.3.</w:t>
        </w:r>
      </w:ins>
      <w:ins w:id="457" w:author="Richard Bradbury" w:date="2022-02-10T12:49:00Z">
        <w:r w:rsidR="00A51CDE">
          <w:t>2</w:t>
        </w:r>
      </w:ins>
      <w:ins w:id="458" w:author="Richard Bradbury (SA4#116-e review)" w:date="2021-11-06T15:38:00Z">
        <w:r>
          <w:t>-1 illustrates a setup in which t</w:t>
        </w:r>
      </w:ins>
      <w:ins w:id="459" w:author="Jinyang Xie" w:date="2021-11-01T09:45:00Z">
        <w:r w:rsidR="00363DB4">
          <w:t>he AF</w:t>
        </w:r>
      </w:ins>
      <w:ins w:id="460" w:author="Richard Bradbury (SA4#116-e review)" w:date="2021-11-05T21:50:00Z">
        <w:r w:rsidR="00140B6B">
          <w:t>/AS</w:t>
        </w:r>
      </w:ins>
      <w:ins w:id="461" w:author="Jinyang Xie" w:date="2021-11-01T09:45:00Z">
        <w:r w:rsidR="00363DB4">
          <w:t xml:space="preserve"> </w:t>
        </w:r>
      </w:ins>
      <w:ins w:id="462" w:author="Richard Bradbury (SA4#116-e review)" w:date="2021-11-06T15:40:00Z">
        <w:r>
          <w:t xml:space="preserve">injects </w:t>
        </w:r>
      </w:ins>
      <w:ins w:id="463" w:author="Richard Bradbury (SA4#116-e review)" w:date="2021-11-06T15:39:00Z">
        <w:r>
          <w:t>m</w:t>
        </w:r>
      </w:ins>
      <w:ins w:id="464" w:author="Jinyang Xie" w:date="2021-11-01T09:45:00Z">
        <w:r w:rsidR="00363DB4">
          <w:t>ulticast</w:t>
        </w:r>
      </w:ins>
      <w:ins w:id="465" w:author="Richard Bradbury (SA4#116-e review)" w:date="2021-11-06T15:39:00Z">
        <w:r>
          <w:t xml:space="preserve"> IP</w:t>
        </w:r>
      </w:ins>
      <w:ins w:id="466" w:author="Jinyang Xie" w:date="2021-11-01T09:45:00Z">
        <w:r w:rsidR="00363DB4">
          <w:t xml:space="preserve"> </w:t>
        </w:r>
      </w:ins>
      <w:ins w:id="467" w:author="Richard Bradbury (SA4#116-e review)" w:date="2021-11-06T15:39:00Z">
        <w:r>
          <w:t xml:space="preserve">packets </w:t>
        </w:r>
      </w:ins>
      <w:ins w:id="468" w:author="Richard Bradbury (SA4#116-e review)" w:date="2021-11-06T15:43:00Z">
        <w:r w:rsidR="00A84E05">
          <w:t xml:space="preserve">encapsulated in a unicast UDP/IP tunnel </w:t>
        </w:r>
      </w:ins>
      <w:ins w:id="469" w:author="Richard Bradbury (SA4#116-e review)" w:date="2021-11-06T15:40:00Z">
        <w:r>
          <w:t xml:space="preserve">directly </w:t>
        </w:r>
      </w:ins>
      <w:ins w:id="470" w:author="Jinyang Xie" w:date="2021-11-01T09:45:00Z">
        <w:r w:rsidR="00363DB4">
          <w:t xml:space="preserve">into the MBSTF. </w:t>
        </w:r>
      </w:ins>
      <w:ins w:id="471" w:author="Richard Bradbury (SA4#116-e review)" w:date="2021-11-05T21:51:00Z">
        <w:r w:rsidR="00140B6B">
          <w:t xml:space="preserve">The </w:t>
        </w:r>
      </w:ins>
      <w:ins w:id="472" w:author="Jinyang Xie" w:date="2021-11-01T09:45:00Z">
        <w:r w:rsidR="00363DB4">
          <w:t xml:space="preserve">MBSTF </w:t>
        </w:r>
      </w:ins>
      <w:ins w:id="473" w:author="Richard Bradbury (SA4#116-e review)" w:date="2021-11-06T15:43:00Z">
        <w:r w:rsidR="00A84E05">
          <w:t>decapsulates the multicast</w:t>
        </w:r>
      </w:ins>
      <w:ins w:id="474" w:author="Richard Bradbury (SA4#116-e review)" w:date="2021-11-06T15:44:00Z">
        <w:r w:rsidR="00A84E05">
          <w:t xml:space="preserve"> IP packets</w:t>
        </w:r>
      </w:ins>
      <w:ins w:id="475" w:author="Richard Bradbury (SA4#116-e review)" w:date="2021-11-06T15:43:00Z">
        <w:r w:rsidR="00A84E05">
          <w:t xml:space="preserve"> from the tunnel and</w:t>
        </w:r>
      </w:ins>
      <w:ins w:id="476" w:author="Jinyang Xie" w:date="2021-11-01T09:45:00Z">
        <w:r w:rsidR="00363DB4">
          <w:t xml:space="preserve"> forwards the</w:t>
        </w:r>
      </w:ins>
      <w:ins w:id="477" w:author="Richard Bradbury (SA4#116-e review)" w:date="2021-11-06T15:44:00Z">
        <w:r w:rsidR="00A84E05">
          <w:t>m</w:t>
        </w:r>
      </w:ins>
      <w:ins w:id="478" w:author="Jinyang Xie" w:date="2021-11-01T09:45:00Z">
        <w:r w:rsidR="00363DB4">
          <w:t xml:space="preserve"> </w:t>
        </w:r>
      </w:ins>
      <w:ins w:id="479" w:author="Richard Bradbury (SA4#116-e review)" w:date="2021-11-06T15:49:00Z">
        <w:r w:rsidR="006A2DE9">
          <w:t xml:space="preserve">unmodified </w:t>
        </w:r>
      </w:ins>
      <w:ins w:id="480" w:author="Richard Bradbury (SA4#116-e review)" w:date="2021-11-06T15:44:00Z">
        <w:r w:rsidR="00A84E05">
          <w:t>to the MBS Session at reference point Nmb9</w:t>
        </w:r>
      </w:ins>
      <w:ins w:id="481" w:author="Jinyang Xie" w:date="2021-11-01T09:46:00Z">
        <w:r w:rsidR="00363DB4">
          <w:t>.</w:t>
        </w:r>
      </w:ins>
    </w:p>
    <w:p w14:paraId="75070CA5" w14:textId="77777777" w:rsidR="00363DB4" w:rsidRDefault="00363DB4" w:rsidP="00363DB4">
      <w:pPr>
        <w:pStyle w:val="TH"/>
        <w:rPr>
          <w:ins w:id="482" w:author="Jinyang Xie" w:date="2021-11-01T08:53:00Z"/>
          <w:lang w:val="x-none"/>
        </w:rPr>
      </w:pPr>
      <w:ins w:id="483" w:author="TL3" w:date="2021-10-27T11:34:00Z">
        <w:r>
          <w:rPr>
            <w:lang w:val="x-none"/>
          </w:rPr>
          <w:object w:dxaOrig="7245" w:dyaOrig="3570" w14:anchorId="64674DB0">
            <v:shape id="_x0000_i1028" type="#_x0000_t75" style="width:5in;height:179.25pt" o:ole="">
              <v:imagedata r:id="rId26" o:title=""/>
            </v:shape>
            <o:OLEObject Type="Embed" ProgID="Visio.Drawing.15" ShapeID="_x0000_i1028" DrawAspect="Content" ObjectID="_1706556664" r:id="rId27"/>
          </w:object>
        </w:r>
      </w:ins>
    </w:p>
    <w:p w14:paraId="17B9A9F4" w14:textId="3782300A" w:rsidR="00363DB4" w:rsidRDefault="00363DB4" w:rsidP="00A51CDE">
      <w:pPr>
        <w:pStyle w:val="TF"/>
        <w:keepNext/>
        <w:rPr>
          <w:ins w:id="484" w:author="TL3" w:date="2021-10-27T11:34:00Z"/>
        </w:rPr>
      </w:pPr>
      <w:ins w:id="485" w:author="TL3" w:date="2021-10-27T11:34:00Z">
        <w:r>
          <w:t>Figure B.3</w:t>
        </w:r>
      </w:ins>
      <w:ins w:id="486" w:author="Richard Bradbury" w:date="2021-10-28T13:04:00Z">
        <w:r>
          <w:t>.</w:t>
        </w:r>
      </w:ins>
      <w:ins w:id="487" w:author="Richard Bradbury" w:date="2022-02-10T12:49:00Z">
        <w:r w:rsidR="00A51CDE">
          <w:t>2</w:t>
        </w:r>
      </w:ins>
      <w:ins w:id="488" w:author="Richard Bradbury" w:date="2021-10-28T13:04:00Z">
        <w:r>
          <w:noBreakHyphen/>
          <w:t>1</w:t>
        </w:r>
      </w:ins>
      <w:ins w:id="489" w:author="TL3" w:date="2021-10-27T11:34:00Z">
        <w:r>
          <w:t xml:space="preserve">: Packet </w:t>
        </w:r>
      </w:ins>
      <w:ins w:id="490" w:author="Richard Bradbury (SA4#116-e review)" w:date="2021-11-05T21:49:00Z">
        <w:r w:rsidR="00140B6B">
          <w:t>Distribution</w:t>
        </w:r>
      </w:ins>
      <w:ins w:id="491" w:author="TL3" w:date="2021-10-27T11:34:00Z">
        <w:r>
          <w:t xml:space="preserve"> Method </w:t>
        </w:r>
      </w:ins>
      <w:ins w:id="492" w:author="Jinyang Xie" w:date="2021-11-01T09:27:00Z">
        <w:r>
          <w:t>using</w:t>
        </w:r>
      </w:ins>
      <w:ins w:id="493" w:author="TL3" w:date="2021-10-27T11:34:00Z">
        <w:r>
          <w:t xml:space="preserve"> </w:t>
        </w:r>
        <w:proofErr w:type="spellStart"/>
        <w:r>
          <w:t>Forward</w:t>
        </w:r>
        <w:del w:id="494" w:author="Jinyang Xie" w:date="2021-11-01T09:28:00Z">
          <w:r w:rsidDel="0038513F">
            <w:delText>-</w:delText>
          </w:r>
        </w:del>
      </w:ins>
      <w:ins w:id="495" w:author="Jinyang Xie" w:date="2021-11-01T09:34:00Z">
        <w:r>
          <w:t>o</w:t>
        </w:r>
      </w:ins>
      <w:ins w:id="496" w:author="TL3" w:date="2021-10-27T11:34:00Z">
        <w:r>
          <w:t>nly</w:t>
        </w:r>
      </w:ins>
      <w:proofErr w:type="spellEnd"/>
      <w:ins w:id="497" w:author="Jinyang Xie" w:date="2021-11-01T09:27:00Z">
        <w:r>
          <w:t xml:space="preserve"> </w:t>
        </w:r>
      </w:ins>
      <w:ins w:id="498" w:author="Richard Bradbury" w:date="2022-02-10T12:24:00Z">
        <w:r w:rsidR="00A53DB9">
          <w:t>m</w:t>
        </w:r>
      </w:ins>
      <w:ins w:id="499" w:author="Jinyang Xie" w:date="2021-11-01T09:27:00Z">
        <w:r>
          <w:t>ode</w:t>
        </w:r>
      </w:ins>
    </w:p>
    <w:p w14:paraId="48B9AE23" w14:textId="46736E3D" w:rsidR="00363DB4" w:rsidRDefault="00363DB4" w:rsidP="00363DB4">
      <w:pPr>
        <w:keepNext/>
        <w:rPr>
          <w:ins w:id="500" w:author="TL3" w:date="2021-10-27T11:34:00Z"/>
        </w:rPr>
      </w:pPr>
      <w:ins w:id="501" w:author="TL3" w:date="2021-10-27T11:34:00Z">
        <w:r>
          <w:t xml:space="preserve">The following </w:t>
        </w:r>
      </w:ins>
      <w:ins w:id="502" w:author="Richard Bradbury (2022-02-16)" w:date="2022-02-16T15:00:00Z">
        <w:r w:rsidR="007735D9">
          <w:t xml:space="preserve">MBS Distribution </w:t>
        </w:r>
      </w:ins>
      <w:ins w:id="503" w:author="TL3" w:date="2021-10-27T11:34:00Z">
        <w:r>
          <w:t xml:space="preserve">Session </w:t>
        </w:r>
      </w:ins>
      <w:ins w:id="504" w:author="Richard Bradbury (2022-02-16)" w:date="2022-02-16T15:00:00Z">
        <w:r w:rsidR="007735D9">
          <w:t>p</w:t>
        </w:r>
      </w:ins>
      <w:ins w:id="505" w:author="TL3" w:date="2021-10-27T11:34:00Z">
        <w:r>
          <w:t xml:space="preserve">roperties </w:t>
        </w:r>
        <w:del w:id="506" w:author="Richard Bradbury (SA4#116-e review)" w:date="2021-11-06T15:46:00Z">
          <w:r w:rsidDel="006A2DE9">
            <w:delText>allow the configuration of this Nmb</w:delText>
          </w:r>
          <w:r w:rsidDel="006A2DE9">
            <w:rPr>
              <w:rFonts w:hint="eastAsia"/>
              <w:lang w:eastAsia="zh-CN"/>
            </w:rPr>
            <w:delText>9</w:delText>
          </w:r>
        </w:del>
      </w:ins>
      <w:ins w:id="507" w:author="Jinyang Xie" w:date="2021-11-01T09:48:00Z">
        <w:del w:id="508" w:author="Richard Bradbury (SA4#116-e review)" w:date="2021-11-06T15:46:00Z">
          <w:r w:rsidDel="006A2DE9">
            <w:rPr>
              <w:rFonts w:hint="eastAsia"/>
              <w:lang w:eastAsia="zh-CN"/>
            </w:rPr>
            <w:delText>8</w:delText>
          </w:r>
        </w:del>
      </w:ins>
      <w:ins w:id="509" w:author="TL3" w:date="2021-10-27T11:34:00Z">
        <w:del w:id="510" w:author="Richard Bradbury (SA4#116-e review)" w:date="2021-11-06T15:46:00Z">
          <w:r w:rsidDel="006A2DE9">
            <w:delText xml:space="preserve"> mode</w:delText>
          </w:r>
        </w:del>
      </w:ins>
      <w:ins w:id="511" w:author="Richard Bradbury (SA4#116-e review)" w:date="2021-11-06T15:46:00Z">
        <w:r w:rsidR="006A2DE9">
          <w:t>are used at reference point Nmb10 to provision this setup</w:t>
        </w:r>
      </w:ins>
      <w:ins w:id="512" w:author="TL3" w:date="2021-10-27T11:34:00Z">
        <w:r>
          <w:t>:</w:t>
        </w:r>
      </w:ins>
    </w:p>
    <w:p w14:paraId="165A4CE9" w14:textId="63B37BE6" w:rsidR="00363DB4" w:rsidRDefault="00363DB4" w:rsidP="00363DB4">
      <w:pPr>
        <w:pStyle w:val="B1"/>
        <w:keepNext/>
        <w:rPr>
          <w:ins w:id="513" w:author="TL3" w:date="2021-10-27T11:34:00Z"/>
        </w:rPr>
      </w:pPr>
      <w:ins w:id="514" w:author="TL3" w:date="2021-10-27T11:34:00Z">
        <w:r>
          <w:rPr>
            <w:i/>
          </w:rPr>
          <w:t>-</w:t>
        </w:r>
        <w:r>
          <w:rPr>
            <w:i/>
          </w:rPr>
          <w:tab/>
        </w:r>
      </w:ins>
      <w:ins w:id="515" w:author="Richard Bradbury" w:date="2022-02-10T12:37:00Z">
        <w:r w:rsidR="00E719DC">
          <w:rPr>
            <w:i/>
          </w:rPr>
          <w:t>Distribution method</w:t>
        </w:r>
      </w:ins>
      <w:ins w:id="516" w:author="TL3" w:date="2021-10-27T11:34:00Z">
        <w:r>
          <w:t xml:space="preserve"> is set to </w:t>
        </w:r>
      </w:ins>
      <w:ins w:id="517" w:author="Richard Bradbury (SA4#116-e review)" w:date="2021-11-06T15:52:00Z">
        <w:r w:rsidR="008E6BCE">
          <w:rPr>
            <w:i/>
          </w:rPr>
          <w:t>Packet</w:t>
        </w:r>
      </w:ins>
      <w:ins w:id="518" w:author="TL3" w:date="2021-10-27T11:34:00Z">
        <w:r>
          <w:rPr>
            <w:i/>
          </w:rPr>
          <w:t>.</w:t>
        </w:r>
      </w:ins>
    </w:p>
    <w:p w14:paraId="2145321B" w14:textId="2024ED71" w:rsidR="00363DB4" w:rsidRDefault="00363DB4" w:rsidP="00363DB4">
      <w:pPr>
        <w:pStyle w:val="B1"/>
        <w:keepNext/>
        <w:rPr>
          <w:ins w:id="519" w:author="TL3" w:date="2021-10-27T11:34:00Z"/>
        </w:rPr>
      </w:pPr>
      <w:ins w:id="520" w:author="TL3" w:date="2021-10-27T11:34:00Z">
        <w:r>
          <w:rPr>
            <w:i/>
          </w:rPr>
          <w:t>-</w:t>
        </w:r>
        <w:r>
          <w:rPr>
            <w:i/>
          </w:rPr>
          <w:tab/>
        </w:r>
      </w:ins>
      <w:ins w:id="521" w:author="Richard Bradbury" w:date="2022-02-10T12:38:00Z">
        <w:r w:rsidR="00E719DC">
          <w:rPr>
            <w:i/>
          </w:rPr>
          <w:t>Distribution operating</w:t>
        </w:r>
      </w:ins>
      <w:ins w:id="522" w:author="TL3" w:date="2021-10-27T11:34:00Z">
        <w:r>
          <w:rPr>
            <w:i/>
          </w:rPr>
          <w:t xml:space="preserve"> </w:t>
        </w:r>
      </w:ins>
      <w:ins w:id="523" w:author="Richard Bradbury" w:date="2021-10-28T13:19:00Z">
        <w:r>
          <w:rPr>
            <w:i/>
          </w:rPr>
          <w:t>m</w:t>
        </w:r>
      </w:ins>
      <w:ins w:id="524" w:author="TL3" w:date="2021-10-27T11:34:00Z">
        <w:r>
          <w:rPr>
            <w:i/>
          </w:rPr>
          <w:t>ode</w:t>
        </w:r>
        <w:r>
          <w:t xml:space="preserve"> is set to </w:t>
        </w:r>
        <w:r>
          <w:rPr>
            <w:i/>
          </w:rPr>
          <w:t>Forward</w:t>
        </w:r>
      </w:ins>
      <w:ins w:id="525" w:author="Richard Bradbury" w:date="2022-02-10T12:38:00Z">
        <w:r w:rsidR="00E719DC">
          <w:rPr>
            <w:i/>
          </w:rPr>
          <w:t>-</w:t>
        </w:r>
      </w:ins>
      <w:ins w:id="526" w:author="TL3" w:date="2021-10-27T11:34:00Z">
        <w:r>
          <w:rPr>
            <w:i/>
          </w:rPr>
          <w:t>only.</w:t>
        </w:r>
      </w:ins>
    </w:p>
    <w:p w14:paraId="769FF6C5" w14:textId="7F75F599" w:rsidR="00363DB4" w:rsidRDefault="00363DB4" w:rsidP="00363DB4">
      <w:pPr>
        <w:pStyle w:val="B1"/>
        <w:rPr>
          <w:ins w:id="527" w:author="TL3" w:date="2021-10-27T11:34:00Z"/>
        </w:rPr>
      </w:pPr>
      <w:ins w:id="528" w:author="TL3" w:date="2021-10-27T11:34:00Z">
        <w:r>
          <w:rPr>
            <w:i/>
          </w:rPr>
          <w:t>-</w:t>
        </w:r>
        <w:r>
          <w:rPr>
            <w:i/>
          </w:rPr>
          <w:tab/>
          <w:t xml:space="preserve">Session Description Parameters for User Plane </w:t>
        </w:r>
        <w:r>
          <w:t>(</w:t>
        </w:r>
      </w:ins>
      <w:ins w:id="529" w:author="Richard Bradbury" w:date="2021-10-28T13:20:00Z">
        <w:r>
          <w:t xml:space="preserve">property specific to </w:t>
        </w:r>
      </w:ins>
      <w:ins w:id="530" w:author="TL3" w:date="2021-10-27T11:34:00Z">
        <w:del w:id="531" w:author="Richard Bradbury (2022-02-16)" w:date="2022-02-16T15:01:00Z">
          <w:r w:rsidDel="007735D9">
            <w:delText xml:space="preserve">Session </w:delText>
          </w:r>
        </w:del>
      </w:ins>
      <w:ins w:id="532" w:author="Richard Bradbury" w:date="2021-10-28T13:20:00Z">
        <w:del w:id="533" w:author="Richard Bradbury (2022-02-16)" w:date="2022-02-16T15:01:00Z">
          <w:r w:rsidDel="007735D9">
            <w:delText>t</w:delText>
          </w:r>
        </w:del>
      </w:ins>
      <w:ins w:id="534" w:author="TL3" w:date="2021-10-27T11:34:00Z">
        <w:del w:id="535" w:author="Richard Bradbury (2022-02-16)" w:date="2022-02-16T15:01:00Z">
          <w:r w:rsidDel="007735D9">
            <w:delText>ype</w:delText>
          </w:r>
        </w:del>
      </w:ins>
      <w:ins w:id="536" w:author="Richard Bradbury (2022-02-16)" w:date="2022-02-16T15:01:00Z">
        <w:r w:rsidR="007735D9">
          <w:t>the distribution method</w:t>
        </w:r>
      </w:ins>
      <w:ins w:id="537" w:author="TL3" w:date="2021-10-27T11:34:00Z">
        <w:r>
          <w:t xml:space="preserve">) </w:t>
        </w:r>
      </w:ins>
      <w:ins w:id="538" w:author="Richard Bradbury (SA4#116-e review)" w:date="2021-11-06T15:51:00Z">
        <w:r w:rsidR="008E6BCE">
          <w:t>indicates</w:t>
        </w:r>
      </w:ins>
      <w:ins w:id="539" w:author="TL3" w:date="2021-10-27T11:34:00Z">
        <w:r>
          <w:t xml:space="preserve"> UDP flow mapping descriptions.</w:t>
        </w:r>
      </w:ins>
      <w:ins w:id="540" w:author="Jinyang Xie" w:date="2021-11-01T09:30:00Z">
        <w:r>
          <w:t xml:space="preserve"> The MBSTF provides the </w:t>
        </w:r>
      </w:ins>
      <w:ins w:id="541" w:author="Richard Bradbury" w:date="2022-02-10T12:36:00Z">
        <w:r w:rsidR="00E719DC" w:rsidRPr="000D3404">
          <w:rPr>
            <w:i/>
            <w:iCs/>
          </w:rPr>
          <w:t>MBSTF tunnel endpoint address</w:t>
        </w:r>
      </w:ins>
      <w:ins w:id="542" w:author="Jinyang Xie" w:date="2021-11-01T09:30:00Z">
        <w:r>
          <w:t xml:space="preserve"> (</w:t>
        </w:r>
      </w:ins>
      <w:ins w:id="543" w:author="Richard Bradbury (SA4#116-e review)" w:date="2021-11-06T15:51:00Z">
        <w:r w:rsidR="008E6BCE">
          <w:t>proper</w:t>
        </w:r>
      </w:ins>
      <w:ins w:id="544" w:author="Richard Bradbury (SA4#116-e review)" w:date="2021-11-06T15:55:00Z">
        <w:r w:rsidR="008E6BCE">
          <w:t>t</w:t>
        </w:r>
      </w:ins>
      <w:ins w:id="545" w:author="Richard Bradbury (SA4#116-e review)" w:date="2021-11-06T15:51:00Z">
        <w:r w:rsidR="008E6BCE">
          <w:t xml:space="preserve">y specific to </w:t>
        </w:r>
      </w:ins>
      <w:ins w:id="546" w:author="Charles Lo (021522)" w:date="2022-02-15T10:32:00Z">
        <w:del w:id="547" w:author="Richard Bradbury (2022-02-16)" w:date="2022-02-16T15:01:00Z">
          <w:r w:rsidR="008A7CDC" w:rsidDel="007735D9">
            <w:delText xml:space="preserve">MBS </w:delText>
          </w:r>
        </w:del>
      </w:ins>
      <w:ins w:id="548" w:author="Jinyang Xie" w:date="2021-11-01T09:30:00Z">
        <w:del w:id="549" w:author="Richard Bradbury (2022-02-16)" w:date="2022-02-16T15:01:00Z">
          <w:r w:rsidDel="007735D9">
            <w:delText xml:space="preserve">Session </w:delText>
          </w:r>
        </w:del>
      </w:ins>
      <w:ins w:id="550" w:author="Richard Bradbury (SA4#116-e review)" w:date="2021-11-06T15:52:00Z">
        <w:del w:id="551" w:author="Richard Bradbury (2022-02-16)" w:date="2022-02-16T15:01:00Z">
          <w:r w:rsidR="008E6BCE" w:rsidDel="007735D9">
            <w:delText>t</w:delText>
          </w:r>
        </w:del>
      </w:ins>
      <w:ins w:id="552" w:author="Jinyang Xie" w:date="2021-11-01T09:30:00Z">
        <w:del w:id="553" w:author="Richard Bradbury (2022-02-16)" w:date="2022-02-16T15:01:00Z">
          <w:r w:rsidDel="007735D9">
            <w:delText>ype</w:delText>
          </w:r>
        </w:del>
      </w:ins>
      <w:ins w:id="554" w:author="Richard Bradbury (2022-02-16)" w:date="2022-02-16T15:01:00Z">
        <w:r w:rsidR="007735D9">
          <w:t>the distribution method</w:t>
        </w:r>
      </w:ins>
      <w:ins w:id="555" w:author="Jinyang Xie" w:date="2021-11-01T09:30:00Z">
        <w:r>
          <w:t xml:space="preserve">) to </w:t>
        </w:r>
      </w:ins>
      <w:ins w:id="556" w:author="Richard Bradbury (SA4#116-e review)" w:date="2021-11-06T15:55:00Z">
        <w:r w:rsidR="008E6BCE">
          <w:t xml:space="preserve">the </w:t>
        </w:r>
      </w:ins>
      <w:ins w:id="557" w:author="Jinyang Xie" w:date="2021-11-01T09:30:00Z">
        <w:r>
          <w:t>AF</w:t>
        </w:r>
      </w:ins>
      <w:ins w:id="558" w:author="Richard Bradbury (SA4#116-e review)" w:date="2021-11-06T15:55:00Z">
        <w:r w:rsidR="008E6BCE">
          <w:t>/AS</w:t>
        </w:r>
      </w:ins>
      <w:ins w:id="559" w:author="Richard Bradbury" w:date="2022-02-10T12:37:00Z">
        <w:r w:rsidR="00E719DC">
          <w:t xml:space="preserve"> </w:t>
        </w:r>
      </w:ins>
      <w:ins w:id="560" w:author="Richard Bradbury (SA4#116-e review)" w:date="2021-11-06T15:56:00Z">
        <w:r w:rsidR="00C03873">
          <w:t>so that it can establish the UDP/IP tunnel with the MBSTF and start sending tunnelled IP packets</w:t>
        </w:r>
      </w:ins>
      <w:ins w:id="561" w:author="Jinyang Xie" w:date="2021-11-01T09:30:00Z">
        <w:r>
          <w:t>.</w:t>
        </w:r>
      </w:ins>
      <w:commentRangeEnd w:id="329"/>
      <w:r w:rsidR="007202DA">
        <w:rPr>
          <w:rStyle w:val="CommentReference"/>
        </w:rPr>
        <w:commentReference w:id="329"/>
      </w:r>
    </w:p>
    <w:p w14:paraId="55A828B5" w14:textId="1E493D6E" w:rsidR="00A51CDE" w:rsidRDefault="00A51CDE" w:rsidP="00A51CDE">
      <w:pPr>
        <w:pStyle w:val="Heading2"/>
        <w:rPr>
          <w:ins w:id="562" w:author="Jinyang Xie" w:date="2021-11-01T09:36:00Z"/>
          <w:lang w:eastAsia="zh-CN"/>
        </w:rPr>
      </w:pPr>
      <w:ins w:id="563" w:author="Richard Bradbury" w:date="2022-02-10T12:50:00Z">
        <w:r>
          <w:rPr>
            <w:lang w:eastAsia="zh-CN"/>
          </w:rPr>
          <w:lastRenderedPageBreak/>
          <w:t>[</w:t>
        </w:r>
      </w:ins>
      <w:ins w:id="564" w:author="TL3" w:date="2021-10-27T11:32:00Z">
        <w:r>
          <w:rPr>
            <w:rFonts w:hint="eastAsia"/>
            <w:lang w:eastAsia="zh-CN"/>
          </w:rPr>
          <w:t>B</w:t>
        </w:r>
        <w:r>
          <w:rPr>
            <w:lang w:eastAsia="zh-CN"/>
          </w:rPr>
          <w:t>.3.</w:t>
        </w:r>
      </w:ins>
      <w:ins w:id="565" w:author="Richard Bradbury" w:date="2022-02-10T12:49:00Z">
        <w:r>
          <w:rPr>
            <w:lang w:eastAsia="zh-CN"/>
          </w:rPr>
          <w:t>3</w:t>
        </w:r>
      </w:ins>
      <w:ins w:id="566" w:author="Richard Bradbury" w:date="2021-10-28T13:03:00Z">
        <w:r>
          <w:rPr>
            <w:lang w:eastAsia="zh-CN"/>
          </w:rPr>
          <w:tab/>
        </w:r>
      </w:ins>
      <w:ins w:id="567" w:author="TL3" w:date="2021-10-27T11:32:00Z">
        <w:r>
          <w:rPr>
            <w:lang w:eastAsia="zh-CN"/>
          </w:rPr>
          <w:t>RTP Streaming mode</w:t>
        </w:r>
      </w:ins>
    </w:p>
    <w:p w14:paraId="2F2E9B98" w14:textId="7933F9A2" w:rsidR="00A51CDE" w:rsidRPr="00054A4F" w:rsidRDefault="00A51CDE" w:rsidP="00A51CDE">
      <w:pPr>
        <w:keepNext/>
        <w:keepLines/>
        <w:rPr>
          <w:ins w:id="568" w:author="TL3" w:date="2021-10-27T11:34:00Z"/>
          <w:lang w:eastAsia="zh-CN"/>
        </w:rPr>
      </w:pPr>
      <w:ins w:id="569" w:author="Richard Bradbury (SA4#116-e review)" w:date="2021-11-06T15:12:00Z">
        <w:r>
          <w:t>Figure B.3.</w:t>
        </w:r>
      </w:ins>
      <w:ins w:id="570" w:author="Richard Bradbury" w:date="2022-02-10T12:49:00Z">
        <w:r>
          <w:t>3</w:t>
        </w:r>
      </w:ins>
      <w:ins w:id="571" w:author="Richard Bradbury (SA4#116-e review)" w:date="2021-11-06T15:12:00Z">
        <w:r>
          <w:t>-1 illustrates a setup in which t</w:t>
        </w:r>
      </w:ins>
      <w:ins w:id="572" w:author="Jinyang Xie" w:date="2021-11-01T09:36:00Z">
        <w:r>
          <w:t>he AF</w:t>
        </w:r>
      </w:ins>
      <w:ins w:id="573" w:author="Richard Bradbury (SA4#116-e review)" w:date="2021-11-05T21:52:00Z">
        <w:r>
          <w:t>/AS</w:t>
        </w:r>
      </w:ins>
      <w:ins w:id="574" w:author="Jinyang Xie" w:date="2021-11-01T09:36:00Z">
        <w:r>
          <w:t xml:space="preserve"> pushes </w:t>
        </w:r>
      </w:ins>
      <w:ins w:id="575" w:author="Richard Bradbury (SA4#116-e review)" w:date="2021-11-05T21:52:00Z">
        <w:r>
          <w:t>RTP/UDP</w:t>
        </w:r>
      </w:ins>
      <w:ins w:id="576" w:author="Jinyang Xie" w:date="2021-11-01T09:36:00Z">
        <w:r>
          <w:t xml:space="preserve"> </w:t>
        </w:r>
        <w:r>
          <w:rPr>
            <w:rFonts w:hint="eastAsia"/>
            <w:lang w:eastAsia="zh-CN"/>
          </w:rPr>
          <w:t>packet</w:t>
        </w:r>
        <w:r>
          <w:t xml:space="preserve">s </w:t>
        </w:r>
      </w:ins>
      <w:ins w:id="577" w:author="Richard Bradbury (SA4#116-e review)" w:date="2021-11-06T15:12:00Z">
        <w:r>
          <w:t xml:space="preserve">directly </w:t>
        </w:r>
      </w:ins>
      <w:ins w:id="578" w:author="Jinyang Xie" w:date="2021-11-01T09:36:00Z">
        <w:r>
          <w:t xml:space="preserve">into the MBSTF </w:t>
        </w:r>
      </w:ins>
      <w:ins w:id="579" w:author="Richard Bradbury (SA4#116-e review)" w:date="2021-11-06T15:11:00Z">
        <w:r>
          <w:t>at reference point Nmb8</w:t>
        </w:r>
      </w:ins>
      <w:ins w:id="580" w:author="Jinyang Xie" w:date="2021-11-01T09:36:00Z">
        <w:r>
          <w:t xml:space="preserve">. </w:t>
        </w:r>
      </w:ins>
      <w:ins w:id="581" w:author="Richard Bradbury (SA4#116-e review)" w:date="2021-11-06T15:13:00Z">
        <w:r>
          <w:t>The MBSF</w:t>
        </w:r>
      </w:ins>
      <w:ins w:id="582" w:author="Richard Bradbury (SA4#116-e review)" w:date="2021-11-06T15:12:00Z">
        <w:r>
          <w:t xml:space="preserve"> provide</w:t>
        </w:r>
      </w:ins>
      <w:ins w:id="583" w:author="Richard Bradbury (SA4#116-e review)" w:date="2021-11-06T15:13:00Z">
        <w:r>
          <w:t>s</w:t>
        </w:r>
      </w:ins>
      <w:ins w:id="584" w:author="Richard Bradbury (SA4#116-e review)" w:date="2021-11-06T15:12:00Z">
        <w:r>
          <w:t xml:space="preserve"> the necessary information to the MBSTF via </w:t>
        </w:r>
      </w:ins>
      <w:ins w:id="585" w:author="Richard Bradbury (SA4#116-e review)" w:date="2021-11-06T15:13:00Z">
        <w:r>
          <w:t>reference point Nmb2</w:t>
        </w:r>
      </w:ins>
      <w:ins w:id="586" w:author="Richard Bradbury (SA4#116-e review)" w:date="2021-11-06T15:12:00Z">
        <w:r>
          <w:t>.</w:t>
        </w:r>
      </w:ins>
      <w:ins w:id="587" w:author="Richard Bradbury (SA4#116-e review)" w:date="2021-11-06T15:13:00Z">
        <w:r>
          <w:t xml:space="preserve"> </w:t>
        </w:r>
      </w:ins>
      <w:ins w:id="588" w:author="Jinyang Xie" w:date="2021-11-01T09:36:00Z">
        <w:r>
          <w:t xml:space="preserve">The MBSTF handles all MBS-related complexity, </w:t>
        </w:r>
        <w:proofErr w:type="gramStart"/>
        <w:r>
          <w:t>e.g.</w:t>
        </w:r>
        <w:proofErr w:type="gramEnd"/>
        <w:r>
          <w:t xml:space="preserve"> converting the </w:t>
        </w:r>
      </w:ins>
      <w:ins w:id="589" w:author="Jinyang Xie" w:date="2021-11-01T09:37:00Z">
        <w:r>
          <w:t xml:space="preserve">RTP </w:t>
        </w:r>
      </w:ins>
      <w:ins w:id="590" w:author="Jinyang Xie" w:date="2021-11-01T09:36:00Z">
        <w:r>
          <w:t>payload into an IP multicast suitable protocol, adding AL-FEC, etc.</w:t>
        </w:r>
      </w:ins>
    </w:p>
    <w:p w14:paraId="2A13E904" w14:textId="77777777" w:rsidR="00A51CDE" w:rsidRDefault="00A51CDE" w:rsidP="00A51CDE">
      <w:pPr>
        <w:keepNext/>
        <w:jc w:val="center"/>
        <w:rPr>
          <w:ins w:id="591" w:author="Jinyang Xie" w:date="2021-11-01T08:54:00Z"/>
        </w:rPr>
      </w:pPr>
      <w:ins w:id="592" w:author="Jinyang Xie" w:date="2021-11-01T08:50:00Z">
        <w:r>
          <w:object w:dxaOrig="7245" w:dyaOrig="3810" w14:anchorId="178B4A25">
            <v:shape id="_x0000_i1029" type="#_x0000_t75" style="width:363pt;height:189.75pt" o:ole="">
              <v:imagedata r:id="rId28" o:title=""/>
            </v:shape>
            <o:OLEObject Type="Embed" ProgID="Visio.Drawing.15" ShapeID="_x0000_i1029" DrawAspect="Content" ObjectID="_1706556665" r:id="rId29"/>
          </w:object>
        </w:r>
      </w:ins>
    </w:p>
    <w:p w14:paraId="58DF0D47" w14:textId="7358BFB5" w:rsidR="00A51CDE" w:rsidRDefault="00A51CDE" w:rsidP="00A51CDE">
      <w:pPr>
        <w:pStyle w:val="TF"/>
        <w:keepNext/>
        <w:rPr>
          <w:ins w:id="593" w:author="Jinyang Xie" w:date="2021-11-01T08:54:00Z"/>
        </w:rPr>
      </w:pPr>
      <w:ins w:id="594" w:author="Jinyang Xie" w:date="2021-11-01T08:54:00Z">
        <w:r>
          <w:t>Figure B.3.</w:t>
        </w:r>
      </w:ins>
      <w:ins w:id="595" w:author="Richard Bradbury" w:date="2022-02-10T12:49:00Z">
        <w:r>
          <w:t>3</w:t>
        </w:r>
      </w:ins>
      <w:ins w:id="596" w:author="Jinyang Xie" w:date="2021-11-01T08:54:00Z">
        <w:r>
          <w:t>-</w:t>
        </w:r>
        <w:r>
          <w:fldChar w:fldCharType="begin"/>
        </w:r>
        <w:r>
          <w:instrText xml:space="preserve"> SEQ Figure_B.3.1- \* ARABIC </w:instrText>
        </w:r>
      </w:ins>
      <w:r>
        <w:fldChar w:fldCharType="separate"/>
      </w:r>
      <w:ins w:id="597" w:author="Jinyang Xie" w:date="2021-11-01T08:54:00Z">
        <w:r>
          <w:t>1</w:t>
        </w:r>
        <w:r>
          <w:fldChar w:fldCharType="end"/>
        </w:r>
        <w:r>
          <w:t>:</w:t>
        </w:r>
      </w:ins>
      <w:ins w:id="598" w:author="Jinyang Xie" w:date="2021-11-01T08:55:00Z">
        <w:r>
          <w:t xml:space="preserve"> Packet Distribution Method </w:t>
        </w:r>
      </w:ins>
      <w:ins w:id="599" w:author="Jinyang Xie" w:date="2021-11-01T09:19:00Z">
        <w:r>
          <w:t>using</w:t>
        </w:r>
      </w:ins>
      <w:ins w:id="600" w:author="Jinyang Xie" w:date="2021-11-01T08:55:00Z">
        <w:r>
          <w:t xml:space="preserve"> RTP Streaming</w:t>
        </w:r>
      </w:ins>
      <w:ins w:id="601" w:author="Jinyang Xie" w:date="2021-11-01T09:19:00Z">
        <w:r>
          <w:t xml:space="preserve"> </w:t>
        </w:r>
      </w:ins>
      <w:ins w:id="602" w:author="Richard Bradbury" w:date="2022-02-10T12:24:00Z">
        <w:r>
          <w:t>m</w:t>
        </w:r>
      </w:ins>
      <w:ins w:id="603" w:author="Jinyang Xie" w:date="2021-11-01T09:19:00Z">
        <w:r>
          <w:t>ode</w:t>
        </w:r>
      </w:ins>
    </w:p>
    <w:p w14:paraId="000D39EF" w14:textId="23CEC7F3" w:rsidR="00A51CDE" w:rsidRDefault="00A51CDE" w:rsidP="00A51CDE">
      <w:pPr>
        <w:keepNext/>
        <w:rPr>
          <w:ins w:id="604" w:author="Jinyang Xie" w:date="2021-11-01T08:55:00Z"/>
        </w:rPr>
      </w:pPr>
      <w:ins w:id="605" w:author="Jinyang Xie" w:date="2021-11-01T08:55:00Z">
        <w:r>
          <w:t xml:space="preserve">The following </w:t>
        </w:r>
      </w:ins>
      <w:ins w:id="606" w:author="Charles Lo (021522)" w:date="2022-02-15T10:33:00Z">
        <w:r w:rsidR="008A7CDC">
          <w:t xml:space="preserve">MBS </w:t>
        </w:r>
      </w:ins>
      <w:ins w:id="607" w:author="Richard Bradbury (2022-02-16)" w:date="2022-02-16T15:02:00Z">
        <w:r w:rsidR="007735D9">
          <w:t xml:space="preserve">Distribution </w:t>
        </w:r>
      </w:ins>
      <w:ins w:id="608" w:author="Jinyang Xie" w:date="2021-11-01T08:55:00Z">
        <w:r>
          <w:t xml:space="preserve">Session </w:t>
        </w:r>
      </w:ins>
      <w:ins w:id="609" w:author="Charles Lo (021522)" w:date="2022-02-15T10:33:00Z">
        <w:r w:rsidR="008A7CDC">
          <w:t>p</w:t>
        </w:r>
      </w:ins>
      <w:ins w:id="610" w:author="Jinyang Xie" w:date="2021-11-01T08:55:00Z">
        <w:r>
          <w:t xml:space="preserve">roperties </w:t>
        </w:r>
      </w:ins>
      <w:ins w:id="611" w:author="Richard Bradbury (SA4#116-e review)" w:date="2021-11-06T15:22:00Z">
        <w:r>
          <w:t xml:space="preserve">are used </w:t>
        </w:r>
      </w:ins>
      <w:ins w:id="612" w:author="Richard Bradbury (SA4#116-e review)" w:date="2021-11-06T15:47:00Z">
        <w:r>
          <w:t xml:space="preserve">at reference point Nmb10 </w:t>
        </w:r>
      </w:ins>
      <w:ins w:id="613" w:author="Richard Bradbury (SA4#116-e review)" w:date="2021-11-06T15:22:00Z">
        <w:r>
          <w:t>to prov</w:t>
        </w:r>
      </w:ins>
      <w:ins w:id="614" w:author="Richard Bradbury (SA4#116-e review)" w:date="2021-11-06T15:23:00Z">
        <w:r>
          <w:t>ision this setu</w:t>
        </w:r>
      </w:ins>
      <w:ins w:id="615" w:author="Richard Bradbury (SA4#116-e review)" w:date="2021-11-06T15:47:00Z">
        <w:r>
          <w:t>p</w:t>
        </w:r>
      </w:ins>
      <w:ins w:id="616" w:author="Jinyang Xie" w:date="2021-11-01T08:55:00Z">
        <w:r>
          <w:t>:</w:t>
        </w:r>
      </w:ins>
    </w:p>
    <w:p w14:paraId="167430D6" w14:textId="2373A48F" w:rsidR="00A51CDE" w:rsidRDefault="00A51CDE" w:rsidP="00A51CDE">
      <w:pPr>
        <w:pStyle w:val="B1"/>
        <w:keepNext/>
        <w:rPr>
          <w:ins w:id="617" w:author="Jinyang Xie" w:date="2021-11-01T08:58:00Z"/>
          <w:i/>
        </w:rPr>
      </w:pPr>
      <w:ins w:id="618" w:author="Jinyang Xie" w:date="2021-11-01T08:55:00Z">
        <w:r>
          <w:rPr>
            <w:i/>
          </w:rPr>
          <w:t>-</w:t>
        </w:r>
        <w:r>
          <w:rPr>
            <w:i/>
          </w:rPr>
          <w:tab/>
        </w:r>
      </w:ins>
      <w:ins w:id="619" w:author="Richard Bradbury" w:date="2022-02-10T12:13:00Z">
        <w:r>
          <w:rPr>
            <w:i/>
          </w:rPr>
          <w:t>Distribution method</w:t>
        </w:r>
      </w:ins>
      <w:ins w:id="620" w:author="Jinyang Xie" w:date="2021-11-01T08:56:00Z">
        <w:r>
          <w:t xml:space="preserve"> is set to </w:t>
        </w:r>
        <w:r>
          <w:rPr>
            <w:i/>
          </w:rPr>
          <w:t>Packet.</w:t>
        </w:r>
      </w:ins>
    </w:p>
    <w:p w14:paraId="02823F44" w14:textId="4B7E5B97" w:rsidR="00A51CDE" w:rsidRPr="00421D3B" w:rsidRDefault="00A51CDE" w:rsidP="00A51CDE">
      <w:pPr>
        <w:pStyle w:val="B1"/>
        <w:keepNext/>
        <w:rPr>
          <w:ins w:id="621" w:author="Jinyang Xie" w:date="2021-11-01T08:59:00Z"/>
        </w:rPr>
      </w:pPr>
      <w:ins w:id="622" w:author="Jinyang Xie" w:date="2021-11-01T08:58:00Z">
        <w:r>
          <w:rPr>
            <w:i/>
          </w:rPr>
          <w:t>-</w:t>
        </w:r>
        <w:r>
          <w:rPr>
            <w:i/>
          </w:rPr>
          <w:tab/>
        </w:r>
      </w:ins>
      <w:ins w:id="623" w:author="Richard Bradbury" w:date="2022-02-10T12:16:00Z">
        <w:r>
          <w:rPr>
            <w:i/>
          </w:rPr>
          <w:t>Distribution operating</w:t>
        </w:r>
      </w:ins>
      <w:ins w:id="624" w:author="Jinyang Xie" w:date="2021-11-01T08:58:00Z">
        <w:r>
          <w:rPr>
            <w:i/>
          </w:rPr>
          <w:t xml:space="preserve"> mode</w:t>
        </w:r>
        <w:r>
          <w:t xml:space="preserve"> </w:t>
        </w:r>
      </w:ins>
      <w:ins w:id="625" w:author="Richard Bradbury" w:date="2022-02-10T12:38:00Z">
        <w:r>
          <w:t xml:space="preserve">is </w:t>
        </w:r>
      </w:ins>
      <w:ins w:id="626" w:author="Jinyang Xie" w:date="2021-11-01T08:58:00Z">
        <w:r>
          <w:t xml:space="preserve">set to </w:t>
        </w:r>
        <w:r>
          <w:rPr>
            <w:i/>
          </w:rPr>
          <w:t>RTP Streaming.</w:t>
        </w:r>
      </w:ins>
    </w:p>
    <w:p w14:paraId="59C1B357" w14:textId="5B924AD6" w:rsidR="00A51CDE" w:rsidRDefault="00A51CDE" w:rsidP="00A51CDE">
      <w:pPr>
        <w:pStyle w:val="B1"/>
        <w:rPr>
          <w:ins w:id="627" w:author="Richard Bradbury" w:date="2022-02-10T12:50:00Z"/>
        </w:rPr>
      </w:pPr>
      <w:ins w:id="628" w:author="Jinyang Xie" w:date="2021-11-01T08:59:00Z">
        <w:r>
          <w:rPr>
            <w:i/>
          </w:rPr>
          <w:t>-</w:t>
        </w:r>
      </w:ins>
      <w:r>
        <w:rPr>
          <w:i/>
        </w:rPr>
        <w:tab/>
      </w:r>
      <w:ins w:id="629" w:author="Jinyang Xie" w:date="2021-11-01T08:59:00Z">
        <w:del w:id="630" w:author="Richard Bradbury" w:date="2022-02-10T12:38:00Z">
          <w:r w:rsidRPr="00421D3B" w:rsidDel="00E719DC">
            <w:rPr>
              <w:iCs/>
            </w:rPr>
            <w:delText>or</w:delText>
          </w:r>
          <w:r w:rsidDel="00E719DC">
            <w:rPr>
              <w:i/>
            </w:rPr>
            <w:delText xml:space="preserve"> </w:delText>
          </w:r>
        </w:del>
        <w:r>
          <w:rPr>
            <w:i/>
          </w:rPr>
          <w:t>Session Description Parameters for User Plane</w:t>
        </w:r>
        <w:r w:rsidRPr="00421D3B">
          <w:t xml:space="preserve"> </w:t>
        </w:r>
        <w:r w:rsidRPr="00FB0788">
          <w:t>(</w:t>
        </w:r>
        <w:r w:rsidRPr="00054A4F">
          <w:t xml:space="preserve">property specific to </w:t>
        </w:r>
      </w:ins>
      <w:ins w:id="631" w:author="Richard Bradbury" w:date="2022-02-10T12:19:00Z">
        <w:r>
          <w:t xml:space="preserve">the </w:t>
        </w:r>
      </w:ins>
      <w:ins w:id="632" w:author="Richard Bradbury (2022-02-16)" w:date="2022-02-16T15:02:00Z">
        <w:r w:rsidR="007735D9">
          <w:t>d</w:t>
        </w:r>
      </w:ins>
      <w:ins w:id="633" w:author="Richard Bradbury" w:date="2022-02-10T12:19:00Z">
        <w:r>
          <w:t xml:space="preserve">istribution </w:t>
        </w:r>
      </w:ins>
      <w:ins w:id="634" w:author="Richard Bradbury (2022-02-16)" w:date="2022-02-16T15:02:00Z">
        <w:r w:rsidR="007735D9">
          <w:t>m</w:t>
        </w:r>
      </w:ins>
      <w:ins w:id="635" w:author="Richard Bradbury" w:date="2022-02-10T12:19:00Z">
        <w:r>
          <w:t>ethod</w:t>
        </w:r>
      </w:ins>
      <w:ins w:id="636" w:author="Jinyang Xie" w:date="2021-11-01T08:59:00Z">
        <w:r w:rsidRPr="00616189">
          <w:t xml:space="preserve">) </w:t>
        </w:r>
      </w:ins>
      <w:ins w:id="637" w:author="Richard Bradbury (SA4#116-e review)" w:date="2021-11-06T15:29:00Z">
        <w:r>
          <w:t>indicates</w:t>
        </w:r>
      </w:ins>
      <w:ins w:id="638" w:author="Jinyang Xie" w:date="2021-11-01T08:59:00Z">
        <w:r w:rsidRPr="00616189">
          <w:t xml:space="preserve"> UDP flow mapping descriptions.</w:t>
        </w:r>
      </w:ins>
      <w:ins w:id="639" w:author="Jinyang Xie" w:date="2021-11-01T09:12:00Z">
        <w:r>
          <w:t xml:space="preserve"> The MBSTF provides the </w:t>
        </w:r>
      </w:ins>
      <w:ins w:id="640" w:author="Richard Bradbury" w:date="2022-02-10T12:20:00Z">
        <w:r w:rsidRPr="000D3404">
          <w:rPr>
            <w:i/>
            <w:iCs/>
          </w:rPr>
          <w:t>MBSTF</w:t>
        </w:r>
      </w:ins>
      <w:ins w:id="641" w:author="Richard Bradbury" w:date="2022-02-10T12:21:00Z">
        <w:r w:rsidRPr="000D3404">
          <w:rPr>
            <w:i/>
            <w:iCs/>
          </w:rPr>
          <w:t xml:space="preserve"> tunnel endpoint address</w:t>
        </w:r>
      </w:ins>
      <w:ins w:id="642" w:author="Jinyang Xie" w:date="2021-11-01T09:12:00Z">
        <w:r>
          <w:t xml:space="preserve"> (property</w:t>
        </w:r>
      </w:ins>
      <w:ins w:id="643" w:author="Richard Bradbury (SA4#116-e review)" w:date="2021-11-06T15:29:00Z">
        <w:r>
          <w:t xml:space="preserve"> specific to the </w:t>
        </w:r>
      </w:ins>
      <w:ins w:id="644" w:author="Charles Lo (021522)" w:date="2022-02-15T10:33:00Z">
        <w:del w:id="645" w:author="Richard Bradbury (2022-02-16)" w:date="2022-02-16T15:02:00Z">
          <w:r w:rsidR="008A7CDC" w:rsidDel="007735D9">
            <w:delText xml:space="preserve">MBS </w:delText>
          </w:r>
        </w:del>
      </w:ins>
      <w:ins w:id="646" w:author="Richard Bradbury (SA4#116-e review)" w:date="2021-11-06T15:29:00Z">
        <w:del w:id="647" w:author="Richard Bradbury (2022-02-16)" w:date="2022-02-16T15:02:00Z">
          <w:r w:rsidDel="007735D9">
            <w:delText xml:space="preserve">Session </w:delText>
          </w:r>
        </w:del>
      </w:ins>
      <w:ins w:id="648" w:author="Charles Lo (021522)" w:date="2022-02-15T10:33:00Z">
        <w:del w:id="649" w:author="Richard Bradbury (2022-02-16)" w:date="2022-02-16T15:02:00Z">
          <w:r w:rsidR="008A7CDC" w:rsidDel="007735D9">
            <w:delText>t</w:delText>
          </w:r>
        </w:del>
      </w:ins>
      <w:ins w:id="650" w:author="Richard Bradbury (SA4#116-e review)" w:date="2021-11-06T15:29:00Z">
        <w:del w:id="651" w:author="Richard Bradbury (2022-02-16)" w:date="2022-02-16T15:02:00Z">
          <w:r w:rsidDel="007735D9">
            <w:delText>ype</w:delText>
          </w:r>
        </w:del>
      </w:ins>
      <w:ins w:id="652" w:author="Richard Bradbury (2022-02-16)" w:date="2022-02-16T15:02:00Z">
        <w:r w:rsidR="007735D9">
          <w:t>distribution method</w:t>
        </w:r>
      </w:ins>
      <w:ins w:id="653" w:author="Jinyang Xie" w:date="2021-11-01T09:12:00Z">
        <w:r>
          <w:t>) to the A</w:t>
        </w:r>
      </w:ins>
      <w:ins w:id="654" w:author="Jinyang Xie" w:date="2021-11-01T09:14:00Z">
        <w:r>
          <w:t>F</w:t>
        </w:r>
      </w:ins>
      <w:ins w:id="655" w:author="Richard Bradbury (SA4#116-e review)" w:date="2021-11-06T15:29:00Z">
        <w:r>
          <w:t>/AS</w:t>
        </w:r>
      </w:ins>
      <w:ins w:id="656" w:author="Jinyang Xie" w:date="2021-11-01T09:16:00Z">
        <w:r>
          <w:t xml:space="preserve"> </w:t>
        </w:r>
      </w:ins>
      <w:ins w:id="657" w:author="Richard Bradbury" w:date="2022-02-10T12:23:00Z">
        <w:r>
          <w:t>and</w:t>
        </w:r>
      </w:ins>
      <w:ins w:id="658" w:author="Jinyang Xie" w:date="2021-11-01T09:16:00Z">
        <w:r>
          <w:t xml:space="preserve"> joins the </w:t>
        </w:r>
      </w:ins>
      <w:ins w:id="659" w:author="Richard Bradbury" w:date="2022-02-10T12:21:00Z">
        <w:r>
          <w:t>m</w:t>
        </w:r>
      </w:ins>
      <w:ins w:id="660" w:author="Jinyang Xie" w:date="2021-11-01T09:16:00Z">
        <w:r w:rsidRPr="000D3404">
          <w:t xml:space="preserve">ulticast </w:t>
        </w:r>
      </w:ins>
      <w:ins w:id="661" w:author="Richard Bradbury" w:date="2022-02-10T12:23:00Z">
        <w:r>
          <w:t>group</w:t>
        </w:r>
      </w:ins>
      <w:ins w:id="662" w:author="Richard Bradbury" w:date="2022-02-10T12:22:00Z">
        <w:r>
          <w:t xml:space="preserve"> indicated in the</w:t>
        </w:r>
      </w:ins>
      <w:ins w:id="663" w:author="Jinyang Xie" w:date="2021-11-01T09:16:00Z">
        <w:r>
          <w:rPr>
            <w:i/>
            <w:iCs/>
          </w:rPr>
          <w:t xml:space="preserve"> </w:t>
        </w:r>
      </w:ins>
      <w:ins w:id="664" w:author="Richard Bradbury" w:date="2022-02-10T12:21:00Z">
        <w:r>
          <w:rPr>
            <w:i/>
            <w:iCs/>
          </w:rPr>
          <w:t xml:space="preserve">MBSTF traffic flow information </w:t>
        </w:r>
      </w:ins>
      <w:ins w:id="665" w:author="Jinyang Xie" w:date="2021-11-01T09:16:00Z">
        <w:r>
          <w:t>(property</w:t>
        </w:r>
      </w:ins>
      <w:ins w:id="666" w:author="Richard Bradbury (SA4#116-e review)" w:date="2021-11-06T15:30:00Z">
        <w:r>
          <w:t xml:space="preserve"> specific to the </w:t>
        </w:r>
      </w:ins>
      <w:ins w:id="667" w:author="Richard Bradbury (2022-02-16)" w:date="2022-02-16T15:02:00Z">
        <w:r w:rsidR="007735D9">
          <w:t>d</w:t>
        </w:r>
      </w:ins>
      <w:ins w:id="668" w:author="Richard Bradbury" w:date="2022-02-10T12:19:00Z">
        <w:r>
          <w:t xml:space="preserve">istribution </w:t>
        </w:r>
      </w:ins>
      <w:ins w:id="669" w:author="Richard Bradbury (2022-02-16)" w:date="2022-02-16T15:02:00Z">
        <w:r w:rsidR="007735D9">
          <w:t>m</w:t>
        </w:r>
      </w:ins>
      <w:ins w:id="670" w:author="Richard Bradbury" w:date="2022-02-10T12:19:00Z">
        <w:r>
          <w:t>ethod</w:t>
        </w:r>
      </w:ins>
      <w:ins w:id="671" w:author="Jinyang Xie" w:date="2021-11-01T09:16:00Z">
        <w:r>
          <w:t>) to</w:t>
        </w:r>
      </w:ins>
      <w:ins w:id="672" w:author="Jinyang Xie" w:date="2021-11-01T09:17:00Z">
        <w:r>
          <w:t xml:space="preserve"> receive the RTP stream</w:t>
        </w:r>
      </w:ins>
      <w:ins w:id="673" w:author="Jinyang Xie" w:date="2021-11-01T09:12:00Z">
        <w:r>
          <w:t>.</w:t>
        </w:r>
      </w:ins>
    </w:p>
    <w:p w14:paraId="7AC226F6" w14:textId="47BFCEE9" w:rsidR="00A51CDE" w:rsidRPr="00A51CDE" w:rsidRDefault="00A51CDE" w:rsidP="00A51CDE">
      <w:pPr>
        <w:rPr>
          <w:ins w:id="674" w:author="Jinyang Xie" w:date="2021-11-01T09:12:00Z"/>
        </w:rPr>
      </w:pPr>
      <w:ins w:id="675" w:author="Richard Bradbury" w:date="2022-02-10T12:50:00Z">
        <w:r w:rsidRPr="00A51CDE">
          <w:t>]</w:t>
        </w:r>
      </w:ins>
    </w:p>
    <w:p w14:paraId="1CF7AB7A" w14:textId="5DBBB374" w:rsidR="00A71F0F" w:rsidRDefault="00A71F0F">
      <w:pPr>
        <w:rPr>
          <w:noProof/>
        </w:rPr>
      </w:pPr>
      <w:r>
        <w:rPr>
          <w:noProof/>
        </w:rPr>
        <w:t>**** Last Change ****</w:t>
      </w:r>
    </w:p>
    <w:sectPr w:rsidR="00A71F0F" w:rsidSect="000B7FED">
      <w:headerReference w:type="even" r:id="rId30"/>
      <w:headerReference w:type="default" r:id="rId31"/>
      <w:headerReference w:type="first" r:id="rId3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50" w:author="Thorsten Lohmar r02" w:date="2022-02-16T22:37:00Z" w:initials="TL">
    <w:p w14:paraId="530570F7" w14:textId="07F803E6" w:rsidR="002D1DEE" w:rsidRDefault="002D1DEE">
      <w:pPr>
        <w:pStyle w:val="CommentText"/>
      </w:pPr>
      <w:r>
        <w:rPr>
          <w:rStyle w:val="CommentReference"/>
        </w:rPr>
        <w:annotationRef/>
      </w:r>
      <w:r>
        <w:t xml:space="preserve">I think, we need </w:t>
      </w:r>
      <w:proofErr w:type="spellStart"/>
      <w:r>
        <w:t>ot</w:t>
      </w:r>
      <w:proofErr w:type="spellEnd"/>
      <w:r>
        <w:t xml:space="preserve"> discuss more details first, </w:t>
      </w:r>
      <w:proofErr w:type="gramStart"/>
      <w:r>
        <w:t>e.g.</w:t>
      </w:r>
      <w:proofErr w:type="gramEnd"/>
      <w:r>
        <w:t xml:space="preserve"> how does the manifest look like and what are the differences between File, Collection and Carousel.</w:t>
      </w:r>
    </w:p>
  </w:comment>
  <w:comment w:id="151" w:author="Thorsten Lohmar r02" w:date="2022-02-16T22:35:00Z" w:initials="TL">
    <w:p w14:paraId="30ABF910" w14:textId="24A46D65" w:rsidR="002D1DEE" w:rsidRDefault="002D1DE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What should the MBSTF do here? I guess, it can use the MIME Type to identify a DASH manifest and then act according to the Manifest.</w:t>
      </w:r>
    </w:p>
  </w:comment>
  <w:comment w:id="173" w:author="Charles Lo (021522)" w:date="2022-02-15T18:19:00Z" w:initials="CL2">
    <w:p w14:paraId="1B52D8EA" w14:textId="46F5D2BF" w:rsidR="008A7CDC" w:rsidRDefault="008A7CDC">
      <w:pPr>
        <w:pStyle w:val="CommentText"/>
      </w:pPr>
      <w:r>
        <w:rPr>
          <w:rStyle w:val="CommentReference"/>
        </w:rPr>
        <w:annotationRef/>
      </w:r>
      <w:r>
        <w:t xml:space="preserve">should add a description for </w:t>
      </w:r>
      <w:proofErr w:type="spellStart"/>
      <w:r>
        <w:t>ths</w:t>
      </w:r>
      <w:proofErr w:type="spellEnd"/>
      <w:r>
        <w:t xml:space="preserve"> parameter</w:t>
      </w:r>
    </w:p>
  </w:comment>
  <w:comment w:id="174" w:author="Thorsten Lohmar r01" w:date="2022-02-16T13:17:00Z" w:initials="TL">
    <w:p w14:paraId="4B46F505" w14:textId="043F2273" w:rsidR="00697530" w:rsidRDefault="00697530">
      <w:pPr>
        <w:pStyle w:val="CommentText"/>
      </w:pPr>
      <w:r>
        <w:rPr>
          <w:rStyle w:val="CommentReference"/>
        </w:rPr>
        <w:annotationRef/>
      </w:r>
      <w:r>
        <w:t xml:space="preserve">The description should be in Clause 4 (Domain Model). </w:t>
      </w:r>
    </w:p>
    <w:p w14:paraId="45F3FFE3" w14:textId="26E608FE" w:rsidR="00697530" w:rsidRDefault="00697530">
      <w:pPr>
        <w:pStyle w:val="CommentText"/>
      </w:pPr>
      <w:r>
        <w:t>This section should only use properties / property names from Clause 4</w:t>
      </w:r>
    </w:p>
  </w:comment>
  <w:comment w:id="261" w:author="Thorsten Lohmar r02" w:date="2022-02-16T22:40:00Z" w:initials="TL">
    <w:p w14:paraId="67A88B1B" w14:textId="525A5E03" w:rsidR="002D1DEE" w:rsidRDefault="002D1DEE">
      <w:pPr>
        <w:pStyle w:val="CommentText"/>
      </w:pPr>
      <w:r>
        <w:rPr>
          <w:rStyle w:val="CommentReference"/>
        </w:rPr>
        <w:annotationRef/>
      </w:r>
      <w:r>
        <w:t xml:space="preserve">Same as above: In case of Push, </w:t>
      </w:r>
      <w:r w:rsidR="00D06BD2">
        <w:t>the pushing of an object triggers the MBSTF to act.</w:t>
      </w:r>
    </w:p>
  </w:comment>
  <w:comment w:id="329" w:author="Thorsten Lohmar v2" w:date="2022-02-08T19:06:00Z" w:initials="TL">
    <w:p w14:paraId="015275D7" w14:textId="7E45F71C" w:rsidR="007202DA" w:rsidRDefault="007202DA">
      <w:pPr>
        <w:pStyle w:val="CommentText"/>
      </w:pPr>
      <w:r>
        <w:rPr>
          <w:rStyle w:val="CommentReference"/>
        </w:rPr>
        <w:annotationRef/>
      </w:r>
      <w:proofErr w:type="gramStart"/>
      <w:r>
        <w:t>This sections</w:t>
      </w:r>
      <w:proofErr w:type="gramEnd"/>
      <w:r>
        <w:t xml:space="preserve"> are just indicative and the terminology needs to be aligned.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0570F7" w15:done="0"/>
  <w15:commentEx w15:paraId="30ABF910" w15:done="0"/>
  <w15:commentEx w15:paraId="1B52D8EA" w15:done="0"/>
  <w15:commentEx w15:paraId="45F3FFE3" w15:paraIdParent="1B52D8EA" w15:done="0"/>
  <w15:commentEx w15:paraId="67A88B1B" w15:done="0"/>
  <w15:commentEx w15:paraId="015275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FB18" w16cex:dateUtc="2022-02-16T21:37:00Z"/>
  <w16cex:commentExtensible w16cex:durableId="25B7FAC2" w16cex:dateUtc="2022-02-16T21:35:00Z"/>
  <w16cex:commentExtensible w16cex:durableId="25B5FCB7" w16cex:dateUtc="2022-02-15T18:19:00Z"/>
  <w16cex:commentExtensible w16cex:durableId="25B7860D" w16cex:dateUtc="2022-02-16T13:17:00Z"/>
  <w16cex:commentExtensible w16cex:durableId="25B7FBD3" w16cex:dateUtc="2022-02-16T21:40:00Z"/>
  <w16cex:commentExtensible w16cex:durableId="25AD4BB2" w16cex:dateUtc="2022-02-08T1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0570F7" w16cid:durableId="25B7FB18"/>
  <w16cid:commentId w16cid:paraId="30ABF910" w16cid:durableId="25B7FAC2"/>
  <w16cid:commentId w16cid:paraId="1B52D8EA" w16cid:durableId="25B5FCB7"/>
  <w16cid:commentId w16cid:paraId="45F3FFE3" w16cid:durableId="25B7860D"/>
  <w16cid:commentId w16cid:paraId="67A88B1B" w16cid:durableId="25B7FBD3"/>
  <w16cid:commentId w16cid:paraId="015275D7" w16cid:durableId="25AD4BB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FF3E" w14:textId="77777777" w:rsidR="006461D3" w:rsidRDefault="006461D3">
      <w:r>
        <w:separator/>
      </w:r>
    </w:p>
  </w:endnote>
  <w:endnote w:type="continuationSeparator" w:id="0">
    <w:p w14:paraId="6602AC20" w14:textId="77777777" w:rsidR="006461D3" w:rsidRDefault="0064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1717" w14:textId="77777777" w:rsidR="006461D3" w:rsidRDefault="006461D3">
      <w:r>
        <w:separator/>
      </w:r>
    </w:p>
  </w:footnote>
  <w:footnote w:type="continuationSeparator" w:id="0">
    <w:p w14:paraId="4236827C" w14:textId="77777777" w:rsidR="006461D3" w:rsidRDefault="00646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EF2196" w:rsidRDefault="00EF219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EF2196" w:rsidRDefault="00EF21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EF2196" w:rsidRDefault="00EF2196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EF2196" w:rsidRDefault="00EF2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72F8"/>
    <w:multiLevelType w:val="multilevel"/>
    <w:tmpl w:val="BF14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hard Bradbury">
    <w15:presenceInfo w15:providerId="None" w15:userId="Richard Bradbury"/>
  </w15:person>
  <w15:person w15:author="Jinyang Xie">
    <w15:presenceInfo w15:providerId="AD" w15:userId="S::jinyang.xie@ericsson.com::e8c387fe-10cf-4fd9-98ac-0621169280d8"/>
  </w15:person>
  <w15:person w15:author="Thorsten Lohmar r01">
    <w15:presenceInfo w15:providerId="None" w15:userId="Thorsten Lohmar r01"/>
  </w15:person>
  <w15:person w15:author="Richard Bradbury (SA4#116-e review)">
    <w15:presenceInfo w15:providerId="None" w15:userId="Richard Bradbury (SA4#116-e review)"/>
  </w15:person>
  <w15:person w15:author="Thorsten Lohmar r02">
    <w15:presenceInfo w15:providerId="None" w15:userId="Thorsten Lohmar r02"/>
  </w15:person>
  <w15:person w15:author="TL4">
    <w15:presenceInfo w15:providerId="None" w15:userId="TL4"/>
  </w15:person>
  <w15:person w15:author="Thorsten Lohmar">
    <w15:presenceInfo w15:providerId="None" w15:userId="Thorsten Lohmar"/>
  </w15:person>
  <w15:person w15:author="Charles Lo (021522)">
    <w15:presenceInfo w15:providerId="None" w15:userId="Charles Lo (021522)"/>
  </w15:person>
  <w15:person w15:author="Richard Bradbury (2022-02-16)">
    <w15:presenceInfo w15:providerId="None" w15:userId="Richard Bradbury (2022-02-16)"/>
  </w15:person>
  <w15:person w15:author="Thorsten Lohmar v2">
    <w15:presenceInfo w15:providerId="None" w15:userId="Thorsten Lohmar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DCE"/>
    <w:rsid w:val="0001703A"/>
    <w:rsid w:val="00022E4A"/>
    <w:rsid w:val="00042131"/>
    <w:rsid w:val="000A1CB9"/>
    <w:rsid w:val="000A35CB"/>
    <w:rsid w:val="000A5B41"/>
    <w:rsid w:val="000A6394"/>
    <w:rsid w:val="000B7FED"/>
    <w:rsid w:val="000C038A"/>
    <w:rsid w:val="000C6598"/>
    <w:rsid w:val="000D3404"/>
    <w:rsid w:val="000D44B3"/>
    <w:rsid w:val="001373E7"/>
    <w:rsid w:val="001374A2"/>
    <w:rsid w:val="00140B6B"/>
    <w:rsid w:val="0014247D"/>
    <w:rsid w:val="00145D43"/>
    <w:rsid w:val="001504D0"/>
    <w:rsid w:val="001667FE"/>
    <w:rsid w:val="00167943"/>
    <w:rsid w:val="00192C46"/>
    <w:rsid w:val="001A08B3"/>
    <w:rsid w:val="001A7B60"/>
    <w:rsid w:val="001B52F0"/>
    <w:rsid w:val="001B7A65"/>
    <w:rsid w:val="001C04C5"/>
    <w:rsid w:val="001E41F3"/>
    <w:rsid w:val="001F7A1A"/>
    <w:rsid w:val="0021609E"/>
    <w:rsid w:val="0026004D"/>
    <w:rsid w:val="0026256E"/>
    <w:rsid w:val="002640DD"/>
    <w:rsid w:val="00275D12"/>
    <w:rsid w:val="00284FEB"/>
    <w:rsid w:val="00285AC1"/>
    <w:rsid w:val="002860C4"/>
    <w:rsid w:val="002B5741"/>
    <w:rsid w:val="002B70BE"/>
    <w:rsid w:val="002D1DEE"/>
    <w:rsid w:val="002D6F29"/>
    <w:rsid w:val="002E472E"/>
    <w:rsid w:val="002F5EC7"/>
    <w:rsid w:val="00305409"/>
    <w:rsid w:val="00340784"/>
    <w:rsid w:val="003609EF"/>
    <w:rsid w:val="0036231A"/>
    <w:rsid w:val="00363DB4"/>
    <w:rsid w:val="00374DD4"/>
    <w:rsid w:val="00387071"/>
    <w:rsid w:val="003A1360"/>
    <w:rsid w:val="003A2D2D"/>
    <w:rsid w:val="003A6BC0"/>
    <w:rsid w:val="003C27BD"/>
    <w:rsid w:val="003E1A36"/>
    <w:rsid w:val="003E5D8C"/>
    <w:rsid w:val="003E6541"/>
    <w:rsid w:val="003F4742"/>
    <w:rsid w:val="00400695"/>
    <w:rsid w:val="0040526E"/>
    <w:rsid w:val="00410371"/>
    <w:rsid w:val="00414854"/>
    <w:rsid w:val="00421D3B"/>
    <w:rsid w:val="004242F1"/>
    <w:rsid w:val="004252F5"/>
    <w:rsid w:val="0043780B"/>
    <w:rsid w:val="00444832"/>
    <w:rsid w:val="004515BE"/>
    <w:rsid w:val="00460F20"/>
    <w:rsid w:val="00462D96"/>
    <w:rsid w:val="00496D5A"/>
    <w:rsid w:val="00496E47"/>
    <w:rsid w:val="004B75B7"/>
    <w:rsid w:val="0051580D"/>
    <w:rsid w:val="00517995"/>
    <w:rsid w:val="0054401E"/>
    <w:rsid w:val="005447F1"/>
    <w:rsid w:val="00547111"/>
    <w:rsid w:val="00552192"/>
    <w:rsid w:val="00553441"/>
    <w:rsid w:val="005828DF"/>
    <w:rsid w:val="00587C4A"/>
    <w:rsid w:val="00592D74"/>
    <w:rsid w:val="005A223A"/>
    <w:rsid w:val="005A5321"/>
    <w:rsid w:val="005B26D7"/>
    <w:rsid w:val="005D3601"/>
    <w:rsid w:val="005D794A"/>
    <w:rsid w:val="005E2C44"/>
    <w:rsid w:val="005E2D39"/>
    <w:rsid w:val="005F338E"/>
    <w:rsid w:val="005F7AAC"/>
    <w:rsid w:val="00617520"/>
    <w:rsid w:val="00621188"/>
    <w:rsid w:val="00623E7D"/>
    <w:rsid w:val="006257ED"/>
    <w:rsid w:val="0064522D"/>
    <w:rsid w:val="006461D3"/>
    <w:rsid w:val="0064660E"/>
    <w:rsid w:val="00665C47"/>
    <w:rsid w:val="00671C6D"/>
    <w:rsid w:val="00676780"/>
    <w:rsid w:val="00695808"/>
    <w:rsid w:val="00697530"/>
    <w:rsid w:val="006A2DE9"/>
    <w:rsid w:val="006A39D9"/>
    <w:rsid w:val="006B46FB"/>
    <w:rsid w:val="006C1B74"/>
    <w:rsid w:val="006D1A2B"/>
    <w:rsid w:val="006E21FB"/>
    <w:rsid w:val="006F4287"/>
    <w:rsid w:val="007176FF"/>
    <w:rsid w:val="007202DA"/>
    <w:rsid w:val="0076492C"/>
    <w:rsid w:val="00765EC9"/>
    <w:rsid w:val="007735D9"/>
    <w:rsid w:val="00792342"/>
    <w:rsid w:val="007977A8"/>
    <w:rsid w:val="007B512A"/>
    <w:rsid w:val="007C2097"/>
    <w:rsid w:val="007D50F8"/>
    <w:rsid w:val="007D5FF1"/>
    <w:rsid w:val="007D6A07"/>
    <w:rsid w:val="007E0039"/>
    <w:rsid w:val="007F5762"/>
    <w:rsid w:val="007F7259"/>
    <w:rsid w:val="008040A8"/>
    <w:rsid w:val="00816A42"/>
    <w:rsid w:val="008279FA"/>
    <w:rsid w:val="00847C1F"/>
    <w:rsid w:val="0085022D"/>
    <w:rsid w:val="0085481D"/>
    <w:rsid w:val="008626E7"/>
    <w:rsid w:val="00866FEB"/>
    <w:rsid w:val="00870EE7"/>
    <w:rsid w:val="00875840"/>
    <w:rsid w:val="008863B9"/>
    <w:rsid w:val="008A45A6"/>
    <w:rsid w:val="008A4D71"/>
    <w:rsid w:val="008A7A48"/>
    <w:rsid w:val="008A7CDC"/>
    <w:rsid w:val="008E0977"/>
    <w:rsid w:val="008E4FED"/>
    <w:rsid w:val="008E62A4"/>
    <w:rsid w:val="008E6BCE"/>
    <w:rsid w:val="008F3789"/>
    <w:rsid w:val="008F686C"/>
    <w:rsid w:val="009148DE"/>
    <w:rsid w:val="0092189B"/>
    <w:rsid w:val="00923840"/>
    <w:rsid w:val="00926FA7"/>
    <w:rsid w:val="0092773F"/>
    <w:rsid w:val="00941E30"/>
    <w:rsid w:val="0096572F"/>
    <w:rsid w:val="00971B31"/>
    <w:rsid w:val="009777D9"/>
    <w:rsid w:val="00985292"/>
    <w:rsid w:val="00986CCE"/>
    <w:rsid w:val="00991B88"/>
    <w:rsid w:val="009A5753"/>
    <w:rsid w:val="009A579D"/>
    <w:rsid w:val="009D77B8"/>
    <w:rsid w:val="009E3297"/>
    <w:rsid w:val="009E4AF4"/>
    <w:rsid w:val="009F5040"/>
    <w:rsid w:val="009F734F"/>
    <w:rsid w:val="00A03C0A"/>
    <w:rsid w:val="00A06588"/>
    <w:rsid w:val="00A10284"/>
    <w:rsid w:val="00A246B6"/>
    <w:rsid w:val="00A4458B"/>
    <w:rsid w:val="00A454C4"/>
    <w:rsid w:val="00A47E70"/>
    <w:rsid w:val="00A50CF0"/>
    <w:rsid w:val="00A51CDE"/>
    <w:rsid w:val="00A53DB9"/>
    <w:rsid w:val="00A555D5"/>
    <w:rsid w:val="00A62FBA"/>
    <w:rsid w:val="00A71F0F"/>
    <w:rsid w:val="00A7671C"/>
    <w:rsid w:val="00A84E05"/>
    <w:rsid w:val="00AA2CBC"/>
    <w:rsid w:val="00AA34B2"/>
    <w:rsid w:val="00AA5886"/>
    <w:rsid w:val="00AC5820"/>
    <w:rsid w:val="00AD1CD8"/>
    <w:rsid w:val="00AE27AB"/>
    <w:rsid w:val="00AE49C2"/>
    <w:rsid w:val="00B258BB"/>
    <w:rsid w:val="00B34B75"/>
    <w:rsid w:val="00B62F50"/>
    <w:rsid w:val="00B67B97"/>
    <w:rsid w:val="00B76FCE"/>
    <w:rsid w:val="00B968C8"/>
    <w:rsid w:val="00BA3EC5"/>
    <w:rsid w:val="00BA51D9"/>
    <w:rsid w:val="00BB5DFC"/>
    <w:rsid w:val="00BC4513"/>
    <w:rsid w:val="00BD279D"/>
    <w:rsid w:val="00BD6BB8"/>
    <w:rsid w:val="00BF0553"/>
    <w:rsid w:val="00C03873"/>
    <w:rsid w:val="00C34955"/>
    <w:rsid w:val="00C66BA2"/>
    <w:rsid w:val="00C95985"/>
    <w:rsid w:val="00CA3BF8"/>
    <w:rsid w:val="00CB267E"/>
    <w:rsid w:val="00CB5CA2"/>
    <w:rsid w:val="00CC5026"/>
    <w:rsid w:val="00CC68D0"/>
    <w:rsid w:val="00D03F9A"/>
    <w:rsid w:val="00D06BD2"/>
    <w:rsid w:val="00D06D51"/>
    <w:rsid w:val="00D12901"/>
    <w:rsid w:val="00D151E2"/>
    <w:rsid w:val="00D2018E"/>
    <w:rsid w:val="00D24991"/>
    <w:rsid w:val="00D27C89"/>
    <w:rsid w:val="00D410F9"/>
    <w:rsid w:val="00D46106"/>
    <w:rsid w:val="00D50255"/>
    <w:rsid w:val="00D604C8"/>
    <w:rsid w:val="00D66520"/>
    <w:rsid w:val="00D84482"/>
    <w:rsid w:val="00D85BEB"/>
    <w:rsid w:val="00DB79D2"/>
    <w:rsid w:val="00DE34CF"/>
    <w:rsid w:val="00E108CD"/>
    <w:rsid w:val="00E13F3D"/>
    <w:rsid w:val="00E32299"/>
    <w:rsid w:val="00E34898"/>
    <w:rsid w:val="00E719DC"/>
    <w:rsid w:val="00E9456C"/>
    <w:rsid w:val="00EB09B7"/>
    <w:rsid w:val="00ED2DD1"/>
    <w:rsid w:val="00ED5B97"/>
    <w:rsid w:val="00EE38D4"/>
    <w:rsid w:val="00EE7D7C"/>
    <w:rsid w:val="00EF2196"/>
    <w:rsid w:val="00EF27F2"/>
    <w:rsid w:val="00F04B59"/>
    <w:rsid w:val="00F25D98"/>
    <w:rsid w:val="00F300FB"/>
    <w:rsid w:val="00F828F1"/>
    <w:rsid w:val="00FB6386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0E74462E-077C-4AEC-8918-C1A94BD5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A71F0F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A71F0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A71F0F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A71F0F"/>
    <w:rPr>
      <w:rFonts w:ascii="Arial" w:hAnsi="Arial"/>
      <w:b/>
      <w:lang w:val="en-GB" w:eastAsia="en-US"/>
    </w:rPr>
  </w:style>
  <w:style w:type="character" w:customStyle="1" w:styleId="Code">
    <w:name w:val="Code"/>
    <w:uiPriority w:val="1"/>
    <w:qFormat/>
    <w:rsid w:val="00A71F0F"/>
    <w:rPr>
      <w:rFonts w:ascii="Arial" w:hAnsi="Arial"/>
      <w:i/>
      <w:sz w:val="18"/>
    </w:rPr>
  </w:style>
  <w:style w:type="character" w:customStyle="1" w:styleId="CommentTextChar">
    <w:name w:val="Comment Text Char"/>
    <w:link w:val="CommentText"/>
    <w:rsid w:val="009E4AF4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locked/>
    <w:rsid w:val="00363DB4"/>
    <w:rPr>
      <w:lang w:eastAsia="en-US"/>
    </w:rPr>
  </w:style>
  <w:style w:type="paragraph" w:styleId="Revision">
    <w:name w:val="Revision"/>
    <w:hidden/>
    <w:uiPriority w:val="99"/>
    <w:semiHidden/>
    <w:rsid w:val="00421D3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comments" Target="comments.xml"/><Relationship Id="rId26" Type="http://schemas.openxmlformats.org/officeDocument/2006/relationships/image" Target="media/image4.emf"/><Relationship Id="rId3" Type="http://schemas.openxmlformats.org/officeDocument/2006/relationships/customXml" Target="../customXml/item2.xml"/><Relationship Id="rId21" Type="http://schemas.microsoft.com/office/2018/08/relationships/commentsExtensible" Target="commentsExtensible.xml"/><Relationship Id="rId34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package" Target="embeddings/Microsoft_Visio_Drawing.vsdx"/><Relationship Id="rId25" Type="http://schemas.openxmlformats.org/officeDocument/2006/relationships/package" Target="embeddings/Microsoft_Visio_Drawing2.vsdx"/><Relationship Id="rId33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microsoft.com/office/2016/09/relationships/commentsIds" Target="commentsIds.xml"/><Relationship Id="rId29" Type="http://schemas.openxmlformats.org/officeDocument/2006/relationships/package" Target="embeddings/Microsoft_Visio_Drawing4.vsdx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3.emf"/><Relationship Id="rId32" Type="http://schemas.openxmlformats.org/officeDocument/2006/relationships/header" Target="header4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package" Target="embeddings/Microsoft_Visio_Drawing1.vsdx"/><Relationship Id="rId28" Type="http://schemas.openxmlformats.org/officeDocument/2006/relationships/image" Target="media/image5.emf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31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image" Target="media/image2.emf"/><Relationship Id="rId27" Type="http://schemas.openxmlformats.org/officeDocument/2006/relationships/package" Target="embeddings/Microsoft_Visio_Drawing3.vsdx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4862319AAF4A47B144396255F74646" ma:contentTypeVersion="4" ma:contentTypeDescription="Ein neues Dokument erstellen." ma:contentTypeScope="" ma:versionID="107e87845b810c4fb378645864c49157">
  <xsd:schema xmlns:xsd="http://www.w3.org/2001/XMLSchema" xmlns:xs="http://www.w3.org/2001/XMLSchema" xmlns:p="http://schemas.microsoft.com/office/2006/metadata/properties" xmlns:ns2="72c5bccf-bcc6-484d-99d8-0c0b24cabf42" targetNamespace="http://schemas.microsoft.com/office/2006/metadata/properties" ma:root="true" ma:fieldsID="f867f2ff830baf08aca03f7ffebc3047" ns2:_="">
    <xsd:import namespace="72c5bccf-bcc6-484d-99d8-0c0b24cab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bccf-bcc6-484d-99d8-0c0b24cab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AA3C5-64B0-4F00-8DD7-F7C826DF9F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038F89-FD48-49E6-9108-2C313FC53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25B69-A9C7-4920-937D-28852CCC7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5bccf-bcc6-484d-99d8-0c0b24cab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6</Pages>
  <Words>1251</Words>
  <Characters>7133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8368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Thorsten Lohmar r02</cp:lastModifiedBy>
  <cp:revision>2</cp:revision>
  <cp:lastPrinted>1900-01-01T08:00:00Z</cp:lastPrinted>
  <dcterms:created xsi:type="dcterms:W3CDTF">2022-02-16T21:44:00Z</dcterms:created>
  <dcterms:modified xsi:type="dcterms:W3CDTF">2022-02-16T21:44:00Z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0x010100DF4862319AAF4A47B144396255F74646</vt:lpwstr>
  </property>
</Properties>
</file>