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613" w14:textId="1A493E52" w:rsidR="00894A0C" w:rsidRDefault="00894A0C" w:rsidP="00A676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Pr="0043780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S4 Meeting #117e</w:t>
      </w:r>
      <w:r>
        <w:rPr>
          <w:b/>
          <w:i/>
          <w:noProof/>
          <w:sz w:val="28"/>
        </w:rPr>
        <w:tab/>
      </w:r>
      <w:r w:rsidR="00CC1360" w:rsidRPr="00CC1360">
        <w:rPr>
          <w:b/>
          <w:i/>
          <w:noProof/>
          <w:sz w:val="28"/>
        </w:rPr>
        <w:t>S4-220149</w:t>
      </w:r>
    </w:p>
    <w:p w14:paraId="3598329F" w14:textId="77777777" w:rsidR="00894A0C" w:rsidRDefault="00991E34" w:rsidP="00894A0C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894A0C" w:rsidRPr="00BA51D9">
        <w:rPr>
          <w:b/>
          <w:noProof/>
          <w:sz w:val="24"/>
        </w:rPr>
        <w:t xml:space="preserve"> </w:t>
      </w:r>
      <w:r w:rsidR="00894A0C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894A0C">
        <w:rPr>
          <w:b/>
          <w:noProof/>
          <w:sz w:val="24"/>
        </w:rPr>
        <w:t>,</w:t>
      </w:r>
      <w:fldSimple w:instr=" DOCPROPERTY  StartDate  \* MERGEFORMAT ">
        <w:r w:rsidR="00894A0C" w:rsidRPr="00BA51D9">
          <w:rPr>
            <w:b/>
            <w:noProof/>
            <w:sz w:val="24"/>
          </w:rPr>
          <w:t xml:space="preserve"> </w:t>
        </w:r>
        <w:r w:rsidR="00894A0C">
          <w:rPr>
            <w:b/>
            <w:noProof/>
            <w:sz w:val="24"/>
          </w:rPr>
          <w:t>17</w:t>
        </w:r>
        <w:r w:rsidR="00894A0C" w:rsidRPr="00924B76">
          <w:rPr>
            <w:b/>
            <w:noProof/>
            <w:sz w:val="24"/>
            <w:vertAlign w:val="superscript"/>
          </w:rPr>
          <w:t>th</w:t>
        </w:r>
        <w:r w:rsidR="00894A0C">
          <w:rPr>
            <w:b/>
            <w:noProof/>
            <w:sz w:val="24"/>
          </w:rPr>
          <w:t xml:space="preserve"> February</w:t>
        </w:r>
      </w:fldSimple>
      <w:r w:rsidR="00894A0C">
        <w:rPr>
          <w:b/>
          <w:noProof/>
          <w:sz w:val="24"/>
        </w:rPr>
        <w:t xml:space="preserve"> – 23</w:t>
      </w:r>
      <w:r w:rsidR="00894A0C" w:rsidRPr="00986CCE">
        <w:rPr>
          <w:b/>
          <w:noProof/>
          <w:sz w:val="24"/>
          <w:vertAlign w:val="superscript"/>
        </w:rPr>
        <w:t>rd</w:t>
      </w:r>
      <w:r w:rsidR="00894A0C">
        <w:rPr>
          <w:b/>
          <w:noProof/>
          <w:sz w:val="24"/>
        </w:rPr>
        <w:t xml:space="preserve"> February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57321354" w:rsidR="001E41F3" w:rsidRDefault="006F428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F29C346" w:rsidR="001E41F3" w:rsidRPr="00410371" w:rsidRDefault="00B21EA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43780B">
                <w:rPr>
                  <w:b/>
                  <w:noProof/>
                  <w:sz w:val="28"/>
                </w:rPr>
                <w:t>26.</w:t>
              </w:r>
              <w:r w:rsidR="00BC4513">
                <w:rPr>
                  <w:b/>
                  <w:noProof/>
                  <w:sz w:val="28"/>
                </w:rPr>
                <w:t>502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B21EA2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54A42E92" w:rsidR="001E41F3" w:rsidRDefault="00BC451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</w:t>
            </w:r>
            <w:r w:rsidR="001E41F3">
              <w:rPr>
                <w:b/>
                <w:bCs/>
                <w:noProof/>
                <w:sz w:val="28"/>
              </w:rPr>
              <w:t>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B21EA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B21EA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78DDBAC" w:rsidR="001E41F3" w:rsidRDefault="00846CF9">
            <w:pPr>
              <w:pStyle w:val="CRCoverPage"/>
              <w:spacing w:after="0"/>
              <w:ind w:left="100"/>
              <w:rPr>
                <w:noProof/>
              </w:rPr>
            </w:pPr>
            <w:r w:rsidRPr="00846CF9">
              <w:t>[5MBUSA] Clause 8: Network Function Services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C55AB12" w:rsidR="001E41F3" w:rsidRDefault="00B21EA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4515BE">
              <w:rPr>
                <w:noProof/>
              </w:rPr>
              <w:t>Ericsson LM</w:t>
            </w:r>
            <w:r>
              <w:rPr>
                <w:noProof/>
              </w:rPr>
              <w:fldChar w:fldCharType="end"/>
            </w:r>
            <w:ins w:id="1" w:author="Richard Bradbury" w:date="2022-02-15T10:53:00Z">
              <w:r w:rsidR="00584C9B">
                <w:rPr>
                  <w:noProof/>
                </w:rPr>
                <w:t>, BBC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BCE2DE" w:rsidR="001E41F3" w:rsidRDefault="004515B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70D4299" w:rsidR="001E41F3" w:rsidRDefault="002B6ECE">
            <w:pPr>
              <w:pStyle w:val="CRCoverPage"/>
              <w:spacing w:after="0"/>
              <w:ind w:left="100"/>
              <w:rPr>
                <w:noProof/>
              </w:rPr>
            </w:pPr>
            <w:r>
              <w:t>5MBUSA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B21EA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B21EA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B21EA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E672231" w:rsidR="001E41F3" w:rsidRDefault="00A102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EDE9A15" w:rsidR="001E41F3" w:rsidRDefault="005208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intention of this document is to start defining the MBSF and MBSTF Service APIs (Nmbsf and </w:t>
            </w:r>
            <w:r w:rsidR="0048236C">
              <w:rPr>
                <w:noProof/>
              </w:rPr>
              <w:t>Nmbstf</w:t>
            </w:r>
            <w:r>
              <w:rPr>
                <w:noProof/>
              </w:rPr>
              <w:t>)</w:t>
            </w:r>
            <w:r w:rsidR="009D2797">
              <w:rPr>
                <w:noProof/>
              </w:rPr>
              <w:t xml:space="preserve">. It is assumed that the text needs to evolve over multiple conference calls.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911DD18" w:rsidR="001E41F3" w:rsidRDefault="00A71F0F">
      <w:pPr>
        <w:rPr>
          <w:noProof/>
        </w:rPr>
      </w:pPr>
      <w:r w:rsidRPr="00261BC5">
        <w:rPr>
          <w:noProof/>
          <w:highlight w:val="yellow"/>
        </w:rPr>
        <w:lastRenderedPageBreak/>
        <w:t>**** First Change ****</w:t>
      </w:r>
    </w:p>
    <w:p w14:paraId="1DB55078" w14:textId="2133DCD4" w:rsidR="00BC64B0" w:rsidRDefault="000E5ECB" w:rsidP="00BC64B0">
      <w:pPr>
        <w:pStyle w:val="Heading1"/>
        <w:rPr>
          <w:ins w:id="2" w:author="TL" w:date="2021-10-25T10:46:00Z"/>
          <w:i/>
        </w:rPr>
      </w:pPr>
      <w:ins w:id="3" w:author="Richard Bradbury" w:date="2022-02-10T10:02:00Z">
        <w:r>
          <w:t>7</w:t>
        </w:r>
      </w:ins>
      <w:ins w:id="4" w:author="TL" w:date="2021-10-25T10:45:00Z">
        <w:r w:rsidR="00BC64B0">
          <w:tab/>
        </w:r>
        <w:r w:rsidR="00BC64B0" w:rsidRPr="00A46B64">
          <w:t>Network</w:t>
        </w:r>
        <w:r w:rsidR="00BC64B0" w:rsidRPr="00A46B64">
          <w:rPr>
            <w:lang w:eastAsia="zh-CN"/>
          </w:rPr>
          <w:t xml:space="preserve"> Function Services</w:t>
        </w:r>
      </w:ins>
    </w:p>
    <w:p w14:paraId="4FDCD9F8" w14:textId="67D0622E" w:rsidR="00BC64B0" w:rsidRDefault="000E5ECB" w:rsidP="00BC64B0">
      <w:pPr>
        <w:pStyle w:val="Heading2"/>
        <w:rPr>
          <w:ins w:id="5" w:author="Jinyang Xie" w:date="2021-10-26T13:38:00Z"/>
        </w:rPr>
      </w:pPr>
      <w:ins w:id="6" w:author="Richard Bradbury" w:date="2022-02-10T10:02:00Z">
        <w:r>
          <w:t>7</w:t>
        </w:r>
      </w:ins>
      <w:ins w:id="7" w:author="TL" w:date="2021-10-25T10:46:00Z">
        <w:r w:rsidR="00BC64B0">
          <w:t>.1</w:t>
        </w:r>
        <w:r w:rsidR="00BC64B0">
          <w:tab/>
          <w:t>General</w:t>
        </w:r>
      </w:ins>
    </w:p>
    <w:p w14:paraId="66A2D8C8" w14:textId="321FEBB4" w:rsidR="00BC64B0" w:rsidRDefault="00BC64B0" w:rsidP="003F7D75">
      <w:pPr>
        <w:rPr>
          <w:ins w:id="8" w:author="TL5" w:date="2021-11-03T22:10:00Z"/>
          <w:lang w:eastAsia="zh-CN"/>
        </w:rPr>
      </w:pPr>
      <w:ins w:id="9" w:author="TL5" w:date="2021-11-03T22:10:00Z">
        <w:r>
          <w:rPr>
            <w:lang w:eastAsia="zh-CN"/>
          </w:rPr>
          <w:t>The Network Function Services exposed by the MBSF an</w:t>
        </w:r>
      </w:ins>
      <w:ins w:id="10" w:author="TL5" w:date="2021-11-03T22:11:00Z">
        <w:r>
          <w:rPr>
            <w:lang w:eastAsia="zh-CN"/>
          </w:rPr>
          <w:t>d the MBSTF are defined in this clause.</w:t>
        </w:r>
      </w:ins>
    </w:p>
    <w:p w14:paraId="0B3A8FDE" w14:textId="54756FC7" w:rsidR="00BC64B0" w:rsidRDefault="000E5ECB" w:rsidP="00BC64B0">
      <w:pPr>
        <w:pStyle w:val="Heading2"/>
        <w:rPr>
          <w:ins w:id="11" w:author="Jinyang Xie" w:date="2021-10-25T21:49:00Z"/>
        </w:rPr>
      </w:pPr>
      <w:ins w:id="12" w:author="Richard Bradbury" w:date="2022-02-10T10:03:00Z">
        <w:r>
          <w:t>7</w:t>
        </w:r>
      </w:ins>
      <w:ins w:id="13" w:author="TL" w:date="2021-10-25T10:46:00Z">
        <w:r w:rsidR="00BC64B0">
          <w:t>.2</w:t>
        </w:r>
        <w:r w:rsidR="00BC64B0">
          <w:tab/>
          <w:t>MBSF Services</w:t>
        </w:r>
      </w:ins>
    </w:p>
    <w:p w14:paraId="0A13C875" w14:textId="0CC8EB77" w:rsidR="00BC64B0" w:rsidRPr="00C65F77" w:rsidRDefault="000E5ECB" w:rsidP="00BC64B0">
      <w:pPr>
        <w:pStyle w:val="Heading3"/>
        <w:rPr>
          <w:ins w:id="14" w:author="TL4" w:date="2021-10-27T16:13:00Z"/>
        </w:rPr>
      </w:pPr>
      <w:ins w:id="15" w:author="Richard Bradbury" w:date="2022-02-10T10:03:00Z">
        <w:r>
          <w:t>7</w:t>
        </w:r>
      </w:ins>
      <w:ins w:id="16" w:author="TL4" w:date="2021-10-27T16:13:00Z">
        <w:r w:rsidR="00BC64B0" w:rsidRPr="00C65F77">
          <w:t>.2.1</w:t>
        </w:r>
        <w:r w:rsidR="00BC64B0" w:rsidRPr="00C65F77">
          <w:tab/>
          <w:t>General</w:t>
        </w:r>
      </w:ins>
    </w:p>
    <w:p w14:paraId="33FDE747" w14:textId="7A91EA5F" w:rsidR="00BC64B0" w:rsidRPr="003E555D" w:rsidRDefault="00BC64B0" w:rsidP="00BC64B0">
      <w:pPr>
        <w:keepNext/>
        <w:rPr>
          <w:ins w:id="17" w:author="Jinyang Xie" w:date="2021-10-25T22:00:00Z"/>
        </w:rPr>
      </w:pPr>
      <w:ins w:id="18" w:author="Jinyang Xie" w:date="2021-10-25T22:00:00Z">
        <w:r>
          <w:t xml:space="preserve">The following table illustrates the </w:t>
        </w:r>
      </w:ins>
      <w:ins w:id="19" w:author="Richard Bradbury (SA4#116-e review)" w:date="2021-11-06T19:00:00Z">
        <w:r w:rsidR="00B3725C">
          <w:t xml:space="preserve">set of </w:t>
        </w:r>
      </w:ins>
      <w:ins w:id="20" w:author="Thorsten Lohmar" w:date="2022-02-07T11:45:00Z">
        <w:r w:rsidR="00681260">
          <w:t xml:space="preserve">Network Function </w:t>
        </w:r>
      </w:ins>
      <w:ins w:id="21" w:author="Richard Bradbury (SA4#116-e review)" w:date="2021-11-06T19:00:00Z">
        <w:r w:rsidR="00B3725C">
          <w:t xml:space="preserve">services exposed by the </w:t>
        </w:r>
      </w:ins>
      <w:ins w:id="22" w:author="Jinyang Xie" w:date="2021-10-25T22:00:00Z">
        <w:r>
          <w:t>MBSF.</w:t>
        </w:r>
      </w:ins>
    </w:p>
    <w:p w14:paraId="2E9E602B" w14:textId="6A820481" w:rsidR="00BC64B0" w:rsidRDefault="00BC64B0" w:rsidP="00BC64B0">
      <w:pPr>
        <w:pStyle w:val="TF"/>
        <w:keepNext/>
        <w:rPr>
          <w:ins w:id="23" w:author="Jinyang Xie" w:date="2021-10-25T22:00:00Z"/>
        </w:rPr>
      </w:pPr>
      <w:ins w:id="24" w:author="Jinyang Xie" w:date="2021-10-25T22:02:00Z">
        <w:r>
          <w:t>Table</w:t>
        </w:r>
      </w:ins>
      <w:ins w:id="25" w:author="Richard Bradbury" w:date="2022-02-10T10:03:00Z">
        <w:r w:rsidR="000E5ECB">
          <w:t> 7</w:t>
        </w:r>
      </w:ins>
      <w:ins w:id="26" w:author="Jinyang Xie" w:date="2021-10-25T22:02:00Z">
        <w:r>
          <w:t>.2-</w:t>
        </w:r>
        <w:r>
          <w:fldChar w:fldCharType="begin"/>
        </w:r>
        <w:r>
          <w:instrText xml:space="preserve"> SEQ Table_8.2- \* ARABIC </w:instrText>
        </w:r>
      </w:ins>
      <w:r>
        <w:fldChar w:fldCharType="separate"/>
      </w:r>
      <w:ins w:id="27" w:author="Jinyang Xie" w:date="2021-10-25T22:02:00Z">
        <w:r>
          <w:rPr>
            <w:noProof/>
          </w:rPr>
          <w:t>1</w:t>
        </w:r>
        <w:r>
          <w:fldChar w:fldCharType="end"/>
        </w:r>
        <w:r>
          <w:t xml:space="preserve">: </w:t>
        </w:r>
      </w:ins>
      <w:ins w:id="28" w:author="Jinyang Xie" w:date="2021-10-25T22:00:00Z">
        <w:r>
          <w:t>NF services provided by MBSF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1843"/>
        <w:gridCol w:w="1789"/>
        <w:gridCol w:w="1559"/>
      </w:tblGrid>
      <w:tr w:rsidR="00BC64B0" w14:paraId="7C967880" w14:textId="77777777" w:rsidTr="00D02DEA">
        <w:trPr>
          <w:jc w:val="center"/>
          <w:ins w:id="29" w:author="Jinyang Xie" w:date="2021-10-25T22:00:00Z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DC0F24" w14:textId="4A1F4673" w:rsidR="00BC64B0" w:rsidRDefault="00BC64B0" w:rsidP="009109DD">
            <w:pPr>
              <w:pStyle w:val="TAH"/>
              <w:rPr>
                <w:ins w:id="30" w:author="Jinyang Xie" w:date="2021-10-25T22:00:00Z"/>
              </w:rPr>
            </w:pPr>
            <w:ins w:id="31" w:author="Jinyang Xie" w:date="2021-10-25T22:00:00Z">
              <w:r>
                <w:t>S</w:t>
              </w:r>
              <w:r>
                <w:rPr>
                  <w:rFonts w:eastAsia="Times New Roman"/>
                </w:rPr>
                <w:t>ervice</w:t>
              </w:r>
              <w:r>
                <w:t xml:space="preserve"> </w:t>
              </w:r>
            </w:ins>
            <w:ins w:id="32" w:author="Richard Bradbury (SA4#116-e review)" w:date="2021-11-06T18:28:00Z">
              <w:r w:rsidR="003F7D75">
                <w:t>n</w:t>
              </w:r>
            </w:ins>
            <w:ins w:id="33" w:author="Jinyang Xie" w:date="2021-10-25T22:00:00Z">
              <w:r>
                <w:t>ame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3D906C" w14:textId="10E2C4C6" w:rsidR="00BC64B0" w:rsidRDefault="00BC64B0" w:rsidP="009109DD">
            <w:pPr>
              <w:pStyle w:val="TAH"/>
              <w:rPr>
                <w:ins w:id="34" w:author="Jinyang Xie" w:date="2021-10-25T22:00:00Z"/>
              </w:rPr>
            </w:pPr>
            <w:ins w:id="35" w:author="Jinyang Xie" w:date="2021-10-25T22:00:00Z">
              <w:r>
                <w:t xml:space="preserve">Service </w:t>
              </w:r>
            </w:ins>
            <w:ins w:id="36" w:author="Richard Bradbury (SA4#116-e review)" w:date="2021-11-06T18:28:00Z">
              <w:r w:rsidR="003F7D75">
                <w:t>o</w:t>
              </w:r>
            </w:ins>
            <w:ins w:id="37" w:author="Jinyang Xie" w:date="2021-10-25T22:00:00Z">
              <w:r>
                <w:t>peration</w:t>
              </w:r>
            </w:ins>
            <w:ins w:id="38" w:author="Richard Bradbury (SA4#116-e review)" w:date="2021-11-06T18:29:00Z">
              <w:r w:rsidR="008A42CD">
                <w:t xml:space="preserve"> name</w:t>
              </w:r>
            </w:ins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01D856" w14:textId="0C3A578D" w:rsidR="00BC64B0" w:rsidRDefault="00BC64B0" w:rsidP="009109DD">
            <w:pPr>
              <w:pStyle w:val="TAH"/>
              <w:rPr>
                <w:ins w:id="39" w:author="Jinyang Xie" w:date="2021-10-25T22:00:00Z"/>
              </w:rPr>
            </w:pPr>
            <w:ins w:id="40" w:author="Jinyang Xie" w:date="2021-10-25T22:00:00Z">
              <w:r>
                <w:rPr>
                  <w:rFonts w:eastAsia="Times New Roman"/>
                </w:rPr>
                <w:t>Operation</w:t>
              </w:r>
            </w:ins>
            <w:ins w:id="41" w:author="Richard Bradbury (SA4#116-e review)" w:date="2021-11-06T18:28:00Z">
              <w:r w:rsidR="003F7D75">
                <w:rPr>
                  <w:rFonts w:eastAsia="Times New Roman"/>
                </w:rPr>
                <w:t xml:space="preserve"> s</w:t>
              </w:r>
            </w:ins>
            <w:ins w:id="42" w:author="Jinyang Xie" w:date="2021-10-25T22:00:00Z">
              <w:r>
                <w:rPr>
                  <w:rFonts w:eastAsia="Times New Roman"/>
                </w:rPr>
                <w:t>emantics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D5226D" w14:textId="66A3A9E2" w:rsidR="00BC64B0" w:rsidRDefault="00BC64B0" w:rsidP="009109DD">
            <w:pPr>
              <w:pStyle w:val="TAH"/>
              <w:rPr>
                <w:ins w:id="43" w:author="Jinyang Xie" w:date="2021-10-25T22:00:00Z"/>
              </w:rPr>
            </w:pPr>
            <w:ins w:id="44" w:author="Jinyang Xie" w:date="2021-10-25T22:00:00Z">
              <w:r>
                <w:t xml:space="preserve">Example </w:t>
              </w:r>
            </w:ins>
            <w:ins w:id="45" w:author="Richard Bradbury (SA4#116-e review)" w:date="2021-11-06T18:26:00Z">
              <w:r w:rsidR="003F7D75">
                <w:t>c</w:t>
              </w:r>
            </w:ins>
            <w:ins w:id="46" w:author="Jinyang Xie" w:date="2021-10-25T22:00:00Z">
              <w:r>
                <w:t>onsumer(s)</w:t>
              </w:r>
            </w:ins>
          </w:p>
        </w:tc>
      </w:tr>
      <w:tr w:rsidR="00BC64B0" w14:paraId="2512B139" w14:textId="77777777" w:rsidTr="00D02DEA">
        <w:trPr>
          <w:jc w:val="center"/>
          <w:ins w:id="47" w:author="Jinyang Xie" w:date="2021-10-25T22:00:00Z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AA86" w14:textId="7D7FB8A3" w:rsidR="00BC64B0" w:rsidRPr="000B7ED6" w:rsidRDefault="00BC64B0" w:rsidP="009109DD">
            <w:pPr>
              <w:pStyle w:val="TAL"/>
              <w:rPr>
                <w:ins w:id="48" w:author="Jinyang Xie" w:date="2021-10-25T22:00:00Z"/>
                <w:rStyle w:val="Code"/>
              </w:rPr>
            </w:pPr>
            <w:proofErr w:type="spellStart"/>
            <w:ins w:id="49" w:author="Jinyang Xie" w:date="2021-10-25T22:08:00Z">
              <w:r w:rsidRPr="000B7ED6">
                <w:rPr>
                  <w:rStyle w:val="Code"/>
                </w:rPr>
                <w:t>Nmb</w:t>
              </w:r>
            </w:ins>
            <w:ins w:id="50" w:author="Jinyang Xie" w:date="2021-10-26T10:58:00Z">
              <w:r w:rsidRPr="000B7ED6">
                <w:rPr>
                  <w:rStyle w:val="Code"/>
                </w:rPr>
                <w:t>sf</w:t>
              </w:r>
            </w:ins>
            <w:ins w:id="51" w:author="Jinyang Xie" w:date="2021-10-25T22:08:00Z">
              <w:r w:rsidRPr="000B7ED6">
                <w:rPr>
                  <w:rStyle w:val="Code"/>
                </w:rPr>
                <w:t>_MBS</w:t>
              </w:r>
            </w:ins>
            <w:ins w:id="52" w:author="Thorsten Lohmar" w:date="2022-02-07T11:47:00Z">
              <w:r w:rsidR="008068F0" w:rsidRPr="000B7ED6">
                <w:rPr>
                  <w:rStyle w:val="Code"/>
                </w:rPr>
                <w:t>User</w:t>
              </w:r>
            </w:ins>
            <w:ins w:id="53" w:author="Jinyang Xie" w:date="2021-10-25T22:08:00Z">
              <w:r w:rsidRPr="000B7ED6">
                <w:rPr>
                  <w:rStyle w:val="Code"/>
                </w:rPr>
                <w:t>Se</w:t>
              </w:r>
            </w:ins>
            <w:ins w:id="54" w:author="Jinyang Xie" w:date="2021-10-26T11:04:00Z">
              <w:r w:rsidRPr="000B7ED6">
                <w:rPr>
                  <w:rStyle w:val="Code"/>
                </w:rPr>
                <w:t>rvice</w:t>
              </w:r>
            </w:ins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9CF5" w14:textId="77777777" w:rsidR="00BC64B0" w:rsidRPr="000B7ED6" w:rsidRDefault="00BC64B0" w:rsidP="003F7D75">
            <w:pPr>
              <w:pStyle w:val="TAL"/>
              <w:rPr>
                <w:ins w:id="55" w:author="Jinyang Xie" w:date="2021-10-25T22:00:00Z"/>
                <w:rStyle w:val="Code"/>
              </w:rPr>
            </w:pPr>
            <w:ins w:id="56" w:author="Jinyang Xie" w:date="2021-10-25T22:10:00Z">
              <w:r w:rsidRPr="000B7ED6">
                <w:rPr>
                  <w:rStyle w:val="Code"/>
                </w:rPr>
                <w:t>Create</w:t>
              </w:r>
            </w:ins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71BD" w14:textId="77777777" w:rsidR="00BC64B0" w:rsidRDefault="00BC64B0" w:rsidP="009109DD">
            <w:pPr>
              <w:pStyle w:val="TAC"/>
              <w:rPr>
                <w:ins w:id="57" w:author="Jinyang Xie" w:date="2021-10-25T22:00:00Z"/>
              </w:rPr>
            </w:pPr>
            <w:ins w:id="58" w:author="Jinyang Xie" w:date="2021-10-25T22:10:00Z">
              <w:r>
                <w:t>Request/Response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60EA" w14:textId="77777777" w:rsidR="00BC64B0" w:rsidRDefault="00BC64B0" w:rsidP="009109DD">
            <w:pPr>
              <w:pStyle w:val="TAC"/>
              <w:rPr>
                <w:ins w:id="59" w:author="Jinyang Xie" w:date="2021-10-25T22:00:00Z"/>
              </w:rPr>
            </w:pPr>
            <w:ins w:id="60" w:author="Jinyang Xie" w:date="2021-10-25T22:10:00Z">
              <w:r w:rsidRPr="00D84008">
                <w:t>AF, NEF</w:t>
              </w:r>
            </w:ins>
          </w:p>
        </w:tc>
      </w:tr>
      <w:tr w:rsidR="00BC64B0" w14:paraId="3C99B9E6" w14:textId="77777777" w:rsidTr="00D02DEA">
        <w:trPr>
          <w:jc w:val="center"/>
          <w:ins w:id="61" w:author="Jinyang Xie" w:date="2021-10-25T22:12:00Z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5A4BB" w14:textId="77777777" w:rsidR="00BC64B0" w:rsidRPr="000B7ED6" w:rsidRDefault="00BC64B0" w:rsidP="009109DD">
            <w:pPr>
              <w:pStyle w:val="TAL"/>
              <w:rPr>
                <w:ins w:id="62" w:author="Jinyang Xie" w:date="2021-10-25T22:12:00Z"/>
                <w:rStyle w:val="Co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8FA6" w14:textId="0C630FDB" w:rsidR="00BC64B0" w:rsidRPr="000B7ED6" w:rsidRDefault="003F7D75" w:rsidP="003F7D75">
            <w:pPr>
              <w:pStyle w:val="TAL"/>
              <w:rPr>
                <w:ins w:id="63" w:author="Jinyang Xie" w:date="2021-10-25T22:12:00Z"/>
                <w:rStyle w:val="Code"/>
              </w:rPr>
            </w:pPr>
            <w:ins w:id="64" w:author="Richard Bradbury (SA4#116-e review)" w:date="2021-11-06T18:26:00Z">
              <w:r w:rsidRPr="000B7ED6">
                <w:rPr>
                  <w:rStyle w:val="Code"/>
                </w:rPr>
                <w:t>Retrieve</w:t>
              </w:r>
            </w:ins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947E" w14:textId="77777777" w:rsidR="00BC64B0" w:rsidRDefault="00BC64B0" w:rsidP="009109DD">
            <w:pPr>
              <w:pStyle w:val="TAC"/>
              <w:rPr>
                <w:ins w:id="65" w:author="Jinyang Xie" w:date="2021-10-25T22:12:00Z"/>
              </w:rPr>
            </w:pPr>
            <w:ins w:id="66" w:author="Jinyang Xie" w:date="2021-10-25T22:12:00Z">
              <w:r>
                <w:t>Request/Response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80AA" w14:textId="77777777" w:rsidR="00BC64B0" w:rsidRPr="00D84008" w:rsidRDefault="00BC64B0" w:rsidP="009109DD">
            <w:pPr>
              <w:pStyle w:val="TAC"/>
              <w:rPr>
                <w:ins w:id="67" w:author="Jinyang Xie" w:date="2021-10-25T22:12:00Z"/>
              </w:rPr>
            </w:pPr>
            <w:ins w:id="68" w:author="Jinyang Xie" w:date="2021-10-25T22:12:00Z">
              <w:r w:rsidRPr="00D84008">
                <w:t>AF, NEF</w:t>
              </w:r>
            </w:ins>
          </w:p>
        </w:tc>
      </w:tr>
      <w:tr w:rsidR="00BC64B0" w14:paraId="75B06485" w14:textId="77777777" w:rsidTr="00D02DEA">
        <w:trPr>
          <w:jc w:val="center"/>
          <w:ins w:id="69" w:author="Jinyang Xie" w:date="2021-10-25T22:00:00Z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D729C" w14:textId="77777777" w:rsidR="00BC64B0" w:rsidRPr="000B7ED6" w:rsidRDefault="00BC64B0" w:rsidP="009109DD">
            <w:pPr>
              <w:pStyle w:val="TAL"/>
              <w:rPr>
                <w:ins w:id="70" w:author="Jinyang Xie" w:date="2021-10-25T22:00:00Z"/>
                <w:rStyle w:val="Co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482" w14:textId="77777777" w:rsidR="00BC64B0" w:rsidRPr="000B7ED6" w:rsidRDefault="00BC64B0" w:rsidP="003F7D75">
            <w:pPr>
              <w:pStyle w:val="TAL"/>
              <w:rPr>
                <w:ins w:id="71" w:author="Jinyang Xie" w:date="2021-10-25T22:00:00Z"/>
                <w:rStyle w:val="Code"/>
              </w:rPr>
            </w:pPr>
            <w:ins w:id="72" w:author="Jinyang Xie" w:date="2021-10-25T22:10:00Z">
              <w:r w:rsidRPr="000B7ED6">
                <w:rPr>
                  <w:rStyle w:val="Code"/>
                </w:rPr>
                <w:t>Update</w:t>
              </w:r>
            </w:ins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7030" w14:textId="77777777" w:rsidR="00BC64B0" w:rsidRDefault="00BC64B0" w:rsidP="009109DD">
            <w:pPr>
              <w:pStyle w:val="TAC"/>
              <w:rPr>
                <w:ins w:id="73" w:author="Jinyang Xie" w:date="2021-10-25T22:00:00Z"/>
              </w:rPr>
            </w:pPr>
            <w:ins w:id="74" w:author="Jinyang Xie" w:date="2021-10-25T22:10:00Z">
              <w:r>
                <w:t>Request/Response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DC9" w14:textId="77777777" w:rsidR="00BC64B0" w:rsidRDefault="00BC64B0" w:rsidP="009109DD">
            <w:pPr>
              <w:pStyle w:val="TAC"/>
              <w:rPr>
                <w:ins w:id="75" w:author="Jinyang Xie" w:date="2021-10-25T22:00:00Z"/>
              </w:rPr>
            </w:pPr>
            <w:ins w:id="76" w:author="Jinyang Xie" w:date="2021-10-25T22:10:00Z">
              <w:r w:rsidRPr="00D84008">
                <w:t>AF, NEF</w:t>
              </w:r>
            </w:ins>
          </w:p>
        </w:tc>
      </w:tr>
      <w:tr w:rsidR="00BC64B0" w14:paraId="4DC06854" w14:textId="77777777" w:rsidTr="00D02DEA">
        <w:trPr>
          <w:jc w:val="center"/>
          <w:ins w:id="77" w:author="Jinyang Xie" w:date="2021-10-25T22:00:00Z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D2D9E" w14:textId="77777777" w:rsidR="00BC64B0" w:rsidRPr="000B7ED6" w:rsidRDefault="00BC64B0" w:rsidP="009109DD">
            <w:pPr>
              <w:pStyle w:val="TAL"/>
              <w:rPr>
                <w:ins w:id="78" w:author="Jinyang Xie" w:date="2021-10-25T22:00:00Z"/>
                <w:rStyle w:val="Co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BE13" w14:textId="7E221122" w:rsidR="00BC64B0" w:rsidRPr="000B7ED6" w:rsidRDefault="003F7D75" w:rsidP="003F7D75">
            <w:pPr>
              <w:pStyle w:val="TAL"/>
              <w:rPr>
                <w:ins w:id="79" w:author="Jinyang Xie" w:date="2021-10-25T22:00:00Z"/>
                <w:rStyle w:val="Code"/>
              </w:rPr>
            </w:pPr>
            <w:ins w:id="80" w:author="Richard Bradbury (SA4#116-e review)" w:date="2021-11-06T18:26:00Z">
              <w:r w:rsidRPr="000B7ED6">
                <w:rPr>
                  <w:rStyle w:val="Code"/>
                </w:rPr>
                <w:t>Destroy</w:t>
              </w:r>
            </w:ins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0CE" w14:textId="77777777" w:rsidR="00BC64B0" w:rsidRDefault="00BC64B0" w:rsidP="009109DD">
            <w:pPr>
              <w:pStyle w:val="TAC"/>
              <w:rPr>
                <w:ins w:id="81" w:author="Jinyang Xie" w:date="2021-10-25T22:00:00Z"/>
              </w:rPr>
            </w:pPr>
            <w:ins w:id="82" w:author="Jinyang Xie" w:date="2021-10-25T22:10:00Z">
              <w:r>
                <w:t>Request/Response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07A0" w14:textId="77777777" w:rsidR="00BC64B0" w:rsidRDefault="00BC64B0" w:rsidP="009109DD">
            <w:pPr>
              <w:pStyle w:val="TAC"/>
              <w:rPr>
                <w:ins w:id="83" w:author="Jinyang Xie" w:date="2021-10-25T22:00:00Z"/>
              </w:rPr>
            </w:pPr>
            <w:ins w:id="84" w:author="Jinyang Xie" w:date="2021-10-25T22:10:00Z">
              <w:r w:rsidRPr="00D84008">
                <w:t>AF, NEF</w:t>
              </w:r>
            </w:ins>
          </w:p>
        </w:tc>
      </w:tr>
      <w:tr w:rsidR="00BC64B0" w14:paraId="3B04CED9" w14:textId="77777777" w:rsidTr="00D02DEA">
        <w:trPr>
          <w:jc w:val="center"/>
          <w:ins w:id="85" w:author="Jinyang Xie" w:date="2021-10-27T08:57:00Z"/>
        </w:trPr>
        <w:tc>
          <w:tcPr>
            <w:tcW w:w="2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6F4B3C" w14:textId="7A09ED7D" w:rsidR="00BC64B0" w:rsidRPr="000B7ED6" w:rsidRDefault="00BC64B0" w:rsidP="009109DD">
            <w:pPr>
              <w:pStyle w:val="TAL"/>
              <w:rPr>
                <w:ins w:id="86" w:author="Jinyang Xie" w:date="2021-10-27T08:57:00Z"/>
                <w:rStyle w:val="Code"/>
              </w:rPr>
            </w:pPr>
            <w:proofErr w:type="spellStart"/>
            <w:ins w:id="87" w:author="Jinyang Xie" w:date="2021-10-27T08:57:00Z">
              <w:r w:rsidRPr="000B7ED6">
                <w:rPr>
                  <w:rStyle w:val="Code"/>
                </w:rPr>
                <w:t>Nmbsf_MBS</w:t>
              </w:r>
            </w:ins>
            <w:ins w:id="88" w:author="Thorsten Lohmar" w:date="2022-02-07T11:48:00Z">
              <w:r w:rsidR="001E3EE7" w:rsidRPr="000B7ED6">
                <w:rPr>
                  <w:rStyle w:val="Code"/>
                </w:rPr>
                <w:t>UserDataIngest</w:t>
              </w:r>
            </w:ins>
            <w:ins w:id="89" w:author="Jinyang Xie" w:date="2021-10-27T08:57:00Z">
              <w:r w:rsidRPr="000B7ED6">
                <w:rPr>
                  <w:rStyle w:val="Code"/>
                </w:rPr>
                <w:t>Session</w:t>
              </w:r>
              <w:proofErr w:type="spellEnd"/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C23" w14:textId="77777777" w:rsidR="00BC64B0" w:rsidRPr="000B7ED6" w:rsidRDefault="00BC64B0" w:rsidP="003F7D75">
            <w:pPr>
              <w:pStyle w:val="TAL"/>
              <w:rPr>
                <w:ins w:id="90" w:author="Jinyang Xie" w:date="2021-10-27T08:57:00Z"/>
                <w:rStyle w:val="Code"/>
              </w:rPr>
            </w:pPr>
            <w:ins w:id="91" w:author="Jinyang Xie" w:date="2021-10-27T08:57:00Z">
              <w:r w:rsidRPr="000B7ED6">
                <w:rPr>
                  <w:rStyle w:val="Code"/>
                </w:rPr>
                <w:t>Create</w:t>
              </w:r>
            </w:ins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37C6" w14:textId="77777777" w:rsidR="00BC64B0" w:rsidRDefault="00BC64B0" w:rsidP="009109DD">
            <w:pPr>
              <w:pStyle w:val="TAC"/>
              <w:rPr>
                <w:ins w:id="92" w:author="Jinyang Xie" w:date="2021-10-27T08:57:00Z"/>
              </w:rPr>
            </w:pPr>
            <w:ins w:id="93" w:author="Jinyang Xie" w:date="2021-10-27T08:57:00Z">
              <w:r>
                <w:t>Request/Response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08D" w14:textId="77777777" w:rsidR="00BC64B0" w:rsidRPr="00D84008" w:rsidRDefault="00BC64B0" w:rsidP="009109DD">
            <w:pPr>
              <w:pStyle w:val="TAC"/>
              <w:rPr>
                <w:ins w:id="94" w:author="Jinyang Xie" w:date="2021-10-27T08:57:00Z"/>
              </w:rPr>
            </w:pPr>
            <w:ins w:id="95" w:author="Jinyang Xie" w:date="2021-10-27T08:57:00Z">
              <w:r w:rsidRPr="00D84008">
                <w:t>AF, NEF</w:t>
              </w:r>
            </w:ins>
          </w:p>
        </w:tc>
      </w:tr>
      <w:tr w:rsidR="00BC64B0" w14:paraId="6D7DE911" w14:textId="77777777" w:rsidTr="00D02DEA">
        <w:trPr>
          <w:jc w:val="center"/>
          <w:ins w:id="96" w:author="Jinyang Xie" w:date="2021-10-27T08:57:00Z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03B91" w14:textId="77777777" w:rsidR="00BC64B0" w:rsidRPr="000B7ED6" w:rsidRDefault="00BC64B0" w:rsidP="009109DD">
            <w:pPr>
              <w:pStyle w:val="TAL"/>
              <w:rPr>
                <w:ins w:id="97" w:author="Jinyang Xie" w:date="2021-10-27T08:57:00Z"/>
                <w:rStyle w:val="Co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F042" w14:textId="7CB11FDA" w:rsidR="00BC64B0" w:rsidRPr="000B7ED6" w:rsidRDefault="003F7D75" w:rsidP="003F7D75">
            <w:pPr>
              <w:pStyle w:val="TAL"/>
              <w:rPr>
                <w:ins w:id="98" w:author="Jinyang Xie" w:date="2021-10-27T08:57:00Z"/>
                <w:rStyle w:val="Code"/>
              </w:rPr>
            </w:pPr>
            <w:ins w:id="99" w:author="Richard Bradbury (SA4#116-e review)" w:date="2021-11-06T18:26:00Z">
              <w:r w:rsidRPr="000B7ED6">
                <w:rPr>
                  <w:rStyle w:val="Code"/>
                </w:rPr>
                <w:t>Retrieve</w:t>
              </w:r>
            </w:ins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F1DC" w14:textId="77777777" w:rsidR="00BC64B0" w:rsidRDefault="00BC64B0" w:rsidP="009109DD">
            <w:pPr>
              <w:pStyle w:val="TAC"/>
              <w:rPr>
                <w:ins w:id="100" w:author="Jinyang Xie" w:date="2021-10-27T08:57:00Z"/>
              </w:rPr>
            </w:pPr>
            <w:ins w:id="101" w:author="Jinyang Xie" w:date="2021-10-27T08:57:00Z">
              <w:r>
                <w:t>Request/Response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759C" w14:textId="77777777" w:rsidR="00BC64B0" w:rsidRPr="00D84008" w:rsidRDefault="00BC64B0" w:rsidP="009109DD">
            <w:pPr>
              <w:pStyle w:val="TAC"/>
              <w:rPr>
                <w:ins w:id="102" w:author="Jinyang Xie" w:date="2021-10-27T08:57:00Z"/>
              </w:rPr>
            </w:pPr>
            <w:ins w:id="103" w:author="Jinyang Xie" w:date="2021-10-27T08:57:00Z">
              <w:r w:rsidRPr="00D84008">
                <w:t>AF, NEF</w:t>
              </w:r>
            </w:ins>
          </w:p>
        </w:tc>
      </w:tr>
      <w:tr w:rsidR="00BC64B0" w14:paraId="43528FB6" w14:textId="77777777" w:rsidTr="00D02DEA">
        <w:trPr>
          <w:jc w:val="center"/>
          <w:ins w:id="104" w:author="Jinyang Xie" w:date="2021-10-27T08:57:00Z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313B6" w14:textId="77777777" w:rsidR="00BC64B0" w:rsidRPr="000B7ED6" w:rsidRDefault="00BC64B0" w:rsidP="009109DD">
            <w:pPr>
              <w:pStyle w:val="TAL"/>
              <w:rPr>
                <w:ins w:id="105" w:author="Jinyang Xie" w:date="2021-10-27T08:57:00Z"/>
                <w:rStyle w:val="Co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DB32" w14:textId="77777777" w:rsidR="00BC64B0" w:rsidRPr="000B7ED6" w:rsidRDefault="00BC64B0" w:rsidP="003F7D75">
            <w:pPr>
              <w:pStyle w:val="TAL"/>
              <w:rPr>
                <w:ins w:id="106" w:author="Jinyang Xie" w:date="2021-10-27T08:57:00Z"/>
                <w:rStyle w:val="Code"/>
              </w:rPr>
            </w:pPr>
            <w:ins w:id="107" w:author="Jinyang Xie" w:date="2021-10-27T08:57:00Z">
              <w:r w:rsidRPr="000B7ED6">
                <w:rPr>
                  <w:rStyle w:val="Code"/>
                </w:rPr>
                <w:t>Update</w:t>
              </w:r>
            </w:ins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0234" w14:textId="77777777" w:rsidR="00BC64B0" w:rsidRDefault="00BC64B0" w:rsidP="009109DD">
            <w:pPr>
              <w:pStyle w:val="TAC"/>
              <w:rPr>
                <w:ins w:id="108" w:author="Jinyang Xie" w:date="2021-10-27T08:57:00Z"/>
              </w:rPr>
            </w:pPr>
            <w:ins w:id="109" w:author="Jinyang Xie" w:date="2021-10-27T08:57:00Z">
              <w:r>
                <w:t>Request/Response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543D" w14:textId="77777777" w:rsidR="00BC64B0" w:rsidRPr="00D84008" w:rsidRDefault="00BC64B0" w:rsidP="009109DD">
            <w:pPr>
              <w:pStyle w:val="TAC"/>
              <w:rPr>
                <w:ins w:id="110" w:author="Jinyang Xie" w:date="2021-10-27T08:57:00Z"/>
              </w:rPr>
            </w:pPr>
            <w:ins w:id="111" w:author="Jinyang Xie" w:date="2021-10-27T08:57:00Z">
              <w:r w:rsidRPr="00D84008">
                <w:t>AF, NEF</w:t>
              </w:r>
            </w:ins>
          </w:p>
        </w:tc>
      </w:tr>
      <w:tr w:rsidR="00BC64B0" w14:paraId="655302C1" w14:textId="77777777" w:rsidTr="00D02DEA">
        <w:trPr>
          <w:jc w:val="center"/>
          <w:ins w:id="112" w:author="Jinyang Xie" w:date="2021-10-27T08:57:00Z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01401" w14:textId="77777777" w:rsidR="00BC64B0" w:rsidRPr="000B7ED6" w:rsidRDefault="00BC64B0" w:rsidP="009109DD">
            <w:pPr>
              <w:pStyle w:val="TAL"/>
              <w:rPr>
                <w:ins w:id="113" w:author="Jinyang Xie" w:date="2021-10-27T08:57:00Z"/>
                <w:rStyle w:val="Co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50DD" w14:textId="7BF8390A" w:rsidR="00BC64B0" w:rsidRPr="000B7ED6" w:rsidRDefault="003F7D75" w:rsidP="003F7D75">
            <w:pPr>
              <w:pStyle w:val="TAL"/>
              <w:rPr>
                <w:ins w:id="114" w:author="Jinyang Xie" w:date="2021-10-27T08:57:00Z"/>
                <w:rStyle w:val="Code"/>
              </w:rPr>
            </w:pPr>
            <w:ins w:id="115" w:author="Richard Bradbury (SA4#116-e review)" w:date="2021-11-06T18:26:00Z">
              <w:r w:rsidRPr="000B7ED6">
                <w:rPr>
                  <w:rStyle w:val="Code"/>
                </w:rPr>
                <w:t>Destroy</w:t>
              </w:r>
            </w:ins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1AB5" w14:textId="77777777" w:rsidR="00BC64B0" w:rsidRDefault="00BC64B0" w:rsidP="009109DD">
            <w:pPr>
              <w:pStyle w:val="TAC"/>
              <w:rPr>
                <w:ins w:id="116" w:author="Jinyang Xie" w:date="2021-10-27T08:57:00Z"/>
              </w:rPr>
            </w:pPr>
            <w:ins w:id="117" w:author="Jinyang Xie" w:date="2021-10-27T08:57:00Z">
              <w:r>
                <w:t>Request/Response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654D" w14:textId="77777777" w:rsidR="00BC64B0" w:rsidRPr="00D84008" w:rsidRDefault="00BC64B0" w:rsidP="009109DD">
            <w:pPr>
              <w:pStyle w:val="TAC"/>
              <w:rPr>
                <w:ins w:id="118" w:author="Jinyang Xie" w:date="2021-10-27T08:57:00Z"/>
              </w:rPr>
            </w:pPr>
            <w:ins w:id="119" w:author="Jinyang Xie" w:date="2021-10-27T08:57:00Z">
              <w:r w:rsidRPr="00D84008">
                <w:t>AF, NEF</w:t>
              </w:r>
            </w:ins>
          </w:p>
        </w:tc>
      </w:tr>
      <w:tr w:rsidR="00BC64B0" w14:paraId="7BAA089C" w14:textId="77777777" w:rsidTr="00D02DEA">
        <w:trPr>
          <w:jc w:val="center"/>
          <w:ins w:id="120" w:author="Jinyang Xie" w:date="2021-10-27T08:58:00Z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D8067" w14:textId="77777777" w:rsidR="00BC64B0" w:rsidRPr="000B7ED6" w:rsidRDefault="00BC64B0" w:rsidP="009109DD">
            <w:pPr>
              <w:pStyle w:val="TAL"/>
              <w:rPr>
                <w:ins w:id="121" w:author="Jinyang Xie" w:date="2021-10-27T08:58:00Z"/>
                <w:rStyle w:val="Co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48A" w14:textId="77777777" w:rsidR="00BC64B0" w:rsidRPr="000B7ED6" w:rsidRDefault="00BC64B0" w:rsidP="003F7D75">
            <w:pPr>
              <w:pStyle w:val="TAL"/>
              <w:rPr>
                <w:ins w:id="122" w:author="Jinyang Xie" w:date="2021-10-27T08:58:00Z"/>
                <w:rStyle w:val="Code"/>
              </w:rPr>
            </w:pPr>
            <w:proofErr w:type="spellStart"/>
            <w:ins w:id="123" w:author="Jinyang Xie" w:date="2021-10-27T08:59:00Z">
              <w:r w:rsidRPr="000B7ED6">
                <w:rPr>
                  <w:rStyle w:val="Code"/>
                </w:rPr>
                <w:t>StatusSubscribe</w:t>
              </w:r>
            </w:ins>
            <w:proofErr w:type="spellEnd"/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7A2CD" w14:textId="77777777" w:rsidR="00BC64B0" w:rsidRDefault="00BC64B0" w:rsidP="009109DD">
            <w:pPr>
              <w:pStyle w:val="TAC"/>
              <w:rPr>
                <w:ins w:id="124" w:author="Jinyang Xie" w:date="2021-10-27T08:58:00Z"/>
              </w:rPr>
            </w:pPr>
            <w:ins w:id="125" w:author="Jinyang Xie" w:date="2021-10-27T08:59:00Z">
              <w:r>
                <w:t>Subscribe/Notify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3C96" w14:textId="77777777" w:rsidR="00BC64B0" w:rsidRPr="00D84008" w:rsidRDefault="00BC64B0" w:rsidP="009109DD">
            <w:pPr>
              <w:pStyle w:val="TAC"/>
              <w:rPr>
                <w:ins w:id="126" w:author="Jinyang Xie" w:date="2021-10-27T08:58:00Z"/>
              </w:rPr>
            </w:pPr>
            <w:ins w:id="127" w:author="Jinyang Xie" w:date="2021-10-27T08:59:00Z">
              <w:r w:rsidRPr="0054391B">
                <w:t>AF, NEF</w:t>
              </w:r>
            </w:ins>
          </w:p>
        </w:tc>
      </w:tr>
      <w:tr w:rsidR="00BC64B0" w14:paraId="55FB6515" w14:textId="77777777" w:rsidTr="00D02DEA">
        <w:trPr>
          <w:jc w:val="center"/>
          <w:ins w:id="128" w:author="Jinyang Xie" w:date="2021-10-27T08:59:00Z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9397F" w14:textId="77777777" w:rsidR="00BC64B0" w:rsidRPr="000B7ED6" w:rsidRDefault="00BC64B0" w:rsidP="009109DD">
            <w:pPr>
              <w:pStyle w:val="TAL"/>
              <w:rPr>
                <w:ins w:id="129" w:author="Jinyang Xie" w:date="2021-10-27T08:59:00Z"/>
                <w:rStyle w:val="Co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DAF" w14:textId="77777777" w:rsidR="00BC64B0" w:rsidRPr="000B7ED6" w:rsidRDefault="00BC64B0" w:rsidP="003F7D75">
            <w:pPr>
              <w:pStyle w:val="TAL"/>
              <w:rPr>
                <w:ins w:id="130" w:author="Jinyang Xie" w:date="2021-10-27T08:59:00Z"/>
                <w:rStyle w:val="Code"/>
              </w:rPr>
            </w:pPr>
            <w:proofErr w:type="spellStart"/>
            <w:ins w:id="131" w:author="Jinyang Xie" w:date="2021-10-27T08:59:00Z">
              <w:r w:rsidRPr="000B7ED6">
                <w:rPr>
                  <w:rStyle w:val="Code"/>
                </w:rPr>
                <w:t>StatusUnsubscribe</w:t>
              </w:r>
              <w:proofErr w:type="spellEnd"/>
            </w:ins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B5688" w14:textId="77777777" w:rsidR="00BC64B0" w:rsidRDefault="00BC64B0" w:rsidP="009109DD">
            <w:pPr>
              <w:pStyle w:val="TAC"/>
              <w:rPr>
                <w:ins w:id="132" w:author="Jinyang Xie" w:date="2021-10-27T08:59:00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5EDF" w14:textId="77777777" w:rsidR="00BC64B0" w:rsidRPr="00D84008" w:rsidRDefault="00BC64B0" w:rsidP="009109DD">
            <w:pPr>
              <w:pStyle w:val="TAC"/>
              <w:rPr>
                <w:ins w:id="133" w:author="Jinyang Xie" w:date="2021-10-27T08:59:00Z"/>
              </w:rPr>
            </w:pPr>
            <w:ins w:id="134" w:author="Jinyang Xie" w:date="2021-10-27T08:59:00Z">
              <w:r w:rsidRPr="0054391B">
                <w:t>AF, NEF</w:t>
              </w:r>
            </w:ins>
          </w:p>
        </w:tc>
      </w:tr>
      <w:tr w:rsidR="00BC64B0" w14:paraId="4CFFD907" w14:textId="77777777" w:rsidTr="00D02DEA">
        <w:trPr>
          <w:jc w:val="center"/>
          <w:ins w:id="135" w:author="Jinyang Xie" w:date="2021-10-27T08:59:00Z"/>
        </w:trPr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A8D4" w14:textId="77777777" w:rsidR="00BC64B0" w:rsidRPr="000B7ED6" w:rsidRDefault="00BC64B0" w:rsidP="009109DD">
            <w:pPr>
              <w:pStyle w:val="TAL"/>
              <w:rPr>
                <w:ins w:id="136" w:author="Jinyang Xie" w:date="2021-10-27T08:59:00Z"/>
                <w:rStyle w:val="Co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8A75" w14:textId="77777777" w:rsidR="00BC64B0" w:rsidRPr="000B7ED6" w:rsidRDefault="00BC64B0" w:rsidP="003F7D75">
            <w:pPr>
              <w:pStyle w:val="TAL"/>
              <w:rPr>
                <w:ins w:id="137" w:author="Jinyang Xie" w:date="2021-10-27T08:59:00Z"/>
                <w:rStyle w:val="Code"/>
              </w:rPr>
            </w:pPr>
            <w:proofErr w:type="spellStart"/>
            <w:ins w:id="138" w:author="Jinyang Xie" w:date="2021-10-27T08:59:00Z">
              <w:r w:rsidRPr="000B7ED6">
                <w:rPr>
                  <w:rStyle w:val="Code"/>
                </w:rPr>
                <w:t>StatusNotify</w:t>
              </w:r>
              <w:proofErr w:type="spellEnd"/>
            </w:ins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823F" w14:textId="77777777" w:rsidR="00BC64B0" w:rsidRDefault="00BC64B0" w:rsidP="009109DD">
            <w:pPr>
              <w:pStyle w:val="TAC"/>
              <w:rPr>
                <w:ins w:id="139" w:author="Jinyang Xie" w:date="2021-10-27T08:59:00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7943" w14:textId="77777777" w:rsidR="00BC64B0" w:rsidRPr="00D84008" w:rsidRDefault="00BC64B0" w:rsidP="009109DD">
            <w:pPr>
              <w:pStyle w:val="TAC"/>
              <w:rPr>
                <w:ins w:id="140" w:author="Jinyang Xie" w:date="2021-10-27T08:59:00Z"/>
              </w:rPr>
            </w:pPr>
            <w:ins w:id="141" w:author="Jinyang Xie" w:date="2021-10-27T08:59:00Z">
              <w:r w:rsidRPr="0054391B">
                <w:t>AF, NEF</w:t>
              </w:r>
            </w:ins>
          </w:p>
        </w:tc>
      </w:tr>
    </w:tbl>
    <w:p w14:paraId="0E35CBA5" w14:textId="77777777" w:rsidR="00BC64B0" w:rsidRDefault="00BC64B0" w:rsidP="008A42CD">
      <w:pPr>
        <w:pStyle w:val="TAN"/>
        <w:keepNext w:val="0"/>
        <w:rPr>
          <w:ins w:id="142" w:author="Jinyang Xie" w:date="2021-10-26T13:30:00Z"/>
          <w:lang w:eastAsia="zh-CN"/>
        </w:rPr>
      </w:pPr>
    </w:p>
    <w:p w14:paraId="5B29C917" w14:textId="77777777" w:rsidR="00BC64B0" w:rsidRPr="00146361" w:rsidRDefault="00BC64B0" w:rsidP="00BC64B0">
      <w:pPr>
        <w:pStyle w:val="EditorsNote"/>
        <w:rPr>
          <w:ins w:id="143" w:author="Jinyang Xie" w:date="2021-10-26T13:30:00Z"/>
          <w:lang w:eastAsia="zh-CN"/>
        </w:rPr>
      </w:pPr>
      <w:ins w:id="144" w:author="Jinyang Xie" w:date="2021-10-26T16:27:00Z">
        <w:r>
          <w:rPr>
            <w:lang w:eastAsia="zh-CN"/>
          </w:rPr>
          <w:t>Editor</w:t>
        </w:r>
      </w:ins>
      <w:ins w:id="145" w:author="Richard Bradbury" w:date="2021-10-28T12:47:00Z">
        <w:r>
          <w:rPr>
            <w:lang w:eastAsia="zh-CN"/>
          </w:rPr>
          <w:t>’s</w:t>
        </w:r>
      </w:ins>
      <w:ins w:id="146" w:author="Jinyang Xie" w:date="2021-10-26T16:27:00Z">
        <w:r>
          <w:rPr>
            <w:lang w:eastAsia="zh-CN"/>
          </w:rPr>
          <w:t xml:space="preserve"> </w:t>
        </w:r>
      </w:ins>
      <w:ins w:id="147" w:author="Jinyang Xie" w:date="2021-10-26T13:33:00Z">
        <w:r>
          <w:rPr>
            <w:lang w:eastAsia="zh-CN"/>
          </w:rPr>
          <w:t xml:space="preserve">Note: </w:t>
        </w:r>
      </w:ins>
      <w:ins w:id="148" w:author="Jinyang Xie" w:date="2021-10-26T13:37:00Z">
        <w:r>
          <w:rPr>
            <w:lang w:eastAsia="zh-CN"/>
          </w:rPr>
          <w:t>Service exposure to AF is FFS</w:t>
        </w:r>
      </w:ins>
      <w:ins w:id="149" w:author="Jinyang Xie" w:date="2021-10-27T09:41:00Z">
        <w:r>
          <w:rPr>
            <w:lang w:eastAsia="zh-CN"/>
          </w:rPr>
          <w:t>.</w:t>
        </w:r>
      </w:ins>
    </w:p>
    <w:p w14:paraId="6D147083" w14:textId="3C81B29F" w:rsidR="00BC64B0" w:rsidRDefault="000E5ECB" w:rsidP="00BC64B0">
      <w:pPr>
        <w:pStyle w:val="Heading3"/>
        <w:rPr>
          <w:ins w:id="150" w:author="Jinyang Xie" w:date="2021-10-26T11:00:00Z"/>
          <w:lang w:eastAsia="zh-CN"/>
        </w:rPr>
      </w:pPr>
      <w:ins w:id="151" w:author="Richard Bradbury" w:date="2022-02-10T10:03:00Z">
        <w:r>
          <w:rPr>
            <w:lang w:eastAsia="zh-CN"/>
          </w:rPr>
          <w:t>7</w:t>
        </w:r>
      </w:ins>
      <w:ins w:id="152" w:author="Jinyang Xie" w:date="2021-10-25T22:20:00Z">
        <w:r w:rsidR="00BC64B0">
          <w:rPr>
            <w:lang w:eastAsia="zh-CN"/>
          </w:rPr>
          <w:t>.2.2</w:t>
        </w:r>
      </w:ins>
      <w:ins w:id="153" w:author="TL4" w:date="2021-10-27T16:13:00Z">
        <w:r w:rsidR="00BC64B0">
          <w:rPr>
            <w:lang w:eastAsia="zh-CN"/>
          </w:rPr>
          <w:tab/>
        </w:r>
      </w:ins>
      <w:proofErr w:type="spellStart"/>
      <w:ins w:id="154" w:author="Jinyang Xie" w:date="2021-10-25T22:20:00Z">
        <w:r w:rsidR="00BC64B0">
          <w:rPr>
            <w:lang w:eastAsia="zh-CN"/>
          </w:rPr>
          <w:t>Nm</w:t>
        </w:r>
      </w:ins>
      <w:ins w:id="155" w:author="Jinyang Xie" w:date="2021-10-26T10:53:00Z">
        <w:r w:rsidR="00BC64B0">
          <w:rPr>
            <w:lang w:eastAsia="zh-CN"/>
          </w:rPr>
          <w:t>bsf</w:t>
        </w:r>
      </w:ins>
      <w:proofErr w:type="spellEnd"/>
      <w:ins w:id="156" w:author="Jinyang Xie" w:date="2021-10-25T22:20:00Z">
        <w:r w:rsidR="00BC64B0">
          <w:rPr>
            <w:lang w:eastAsia="zh-CN"/>
          </w:rPr>
          <w:t xml:space="preserve"> </w:t>
        </w:r>
      </w:ins>
      <w:ins w:id="157" w:author="Jinyang Xie" w:date="2021-10-27T09:11:00Z">
        <w:r w:rsidR="00BC64B0">
          <w:rPr>
            <w:lang w:eastAsia="zh-CN"/>
          </w:rPr>
          <w:t xml:space="preserve">MBS </w:t>
        </w:r>
      </w:ins>
      <w:ins w:id="158" w:author="Thorsten Lohmar" w:date="2022-02-07T11:48:00Z">
        <w:r w:rsidR="00477D47">
          <w:rPr>
            <w:lang w:eastAsia="zh-CN"/>
          </w:rPr>
          <w:t xml:space="preserve">User </w:t>
        </w:r>
      </w:ins>
      <w:ins w:id="159" w:author="Jinyang Xie" w:date="2021-10-27T09:11:00Z">
        <w:r w:rsidR="00BC64B0">
          <w:rPr>
            <w:lang w:eastAsia="zh-CN"/>
          </w:rPr>
          <w:t>S</w:t>
        </w:r>
      </w:ins>
      <w:ins w:id="160" w:author="Jinyang Xie" w:date="2021-10-25T22:20:00Z">
        <w:r w:rsidR="00BC64B0">
          <w:rPr>
            <w:lang w:eastAsia="zh-CN"/>
          </w:rPr>
          <w:t>ervice operation</w:t>
        </w:r>
      </w:ins>
      <w:ins w:id="161" w:author="Richard Bradbury (SA4#116-e review)" w:date="2021-11-06T18:32:00Z">
        <w:r w:rsidR="00A61F27">
          <w:rPr>
            <w:lang w:eastAsia="zh-CN"/>
          </w:rPr>
          <w:t>s</w:t>
        </w:r>
      </w:ins>
    </w:p>
    <w:p w14:paraId="442D46C7" w14:textId="471A12ED" w:rsidR="00BC64B0" w:rsidRDefault="000E5ECB" w:rsidP="00BC64B0">
      <w:pPr>
        <w:pStyle w:val="Heading4"/>
        <w:rPr>
          <w:ins w:id="162" w:author="Jinyang Xie" w:date="2021-10-26T11:00:00Z"/>
          <w:lang w:eastAsia="zh-CN"/>
        </w:rPr>
      </w:pPr>
      <w:bookmarkStart w:id="163" w:name="_Toc20204633"/>
      <w:bookmarkStart w:id="164" w:name="_Toc27895339"/>
      <w:bookmarkStart w:id="165" w:name="_Toc36192442"/>
      <w:bookmarkStart w:id="166" w:name="_Toc45193545"/>
      <w:bookmarkStart w:id="167" w:name="_Toc47593177"/>
      <w:bookmarkStart w:id="168" w:name="_Toc51835264"/>
      <w:bookmarkStart w:id="169" w:name="_Toc59101090"/>
      <w:bookmarkStart w:id="170" w:name="_Toc83206896"/>
      <w:ins w:id="171" w:author="Richard Bradbury" w:date="2022-02-10T10:03:00Z">
        <w:r>
          <w:rPr>
            <w:lang w:eastAsia="zh-CN"/>
          </w:rPr>
          <w:t>7</w:t>
        </w:r>
      </w:ins>
      <w:ins w:id="172" w:author="Jinyang Xie" w:date="2021-10-26T11:02:00Z">
        <w:r w:rsidR="00BC64B0">
          <w:rPr>
            <w:lang w:eastAsia="zh-CN"/>
          </w:rPr>
          <w:t>.2.2.1</w:t>
        </w:r>
      </w:ins>
      <w:ins w:id="173" w:author="TL4" w:date="2021-10-27T16:13:00Z">
        <w:r w:rsidR="00BC64B0">
          <w:rPr>
            <w:lang w:eastAsia="zh-CN"/>
          </w:rPr>
          <w:tab/>
        </w:r>
      </w:ins>
      <w:proofErr w:type="spellStart"/>
      <w:ins w:id="174" w:author="Jinyang Xie" w:date="2021-10-26T11:00:00Z">
        <w:r w:rsidR="00BC64B0">
          <w:rPr>
            <w:lang w:eastAsia="zh-CN"/>
          </w:rPr>
          <w:t>Nmbsf_MBS</w:t>
        </w:r>
      </w:ins>
      <w:ins w:id="175" w:author="Thorsten Lohmar" w:date="2022-02-07T11:48:00Z">
        <w:r w:rsidR="00477D47">
          <w:rPr>
            <w:lang w:eastAsia="zh-CN"/>
          </w:rPr>
          <w:t>User</w:t>
        </w:r>
      </w:ins>
      <w:ins w:id="176" w:author="Jinyang Xie" w:date="2021-10-26T11:00:00Z">
        <w:r w:rsidR="00BC64B0">
          <w:rPr>
            <w:lang w:eastAsia="zh-CN"/>
          </w:rPr>
          <w:t>S</w:t>
        </w:r>
      </w:ins>
      <w:ins w:id="177" w:author="Jinyang Xie" w:date="2021-10-26T11:04:00Z">
        <w:r w:rsidR="00BC64B0">
          <w:rPr>
            <w:lang w:eastAsia="zh-CN"/>
          </w:rPr>
          <w:t>ervice</w:t>
        </w:r>
      </w:ins>
      <w:ins w:id="178" w:author="Jinyang Xie" w:date="2021-10-26T11:00:00Z">
        <w:r w:rsidR="00BC64B0">
          <w:rPr>
            <w:lang w:eastAsia="zh-CN"/>
          </w:rPr>
          <w:t>_Create</w:t>
        </w:r>
        <w:proofErr w:type="spellEnd"/>
        <w:r w:rsidR="00BC64B0">
          <w:rPr>
            <w:lang w:eastAsia="zh-CN"/>
          </w:rPr>
          <w:t xml:space="preserve"> service operation</w:t>
        </w:r>
        <w:bookmarkEnd w:id="163"/>
        <w:bookmarkEnd w:id="164"/>
        <w:bookmarkEnd w:id="165"/>
        <w:bookmarkEnd w:id="166"/>
        <w:bookmarkEnd w:id="167"/>
        <w:bookmarkEnd w:id="168"/>
        <w:bookmarkEnd w:id="169"/>
        <w:bookmarkEnd w:id="170"/>
      </w:ins>
    </w:p>
    <w:p w14:paraId="18011D6E" w14:textId="21D7DF14" w:rsidR="00BC64B0" w:rsidRDefault="00BC64B0" w:rsidP="00BC64B0">
      <w:pPr>
        <w:keepNext/>
        <w:rPr>
          <w:ins w:id="179" w:author="Jinyang Xie" w:date="2021-10-26T11:00:00Z"/>
        </w:rPr>
      </w:pPr>
      <w:ins w:id="180" w:author="Jinyang Xie" w:date="2021-10-26T11:00:00Z">
        <w:r>
          <w:rPr>
            <w:b/>
          </w:rPr>
          <w:t>Service operation name:</w:t>
        </w:r>
        <w:r>
          <w:t xml:space="preserve"> </w:t>
        </w:r>
        <w:proofErr w:type="spellStart"/>
        <w:r w:rsidRPr="000B7ED6">
          <w:rPr>
            <w:rStyle w:val="Code"/>
          </w:rPr>
          <w:t>Nmbsf_MBS</w:t>
        </w:r>
      </w:ins>
      <w:ins w:id="181" w:author="Thorsten Lohmar" w:date="2022-02-07T11:49:00Z">
        <w:r w:rsidR="00477D47" w:rsidRPr="000B7ED6">
          <w:rPr>
            <w:rStyle w:val="Code"/>
          </w:rPr>
          <w:t>User</w:t>
        </w:r>
      </w:ins>
      <w:ins w:id="182" w:author="Jinyang Xie" w:date="2021-10-26T11:00:00Z">
        <w:r w:rsidRPr="000B7ED6">
          <w:rPr>
            <w:rStyle w:val="Code"/>
          </w:rPr>
          <w:t>Se</w:t>
        </w:r>
      </w:ins>
      <w:ins w:id="183" w:author="Jinyang Xie" w:date="2021-10-26T11:05:00Z">
        <w:r w:rsidRPr="000B7ED6">
          <w:rPr>
            <w:rStyle w:val="Code"/>
          </w:rPr>
          <w:t>rvice</w:t>
        </w:r>
      </w:ins>
      <w:ins w:id="184" w:author="Jinyang Xie" w:date="2021-10-26T11:00:00Z">
        <w:r w:rsidRPr="000B7ED6">
          <w:rPr>
            <w:rStyle w:val="Code"/>
          </w:rPr>
          <w:t>_Create</w:t>
        </w:r>
        <w:proofErr w:type="spellEnd"/>
      </w:ins>
    </w:p>
    <w:p w14:paraId="7DD2D654" w14:textId="5F44F8B9" w:rsidR="00BC64B0" w:rsidRDefault="00BC64B0" w:rsidP="00BC64B0">
      <w:pPr>
        <w:keepNext/>
        <w:rPr>
          <w:ins w:id="185" w:author="Jinyang Xie" w:date="2021-10-26T11:00:00Z"/>
        </w:rPr>
      </w:pPr>
      <w:ins w:id="186" w:author="Jinyang Xie" w:date="2021-10-26T11:00:00Z">
        <w:r>
          <w:rPr>
            <w:b/>
          </w:rPr>
          <w:t xml:space="preserve">Description: </w:t>
        </w:r>
      </w:ins>
      <w:ins w:id="187" w:author="Richard Bradbury (SA4#116-e review)" w:date="2021-11-06T18:39:00Z">
        <w:r w:rsidR="002A131C">
          <w:t>Provision</w:t>
        </w:r>
      </w:ins>
      <w:ins w:id="188" w:author="Jinyang Xie" w:date="2021-10-26T11:00:00Z">
        <w:r>
          <w:rPr>
            <w:lang w:eastAsia="zh-CN"/>
          </w:rPr>
          <w:t xml:space="preserve"> a new </w:t>
        </w:r>
      </w:ins>
      <w:ins w:id="189" w:author="Thorsten Lohmar" w:date="2022-02-07T11:49:00Z">
        <w:r w:rsidR="001D445D">
          <w:rPr>
            <w:lang w:eastAsia="zh-CN"/>
          </w:rPr>
          <w:t>MBS User Service</w:t>
        </w:r>
      </w:ins>
      <w:ins w:id="190" w:author="Richard Bradbury (SA4#116-e review)" w:date="2021-11-06T18:32:00Z">
        <w:del w:id="191" w:author="Richard Bradbury" w:date="2022-02-10T11:54:00Z">
          <w:r w:rsidR="008A42CD" w:rsidDel="000B7ED6">
            <w:rPr>
              <w:lang w:eastAsia="zh-CN"/>
            </w:rPr>
            <w:delText xml:space="preserve"> Sessio</w:delText>
          </w:r>
        </w:del>
        <w:del w:id="192" w:author="Richard Bradbury" w:date="2022-02-10T11:55:00Z">
          <w:r w:rsidR="008A42CD" w:rsidDel="000B7ED6">
            <w:rPr>
              <w:lang w:eastAsia="zh-CN"/>
            </w:rPr>
            <w:delText>n</w:delText>
          </w:r>
        </w:del>
      </w:ins>
      <w:ins w:id="193" w:author="Jinyang Xie" w:date="2021-10-26T11:00:00Z">
        <w:r>
          <w:rPr>
            <w:lang w:eastAsia="zh-CN"/>
          </w:rPr>
          <w:t>.</w:t>
        </w:r>
      </w:ins>
      <w:ins w:id="194" w:author="Thorsten Lohmar" w:date="2022-02-07T11:49:00Z">
        <w:r w:rsidR="00C80F97">
          <w:rPr>
            <w:lang w:eastAsia="zh-CN"/>
          </w:rPr>
          <w:t xml:space="preserve"> The </w:t>
        </w:r>
      </w:ins>
      <w:ins w:id="195" w:author="Thorsten Lohmar" w:date="2022-02-08T15:16:00Z">
        <w:r w:rsidR="00417F54">
          <w:rPr>
            <w:lang w:eastAsia="zh-CN"/>
          </w:rPr>
          <w:t xml:space="preserve">general </w:t>
        </w:r>
      </w:ins>
      <w:ins w:id="196" w:author="Thorsten Lohmar" w:date="2022-02-07T11:49:00Z">
        <w:r w:rsidR="00C80F97">
          <w:rPr>
            <w:lang w:eastAsia="zh-CN"/>
          </w:rPr>
          <w:t xml:space="preserve">data model is illustrated in </w:t>
        </w:r>
      </w:ins>
      <w:ins w:id="197" w:author="Richard Bradbury" w:date="2022-02-09T18:01:00Z">
        <w:r w:rsidR="007144B8">
          <w:rPr>
            <w:lang w:eastAsia="zh-CN"/>
          </w:rPr>
          <w:t>f</w:t>
        </w:r>
      </w:ins>
      <w:ins w:id="198" w:author="Thorsten Lohmar" w:date="2022-02-07T11:49:00Z">
        <w:r w:rsidR="00C80F97">
          <w:rPr>
            <w:lang w:eastAsia="zh-CN"/>
          </w:rPr>
          <w:t>igure</w:t>
        </w:r>
      </w:ins>
      <w:ins w:id="199" w:author="Richard Bradbury" w:date="2022-02-10T11:17:00Z">
        <w:r w:rsidR="002413EF">
          <w:rPr>
            <w:lang w:eastAsia="zh-CN"/>
          </w:rPr>
          <w:t> </w:t>
        </w:r>
      </w:ins>
      <w:ins w:id="200" w:author="Thorsten Lohmar" w:date="2022-02-07T11:49:00Z">
        <w:r w:rsidR="00C049BB">
          <w:rPr>
            <w:lang w:eastAsia="zh-CN"/>
          </w:rPr>
          <w:t>4.5.2</w:t>
        </w:r>
      </w:ins>
      <w:ins w:id="201" w:author="Thorsten Lohmar" w:date="2022-02-07T11:50:00Z">
        <w:r w:rsidR="008E50E7">
          <w:rPr>
            <w:lang w:eastAsia="zh-CN"/>
          </w:rPr>
          <w:t>-1.</w:t>
        </w:r>
      </w:ins>
    </w:p>
    <w:p w14:paraId="5DC11742" w14:textId="240F9218" w:rsidR="00BC64B0" w:rsidRPr="001E0E4D" w:rsidRDefault="00BC64B0" w:rsidP="00BC64B0">
      <w:pPr>
        <w:keepNext/>
        <w:rPr>
          <w:ins w:id="202" w:author="Jinyang Xie" w:date="2021-10-26T11:00:00Z"/>
        </w:rPr>
      </w:pPr>
      <w:ins w:id="203" w:author="Jinyang Xie" w:date="2021-10-26T11:00:00Z">
        <w:r>
          <w:rPr>
            <w:b/>
          </w:rPr>
          <w:t>Input</w:t>
        </w:r>
      </w:ins>
      <w:ins w:id="204" w:author="Thorsten Lohmar" w:date="2022-02-08T15:16:00Z">
        <w:r w:rsidR="00417F54">
          <w:rPr>
            <w:b/>
          </w:rPr>
          <w:t xml:space="preserve"> (</w:t>
        </w:r>
      </w:ins>
      <w:ins w:id="205" w:author="Jinyang Xie" w:date="2021-10-26T11:00:00Z">
        <w:r>
          <w:rPr>
            <w:b/>
          </w:rPr>
          <w:t>Required</w:t>
        </w:r>
      </w:ins>
      <w:ins w:id="206" w:author="Thorsten Lohmar" w:date="2022-02-08T15:16:00Z">
        <w:r w:rsidR="00417F54">
          <w:rPr>
            <w:b/>
          </w:rPr>
          <w:t>, Optional)</w:t>
        </w:r>
      </w:ins>
      <w:ins w:id="207" w:author="Jinyang Xie" w:date="2021-10-26T11:00:00Z">
        <w:r>
          <w:rPr>
            <w:b/>
          </w:rPr>
          <w:t>:</w:t>
        </w:r>
      </w:ins>
      <w:ins w:id="208" w:author="Thorsten Lohmar" w:date="2022-02-07T11:51:00Z">
        <w:r w:rsidR="00D90A81" w:rsidRPr="00D90A81">
          <w:t xml:space="preserve"> </w:t>
        </w:r>
      </w:ins>
      <w:bookmarkStart w:id="209" w:name="_Hlk95127100"/>
      <w:ins w:id="210" w:author="Thorsten Lohmar" w:date="2022-02-07T11:53:00Z">
        <w:del w:id="211" w:author="Richard Bradbury" w:date="2022-02-10T11:28:00Z">
          <w:r w:rsidR="008616C0" w:rsidDel="00295DD1">
            <w:delText>See p</w:delText>
          </w:r>
        </w:del>
      </w:ins>
      <w:ins w:id="212" w:author="Richard Bradbury" w:date="2022-02-10T11:28:00Z">
        <w:r w:rsidR="00295DD1">
          <w:t>P</w:t>
        </w:r>
      </w:ins>
      <w:ins w:id="213" w:author="Thorsten Lohmar" w:date="2022-02-07T11:53:00Z">
        <w:r w:rsidR="008616C0">
          <w:t>arameters</w:t>
        </w:r>
      </w:ins>
      <w:ins w:id="214" w:author="Thorsten Lohmar" w:date="2022-02-07T11:54:00Z">
        <w:r w:rsidR="00677209">
          <w:t xml:space="preserve"> in </w:t>
        </w:r>
      </w:ins>
      <w:ins w:id="215" w:author="Richard Bradbury" w:date="2022-02-09T18:01:00Z">
        <w:r w:rsidR="007144B8">
          <w:t>t</w:t>
        </w:r>
      </w:ins>
      <w:ins w:id="216" w:author="Thorsten Lohmar" w:date="2022-02-07T11:53:00Z">
        <w:r w:rsidR="008616C0">
          <w:rPr>
            <w:lang w:eastAsia="zh-CN"/>
          </w:rPr>
          <w:t>able</w:t>
        </w:r>
      </w:ins>
      <w:ins w:id="217" w:author="Richard Bradbury" w:date="2022-02-10T11:17:00Z">
        <w:r w:rsidR="002413EF">
          <w:rPr>
            <w:lang w:eastAsia="zh-CN"/>
          </w:rPr>
          <w:t> </w:t>
        </w:r>
      </w:ins>
      <w:ins w:id="218" w:author="Thorsten Lohmar" w:date="2022-02-07T11:53:00Z">
        <w:r w:rsidR="008616C0">
          <w:rPr>
            <w:lang w:eastAsia="zh-CN"/>
          </w:rPr>
          <w:t>4.5.3-1</w:t>
        </w:r>
      </w:ins>
      <w:bookmarkEnd w:id="209"/>
      <w:ins w:id="219" w:author="Richard Bradbury" w:date="2022-02-10T11:15:00Z">
        <w:r w:rsidR="002413EF">
          <w:rPr>
            <w:lang w:eastAsia="zh-CN"/>
          </w:rPr>
          <w:t xml:space="preserve"> assigned by </w:t>
        </w:r>
      </w:ins>
      <w:ins w:id="220" w:author="Thorsten Lohmar" w:date="2022-02-07T11:53:00Z">
        <w:r w:rsidR="002413EF">
          <w:t xml:space="preserve">the </w:t>
        </w:r>
      </w:ins>
      <w:ins w:id="221" w:author="Thorsten Lohmar" w:date="2022-02-07T11:54:00Z">
        <w:r w:rsidR="002413EF">
          <w:t>MBS Application Provider</w:t>
        </w:r>
      </w:ins>
      <w:ins w:id="222" w:author="Thorsten Lohmar" w:date="2022-02-08T15:19:00Z">
        <w:r w:rsidR="0048027E">
          <w:rPr>
            <w:lang w:eastAsia="zh-CN"/>
          </w:rPr>
          <w:t>.</w:t>
        </w:r>
      </w:ins>
    </w:p>
    <w:p w14:paraId="53A63690" w14:textId="4C42E8E1" w:rsidR="00BC64B0" w:rsidRDefault="00BC64B0" w:rsidP="00BC64B0">
      <w:pPr>
        <w:keepNext/>
        <w:rPr>
          <w:ins w:id="223" w:author="Jinyang Xie" w:date="2021-10-26T11:00:00Z"/>
        </w:rPr>
      </w:pPr>
      <w:ins w:id="224" w:author="Jinyang Xie" w:date="2021-10-26T11:00:00Z">
        <w:r>
          <w:rPr>
            <w:b/>
          </w:rPr>
          <w:t>Output</w:t>
        </w:r>
      </w:ins>
      <w:ins w:id="225" w:author="Thorsten Lohmar" w:date="2022-02-08T15:17:00Z">
        <w:r w:rsidR="0032692F">
          <w:rPr>
            <w:b/>
          </w:rPr>
          <w:t xml:space="preserve"> (</w:t>
        </w:r>
      </w:ins>
      <w:ins w:id="226" w:author="Jinyang Xie" w:date="2021-10-26T11:00:00Z">
        <w:r>
          <w:rPr>
            <w:b/>
          </w:rPr>
          <w:t>Required</w:t>
        </w:r>
      </w:ins>
      <w:ins w:id="227" w:author="Thorsten Lohmar" w:date="2022-02-08T15:17:00Z">
        <w:r w:rsidR="0032692F">
          <w:rPr>
            <w:b/>
          </w:rPr>
          <w:t>, Optional)</w:t>
        </w:r>
      </w:ins>
      <w:ins w:id="228" w:author="Jinyang Xie" w:date="2021-10-26T11:00:00Z">
        <w:r>
          <w:rPr>
            <w:b/>
          </w:rPr>
          <w:t xml:space="preserve">: </w:t>
        </w:r>
      </w:ins>
      <w:ins w:id="229" w:author="Thorsten Lohmar" w:date="2022-02-07T11:54:00Z">
        <w:del w:id="230" w:author="Richard Bradbury" w:date="2022-02-10T11:28:00Z">
          <w:r w:rsidR="008E3A9E" w:rsidDel="00295DD1">
            <w:delText>See mandatory p</w:delText>
          </w:r>
        </w:del>
      </w:ins>
      <w:ins w:id="231" w:author="Richard Bradbury" w:date="2022-02-10T11:28:00Z">
        <w:r w:rsidR="00295DD1">
          <w:t>P</w:t>
        </w:r>
      </w:ins>
      <w:ins w:id="232" w:author="Thorsten Lohmar" w:date="2022-02-07T11:54:00Z">
        <w:r w:rsidR="008E3A9E">
          <w:t xml:space="preserve">arameters in </w:t>
        </w:r>
      </w:ins>
      <w:ins w:id="233" w:author="Richard Bradbury" w:date="2022-02-09T18:01:00Z">
        <w:r w:rsidR="007144B8">
          <w:t>t</w:t>
        </w:r>
      </w:ins>
      <w:ins w:id="234" w:author="Thorsten Lohmar" w:date="2022-02-07T11:54:00Z">
        <w:r w:rsidR="008E3A9E">
          <w:rPr>
            <w:lang w:eastAsia="zh-CN"/>
          </w:rPr>
          <w:t>able</w:t>
        </w:r>
      </w:ins>
      <w:ins w:id="235" w:author="Richard Bradbury" w:date="2022-02-10T11:17:00Z">
        <w:r w:rsidR="002413EF">
          <w:rPr>
            <w:lang w:eastAsia="zh-CN"/>
          </w:rPr>
          <w:t> </w:t>
        </w:r>
      </w:ins>
      <w:ins w:id="236" w:author="Thorsten Lohmar" w:date="2022-02-07T11:54:00Z">
        <w:r w:rsidR="008E3A9E">
          <w:rPr>
            <w:lang w:eastAsia="zh-CN"/>
          </w:rPr>
          <w:t>4.5.3-1</w:t>
        </w:r>
        <w:del w:id="237" w:author="Richard Bradbury" w:date="2022-02-10T11:28:00Z">
          <w:r w:rsidR="002413EF" w:rsidDel="00295DD1">
            <w:delText xml:space="preserve"> the MBSF</w:delText>
          </w:r>
        </w:del>
      </w:ins>
      <w:ins w:id="238" w:author="Jinyang Xie" w:date="2021-10-26T11:00:00Z">
        <w:r>
          <w:t>.</w:t>
        </w:r>
      </w:ins>
    </w:p>
    <w:p w14:paraId="377B3EC0" w14:textId="29A0D12B" w:rsidR="00A61F27" w:rsidRDefault="000E5ECB" w:rsidP="00A61F27">
      <w:pPr>
        <w:pStyle w:val="Heading4"/>
        <w:rPr>
          <w:ins w:id="239" w:author="Jinyang Xie" w:date="2021-10-26T11:00:00Z"/>
          <w:lang w:eastAsia="zh-CN"/>
        </w:rPr>
      </w:pPr>
      <w:bookmarkStart w:id="240" w:name="_Toc83206899"/>
      <w:bookmarkStart w:id="241" w:name="_Toc83206897"/>
      <w:ins w:id="242" w:author="Richard Bradbury" w:date="2022-02-10T10:03:00Z">
        <w:r>
          <w:rPr>
            <w:lang w:eastAsia="zh-CN"/>
          </w:rPr>
          <w:t>7</w:t>
        </w:r>
      </w:ins>
      <w:ins w:id="243" w:author="Jinyang Xie" w:date="2021-10-26T15:09:00Z">
        <w:r w:rsidR="00A61F27">
          <w:rPr>
            <w:lang w:eastAsia="zh-CN"/>
          </w:rPr>
          <w:t>.2.2.</w:t>
        </w:r>
      </w:ins>
      <w:ins w:id="244" w:author="Richard Bradbury (SA4#116-e review)" w:date="2021-11-06T18:34:00Z">
        <w:r w:rsidR="00A61F27">
          <w:rPr>
            <w:lang w:eastAsia="zh-CN"/>
          </w:rPr>
          <w:t>2</w:t>
        </w:r>
      </w:ins>
      <w:ins w:id="245" w:author="TL4" w:date="2021-10-27T16:13:00Z">
        <w:r w:rsidR="00A61F27">
          <w:rPr>
            <w:lang w:eastAsia="zh-CN"/>
          </w:rPr>
          <w:tab/>
        </w:r>
      </w:ins>
      <w:proofErr w:type="spellStart"/>
      <w:ins w:id="246" w:author="Jinyang Xie" w:date="2021-10-26T11:00:00Z">
        <w:r w:rsidR="00A61F27">
          <w:rPr>
            <w:lang w:eastAsia="zh-CN"/>
          </w:rPr>
          <w:t>Nmbsf_MBS</w:t>
        </w:r>
      </w:ins>
      <w:ins w:id="247" w:author="Thorsten Lohmar" w:date="2022-02-07T11:53:00Z">
        <w:r w:rsidR="008616C0">
          <w:rPr>
            <w:lang w:eastAsia="zh-CN"/>
          </w:rPr>
          <w:t>User</w:t>
        </w:r>
      </w:ins>
      <w:ins w:id="248" w:author="Jinyang Xie" w:date="2021-10-26T11:00:00Z">
        <w:r w:rsidR="00A61F27">
          <w:rPr>
            <w:lang w:eastAsia="zh-CN"/>
          </w:rPr>
          <w:t>Se</w:t>
        </w:r>
      </w:ins>
      <w:ins w:id="249" w:author="Jinyang Xie" w:date="2021-10-26T11:31:00Z">
        <w:r w:rsidR="00A61F27">
          <w:rPr>
            <w:lang w:eastAsia="zh-CN"/>
          </w:rPr>
          <w:t>rvice</w:t>
        </w:r>
      </w:ins>
      <w:ins w:id="250" w:author="Jinyang Xie" w:date="2021-10-26T11:00:00Z">
        <w:r w:rsidR="00A61F27">
          <w:rPr>
            <w:lang w:eastAsia="zh-CN"/>
          </w:rPr>
          <w:t>_</w:t>
        </w:r>
      </w:ins>
      <w:ins w:id="251" w:author="Richard Bradbury (SA4#116-e review)" w:date="2021-11-06T18:33:00Z">
        <w:r w:rsidR="00A61F27">
          <w:rPr>
            <w:lang w:eastAsia="zh-CN"/>
          </w:rPr>
          <w:t>Retrieve</w:t>
        </w:r>
      </w:ins>
      <w:proofErr w:type="spellEnd"/>
      <w:ins w:id="252" w:author="Jinyang Xie" w:date="2021-10-26T11:00:00Z">
        <w:r w:rsidR="00A61F27">
          <w:rPr>
            <w:lang w:eastAsia="zh-CN"/>
          </w:rPr>
          <w:t xml:space="preserve"> service operation</w:t>
        </w:r>
        <w:bookmarkEnd w:id="240"/>
      </w:ins>
    </w:p>
    <w:p w14:paraId="0E231389" w14:textId="2AE7C72F" w:rsidR="00A61F27" w:rsidRDefault="00A61F27" w:rsidP="00A61F27">
      <w:pPr>
        <w:keepNext/>
        <w:rPr>
          <w:ins w:id="253" w:author="Jinyang Xie" w:date="2021-10-26T11:00:00Z"/>
        </w:rPr>
      </w:pPr>
      <w:ins w:id="254" w:author="Jinyang Xie" w:date="2021-10-26T11:00:00Z">
        <w:r>
          <w:rPr>
            <w:b/>
          </w:rPr>
          <w:t>Service operation name:</w:t>
        </w:r>
        <w:r>
          <w:t xml:space="preserve"> </w:t>
        </w:r>
        <w:proofErr w:type="spellStart"/>
        <w:r w:rsidRPr="000B7ED6">
          <w:rPr>
            <w:rStyle w:val="Code"/>
          </w:rPr>
          <w:t>Nmbsf_MBS</w:t>
        </w:r>
      </w:ins>
      <w:ins w:id="255" w:author="Thorsten Lohmar" w:date="2022-02-07T11:55:00Z">
        <w:r w:rsidR="00D6012C" w:rsidRPr="000B7ED6">
          <w:rPr>
            <w:rStyle w:val="Code"/>
          </w:rPr>
          <w:t>User</w:t>
        </w:r>
      </w:ins>
      <w:ins w:id="256" w:author="Jinyang Xie" w:date="2021-10-26T11:00:00Z">
        <w:r w:rsidRPr="000B7ED6">
          <w:rPr>
            <w:rStyle w:val="Code"/>
          </w:rPr>
          <w:t>S</w:t>
        </w:r>
      </w:ins>
      <w:ins w:id="257" w:author="Jinyang Xie" w:date="2021-10-26T11:31:00Z">
        <w:r w:rsidRPr="000B7ED6">
          <w:rPr>
            <w:rStyle w:val="Code"/>
          </w:rPr>
          <w:t>ervice</w:t>
        </w:r>
      </w:ins>
      <w:ins w:id="258" w:author="Jinyang Xie" w:date="2021-10-26T11:00:00Z">
        <w:r w:rsidRPr="000B7ED6">
          <w:rPr>
            <w:rStyle w:val="Code"/>
          </w:rPr>
          <w:t>_</w:t>
        </w:r>
      </w:ins>
      <w:ins w:id="259" w:author="Richard Bradbury (SA4#116-e review)" w:date="2021-11-06T18:34:00Z">
        <w:r w:rsidRPr="000B7ED6">
          <w:rPr>
            <w:rStyle w:val="Code"/>
          </w:rPr>
          <w:t>Retrieve</w:t>
        </w:r>
      </w:ins>
      <w:proofErr w:type="spellEnd"/>
    </w:p>
    <w:p w14:paraId="72B122B1" w14:textId="346DFD98" w:rsidR="00A61F27" w:rsidRDefault="00A61F27" w:rsidP="00A61F27">
      <w:pPr>
        <w:keepNext/>
        <w:rPr>
          <w:ins w:id="260" w:author="Jinyang Xie" w:date="2021-10-26T11:00:00Z"/>
        </w:rPr>
      </w:pPr>
      <w:ins w:id="261" w:author="Jinyang Xie" w:date="2021-10-26T11:00:00Z">
        <w:r>
          <w:rPr>
            <w:b/>
          </w:rPr>
          <w:t xml:space="preserve">Description: </w:t>
        </w:r>
      </w:ins>
      <w:ins w:id="262" w:author="Richard Bradbury (SA4#116-e review)" w:date="2021-11-06T18:34:00Z">
        <w:r>
          <w:t>U</w:t>
        </w:r>
      </w:ins>
      <w:ins w:id="263" w:author="Jinyang Xie" w:date="2021-10-26T11:00:00Z">
        <w:r>
          <w:t xml:space="preserve">sed by the </w:t>
        </w:r>
      </w:ins>
      <w:ins w:id="264" w:author="Jinyang Xie" w:date="2021-10-26T11:31:00Z">
        <w:r>
          <w:t xml:space="preserve">NF/NEF to retrieve the properties of </w:t>
        </w:r>
        <w:del w:id="265" w:author="Richard Bradbury" w:date="2022-02-10T11:18:00Z">
          <w:r w:rsidDel="002413EF">
            <w:delText>the</w:delText>
          </w:r>
        </w:del>
      </w:ins>
      <w:ins w:id="266" w:author="Richard Bradbury" w:date="2022-02-10T11:18:00Z">
        <w:r w:rsidR="002413EF">
          <w:t>an existing</w:t>
        </w:r>
      </w:ins>
      <w:ins w:id="267" w:author="Jinyang Xie" w:date="2021-10-26T11:31:00Z">
        <w:r>
          <w:t xml:space="preserve"> </w:t>
        </w:r>
      </w:ins>
      <w:ins w:id="268" w:author="Richard Bradbury (SA4#116-e review)" w:date="2021-11-06T18:34:00Z">
        <w:r>
          <w:t xml:space="preserve">MBS </w:t>
        </w:r>
      </w:ins>
      <w:ins w:id="269" w:author="Thorsten Lohmar" w:date="2022-02-08T15:19:00Z">
        <w:r w:rsidR="003F23E7">
          <w:t xml:space="preserve">User </w:t>
        </w:r>
      </w:ins>
      <w:ins w:id="270" w:author="Richard Bradbury (SA4#116-e review)" w:date="2021-11-06T18:34:00Z">
        <w:r>
          <w:t>S</w:t>
        </w:r>
      </w:ins>
      <w:ins w:id="271" w:author="Jinyang Xie" w:date="2021-10-26T11:31:00Z">
        <w:r>
          <w:t>ervice.</w:t>
        </w:r>
      </w:ins>
    </w:p>
    <w:p w14:paraId="108CDBC9" w14:textId="684747A3" w:rsidR="00A61F27" w:rsidRDefault="00A61F27" w:rsidP="00A61F27">
      <w:pPr>
        <w:keepNext/>
        <w:rPr>
          <w:ins w:id="272" w:author="Jinyang Xie" w:date="2021-10-26T11:00:00Z"/>
        </w:rPr>
      </w:pPr>
      <w:ins w:id="273" w:author="Jinyang Xie" w:date="2021-10-26T11:00:00Z">
        <w:r>
          <w:rPr>
            <w:b/>
          </w:rPr>
          <w:t>Input</w:t>
        </w:r>
      </w:ins>
      <w:ins w:id="274" w:author="Thorsten Lohmar" w:date="2022-02-08T15:19:00Z">
        <w:r w:rsidR="0048027E">
          <w:rPr>
            <w:b/>
          </w:rPr>
          <w:t xml:space="preserve"> (</w:t>
        </w:r>
      </w:ins>
      <w:ins w:id="275" w:author="Jinyang Xie" w:date="2021-10-26T11:00:00Z">
        <w:r>
          <w:rPr>
            <w:b/>
          </w:rPr>
          <w:t>Required</w:t>
        </w:r>
      </w:ins>
      <w:ins w:id="276" w:author="Thorsten Lohmar" w:date="2022-02-08T15:19:00Z">
        <w:r w:rsidR="0048027E">
          <w:rPr>
            <w:b/>
          </w:rPr>
          <w:t>, Optional)</w:t>
        </w:r>
      </w:ins>
      <w:ins w:id="277" w:author="Jinyang Xie" w:date="2021-10-26T11:00:00Z">
        <w:r>
          <w:rPr>
            <w:b/>
          </w:rPr>
          <w:t>:</w:t>
        </w:r>
      </w:ins>
      <w:ins w:id="278" w:author="Richard Bradbury" w:date="2022-02-10T11:26:00Z">
        <w:r w:rsidR="00295DD1">
          <w:rPr>
            <w:bCs/>
          </w:rPr>
          <w:t xml:space="preserve"> MBS User Service Identifier</w:t>
        </w:r>
      </w:ins>
    </w:p>
    <w:p w14:paraId="7EDDA958" w14:textId="27100D29" w:rsidR="00A61F27" w:rsidRDefault="00A61F27" w:rsidP="007144B8">
      <w:pPr>
        <w:rPr>
          <w:ins w:id="279" w:author="Jinyang Xie" w:date="2021-10-26T11:00:00Z"/>
          <w:lang w:eastAsia="zh-CN"/>
        </w:rPr>
      </w:pPr>
      <w:ins w:id="280" w:author="Jinyang Xie" w:date="2021-10-26T11:00:00Z">
        <w:r>
          <w:rPr>
            <w:b/>
          </w:rPr>
          <w:t>Output</w:t>
        </w:r>
      </w:ins>
      <w:ins w:id="281" w:author="Thorsten Lohmar" w:date="2022-02-08T15:19:00Z">
        <w:r w:rsidR="0048027E">
          <w:rPr>
            <w:b/>
          </w:rPr>
          <w:t xml:space="preserve"> (</w:t>
        </w:r>
      </w:ins>
      <w:ins w:id="282" w:author="Jinyang Xie" w:date="2021-10-26T11:00:00Z">
        <w:r>
          <w:rPr>
            <w:b/>
          </w:rPr>
          <w:t>Required</w:t>
        </w:r>
      </w:ins>
      <w:ins w:id="283" w:author="Thorsten Lohmar" w:date="2022-02-08T15:19:00Z">
        <w:r w:rsidR="0048027E">
          <w:rPr>
            <w:b/>
          </w:rPr>
          <w:t>, Ou</w:t>
        </w:r>
      </w:ins>
      <w:ins w:id="284" w:author="Thorsten Lohmar" w:date="2022-02-08T15:20:00Z">
        <w:r w:rsidR="0048027E">
          <w:rPr>
            <w:b/>
          </w:rPr>
          <w:t>tput)</w:t>
        </w:r>
      </w:ins>
      <w:ins w:id="285" w:author="Jinyang Xie" w:date="2021-10-26T11:00:00Z">
        <w:r>
          <w:rPr>
            <w:b/>
          </w:rPr>
          <w:t xml:space="preserve">: </w:t>
        </w:r>
      </w:ins>
      <w:ins w:id="286" w:author="Thorsten Lohmar" w:date="2022-02-07T13:39:00Z">
        <w:del w:id="287" w:author="Richard Bradbury" w:date="2022-02-10T11:28:00Z">
          <w:r w:rsidR="00503271" w:rsidDel="00295DD1">
            <w:delText>See p</w:delText>
          </w:r>
        </w:del>
      </w:ins>
      <w:ins w:id="288" w:author="Richard Bradbury" w:date="2022-02-10T11:28:00Z">
        <w:r w:rsidR="00295DD1">
          <w:t>P</w:t>
        </w:r>
      </w:ins>
      <w:ins w:id="289" w:author="Thorsten Lohmar" w:date="2022-02-07T13:39:00Z">
        <w:r w:rsidR="00503271">
          <w:t xml:space="preserve">arameters in </w:t>
        </w:r>
      </w:ins>
      <w:ins w:id="290" w:author="Richard Bradbury" w:date="2022-02-09T18:02:00Z">
        <w:r w:rsidR="007144B8">
          <w:t>t</w:t>
        </w:r>
      </w:ins>
      <w:ins w:id="291" w:author="Thorsten Lohmar" w:date="2022-02-07T13:39:00Z">
        <w:r w:rsidR="00503271">
          <w:rPr>
            <w:lang w:eastAsia="zh-CN"/>
          </w:rPr>
          <w:t>able 4.5.3-1</w:t>
        </w:r>
      </w:ins>
      <w:ins w:id="292" w:author="Jinyang Xie" w:date="2021-10-26T11:00:00Z">
        <w:r>
          <w:t>.</w:t>
        </w:r>
      </w:ins>
    </w:p>
    <w:p w14:paraId="3FB18C91" w14:textId="0A773AEE" w:rsidR="00BC64B0" w:rsidRDefault="000E5ECB" w:rsidP="00BC64B0">
      <w:pPr>
        <w:pStyle w:val="Heading4"/>
        <w:rPr>
          <w:ins w:id="293" w:author="Jinyang Xie" w:date="2021-10-26T11:00:00Z"/>
          <w:lang w:eastAsia="zh-CN"/>
        </w:rPr>
      </w:pPr>
      <w:ins w:id="294" w:author="Richard Bradbury" w:date="2022-02-10T10:03:00Z">
        <w:r>
          <w:rPr>
            <w:lang w:eastAsia="zh-CN"/>
          </w:rPr>
          <w:lastRenderedPageBreak/>
          <w:t>7</w:t>
        </w:r>
      </w:ins>
      <w:ins w:id="295" w:author="Jinyang Xie" w:date="2021-10-26T15:08:00Z">
        <w:r w:rsidR="00BC64B0">
          <w:rPr>
            <w:lang w:eastAsia="zh-CN"/>
          </w:rPr>
          <w:t>.2.2.</w:t>
        </w:r>
      </w:ins>
      <w:ins w:id="296" w:author="Richard Bradbury (SA4#116-e review)" w:date="2021-11-06T18:34:00Z">
        <w:r w:rsidR="00A61F27">
          <w:rPr>
            <w:lang w:eastAsia="zh-CN"/>
          </w:rPr>
          <w:t>3</w:t>
        </w:r>
      </w:ins>
      <w:ins w:id="297" w:author="TL4" w:date="2021-10-27T16:13:00Z">
        <w:r w:rsidR="00BC64B0">
          <w:rPr>
            <w:lang w:eastAsia="zh-CN"/>
          </w:rPr>
          <w:tab/>
        </w:r>
      </w:ins>
      <w:proofErr w:type="spellStart"/>
      <w:ins w:id="298" w:author="Jinyang Xie" w:date="2021-10-26T11:00:00Z">
        <w:r w:rsidR="00BC64B0">
          <w:rPr>
            <w:lang w:eastAsia="zh-CN"/>
          </w:rPr>
          <w:t>Nmbsf_MBS</w:t>
        </w:r>
      </w:ins>
      <w:ins w:id="299" w:author="Thorsten Lohmar" w:date="2022-02-07T11:55:00Z">
        <w:r w:rsidR="00D6012C">
          <w:rPr>
            <w:lang w:eastAsia="zh-CN"/>
          </w:rPr>
          <w:t>User</w:t>
        </w:r>
      </w:ins>
      <w:ins w:id="300" w:author="Jinyang Xie" w:date="2021-10-26T11:00:00Z">
        <w:r w:rsidR="00BC64B0">
          <w:rPr>
            <w:lang w:eastAsia="zh-CN"/>
          </w:rPr>
          <w:t>S</w:t>
        </w:r>
      </w:ins>
      <w:ins w:id="301" w:author="Jinyang Xie" w:date="2021-10-26T11:25:00Z">
        <w:r w:rsidR="00BC64B0">
          <w:rPr>
            <w:lang w:eastAsia="zh-CN"/>
          </w:rPr>
          <w:t>ervice</w:t>
        </w:r>
      </w:ins>
      <w:ins w:id="302" w:author="Jinyang Xie" w:date="2021-10-26T11:00:00Z">
        <w:r w:rsidR="00BC64B0">
          <w:rPr>
            <w:lang w:eastAsia="zh-CN"/>
          </w:rPr>
          <w:t>_Update</w:t>
        </w:r>
        <w:proofErr w:type="spellEnd"/>
        <w:r w:rsidR="00BC64B0">
          <w:rPr>
            <w:lang w:eastAsia="zh-CN"/>
          </w:rPr>
          <w:t xml:space="preserve"> service operation</w:t>
        </w:r>
        <w:bookmarkEnd w:id="241"/>
      </w:ins>
    </w:p>
    <w:p w14:paraId="196A602F" w14:textId="76352961" w:rsidR="00BC64B0" w:rsidRPr="000B7ED6" w:rsidRDefault="00BC64B0" w:rsidP="00BC64B0">
      <w:pPr>
        <w:keepNext/>
        <w:rPr>
          <w:ins w:id="303" w:author="Jinyang Xie" w:date="2021-10-26T11:00:00Z"/>
          <w:rStyle w:val="Code"/>
        </w:rPr>
      </w:pPr>
      <w:ins w:id="304" w:author="Jinyang Xie" w:date="2021-10-26T11:00:00Z">
        <w:r>
          <w:rPr>
            <w:b/>
          </w:rPr>
          <w:t>Service operation name:</w:t>
        </w:r>
        <w:r>
          <w:t xml:space="preserve"> </w:t>
        </w:r>
        <w:proofErr w:type="spellStart"/>
        <w:r w:rsidRPr="000B7ED6">
          <w:rPr>
            <w:rStyle w:val="Code"/>
          </w:rPr>
          <w:t>Nmbsf_</w:t>
        </w:r>
      </w:ins>
      <w:ins w:id="305" w:author="Jinyang Xie" w:date="2021-10-26T11:25:00Z">
        <w:r w:rsidRPr="000B7ED6">
          <w:rPr>
            <w:rStyle w:val="Code"/>
          </w:rPr>
          <w:t>MBS</w:t>
        </w:r>
      </w:ins>
      <w:ins w:id="306" w:author="Richard Bradbury" w:date="2022-02-10T11:59:00Z">
        <w:r w:rsidR="00261BC5">
          <w:rPr>
            <w:rStyle w:val="Code"/>
          </w:rPr>
          <w:t>User</w:t>
        </w:r>
      </w:ins>
      <w:ins w:id="307" w:author="Jinyang Xie" w:date="2021-10-26T11:25:00Z">
        <w:r w:rsidRPr="000B7ED6">
          <w:rPr>
            <w:rStyle w:val="Code"/>
          </w:rPr>
          <w:t>Service</w:t>
        </w:r>
      </w:ins>
      <w:ins w:id="308" w:author="Jinyang Xie" w:date="2021-10-26T11:00:00Z">
        <w:r w:rsidRPr="000B7ED6">
          <w:rPr>
            <w:rStyle w:val="Code"/>
          </w:rPr>
          <w:t>_Update</w:t>
        </w:r>
        <w:proofErr w:type="spellEnd"/>
      </w:ins>
    </w:p>
    <w:p w14:paraId="20F8A5D2" w14:textId="5795A2F9" w:rsidR="00BC64B0" w:rsidRDefault="00BC64B0" w:rsidP="00BC64B0">
      <w:pPr>
        <w:keepNext/>
        <w:rPr>
          <w:ins w:id="309" w:author="Jinyang Xie" w:date="2021-10-26T11:00:00Z"/>
        </w:rPr>
      </w:pPr>
      <w:ins w:id="310" w:author="Jinyang Xie" w:date="2021-10-26T11:00:00Z">
        <w:r>
          <w:rPr>
            <w:b/>
          </w:rPr>
          <w:t xml:space="preserve">Description: </w:t>
        </w:r>
        <w:r>
          <w:rPr>
            <w:lang w:eastAsia="zh-CN"/>
          </w:rPr>
          <w:t>Update the</w:t>
        </w:r>
        <w:r>
          <w:t xml:space="preserve"> </w:t>
        </w:r>
        <w:del w:id="311" w:author="Richard Bradbury" w:date="2022-02-10T11:19:00Z">
          <w:r w:rsidDel="002413EF">
            <w:rPr>
              <w:lang w:eastAsia="zh-CN"/>
            </w:rPr>
            <w:delText>established</w:delText>
          </w:r>
        </w:del>
      </w:ins>
      <w:ins w:id="312" w:author="Jinyang Xie" w:date="2021-10-27T09:41:00Z">
        <w:del w:id="313" w:author="Richard Bradbury" w:date="2022-02-10T11:19:00Z">
          <w:r w:rsidR="002413EF" w:rsidDel="002413EF">
            <w:rPr>
              <w:lang w:eastAsia="zh-CN"/>
            </w:rPr>
            <w:delText xml:space="preserve"> </w:delText>
          </w:r>
        </w:del>
        <w:r w:rsidR="002413EF">
          <w:rPr>
            <w:lang w:eastAsia="zh-CN"/>
          </w:rPr>
          <w:t>properties</w:t>
        </w:r>
      </w:ins>
      <w:ins w:id="314" w:author="Jinyang Xie" w:date="2021-10-26T11:00:00Z">
        <w:r>
          <w:rPr>
            <w:lang w:eastAsia="zh-CN"/>
          </w:rPr>
          <w:t xml:space="preserve"> </w:t>
        </w:r>
      </w:ins>
      <w:ins w:id="315" w:author="Richard Bradbury" w:date="2022-02-10T11:19:00Z">
        <w:r w:rsidR="002413EF">
          <w:rPr>
            <w:lang w:eastAsia="zh-CN"/>
          </w:rPr>
          <w:t xml:space="preserve">of an existing </w:t>
        </w:r>
      </w:ins>
      <w:ins w:id="316" w:author="Richard Bradbury (SA4#116-e review)" w:date="2021-11-06T18:35:00Z">
        <w:r w:rsidR="002A131C">
          <w:rPr>
            <w:lang w:eastAsia="zh-CN"/>
          </w:rPr>
          <w:t>MBS</w:t>
        </w:r>
      </w:ins>
      <w:ins w:id="317" w:author="Jinyang Xie" w:date="2021-10-26T11:00:00Z">
        <w:r>
          <w:rPr>
            <w:lang w:eastAsia="zh-CN"/>
          </w:rPr>
          <w:t xml:space="preserve"> </w:t>
        </w:r>
      </w:ins>
      <w:ins w:id="318" w:author="Thorsten Lohmar" w:date="2022-02-08T15:21:00Z">
        <w:r w:rsidR="00943AF2">
          <w:rPr>
            <w:lang w:eastAsia="zh-CN"/>
          </w:rPr>
          <w:t xml:space="preserve">User </w:t>
        </w:r>
      </w:ins>
      <w:ins w:id="319" w:author="Richard Bradbury (SA4#116-e review)" w:date="2021-11-06T18:35:00Z">
        <w:r w:rsidR="002A131C">
          <w:rPr>
            <w:lang w:eastAsia="zh-CN"/>
          </w:rPr>
          <w:t>S</w:t>
        </w:r>
      </w:ins>
      <w:ins w:id="320" w:author="Jinyang Xie" w:date="2021-10-26T11:25:00Z">
        <w:r>
          <w:rPr>
            <w:lang w:eastAsia="zh-CN"/>
          </w:rPr>
          <w:t>ervice</w:t>
        </w:r>
      </w:ins>
      <w:ins w:id="321" w:author="Jinyang Xie" w:date="2021-10-26T13:38:00Z">
        <w:r>
          <w:rPr>
            <w:rFonts w:hint="eastAsia"/>
            <w:lang w:eastAsia="zh-CN"/>
          </w:rPr>
          <w:t>.</w:t>
        </w:r>
      </w:ins>
    </w:p>
    <w:p w14:paraId="7DFE2C59" w14:textId="7F2A27D1" w:rsidR="00BC64B0" w:rsidRDefault="00BC64B0" w:rsidP="00BC64B0">
      <w:pPr>
        <w:keepNext/>
        <w:rPr>
          <w:ins w:id="322" w:author="Jinyang Xie" w:date="2021-10-26T11:00:00Z"/>
        </w:rPr>
      </w:pPr>
      <w:ins w:id="323" w:author="Jinyang Xie" w:date="2021-10-26T11:00:00Z">
        <w:r>
          <w:rPr>
            <w:b/>
          </w:rPr>
          <w:t>Input</w:t>
        </w:r>
      </w:ins>
      <w:ins w:id="324" w:author="Thorsten Lohmar" w:date="2022-02-08T15:21:00Z">
        <w:r w:rsidR="0080752A">
          <w:rPr>
            <w:b/>
          </w:rPr>
          <w:t xml:space="preserve"> (</w:t>
        </w:r>
      </w:ins>
      <w:ins w:id="325" w:author="Jinyang Xie" w:date="2021-10-26T11:00:00Z">
        <w:r>
          <w:rPr>
            <w:b/>
          </w:rPr>
          <w:t>Required</w:t>
        </w:r>
      </w:ins>
      <w:ins w:id="326" w:author="Thorsten Lohmar" w:date="2022-02-08T15:21:00Z">
        <w:r w:rsidR="0080752A">
          <w:rPr>
            <w:b/>
          </w:rPr>
          <w:t>, Optiona</w:t>
        </w:r>
      </w:ins>
      <w:ins w:id="327" w:author="Richard Bradbury" w:date="2022-02-09T18:02:00Z">
        <w:r w:rsidR="007144B8">
          <w:rPr>
            <w:b/>
          </w:rPr>
          <w:t>l</w:t>
        </w:r>
      </w:ins>
      <w:ins w:id="328" w:author="Thorsten Lohmar" w:date="2022-02-08T15:21:00Z">
        <w:r w:rsidR="0080752A">
          <w:rPr>
            <w:b/>
          </w:rPr>
          <w:t>)</w:t>
        </w:r>
      </w:ins>
      <w:ins w:id="329" w:author="Jinyang Xie" w:date="2021-10-26T11:00:00Z">
        <w:r>
          <w:rPr>
            <w:b/>
          </w:rPr>
          <w:t>:</w:t>
        </w:r>
        <w:r>
          <w:t xml:space="preserve"> </w:t>
        </w:r>
        <w:r w:rsidR="00295DD1">
          <w:rPr>
            <w:lang w:eastAsia="zh-CN"/>
          </w:rPr>
          <w:t>MBS</w:t>
        </w:r>
        <w:r w:rsidR="00295DD1">
          <w:t xml:space="preserve"> </w:t>
        </w:r>
      </w:ins>
      <w:ins w:id="330" w:author="Thorsten Lohmar" w:date="2022-02-07T13:40:00Z">
        <w:r w:rsidR="00295DD1">
          <w:t xml:space="preserve">User </w:t>
        </w:r>
      </w:ins>
      <w:ins w:id="331" w:author="Jinyang Xie" w:date="2021-10-27T09:30:00Z">
        <w:r w:rsidR="00295DD1">
          <w:rPr>
            <w:lang w:eastAsia="zh-CN"/>
          </w:rPr>
          <w:t xml:space="preserve">Service </w:t>
        </w:r>
      </w:ins>
      <w:ins w:id="332" w:author="Jinyang Xie" w:date="2021-10-26T11:00:00Z">
        <w:r w:rsidR="00295DD1">
          <w:t>I</w:t>
        </w:r>
      </w:ins>
      <w:ins w:id="333" w:author="Richard Bradbury" w:date="2022-02-10T11:23:00Z">
        <w:r w:rsidR="00295DD1">
          <w:t>dentifier</w:t>
        </w:r>
      </w:ins>
      <w:ins w:id="334" w:author="Richard Bradbury" w:date="2022-02-10T11:18:00Z">
        <w:r w:rsidR="00295DD1">
          <w:t>.</w:t>
        </w:r>
      </w:ins>
      <w:ins w:id="335" w:author="Richard Bradbury" w:date="2022-02-10T11:27:00Z">
        <w:r w:rsidR="00295DD1">
          <w:t xml:space="preserve"> </w:t>
        </w:r>
      </w:ins>
      <w:ins w:id="336" w:author="Thorsten Lohmar" w:date="2022-02-08T15:19:00Z">
        <w:del w:id="337" w:author="Richard Bradbury" w:date="2022-02-10T11:27:00Z">
          <w:r w:rsidR="00FA1537" w:rsidDel="00295DD1">
            <w:delText>See p</w:delText>
          </w:r>
        </w:del>
      </w:ins>
      <w:ins w:id="338" w:author="Richard Bradbury" w:date="2022-02-10T11:27:00Z">
        <w:r w:rsidR="00295DD1">
          <w:t>P</w:t>
        </w:r>
      </w:ins>
      <w:ins w:id="339" w:author="Thorsten Lohmar" w:date="2022-02-08T15:19:00Z">
        <w:r w:rsidR="00FA1537">
          <w:t xml:space="preserve">arameters in </w:t>
        </w:r>
      </w:ins>
      <w:ins w:id="340" w:author="Richard Bradbury" w:date="2022-02-09T18:02:00Z">
        <w:r w:rsidR="00FA1537">
          <w:t>t</w:t>
        </w:r>
      </w:ins>
      <w:ins w:id="341" w:author="Thorsten Lohmar" w:date="2022-02-08T15:19:00Z">
        <w:r w:rsidR="00FA1537">
          <w:rPr>
            <w:lang w:eastAsia="zh-CN"/>
          </w:rPr>
          <w:t>able 4.5.3-1</w:t>
        </w:r>
      </w:ins>
      <w:ins w:id="342" w:author="Richard Bradbury" w:date="2022-02-10T11:17:00Z">
        <w:r w:rsidR="00FA1537">
          <w:rPr>
            <w:lang w:eastAsia="zh-CN"/>
          </w:rPr>
          <w:t xml:space="preserve"> assigned </w:t>
        </w:r>
      </w:ins>
      <w:ins w:id="343" w:author="Thorsten Lohmar" w:date="2022-02-08T15:19:00Z">
        <w:r w:rsidR="00FA1537">
          <w:t>by the MBS Application Provider</w:t>
        </w:r>
      </w:ins>
      <w:ins w:id="344" w:author="Richard Bradbury" w:date="2021-10-28T13:21:00Z">
        <w:r>
          <w:t>.</w:t>
        </w:r>
      </w:ins>
    </w:p>
    <w:p w14:paraId="4107E02C" w14:textId="16B7DE96" w:rsidR="00BC64B0" w:rsidRDefault="00BC64B0" w:rsidP="00BC64B0">
      <w:pPr>
        <w:keepNext/>
        <w:rPr>
          <w:ins w:id="345" w:author="Jinyang Xie" w:date="2021-10-26T11:00:00Z"/>
        </w:rPr>
      </w:pPr>
      <w:ins w:id="346" w:author="Jinyang Xie" w:date="2021-10-26T11:00:00Z">
        <w:r>
          <w:rPr>
            <w:b/>
          </w:rPr>
          <w:t>Output</w:t>
        </w:r>
      </w:ins>
      <w:ins w:id="347" w:author="Thorsten Lohmar" w:date="2022-02-08T15:21:00Z">
        <w:r w:rsidR="0080752A">
          <w:rPr>
            <w:b/>
          </w:rPr>
          <w:t xml:space="preserve"> (</w:t>
        </w:r>
      </w:ins>
      <w:ins w:id="348" w:author="Jinyang Xie" w:date="2021-10-26T11:00:00Z">
        <w:r>
          <w:rPr>
            <w:b/>
          </w:rPr>
          <w:t>Required</w:t>
        </w:r>
      </w:ins>
      <w:ins w:id="349" w:author="Thorsten Lohmar" w:date="2022-02-08T15:21:00Z">
        <w:r w:rsidR="0080752A">
          <w:rPr>
            <w:b/>
          </w:rPr>
          <w:t>, Optional)</w:t>
        </w:r>
      </w:ins>
      <w:ins w:id="350" w:author="Jinyang Xie" w:date="2021-10-26T11:00:00Z">
        <w:r>
          <w:rPr>
            <w:b/>
          </w:rPr>
          <w:t xml:space="preserve">: </w:t>
        </w:r>
        <w:r>
          <w:t>Result</w:t>
        </w:r>
        <w:r>
          <w:rPr>
            <w:lang w:eastAsia="zh-CN"/>
          </w:rPr>
          <w:t xml:space="preserve"> </w:t>
        </w:r>
      </w:ins>
      <w:ins w:id="351" w:author="Richard Bradbury (SA4#116-e review)" w:date="2021-11-06T18:35:00Z">
        <w:r w:rsidR="002A131C">
          <w:rPr>
            <w:lang w:eastAsia="zh-CN"/>
          </w:rPr>
          <w:t>i</w:t>
        </w:r>
      </w:ins>
      <w:ins w:id="352" w:author="Jinyang Xie" w:date="2021-10-26T11:00:00Z">
        <w:r>
          <w:rPr>
            <w:lang w:eastAsia="zh-CN"/>
          </w:rPr>
          <w:t>ndication</w:t>
        </w:r>
      </w:ins>
      <w:ins w:id="353" w:author="Richard Bradbury" w:date="2022-02-09T18:07:00Z">
        <w:r w:rsidR="00CC5C56">
          <w:rPr>
            <w:lang w:eastAsia="zh-CN"/>
          </w:rPr>
          <w:t>.</w:t>
        </w:r>
      </w:ins>
      <w:ins w:id="354" w:author="Thorsten Lohmar" w:date="2022-02-07T13:41:00Z">
        <w:r w:rsidR="00000292">
          <w:rPr>
            <w:lang w:eastAsia="zh-CN"/>
          </w:rPr>
          <w:t xml:space="preserve"> </w:t>
        </w:r>
        <w:del w:id="355" w:author="Richard Bradbury" w:date="2022-02-10T11:27:00Z">
          <w:r w:rsidR="00000292" w:rsidDel="00295DD1">
            <w:delText>See p</w:delText>
          </w:r>
        </w:del>
      </w:ins>
      <w:ins w:id="356" w:author="Richard Bradbury" w:date="2022-02-10T11:27:00Z">
        <w:r w:rsidR="00295DD1">
          <w:t>P</w:t>
        </w:r>
      </w:ins>
      <w:ins w:id="357" w:author="Thorsten Lohmar" w:date="2022-02-07T13:41:00Z">
        <w:r w:rsidR="00000292">
          <w:t xml:space="preserve">arameters in </w:t>
        </w:r>
      </w:ins>
      <w:ins w:id="358" w:author="Richard Bradbury" w:date="2022-02-09T18:02:00Z">
        <w:r w:rsidR="007144B8">
          <w:t>t</w:t>
        </w:r>
      </w:ins>
      <w:ins w:id="359" w:author="Thorsten Lohmar" w:date="2022-02-07T13:41:00Z">
        <w:r w:rsidR="00000292">
          <w:rPr>
            <w:lang w:eastAsia="zh-CN"/>
          </w:rPr>
          <w:t>able 4.5.3-1</w:t>
        </w:r>
      </w:ins>
      <w:ins w:id="360" w:author="Jinyang Xie" w:date="2021-10-26T11:00:00Z">
        <w:r>
          <w:t>.</w:t>
        </w:r>
      </w:ins>
    </w:p>
    <w:p w14:paraId="5418773F" w14:textId="11F5C036" w:rsidR="00BC64B0" w:rsidRDefault="000E5ECB" w:rsidP="00BC64B0">
      <w:pPr>
        <w:pStyle w:val="Heading4"/>
        <w:rPr>
          <w:ins w:id="361" w:author="Jinyang Xie" w:date="2021-10-26T11:00:00Z"/>
          <w:lang w:eastAsia="zh-CN"/>
        </w:rPr>
      </w:pPr>
      <w:bookmarkStart w:id="362" w:name="_Toc83206898"/>
      <w:ins w:id="363" w:author="Richard Bradbury" w:date="2022-02-10T10:03:00Z">
        <w:r>
          <w:rPr>
            <w:lang w:eastAsia="zh-CN"/>
          </w:rPr>
          <w:t>7</w:t>
        </w:r>
      </w:ins>
      <w:ins w:id="364" w:author="Jinyang Xie" w:date="2021-10-26T15:09:00Z">
        <w:r w:rsidR="00BC64B0">
          <w:rPr>
            <w:lang w:eastAsia="zh-CN"/>
          </w:rPr>
          <w:t>.2.</w:t>
        </w:r>
      </w:ins>
      <w:ins w:id="365" w:author="Jinyang Xie" w:date="2021-10-26T16:29:00Z">
        <w:r w:rsidR="00BC64B0">
          <w:rPr>
            <w:lang w:eastAsia="zh-CN"/>
          </w:rPr>
          <w:t>2</w:t>
        </w:r>
      </w:ins>
      <w:ins w:id="366" w:author="Jinyang Xie" w:date="2021-10-26T15:09:00Z">
        <w:r w:rsidR="00BC64B0">
          <w:rPr>
            <w:lang w:eastAsia="zh-CN"/>
          </w:rPr>
          <w:t>.</w:t>
        </w:r>
      </w:ins>
      <w:ins w:id="367" w:author="Richard Bradbury (SA4#116-e review)" w:date="2021-11-06T18:34:00Z">
        <w:r w:rsidR="00A61F27">
          <w:rPr>
            <w:lang w:eastAsia="zh-CN"/>
          </w:rPr>
          <w:t>4</w:t>
        </w:r>
      </w:ins>
      <w:ins w:id="368" w:author="TL4" w:date="2021-10-27T16:13:00Z">
        <w:r w:rsidR="00BC64B0">
          <w:rPr>
            <w:lang w:eastAsia="zh-CN"/>
          </w:rPr>
          <w:tab/>
        </w:r>
      </w:ins>
      <w:proofErr w:type="spellStart"/>
      <w:ins w:id="369" w:author="Jinyang Xie" w:date="2021-10-26T11:00:00Z">
        <w:r w:rsidR="00BC64B0">
          <w:rPr>
            <w:lang w:eastAsia="zh-CN"/>
          </w:rPr>
          <w:t>Nmbsf_MBS</w:t>
        </w:r>
      </w:ins>
      <w:ins w:id="370" w:author="Thorsten Lohmar" w:date="2022-02-07T11:55:00Z">
        <w:r w:rsidR="00D6012C">
          <w:rPr>
            <w:lang w:eastAsia="zh-CN"/>
          </w:rPr>
          <w:t>User</w:t>
        </w:r>
      </w:ins>
      <w:ins w:id="371" w:author="Jinyang Xie" w:date="2021-10-26T11:00:00Z">
        <w:r w:rsidR="00BC64B0">
          <w:rPr>
            <w:lang w:eastAsia="zh-CN"/>
          </w:rPr>
          <w:t>Se</w:t>
        </w:r>
      </w:ins>
      <w:ins w:id="372" w:author="Jinyang Xie" w:date="2021-10-26T11:30:00Z">
        <w:r w:rsidR="00BC64B0">
          <w:rPr>
            <w:lang w:eastAsia="zh-CN"/>
          </w:rPr>
          <w:t>rvice</w:t>
        </w:r>
      </w:ins>
      <w:ins w:id="373" w:author="Jinyang Xie" w:date="2021-10-26T11:00:00Z">
        <w:r w:rsidR="00BC64B0">
          <w:rPr>
            <w:lang w:eastAsia="zh-CN"/>
          </w:rPr>
          <w:t>_De</w:t>
        </w:r>
      </w:ins>
      <w:ins w:id="374" w:author="Richard Bradbury (SA4#116-e review)" w:date="2021-11-06T18:35:00Z">
        <w:r w:rsidR="002A131C">
          <w:rPr>
            <w:lang w:eastAsia="zh-CN"/>
          </w:rPr>
          <w:t>stroy</w:t>
        </w:r>
      </w:ins>
      <w:proofErr w:type="spellEnd"/>
      <w:ins w:id="375" w:author="Jinyang Xie" w:date="2021-10-26T11:00:00Z">
        <w:r w:rsidR="00BC64B0">
          <w:rPr>
            <w:lang w:eastAsia="zh-CN"/>
          </w:rPr>
          <w:t xml:space="preserve"> service operation</w:t>
        </w:r>
        <w:bookmarkEnd w:id="362"/>
      </w:ins>
    </w:p>
    <w:p w14:paraId="49A38367" w14:textId="41588F68" w:rsidR="00BC64B0" w:rsidRPr="000B7ED6" w:rsidRDefault="00BC64B0" w:rsidP="00BC64B0">
      <w:pPr>
        <w:keepNext/>
        <w:rPr>
          <w:ins w:id="376" w:author="Jinyang Xie" w:date="2021-10-26T11:00:00Z"/>
          <w:rStyle w:val="Code"/>
        </w:rPr>
      </w:pPr>
      <w:ins w:id="377" w:author="Jinyang Xie" w:date="2021-10-26T11:00:00Z">
        <w:r>
          <w:rPr>
            <w:b/>
          </w:rPr>
          <w:t>Service operation name:</w:t>
        </w:r>
        <w:r>
          <w:t xml:space="preserve"> </w:t>
        </w:r>
        <w:proofErr w:type="spellStart"/>
        <w:r w:rsidRPr="000B7ED6">
          <w:rPr>
            <w:rStyle w:val="Code"/>
          </w:rPr>
          <w:t>Nmbsf_MBS</w:t>
        </w:r>
      </w:ins>
      <w:ins w:id="378" w:author="Richard Bradbury" w:date="2022-02-10T11:59:00Z">
        <w:r w:rsidR="00261BC5">
          <w:rPr>
            <w:rStyle w:val="Code"/>
          </w:rPr>
          <w:t>User</w:t>
        </w:r>
      </w:ins>
      <w:ins w:id="379" w:author="Jinyang Xie" w:date="2021-10-26T11:00:00Z">
        <w:r w:rsidRPr="000B7ED6">
          <w:rPr>
            <w:rStyle w:val="Code"/>
          </w:rPr>
          <w:t>S</w:t>
        </w:r>
      </w:ins>
      <w:ins w:id="380" w:author="Jinyang Xie" w:date="2021-10-26T11:30:00Z">
        <w:r w:rsidRPr="000B7ED6">
          <w:rPr>
            <w:rStyle w:val="Code"/>
          </w:rPr>
          <w:t>ervice</w:t>
        </w:r>
      </w:ins>
      <w:ins w:id="381" w:author="Jinyang Xie" w:date="2021-10-26T11:00:00Z">
        <w:r w:rsidRPr="000B7ED6">
          <w:rPr>
            <w:rStyle w:val="Code"/>
          </w:rPr>
          <w:t>_De</w:t>
        </w:r>
      </w:ins>
      <w:ins w:id="382" w:author="Richard Bradbury (SA4#116-e review)" w:date="2021-11-06T18:35:00Z">
        <w:r w:rsidR="002A131C" w:rsidRPr="000B7ED6">
          <w:rPr>
            <w:rStyle w:val="Code"/>
          </w:rPr>
          <w:t>stroy</w:t>
        </w:r>
      </w:ins>
      <w:proofErr w:type="spellEnd"/>
    </w:p>
    <w:p w14:paraId="20F4E641" w14:textId="416EF6CB" w:rsidR="00BC64B0" w:rsidRDefault="00BC64B0" w:rsidP="00BC64B0">
      <w:pPr>
        <w:keepNext/>
        <w:rPr>
          <w:ins w:id="383" w:author="Jinyang Xie" w:date="2021-10-26T11:00:00Z"/>
        </w:rPr>
      </w:pPr>
      <w:ins w:id="384" w:author="Jinyang Xie" w:date="2021-10-26T11:00:00Z">
        <w:r>
          <w:rPr>
            <w:b/>
          </w:rPr>
          <w:t xml:space="preserve">Description: </w:t>
        </w:r>
        <w:r>
          <w:rPr>
            <w:lang w:eastAsia="zh-CN"/>
          </w:rPr>
          <w:t xml:space="preserve">Release the </w:t>
        </w:r>
      </w:ins>
      <w:ins w:id="385" w:author="Richard Bradbury (SA4#116-e review)" w:date="2021-11-06T18:35:00Z">
        <w:r w:rsidR="002A131C">
          <w:rPr>
            <w:lang w:eastAsia="zh-CN"/>
          </w:rPr>
          <w:t xml:space="preserve">resources of the </w:t>
        </w:r>
      </w:ins>
      <w:ins w:id="386" w:author="Richard Bradbury (SA4#116-e review)" w:date="2021-11-06T18:36:00Z">
        <w:r w:rsidR="002A131C">
          <w:rPr>
            <w:lang w:eastAsia="zh-CN"/>
          </w:rPr>
          <w:t>associated</w:t>
        </w:r>
      </w:ins>
      <w:ins w:id="387" w:author="Richard Bradbury" w:date="2022-02-10T11:19:00Z">
        <w:r w:rsidR="002413EF">
          <w:rPr>
            <w:lang w:eastAsia="zh-CN"/>
          </w:rPr>
          <w:t xml:space="preserve"> </w:t>
        </w:r>
      </w:ins>
      <w:ins w:id="388" w:author="Richard Bradbury (SA4#116-e review)" w:date="2021-11-06T18:36:00Z">
        <w:r w:rsidR="002A131C">
          <w:rPr>
            <w:lang w:eastAsia="zh-CN"/>
          </w:rPr>
          <w:t>MBS</w:t>
        </w:r>
      </w:ins>
      <w:ins w:id="389" w:author="Jinyang Xie" w:date="2021-10-26T11:00:00Z">
        <w:r>
          <w:rPr>
            <w:lang w:eastAsia="zh-CN"/>
          </w:rPr>
          <w:t xml:space="preserve"> </w:t>
        </w:r>
      </w:ins>
      <w:ins w:id="390" w:author="Thorsten Lohmar" w:date="2022-02-08T15:22:00Z">
        <w:r w:rsidR="00F63F18">
          <w:rPr>
            <w:lang w:eastAsia="zh-CN"/>
          </w:rPr>
          <w:t xml:space="preserve">User </w:t>
        </w:r>
      </w:ins>
      <w:ins w:id="391" w:author="Richard Bradbury (SA4#116-e review)" w:date="2021-11-06T18:36:00Z">
        <w:r w:rsidR="002A131C">
          <w:rPr>
            <w:lang w:eastAsia="zh-CN"/>
          </w:rPr>
          <w:t>S</w:t>
        </w:r>
      </w:ins>
      <w:ins w:id="392" w:author="Jinyang Xie" w:date="2021-10-26T11:30:00Z">
        <w:r>
          <w:rPr>
            <w:lang w:eastAsia="zh-CN"/>
          </w:rPr>
          <w:t>ervice</w:t>
        </w:r>
      </w:ins>
      <w:ins w:id="393" w:author="Jinyang Xie" w:date="2021-10-26T11:00:00Z">
        <w:r>
          <w:rPr>
            <w:lang w:eastAsia="zh-CN"/>
          </w:rPr>
          <w:t>.</w:t>
        </w:r>
      </w:ins>
    </w:p>
    <w:p w14:paraId="6E320B4D" w14:textId="70D28970" w:rsidR="00BC64B0" w:rsidRDefault="00BC64B0" w:rsidP="00BC64B0">
      <w:pPr>
        <w:keepNext/>
        <w:rPr>
          <w:ins w:id="394" w:author="Jinyang Xie" w:date="2021-10-26T11:00:00Z"/>
        </w:rPr>
      </w:pPr>
      <w:ins w:id="395" w:author="Jinyang Xie" w:date="2021-10-26T11:00:00Z">
        <w:r>
          <w:rPr>
            <w:b/>
          </w:rPr>
          <w:t>Input</w:t>
        </w:r>
      </w:ins>
      <w:ins w:id="396" w:author="Thorsten Lohmar" w:date="2022-02-08T15:22:00Z">
        <w:r w:rsidR="00F63F18">
          <w:rPr>
            <w:b/>
          </w:rPr>
          <w:t xml:space="preserve"> (</w:t>
        </w:r>
      </w:ins>
      <w:ins w:id="397" w:author="Jinyang Xie" w:date="2021-10-26T11:00:00Z">
        <w:r>
          <w:rPr>
            <w:b/>
          </w:rPr>
          <w:t>Required</w:t>
        </w:r>
      </w:ins>
      <w:ins w:id="398" w:author="Thorsten Lohmar" w:date="2022-02-08T15:22:00Z">
        <w:r w:rsidR="00F63F18">
          <w:rPr>
            <w:b/>
          </w:rPr>
          <w:t>, Optional)</w:t>
        </w:r>
      </w:ins>
      <w:ins w:id="399" w:author="Jinyang Xie" w:date="2021-10-26T11:00:00Z">
        <w:r>
          <w:rPr>
            <w:b/>
          </w:rPr>
          <w:t>:</w:t>
        </w:r>
        <w:r>
          <w:t xml:space="preserve"> </w:t>
        </w:r>
        <w:r>
          <w:rPr>
            <w:lang w:eastAsia="zh-CN"/>
          </w:rPr>
          <w:t>MBS</w:t>
        </w:r>
        <w:r>
          <w:t xml:space="preserve"> </w:t>
        </w:r>
      </w:ins>
      <w:ins w:id="400" w:author="Thorsten Lohmar" w:date="2022-02-07T13:41:00Z">
        <w:r w:rsidR="00000292">
          <w:t xml:space="preserve">User </w:t>
        </w:r>
      </w:ins>
      <w:ins w:id="401" w:author="Jinyang Xie" w:date="2021-10-27T09:30:00Z">
        <w:r>
          <w:rPr>
            <w:lang w:eastAsia="zh-CN"/>
          </w:rPr>
          <w:t xml:space="preserve">Service </w:t>
        </w:r>
      </w:ins>
      <w:ins w:id="402" w:author="Jinyang Xie" w:date="2021-10-26T11:00:00Z">
        <w:r>
          <w:t>I</w:t>
        </w:r>
      </w:ins>
      <w:ins w:id="403" w:author="Richard Bradbury" w:date="2022-02-10T11:23:00Z">
        <w:r w:rsidR="00FA1537">
          <w:t>dentifier</w:t>
        </w:r>
      </w:ins>
      <w:ins w:id="404" w:author="Jinyang Xie" w:date="2021-10-26T11:00:00Z">
        <w:r>
          <w:t>.</w:t>
        </w:r>
      </w:ins>
    </w:p>
    <w:p w14:paraId="40683D30" w14:textId="522F5334" w:rsidR="00BC64B0" w:rsidRDefault="00BC64B0" w:rsidP="00AD50A0">
      <w:pPr>
        <w:rPr>
          <w:ins w:id="405" w:author="Jinyang Xie" w:date="2021-10-26T11:00:00Z"/>
        </w:rPr>
      </w:pPr>
      <w:ins w:id="406" w:author="Jinyang Xie" w:date="2021-10-26T11:00:00Z">
        <w:r>
          <w:rPr>
            <w:b/>
          </w:rPr>
          <w:t>Output</w:t>
        </w:r>
      </w:ins>
      <w:ins w:id="407" w:author="Thorsten Lohmar" w:date="2022-02-08T15:22:00Z">
        <w:r w:rsidR="00F63F18">
          <w:rPr>
            <w:b/>
          </w:rPr>
          <w:t xml:space="preserve"> (</w:t>
        </w:r>
      </w:ins>
      <w:ins w:id="408" w:author="Jinyang Xie" w:date="2021-10-26T11:00:00Z">
        <w:r>
          <w:rPr>
            <w:b/>
          </w:rPr>
          <w:t>Required</w:t>
        </w:r>
      </w:ins>
      <w:ins w:id="409" w:author="Thorsten Lohmar" w:date="2022-02-08T15:22:00Z">
        <w:r w:rsidR="00F63F18">
          <w:rPr>
            <w:b/>
          </w:rPr>
          <w:t>, Optional)</w:t>
        </w:r>
      </w:ins>
      <w:ins w:id="410" w:author="Jinyang Xie" w:date="2021-10-26T11:00:00Z">
        <w:r>
          <w:rPr>
            <w:b/>
          </w:rPr>
          <w:t xml:space="preserve">: </w:t>
        </w:r>
        <w:r>
          <w:t>Result</w:t>
        </w:r>
        <w:r>
          <w:rPr>
            <w:lang w:eastAsia="zh-CN"/>
          </w:rPr>
          <w:t xml:space="preserve"> </w:t>
        </w:r>
      </w:ins>
      <w:ins w:id="411" w:author="Richard Bradbury (SA4#116-e review)" w:date="2021-11-06T18:36:00Z">
        <w:r w:rsidR="002A131C">
          <w:rPr>
            <w:lang w:eastAsia="zh-CN"/>
          </w:rPr>
          <w:t>i</w:t>
        </w:r>
      </w:ins>
      <w:ins w:id="412" w:author="Jinyang Xie" w:date="2021-10-26T11:00:00Z">
        <w:r>
          <w:rPr>
            <w:lang w:eastAsia="zh-CN"/>
          </w:rPr>
          <w:t>ndication</w:t>
        </w:r>
        <w:r>
          <w:t>.</w:t>
        </w:r>
      </w:ins>
    </w:p>
    <w:p w14:paraId="19BB244C" w14:textId="03E7791E" w:rsidR="00BC64B0" w:rsidRDefault="000E5ECB" w:rsidP="00BC64B0">
      <w:pPr>
        <w:pStyle w:val="Heading3"/>
        <w:rPr>
          <w:ins w:id="413" w:author="Jinyang Xie" w:date="2021-10-27T09:14:00Z"/>
          <w:lang w:eastAsia="zh-CN"/>
        </w:rPr>
      </w:pPr>
      <w:ins w:id="414" w:author="Richard Bradbury" w:date="2022-02-10T10:03:00Z">
        <w:r>
          <w:rPr>
            <w:lang w:eastAsia="zh-CN"/>
          </w:rPr>
          <w:t>7</w:t>
        </w:r>
      </w:ins>
      <w:ins w:id="415" w:author="Jinyang Xie" w:date="2021-10-27T09:14:00Z">
        <w:r w:rsidR="00BC64B0">
          <w:rPr>
            <w:lang w:eastAsia="zh-CN"/>
          </w:rPr>
          <w:t>.2.</w:t>
        </w:r>
        <w:r w:rsidR="00BC64B0">
          <w:rPr>
            <w:rFonts w:hint="eastAsia"/>
            <w:lang w:eastAsia="zh-CN"/>
          </w:rPr>
          <w:t>3</w:t>
        </w:r>
      </w:ins>
      <w:ins w:id="416" w:author="TL4" w:date="2021-10-27T16:13:00Z">
        <w:r w:rsidR="00BC64B0">
          <w:rPr>
            <w:lang w:eastAsia="zh-CN"/>
          </w:rPr>
          <w:tab/>
        </w:r>
      </w:ins>
      <w:proofErr w:type="spellStart"/>
      <w:ins w:id="417" w:author="Jinyang Xie" w:date="2021-10-27T09:14:00Z">
        <w:r w:rsidR="00BC64B0">
          <w:rPr>
            <w:lang w:eastAsia="zh-CN"/>
          </w:rPr>
          <w:t>Nmbsf</w:t>
        </w:r>
        <w:proofErr w:type="spellEnd"/>
        <w:r w:rsidR="00BC64B0">
          <w:rPr>
            <w:lang w:eastAsia="zh-CN"/>
          </w:rPr>
          <w:t xml:space="preserve"> MBS</w:t>
        </w:r>
      </w:ins>
      <w:ins w:id="418" w:author="Thorsten Lohmar" w:date="2022-02-07T11:55:00Z">
        <w:r w:rsidR="00991BD2">
          <w:rPr>
            <w:lang w:eastAsia="zh-CN"/>
          </w:rPr>
          <w:t xml:space="preserve"> User </w:t>
        </w:r>
        <w:r w:rsidR="005D210C">
          <w:rPr>
            <w:lang w:eastAsia="zh-CN"/>
          </w:rPr>
          <w:t>Data Ingest</w:t>
        </w:r>
      </w:ins>
      <w:ins w:id="419" w:author="Jinyang Xie" w:date="2021-10-27T09:14:00Z">
        <w:r w:rsidR="00BC64B0">
          <w:rPr>
            <w:lang w:eastAsia="zh-CN"/>
          </w:rPr>
          <w:t xml:space="preserve"> </w:t>
        </w:r>
        <w:r w:rsidR="00BC64B0">
          <w:rPr>
            <w:rFonts w:hint="eastAsia"/>
            <w:lang w:eastAsia="zh-CN"/>
          </w:rPr>
          <w:t>Session</w:t>
        </w:r>
        <w:r w:rsidR="00BC64B0">
          <w:rPr>
            <w:lang w:eastAsia="zh-CN"/>
          </w:rPr>
          <w:t xml:space="preserve"> operation</w:t>
        </w:r>
      </w:ins>
    </w:p>
    <w:p w14:paraId="3B6C3E7E" w14:textId="67969CA3" w:rsidR="00BC64B0" w:rsidRDefault="000E5ECB" w:rsidP="00BC64B0">
      <w:pPr>
        <w:pStyle w:val="Heading4"/>
        <w:rPr>
          <w:ins w:id="420" w:author="Jinyang Xie" w:date="2021-10-27T09:11:00Z"/>
          <w:lang w:eastAsia="zh-CN"/>
        </w:rPr>
      </w:pPr>
      <w:ins w:id="421" w:author="Richard Bradbury" w:date="2022-02-10T10:03:00Z">
        <w:r>
          <w:rPr>
            <w:lang w:eastAsia="zh-CN"/>
          </w:rPr>
          <w:t>7</w:t>
        </w:r>
      </w:ins>
      <w:ins w:id="422" w:author="Jinyang Xie" w:date="2021-10-27T09:11:00Z">
        <w:r w:rsidR="00BC64B0">
          <w:rPr>
            <w:lang w:eastAsia="zh-CN"/>
          </w:rPr>
          <w:t>.2.</w:t>
        </w:r>
      </w:ins>
      <w:ins w:id="423" w:author="Jinyang Xie" w:date="2021-10-27T09:15:00Z">
        <w:r w:rsidR="00BC64B0">
          <w:rPr>
            <w:lang w:eastAsia="zh-CN"/>
          </w:rPr>
          <w:t>3.1</w:t>
        </w:r>
      </w:ins>
      <w:ins w:id="424" w:author="TL4" w:date="2021-10-27T16:14:00Z">
        <w:r w:rsidR="00BC64B0">
          <w:rPr>
            <w:lang w:eastAsia="zh-CN"/>
          </w:rPr>
          <w:tab/>
        </w:r>
      </w:ins>
      <w:proofErr w:type="spellStart"/>
      <w:ins w:id="425" w:author="Jinyang Xie" w:date="2021-10-27T09:11:00Z">
        <w:r w:rsidR="00BC64B0">
          <w:rPr>
            <w:lang w:eastAsia="zh-CN"/>
          </w:rPr>
          <w:t>Nmbsf_</w:t>
        </w:r>
      </w:ins>
      <w:ins w:id="426" w:author="Jinyang Xie" w:date="2021-10-27T09:15:00Z">
        <w:r w:rsidR="00BC64B0">
          <w:rPr>
            <w:lang w:eastAsia="zh-CN"/>
          </w:rPr>
          <w:t>MBS</w:t>
        </w:r>
      </w:ins>
      <w:ins w:id="427" w:author="Thorsten Lohmar" w:date="2022-02-07T11:56:00Z">
        <w:r w:rsidR="00A568D8">
          <w:rPr>
            <w:lang w:eastAsia="zh-CN"/>
          </w:rPr>
          <w:t>UserDataIngest</w:t>
        </w:r>
      </w:ins>
      <w:ins w:id="428" w:author="Jinyang Xie" w:date="2021-10-27T09:15:00Z">
        <w:r w:rsidR="00BC64B0">
          <w:rPr>
            <w:lang w:eastAsia="zh-CN"/>
          </w:rPr>
          <w:t>Session</w:t>
        </w:r>
      </w:ins>
      <w:ins w:id="429" w:author="Jinyang Xie" w:date="2021-10-27T09:11:00Z">
        <w:r w:rsidR="00BC64B0">
          <w:rPr>
            <w:lang w:eastAsia="zh-CN"/>
          </w:rPr>
          <w:t>_Create</w:t>
        </w:r>
        <w:proofErr w:type="spellEnd"/>
        <w:r w:rsidR="00BC64B0">
          <w:rPr>
            <w:lang w:eastAsia="zh-CN"/>
          </w:rPr>
          <w:t xml:space="preserve"> service operation</w:t>
        </w:r>
      </w:ins>
    </w:p>
    <w:p w14:paraId="42A63B2B" w14:textId="32865232" w:rsidR="00BC64B0" w:rsidRPr="000B7ED6" w:rsidRDefault="00BC64B0" w:rsidP="00BC64B0">
      <w:pPr>
        <w:keepNext/>
        <w:rPr>
          <w:ins w:id="430" w:author="Jinyang Xie" w:date="2021-10-27T09:11:00Z"/>
          <w:rStyle w:val="Code"/>
        </w:rPr>
      </w:pPr>
      <w:ins w:id="431" w:author="Jinyang Xie" w:date="2021-10-27T09:11:00Z">
        <w:r>
          <w:rPr>
            <w:b/>
          </w:rPr>
          <w:t>Service operation name:</w:t>
        </w:r>
        <w:r>
          <w:t xml:space="preserve"> </w:t>
        </w:r>
        <w:proofErr w:type="spellStart"/>
        <w:r w:rsidRPr="000B7ED6">
          <w:rPr>
            <w:rStyle w:val="Code"/>
          </w:rPr>
          <w:t>Nmbsf_</w:t>
        </w:r>
      </w:ins>
      <w:ins w:id="432" w:author="Jinyang Xie" w:date="2021-10-27T09:15:00Z">
        <w:r w:rsidRPr="000B7ED6">
          <w:rPr>
            <w:rStyle w:val="Code"/>
          </w:rPr>
          <w:t>MBS</w:t>
        </w:r>
      </w:ins>
      <w:ins w:id="433" w:author="Thorsten Lohmar" w:date="2022-02-07T13:42:00Z">
        <w:r w:rsidR="005450D3" w:rsidRPr="000B7ED6">
          <w:rPr>
            <w:rStyle w:val="Code"/>
          </w:rPr>
          <w:t>UserDataIngest</w:t>
        </w:r>
      </w:ins>
      <w:ins w:id="434" w:author="Jinyang Xie" w:date="2021-10-27T09:15:00Z">
        <w:r w:rsidRPr="000B7ED6">
          <w:rPr>
            <w:rStyle w:val="Code"/>
          </w:rPr>
          <w:t>Session</w:t>
        </w:r>
      </w:ins>
      <w:ins w:id="435" w:author="Jinyang Xie" w:date="2021-10-27T09:11:00Z">
        <w:r w:rsidRPr="000B7ED6">
          <w:rPr>
            <w:rStyle w:val="Code"/>
          </w:rPr>
          <w:t>_Create</w:t>
        </w:r>
        <w:proofErr w:type="spellEnd"/>
      </w:ins>
    </w:p>
    <w:p w14:paraId="7E38C0D3" w14:textId="5DAC7B4A" w:rsidR="00BC64B0" w:rsidRDefault="00BC64B0" w:rsidP="00BC64B0">
      <w:pPr>
        <w:keepNext/>
        <w:rPr>
          <w:ins w:id="436" w:author="Thorsten Lohmar" w:date="2022-02-07T13:45:00Z"/>
          <w:lang w:eastAsia="zh-CN"/>
        </w:rPr>
      </w:pPr>
      <w:ins w:id="437" w:author="Jinyang Xie" w:date="2021-10-27T09:11:00Z">
        <w:r>
          <w:rPr>
            <w:b/>
          </w:rPr>
          <w:t xml:space="preserve">Description: </w:t>
        </w:r>
        <w:r>
          <w:t>Create</w:t>
        </w:r>
        <w:r>
          <w:rPr>
            <w:lang w:eastAsia="zh-CN"/>
          </w:rPr>
          <w:t xml:space="preserve"> a</w:t>
        </w:r>
      </w:ins>
      <w:ins w:id="438" w:author="Richard Bradbury" w:date="2022-02-09T18:04:00Z">
        <w:r w:rsidR="007144B8">
          <w:rPr>
            <w:lang w:eastAsia="zh-CN"/>
          </w:rPr>
          <w:t>n</w:t>
        </w:r>
      </w:ins>
      <w:ins w:id="439" w:author="Jinyang Xie" w:date="2021-10-27T09:11:00Z">
        <w:r>
          <w:rPr>
            <w:lang w:eastAsia="zh-CN"/>
          </w:rPr>
          <w:t xml:space="preserve"> </w:t>
        </w:r>
      </w:ins>
      <w:ins w:id="440" w:author="Thorsten Lohmar" w:date="2022-02-07T13:44:00Z">
        <w:r w:rsidR="00A0747D">
          <w:rPr>
            <w:lang w:eastAsia="zh-CN"/>
          </w:rPr>
          <w:t>MBS User Data Ingest Session</w:t>
        </w:r>
      </w:ins>
      <w:bookmarkStart w:id="441" w:name="_Hlk79103757"/>
      <w:ins w:id="442" w:author="Richard Bradbury" w:date="2022-02-10T11:32:00Z">
        <w:r w:rsidR="00EB2A86">
          <w:rPr>
            <w:lang w:eastAsia="zh-CN"/>
          </w:rPr>
          <w:t>, including a set of subordinate MBS Distribution Session(s)</w:t>
        </w:r>
      </w:ins>
      <w:ins w:id="443" w:author="Jinyang Xie" w:date="2021-10-27T09:16:00Z">
        <w:r>
          <w:rPr>
            <w:lang w:eastAsia="zh-CN"/>
          </w:rPr>
          <w:t>.</w:t>
        </w:r>
      </w:ins>
      <w:bookmarkEnd w:id="441"/>
    </w:p>
    <w:p w14:paraId="294EB17B" w14:textId="2A6D94EB" w:rsidR="00621CED" w:rsidRDefault="00621CED" w:rsidP="00AD50A0">
      <w:pPr>
        <w:pStyle w:val="NO"/>
        <w:keepNext/>
        <w:rPr>
          <w:ins w:id="444" w:author="Jinyang Xie" w:date="2021-10-27T09:11:00Z"/>
        </w:rPr>
      </w:pPr>
      <w:ins w:id="445" w:author="Thorsten Lohmar" w:date="2022-02-07T13:45:00Z">
        <w:r w:rsidRPr="007144B8">
          <w:t xml:space="preserve">Editor’s Note: </w:t>
        </w:r>
        <w:r w:rsidR="006806AE" w:rsidRPr="007144B8">
          <w:t xml:space="preserve">It might be better to </w:t>
        </w:r>
        <w:r w:rsidR="005436A2" w:rsidRPr="007144B8">
          <w:t>expose a</w:t>
        </w:r>
      </w:ins>
      <w:ins w:id="446" w:author="Thorsten Lohmar" w:date="2022-02-07T13:48:00Z">
        <w:r w:rsidR="004709EB" w:rsidRPr="007144B8">
          <w:t>n</w:t>
        </w:r>
      </w:ins>
      <w:ins w:id="447" w:author="Thorsten Lohmar" w:date="2022-02-07T13:45:00Z">
        <w:r w:rsidR="005436A2" w:rsidRPr="007144B8">
          <w:t xml:space="preserve"> </w:t>
        </w:r>
        <w:r w:rsidR="006C6E3E" w:rsidRPr="007144B8">
          <w:t>MBS Distributi</w:t>
        </w:r>
      </w:ins>
      <w:ins w:id="448" w:author="Thorsten Lohmar" w:date="2022-02-07T13:46:00Z">
        <w:r w:rsidR="006C6E3E" w:rsidRPr="007144B8">
          <w:t>on Session</w:t>
        </w:r>
      </w:ins>
      <w:ins w:id="449" w:author="Thorsten Lohmar" w:date="2022-02-07T13:48:00Z">
        <w:r w:rsidR="005606C4">
          <w:t xml:space="preserve"> </w:t>
        </w:r>
        <w:r w:rsidR="005606C4" w:rsidRPr="007144B8">
          <w:t xml:space="preserve">(with some Ingest </w:t>
        </w:r>
        <w:proofErr w:type="spellStart"/>
        <w:r w:rsidR="005606C4" w:rsidRPr="007144B8">
          <w:t>subresources</w:t>
        </w:r>
        <w:proofErr w:type="spellEnd"/>
        <w:r w:rsidR="005606C4" w:rsidRPr="007144B8">
          <w:t>).</w:t>
        </w:r>
      </w:ins>
    </w:p>
    <w:p w14:paraId="624A678B" w14:textId="59A8ABE0" w:rsidR="00BC64B0" w:rsidRPr="007144B8" w:rsidRDefault="00BC64B0" w:rsidP="00BC64B0">
      <w:pPr>
        <w:keepNext/>
        <w:rPr>
          <w:ins w:id="450" w:author="Jinyang Xie" w:date="2021-10-27T09:11:00Z"/>
        </w:rPr>
      </w:pPr>
      <w:ins w:id="451" w:author="Jinyang Xie" w:date="2021-10-27T09:11:00Z">
        <w:r>
          <w:rPr>
            <w:b/>
          </w:rPr>
          <w:t>Input</w:t>
        </w:r>
      </w:ins>
      <w:ins w:id="452" w:author="Thorsten Lohmar" w:date="2022-02-08T15:22:00Z">
        <w:r w:rsidR="00F63F18">
          <w:rPr>
            <w:b/>
          </w:rPr>
          <w:t xml:space="preserve"> (</w:t>
        </w:r>
      </w:ins>
      <w:ins w:id="453" w:author="Jinyang Xie" w:date="2021-10-27T09:11:00Z">
        <w:r>
          <w:rPr>
            <w:b/>
          </w:rPr>
          <w:t>Required</w:t>
        </w:r>
      </w:ins>
      <w:ins w:id="454" w:author="Thorsten Lohmar" w:date="2022-02-08T15:22:00Z">
        <w:r w:rsidR="00F63F18">
          <w:rPr>
            <w:b/>
          </w:rPr>
          <w:t>, Optional)</w:t>
        </w:r>
      </w:ins>
      <w:ins w:id="455" w:author="Jinyang Xie" w:date="2021-10-27T09:11:00Z">
        <w:r>
          <w:rPr>
            <w:b/>
          </w:rPr>
          <w:t>:</w:t>
        </w:r>
        <w:r>
          <w:rPr>
            <w:lang w:eastAsia="zh-CN"/>
          </w:rPr>
          <w:t xml:space="preserve"> </w:t>
        </w:r>
      </w:ins>
      <w:ins w:id="456" w:author="Thorsten Lohmar" w:date="2022-02-08T15:48:00Z">
        <w:del w:id="457" w:author="Richard Bradbury" w:date="2022-02-10T11:52:00Z">
          <w:r w:rsidR="00DB2889" w:rsidDel="000B7ED6">
            <w:delText>T</w:delText>
          </w:r>
          <w:r w:rsidR="00DB2889" w:rsidRPr="00D50177" w:rsidDel="000B7ED6">
            <w:delText>he p</w:delText>
          </w:r>
        </w:del>
      </w:ins>
      <w:ins w:id="458" w:author="Richard Bradbury" w:date="2022-02-10T11:52:00Z">
        <w:r w:rsidR="000B7ED6">
          <w:t>P</w:t>
        </w:r>
      </w:ins>
      <w:ins w:id="459" w:author="Thorsten Lohmar" w:date="2022-02-08T15:48:00Z">
        <w:r w:rsidR="00DB2889" w:rsidRPr="00D50177">
          <w:t xml:space="preserve">arameters </w:t>
        </w:r>
        <w:del w:id="460" w:author="Richard Bradbury" w:date="2022-02-10T11:52:00Z">
          <w:r w:rsidR="00DB2889" w:rsidRPr="00D50177" w:rsidDel="000B7ED6">
            <w:delText xml:space="preserve">are defined </w:delText>
          </w:r>
        </w:del>
        <w:r w:rsidR="00DB2889" w:rsidRPr="00D50177">
          <w:t xml:space="preserve">in </w:t>
        </w:r>
      </w:ins>
      <w:ins w:id="461" w:author="Richard Bradbury" w:date="2022-02-09T18:06:00Z">
        <w:r w:rsidR="00CC5C56">
          <w:t>t</w:t>
        </w:r>
      </w:ins>
      <w:ins w:id="462" w:author="Thorsten Lohmar" w:date="2022-02-08T15:48:00Z">
        <w:r w:rsidR="00FA28A7">
          <w:t>able 4.5.5</w:t>
        </w:r>
        <w:r w:rsidR="00FA28A7">
          <w:noBreakHyphen/>
          <w:t xml:space="preserve">1 and </w:t>
        </w:r>
      </w:ins>
      <w:ins w:id="463" w:author="Richard Bradbury" w:date="2022-02-09T18:06:00Z">
        <w:r w:rsidR="00CC5C56">
          <w:t>t</w:t>
        </w:r>
      </w:ins>
      <w:ins w:id="464" w:author="Thorsten Lohmar" w:date="2022-02-08T15:48:00Z">
        <w:r w:rsidR="00DB2889" w:rsidRPr="00D50177">
          <w:t>able 4.5.6</w:t>
        </w:r>
      </w:ins>
      <w:ins w:id="465" w:author="Richard Bradbury" w:date="2022-02-09T18:06:00Z">
        <w:r w:rsidR="00CC5C56">
          <w:noBreakHyphen/>
        </w:r>
      </w:ins>
      <w:ins w:id="466" w:author="Thorsten Lohmar" w:date="2022-02-08T15:48:00Z">
        <w:r w:rsidR="00DB2889" w:rsidRPr="00D50177">
          <w:t>1</w:t>
        </w:r>
      </w:ins>
      <w:ins w:id="467" w:author="Richard Bradbury" w:date="2022-02-10T11:52:00Z">
        <w:r w:rsidR="000B7ED6">
          <w:t>, and</w:t>
        </w:r>
      </w:ins>
      <w:ins w:id="468" w:author="Thorsten Lohmar" w:date="2022-02-08T15:48:00Z">
        <w:del w:id="469" w:author="Richard Bradbury" w:date="2022-02-10T11:52:00Z">
          <w:r w:rsidR="00DB2889" w:rsidRPr="00D50177" w:rsidDel="000B7ED6">
            <w:delText xml:space="preserve">. Depending on the Distribution Method, </w:delText>
          </w:r>
        </w:del>
      </w:ins>
      <w:ins w:id="470" w:author="Richard Bradbury" w:date="2022-02-09T18:07:00Z">
        <w:r w:rsidR="00CC5C56">
          <w:t xml:space="preserve"> </w:t>
        </w:r>
      </w:ins>
      <w:ins w:id="471" w:author="Thorsten Lohmar" w:date="2022-02-08T15:48:00Z">
        <w:r w:rsidR="00DB2889" w:rsidRPr="00D50177">
          <w:t xml:space="preserve">either </w:t>
        </w:r>
      </w:ins>
      <w:ins w:id="472" w:author="Richard Bradbury" w:date="2022-02-09T18:06:00Z">
        <w:r w:rsidR="00CC5C56">
          <w:t>t</w:t>
        </w:r>
      </w:ins>
      <w:ins w:id="473" w:author="Thorsten Lohmar" w:date="2022-02-08T15:48:00Z">
        <w:r w:rsidR="00DB2889" w:rsidRPr="00D50177">
          <w:t>able 4.5.6</w:t>
        </w:r>
      </w:ins>
      <w:ins w:id="474" w:author="Richard Bradbury" w:date="2022-02-09T18:07:00Z">
        <w:r w:rsidR="00CC5C56">
          <w:noBreakHyphen/>
        </w:r>
      </w:ins>
      <w:ins w:id="475" w:author="Thorsten Lohmar" w:date="2022-02-08T15:48:00Z">
        <w:r w:rsidR="00DB2889" w:rsidRPr="00D50177">
          <w:t xml:space="preserve">2 or </w:t>
        </w:r>
      </w:ins>
      <w:ins w:id="476" w:author="Richard Bradbury" w:date="2022-02-09T18:07:00Z">
        <w:r w:rsidR="00CC5C56">
          <w:t>t</w:t>
        </w:r>
      </w:ins>
      <w:ins w:id="477" w:author="Thorsten Lohmar" w:date="2022-02-08T15:48:00Z">
        <w:r w:rsidR="00DB2889" w:rsidRPr="00D50177">
          <w:t>able 4.5.6</w:t>
        </w:r>
      </w:ins>
      <w:ins w:id="478" w:author="Richard Bradbury" w:date="2022-02-09T18:07:00Z">
        <w:r w:rsidR="00CC5C56">
          <w:noBreakHyphen/>
        </w:r>
      </w:ins>
      <w:ins w:id="479" w:author="Thorsten Lohmar" w:date="2022-02-08T15:48:00Z">
        <w:r w:rsidR="00DB2889" w:rsidRPr="00D50177">
          <w:t xml:space="preserve">3 </w:t>
        </w:r>
      </w:ins>
      <w:ins w:id="480" w:author="Richard Bradbury" w:date="2022-02-10T11:21:00Z">
        <w:r w:rsidR="00FA1537">
          <w:t>assigned by the MBS Application</w:t>
        </w:r>
      </w:ins>
      <w:ins w:id="481" w:author="Richard Bradbury" w:date="2022-02-10T11:53:00Z">
        <w:r w:rsidR="000B7ED6">
          <w:t xml:space="preserve"> </w:t>
        </w:r>
      </w:ins>
      <w:ins w:id="482" w:author="Richard Bradbury" w:date="2022-02-10T11:21:00Z">
        <w:r w:rsidR="00FA1537">
          <w:t>Provider</w:t>
        </w:r>
      </w:ins>
      <w:ins w:id="483" w:author="Richard Bradbury" w:date="2022-02-10T11:53:00Z">
        <w:r w:rsidR="000B7ED6">
          <w:t>, depending on the Distribution Method</w:t>
        </w:r>
      </w:ins>
      <w:ins w:id="484" w:author="Thorsten Lohmar" w:date="2022-02-08T15:48:00Z">
        <w:del w:id="485" w:author="Richard Bradbury" w:date="2022-02-10T11:53:00Z">
          <w:r w:rsidR="00DB2889" w:rsidRPr="00D50177" w:rsidDel="000B7ED6">
            <w:delText xml:space="preserve"> added</w:delText>
          </w:r>
        </w:del>
        <w:r w:rsidR="00DB2889">
          <w:t>.</w:t>
        </w:r>
      </w:ins>
    </w:p>
    <w:p w14:paraId="6E909102" w14:textId="37614E1F" w:rsidR="00BC64B0" w:rsidRDefault="00BC64B0" w:rsidP="00AD50A0">
      <w:pPr>
        <w:rPr>
          <w:ins w:id="486" w:author="Jinyang Xie" w:date="2021-10-27T09:11:00Z"/>
        </w:rPr>
      </w:pPr>
      <w:ins w:id="487" w:author="Jinyang Xie" w:date="2021-10-27T09:11:00Z">
        <w:r>
          <w:rPr>
            <w:b/>
          </w:rPr>
          <w:t>Output</w:t>
        </w:r>
      </w:ins>
      <w:ins w:id="488" w:author="Thorsten Lohmar" w:date="2022-02-08T15:22:00Z">
        <w:r w:rsidR="00F63F18">
          <w:rPr>
            <w:b/>
          </w:rPr>
          <w:t xml:space="preserve"> (</w:t>
        </w:r>
      </w:ins>
      <w:ins w:id="489" w:author="Jinyang Xie" w:date="2021-10-27T09:11:00Z">
        <w:r>
          <w:rPr>
            <w:b/>
          </w:rPr>
          <w:t>Required</w:t>
        </w:r>
      </w:ins>
      <w:ins w:id="490" w:author="Thorsten Lohmar" w:date="2022-02-08T15:22:00Z">
        <w:r w:rsidR="00F63F18">
          <w:rPr>
            <w:b/>
          </w:rPr>
          <w:t xml:space="preserve">, </w:t>
        </w:r>
      </w:ins>
      <w:ins w:id="491" w:author="Thorsten Lohmar" w:date="2022-02-08T15:23:00Z">
        <w:r w:rsidR="00F63F18">
          <w:rPr>
            <w:b/>
          </w:rPr>
          <w:t>Optional)</w:t>
        </w:r>
      </w:ins>
      <w:ins w:id="492" w:author="Jinyang Xie" w:date="2021-10-27T09:11:00Z">
        <w:r>
          <w:rPr>
            <w:b/>
          </w:rPr>
          <w:t xml:space="preserve">: </w:t>
        </w:r>
        <w:r>
          <w:t>Result</w:t>
        </w:r>
        <w:r>
          <w:rPr>
            <w:lang w:eastAsia="zh-CN"/>
          </w:rPr>
          <w:t xml:space="preserve"> </w:t>
        </w:r>
      </w:ins>
      <w:ins w:id="493" w:author="Richard Bradbury (SA4#116-e review)" w:date="2021-11-06T18:43:00Z">
        <w:r w:rsidR="0083261C">
          <w:rPr>
            <w:lang w:eastAsia="zh-CN"/>
          </w:rPr>
          <w:t>i</w:t>
        </w:r>
      </w:ins>
      <w:ins w:id="494" w:author="Jinyang Xie" w:date="2021-10-27T09:11:00Z">
        <w:r>
          <w:rPr>
            <w:lang w:eastAsia="zh-CN"/>
          </w:rPr>
          <w:t>ndication</w:t>
        </w:r>
        <w:r>
          <w:t>.</w:t>
        </w:r>
      </w:ins>
      <w:ins w:id="495" w:author="Thorsten Lohmar" w:date="2022-02-08T15:49:00Z">
        <w:r w:rsidR="004246A5">
          <w:t xml:space="preserve"> MBS</w:t>
        </w:r>
      </w:ins>
      <w:ins w:id="496" w:author="Richard Bradbury" w:date="2022-02-10T11:21:00Z">
        <w:r w:rsidR="00FA1537">
          <w:t xml:space="preserve"> </w:t>
        </w:r>
      </w:ins>
      <w:ins w:id="497" w:author="Thorsten Lohmar" w:date="2022-02-08T15:49:00Z">
        <w:r w:rsidR="004246A5">
          <w:t>User</w:t>
        </w:r>
      </w:ins>
      <w:ins w:id="498" w:author="Richard Bradbury" w:date="2022-02-10T11:21:00Z">
        <w:r w:rsidR="00FA1537">
          <w:t xml:space="preserve"> </w:t>
        </w:r>
      </w:ins>
      <w:ins w:id="499" w:author="Thorsten Lohmar" w:date="2022-02-08T15:49:00Z">
        <w:r w:rsidR="004246A5">
          <w:t>Data</w:t>
        </w:r>
      </w:ins>
      <w:ins w:id="500" w:author="Richard Bradbury" w:date="2022-02-10T11:21:00Z">
        <w:r w:rsidR="00FA1537">
          <w:t xml:space="preserve"> </w:t>
        </w:r>
      </w:ins>
      <w:ins w:id="501" w:author="Thorsten Lohmar" w:date="2022-02-08T15:49:00Z">
        <w:r w:rsidR="004246A5">
          <w:t>Ingest</w:t>
        </w:r>
      </w:ins>
      <w:ins w:id="502" w:author="Richard Bradbury" w:date="2022-02-10T11:21:00Z">
        <w:r w:rsidR="00FA1537">
          <w:t xml:space="preserve"> </w:t>
        </w:r>
      </w:ins>
      <w:ins w:id="503" w:author="Thorsten Lohmar" w:date="2022-02-08T15:49:00Z">
        <w:r w:rsidR="004246A5">
          <w:t>Session Identifier</w:t>
        </w:r>
        <w:r w:rsidR="005D42EC">
          <w:t>.</w:t>
        </w:r>
      </w:ins>
    </w:p>
    <w:p w14:paraId="217EFEC6" w14:textId="0537F1DD" w:rsidR="0083261C" w:rsidRDefault="0083261C" w:rsidP="000E5ECB">
      <w:pPr>
        <w:pStyle w:val="Heading4"/>
        <w:rPr>
          <w:moveTo w:id="504" w:author="Richard Bradbury (SA4#116-e review)" w:date="2021-11-06T18:41:00Z"/>
          <w:lang w:eastAsia="zh-CN"/>
        </w:rPr>
      </w:pPr>
      <w:moveToRangeStart w:id="505" w:author="Richard Bradbury (SA4#116-e review)" w:date="2021-11-06T18:41:00Z" w:name="move87116494"/>
      <w:moveTo w:id="506" w:author="Richard Bradbury (SA4#116-e review)" w:date="2021-11-06T18:41:00Z">
        <w:del w:id="507" w:author="Richard Bradbury" w:date="2022-02-10T10:04:00Z">
          <w:r w:rsidDel="000E5ECB">
            <w:rPr>
              <w:lang w:eastAsia="zh-CN"/>
            </w:rPr>
            <w:delText>8</w:delText>
          </w:r>
        </w:del>
      </w:moveTo>
      <w:ins w:id="508" w:author="Richard Bradbury" w:date="2022-02-10T10:04:00Z">
        <w:r w:rsidR="000E5ECB">
          <w:rPr>
            <w:lang w:eastAsia="zh-CN"/>
          </w:rPr>
          <w:t>7</w:t>
        </w:r>
      </w:ins>
      <w:moveTo w:id="509" w:author="Richard Bradbury (SA4#116-e review)" w:date="2021-11-06T18:41:00Z">
        <w:r>
          <w:rPr>
            <w:lang w:eastAsia="zh-CN"/>
          </w:rPr>
          <w:t>.2.</w:t>
        </w:r>
        <w:del w:id="510" w:author="Richard Bradbury" w:date="2022-02-09T18:05:00Z">
          <w:r w:rsidDel="00CC5C56">
            <w:rPr>
              <w:lang w:eastAsia="zh-CN"/>
            </w:rPr>
            <w:delText>2</w:delText>
          </w:r>
        </w:del>
      </w:moveTo>
      <w:ins w:id="511" w:author="Richard Bradbury" w:date="2022-02-09T18:05:00Z">
        <w:r w:rsidR="00CC5C56">
          <w:rPr>
            <w:lang w:eastAsia="zh-CN"/>
          </w:rPr>
          <w:t>3</w:t>
        </w:r>
      </w:ins>
      <w:moveTo w:id="512" w:author="Richard Bradbury (SA4#116-e review)" w:date="2021-11-06T18:41:00Z">
        <w:r>
          <w:rPr>
            <w:lang w:eastAsia="zh-CN"/>
          </w:rPr>
          <w:t>.</w:t>
        </w:r>
        <w:del w:id="513" w:author="Richard Bradbury" w:date="2022-02-09T18:05:00Z">
          <w:r w:rsidDel="00CC5C56">
            <w:rPr>
              <w:lang w:eastAsia="zh-CN"/>
            </w:rPr>
            <w:delText>4</w:delText>
          </w:r>
        </w:del>
      </w:moveTo>
      <w:ins w:id="514" w:author="Richard Bradbury (SA4#116-e review)" w:date="2021-11-06T18:41:00Z">
        <w:r>
          <w:rPr>
            <w:lang w:eastAsia="zh-CN"/>
          </w:rPr>
          <w:t>2</w:t>
        </w:r>
      </w:ins>
      <w:moveTo w:id="515" w:author="Richard Bradbury (SA4#116-e review)" w:date="2021-11-06T18:41:00Z">
        <w:r>
          <w:rPr>
            <w:lang w:eastAsia="zh-CN"/>
          </w:rPr>
          <w:tab/>
        </w:r>
        <w:proofErr w:type="spellStart"/>
        <w:r>
          <w:rPr>
            <w:lang w:eastAsia="zh-CN"/>
          </w:rPr>
          <w:t>Nmbsf_MBS</w:t>
        </w:r>
      </w:moveTo>
      <w:ins w:id="516" w:author="Thorsten Lohmar" w:date="2022-02-07T11:56:00Z">
        <w:r w:rsidR="00A568D8">
          <w:rPr>
            <w:lang w:eastAsia="zh-CN"/>
          </w:rPr>
          <w:t>UserDataIngest</w:t>
        </w:r>
      </w:ins>
      <w:moveTo w:id="517" w:author="Richard Bradbury (SA4#116-e review)" w:date="2021-11-06T18:41:00Z">
        <w:r>
          <w:t>Session</w:t>
        </w:r>
        <w:r>
          <w:rPr>
            <w:lang w:eastAsia="zh-CN"/>
          </w:rPr>
          <w:t>_</w:t>
        </w:r>
        <w:del w:id="518" w:author="Richard Bradbury (SA4#116-e review)" w:date="2021-11-06T18:41:00Z">
          <w:r w:rsidDel="0083261C">
            <w:rPr>
              <w:lang w:eastAsia="zh-CN"/>
            </w:rPr>
            <w:delText>Get</w:delText>
          </w:r>
        </w:del>
      </w:moveTo>
      <w:ins w:id="519" w:author="Richard Bradbury (SA4#116-e review)" w:date="2021-11-06T18:41:00Z">
        <w:r>
          <w:rPr>
            <w:lang w:eastAsia="zh-CN"/>
          </w:rPr>
          <w:t>Retrieve</w:t>
        </w:r>
      </w:ins>
      <w:proofErr w:type="spellEnd"/>
      <w:moveTo w:id="520" w:author="Richard Bradbury (SA4#116-e review)" w:date="2021-11-06T18:41:00Z">
        <w:r>
          <w:rPr>
            <w:lang w:eastAsia="zh-CN"/>
          </w:rPr>
          <w:t xml:space="preserve"> service operation</w:t>
        </w:r>
      </w:moveTo>
    </w:p>
    <w:p w14:paraId="2000C481" w14:textId="048DE6C7" w:rsidR="0083261C" w:rsidRPr="000B7ED6" w:rsidRDefault="0083261C" w:rsidP="0083261C">
      <w:pPr>
        <w:keepNext/>
        <w:rPr>
          <w:moveTo w:id="521" w:author="Richard Bradbury (SA4#116-e review)" w:date="2021-11-06T18:41:00Z"/>
          <w:rStyle w:val="Code"/>
        </w:rPr>
      </w:pPr>
      <w:moveTo w:id="522" w:author="Richard Bradbury (SA4#116-e review)" w:date="2021-11-06T18:41:00Z">
        <w:r>
          <w:rPr>
            <w:b/>
          </w:rPr>
          <w:t>Service operation name:</w:t>
        </w:r>
        <w:r>
          <w:t xml:space="preserve"> </w:t>
        </w:r>
        <w:proofErr w:type="spellStart"/>
        <w:r w:rsidRPr="000B7ED6">
          <w:rPr>
            <w:rStyle w:val="Code"/>
          </w:rPr>
          <w:t>Nmbsf_MBS</w:t>
        </w:r>
      </w:moveTo>
      <w:ins w:id="523" w:author="Thorsten Lohmar" w:date="2022-02-08T15:49:00Z">
        <w:r w:rsidR="005D42EC" w:rsidRPr="000B7ED6">
          <w:rPr>
            <w:rStyle w:val="Code"/>
          </w:rPr>
          <w:t>UserDataIngest</w:t>
        </w:r>
      </w:ins>
      <w:moveTo w:id="524" w:author="Richard Bradbury (SA4#116-e review)" w:date="2021-11-06T18:41:00Z">
        <w:r w:rsidRPr="000B7ED6">
          <w:rPr>
            <w:rStyle w:val="Code"/>
          </w:rPr>
          <w:t>Session_</w:t>
        </w:r>
        <w:del w:id="525" w:author="Richard Bradbury (SA4#116-e review)" w:date="2021-11-06T18:41:00Z">
          <w:r w:rsidRPr="000B7ED6" w:rsidDel="0083261C">
            <w:rPr>
              <w:rStyle w:val="Code"/>
            </w:rPr>
            <w:delText>Get</w:delText>
          </w:r>
        </w:del>
      </w:moveTo>
      <w:ins w:id="526" w:author="Richard Bradbury (SA4#116-e review)" w:date="2021-11-06T18:41:00Z">
        <w:r w:rsidRPr="000B7ED6">
          <w:rPr>
            <w:rStyle w:val="Code"/>
          </w:rPr>
          <w:t>Retrieve</w:t>
        </w:r>
      </w:ins>
      <w:proofErr w:type="spellEnd"/>
    </w:p>
    <w:p w14:paraId="587F42C8" w14:textId="3EDD19BE" w:rsidR="0083261C" w:rsidRDefault="0083261C" w:rsidP="0083261C">
      <w:pPr>
        <w:keepNext/>
        <w:rPr>
          <w:moveTo w:id="527" w:author="Richard Bradbury (SA4#116-e review)" w:date="2021-11-06T18:41:00Z"/>
        </w:rPr>
      </w:pPr>
      <w:moveTo w:id="528" w:author="Richard Bradbury (SA4#116-e review)" w:date="2021-11-06T18:41:00Z">
        <w:r>
          <w:rPr>
            <w:b/>
          </w:rPr>
          <w:t xml:space="preserve">Description: </w:t>
        </w:r>
        <w:del w:id="529" w:author="Richard Bradbury" w:date="2022-02-09T18:13:00Z">
          <w:r w:rsidDel="00AD50A0">
            <w:delText>This service operation is u</w:delText>
          </w:r>
        </w:del>
      </w:moveTo>
      <w:ins w:id="530" w:author="Richard Bradbury" w:date="2022-02-09T18:13:00Z">
        <w:r w:rsidR="00AD50A0">
          <w:t>U</w:t>
        </w:r>
      </w:ins>
      <w:moveTo w:id="531" w:author="Richard Bradbury (SA4#116-e review)" w:date="2021-11-06T18:41:00Z">
        <w:r>
          <w:t xml:space="preserve">sed by the AF/NEF to retrieve the properties of </w:t>
        </w:r>
        <w:del w:id="532" w:author="Richard Bradbury" w:date="2022-02-09T18:14:00Z">
          <w:r w:rsidDel="00AD50A0">
            <w:delText>the</w:delText>
          </w:r>
        </w:del>
      </w:moveTo>
      <w:ins w:id="533" w:author="Richard Bradbury" w:date="2022-02-09T18:14:00Z">
        <w:r w:rsidR="00AD50A0">
          <w:t>an existing MBS User Data Ingest</w:t>
        </w:r>
      </w:ins>
      <w:moveTo w:id="534" w:author="Richard Bradbury (SA4#116-e review)" w:date="2021-11-06T18:41:00Z">
        <w:r>
          <w:t xml:space="preserve"> </w:t>
        </w:r>
        <w:del w:id="535" w:author="Richard Bradbury" w:date="2022-02-09T18:14:00Z">
          <w:r w:rsidDel="00AD50A0">
            <w:delText>s</w:delText>
          </w:r>
        </w:del>
      </w:moveTo>
      <w:ins w:id="536" w:author="Richard Bradbury" w:date="2022-02-09T18:14:00Z">
        <w:r w:rsidR="00AD50A0">
          <w:t>S</w:t>
        </w:r>
      </w:ins>
      <w:moveTo w:id="537" w:author="Richard Bradbury (SA4#116-e review)" w:date="2021-11-06T18:41:00Z">
        <w:r>
          <w:t>ession</w:t>
        </w:r>
        <w:del w:id="538" w:author="Richard Bradbury" w:date="2022-02-09T18:14:00Z">
          <w:r w:rsidDel="00AD50A0">
            <w:delText>(s)</w:delText>
          </w:r>
        </w:del>
        <w:r>
          <w:t>.</w:t>
        </w:r>
      </w:moveTo>
    </w:p>
    <w:p w14:paraId="2531DC28" w14:textId="608CF512" w:rsidR="0083261C" w:rsidRDefault="0083261C" w:rsidP="0083261C">
      <w:pPr>
        <w:keepNext/>
        <w:rPr>
          <w:moveTo w:id="539" w:author="Richard Bradbury (SA4#116-e review)" w:date="2021-11-06T18:41:00Z"/>
        </w:rPr>
      </w:pPr>
      <w:moveTo w:id="540" w:author="Richard Bradbury (SA4#116-e review)" w:date="2021-11-06T18:41:00Z">
        <w:r>
          <w:rPr>
            <w:b/>
          </w:rPr>
          <w:t>Input</w:t>
        </w:r>
      </w:moveTo>
      <w:ins w:id="541" w:author="Thorsten Lohmar" w:date="2022-02-08T15:25:00Z">
        <w:r w:rsidR="00DB73BF">
          <w:rPr>
            <w:b/>
          </w:rPr>
          <w:t xml:space="preserve"> (</w:t>
        </w:r>
      </w:ins>
      <w:moveTo w:id="542" w:author="Richard Bradbury (SA4#116-e review)" w:date="2021-11-06T18:41:00Z">
        <w:del w:id="543" w:author="Thorsten Lohmar" w:date="2022-02-08T15:25:00Z">
          <w:r w:rsidDel="00DB73BF">
            <w:rPr>
              <w:b/>
            </w:rPr>
            <w:delText xml:space="preserve">, </w:delText>
          </w:r>
        </w:del>
        <w:r>
          <w:rPr>
            <w:b/>
          </w:rPr>
          <w:t>Required</w:t>
        </w:r>
      </w:moveTo>
      <w:ins w:id="544" w:author="Thorsten Lohmar" w:date="2022-02-08T15:25:00Z">
        <w:r w:rsidR="00DB73BF">
          <w:rPr>
            <w:b/>
          </w:rPr>
          <w:t>, Optional)</w:t>
        </w:r>
      </w:ins>
      <w:moveTo w:id="545" w:author="Richard Bradbury (SA4#116-e review)" w:date="2021-11-06T18:41:00Z">
        <w:r>
          <w:rPr>
            <w:b/>
          </w:rPr>
          <w:t>:</w:t>
        </w:r>
        <w:r>
          <w:t xml:space="preserve"> </w:t>
        </w:r>
        <w:r>
          <w:rPr>
            <w:lang w:eastAsia="zh-CN"/>
          </w:rPr>
          <w:t>MBS</w:t>
        </w:r>
      </w:moveTo>
      <w:ins w:id="546" w:author="Thorsten Lohmar" w:date="2022-02-07T13:50:00Z">
        <w:r w:rsidR="00A770C9">
          <w:rPr>
            <w:lang w:eastAsia="zh-CN"/>
          </w:rPr>
          <w:t xml:space="preserve"> User</w:t>
        </w:r>
      </w:ins>
      <w:moveTo w:id="547" w:author="Richard Bradbury (SA4#116-e review)" w:date="2021-11-06T18:41:00Z">
        <w:r>
          <w:t xml:space="preserve"> </w:t>
        </w:r>
      </w:moveTo>
      <w:ins w:id="548" w:author="Richard Bradbury" w:date="2022-02-10T11:21:00Z">
        <w:r w:rsidR="00FA1537">
          <w:t>Data Ingest Session</w:t>
        </w:r>
      </w:ins>
      <w:moveTo w:id="549" w:author="Richard Bradbury (SA4#116-e review)" w:date="2021-11-06T18:41:00Z">
        <w:del w:id="550" w:author="Richard Bradbury" w:date="2022-02-10T11:21:00Z">
          <w:r w:rsidDel="00FA1537">
            <w:rPr>
              <w:lang w:eastAsia="zh-CN"/>
            </w:rPr>
            <w:delText>Service</w:delText>
          </w:r>
        </w:del>
        <w:r>
          <w:rPr>
            <w:lang w:eastAsia="zh-CN"/>
          </w:rPr>
          <w:t xml:space="preserve"> </w:t>
        </w:r>
        <w:r>
          <w:t>I</w:t>
        </w:r>
      </w:moveTo>
      <w:ins w:id="551" w:author="Richard Bradbury" w:date="2022-02-10T11:22:00Z">
        <w:r w:rsidR="00FA1537">
          <w:t>dentifier</w:t>
        </w:r>
      </w:ins>
      <w:moveTo w:id="552" w:author="Richard Bradbury (SA4#116-e review)" w:date="2021-11-06T18:41:00Z">
        <w:del w:id="553" w:author="Richard Bradbury" w:date="2022-02-10T11:22:00Z">
          <w:r w:rsidDel="00FA1537">
            <w:delText>D</w:delText>
          </w:r>
        </w:del>
      </w:moveTo>
      <w:ins w:id="554" w:author="Thorsten Lohmar" w:date="2022-02-08T15:49:00Z">
        <w:r w:rsidR="005D42EC">
          <w:t>.</w:t>
        </w:r>
        <w:del w:id="555" w:author="Richard Bradbury" w:date="2022-02-10T11:21:00Z">
          <w:r w:rsidR="005D42EC" w:rsidDel="00FA1537">
            <w:delText xml:space="preserve"> </w:delText>
          </w:r>
        </w:del>
      </w:ins>
    </w:p>
    <w:p w14:paraId="04D7BAC9" w14:textId="36F10B91" w:rsidR="0083261C" w:rsidDel="00DB73BF" w:rsidRDefault="0083261C" w:rsidP="0083261C">
      <w:pPr>
        <w:keepNext/>
        <w:rPr>
          <w:del w:id="556" w:author="Thorsten Lohmar" w:date="2022-02-08T15:25:00Z"/>
          <w:moveTo w:id="557" w:author="Richard Bradbury (SA4#116-e review)" w:date="2021-11-06T18:41:00Z"/>
          <w:lang w:eastAsia="zh-CN"/>
        </w:rPr>
      </w:pPr>
      <w:moveTo w:id="558" w:author="Richard Bradbury (SA4#116-e review)" w:date="2021-11-06T18:41:00Z">
        <w:del w:id="559" w:author="Thorsten Lohmar" w:date="2022-02-08T15:25:00Z">
          <w:r w:rsidDel="00DB73BF">
            <w:rPr>
              <w:b/>
            </w:rPr>
            <w:delText>Input, Optional:</w:delText>
          </w:r>
          <w:r w:rsidDel="00DB73BF">
            <w:rPr>
              <w:b/>
              <w:lang w:eastAsia="zh-CN"/>
            </w:rPr>
            <w:delText xml:space="preserve"> </w:delText>
          </w:r>
          <w:r w:rsidDel="00DB73BF">
            <w:delText>MBS Session ID</w:delText>
          </w:r>
        </w:del>
      </w:moveTo>
    </w:p>
    <w:p w14:paraId="632552BC" w14:textId="050DDF1E" w:rsidR="0083261C" w:rsidRDefault="0083261C" w:rsidP="00AD50A0">
      <w:pPr>
        <w:rPr>
          <w:moveTo w:id="560" w:author="Richard Bradbury (SA4#116-e review)" w:date="2021-11-06T18:41:00Z"/>
        </w:rPr>
      </w:pPr>
      <w:moveTo w:id="561" w:author="Richard Bradbury (SA4#116-e review)" w:date="2021-11-06T18:41:00Z">
        <w:r>
          <w:rPr>
            <w:b/>
          </w:rPr>
          <w:t>Output</w:t>
        </w:r>
      </w:moveTo>
      <w:ins w:id="562" w:author="Thorsten Lohmar" w:date="2022-02-08T15:25:00Z">
        <w:r w:rsidR="00DB73BF">
          <w:rPr>
            <w:b/>
          </w:rPr>
          <w:t xml:space="preserve"> (</w:t>
        </w:r>
      </w:ins>
      <w:moveTo w:id="563" w:author="Richard Bradbury (SA4#116-e review)" w:date="2021-11-06T18:41:00Z">
        <w:del w:id="564" w:author="Thorsten Lohmar" w:date="2022-02-08T15:25:00Z">
          <w:r w:rsidDel="00DB73BF">
            <w:rPr>
              <w:b/>
            </w:rPr>
            <w:delText xml:space="preserve">, </w:delText>
          </w:r>
        </w:del>
        <w:r>
          <w:rPr>
            <w:b/>
          </w:rPr>
          <w:t>Required</w:t>
        </w:r>
      </w:moveTo>
      <w:ins w:id="565" w:author="Thorsten Lohmar" w:date="2022-02-08T15:25:00Z">
        <w:r w:rsidR="00DB73BF">
          <w:rPr>
            <w:b/>
          </w:rPr>
          <w:t>, Optional)</w:t>
        </w:r>
      </w:ins>
      <w:moveTo w:id="566" w:author="Richard Bradbury (SA4#116-e review)" w:date="2021-11-06T18:41:00Z">
        <w:r>
          <w:rPr>
            <w:b/>
          </w:rPr>
          <w:t xml:space="preserve">: </w:t>
        </w:r>
        <w:r>
          <w:t>Result</w:t>
        </w:r>
        <w:r>
          <w:rPr>
            <w:lang w:eastAsia="zh-CN"/>
          </w:rPr>
          <w:t xml:space="preserve"> </w:t>
        </w:r>
        <w:del w:id="567" w:author="Richard Bradbury (SA4#116-e review)" w:date="2021-11-06T18:43:00Z">
          <w:r w:rsidDel="0083261C">
            <w:rPr>
              <w:lang w:eastAsia="zh-CN"/>
            </w:rPr>
            <w:delText>I</w:delText>
          </w:r>
        </w:del>
      </w:moveTo>
      <w:ins w:id="568" w:author="Richard Bradbury (SA4#116-e review)" w:date="2021-11-06T18:43:00Z">
        <w:r>
          <w:rPr>
            <w:lang w:eastAsia="zh-CN"/>
          </w:rPr>
          <w:t>i</w:t>
        </w:r>
      </w:ins>
      <w:moveTo w:id="569" w:author="Richard Bradbury (SA4#116-e review)" w:date="2021-11-06T18:41:00Z">
        <w:r>
          <w:rPr>
            <w:lang w:eastAsia="zh-CN"/>
          </w:rPr>
          <w:t>ndication</w:t>
        </w:r>
        <w:r>
          <w:t>.</w:t>
        </w:r>
      </w:moveTo>
      <w:ins w:id="570" w:author="Thorsten Lohmar" w:date="2022-02-08T15:50:00Z">
        <w:r w:rsidR="005D42EC">
          <w:t xml:space="preserve"> </w:t>
        </w:r>
        <w:del w:id="571" w:author="Richard Bradbury" w:date="2022-02-10T11:51:00Z">
          <w:r w:rsidR="005D42EC" w:rsidDel="000B7ED6">
            <w:delText>T</w:delText>
          </w:r>
          <w:r w:rsidR="005D42EC" w:rsidRPr="00D50177" w:rsidDel="000B7ED6">
            <w:delText>he p</w:delText>
          </w:r>
        </w:del>
      </w:ins>
      <w:ins w:id="572" w:author="Richard Bradbury" w:date="2022-02-10T11:51:00Z">
        <w:r w:rsidR="000B7ED6">
          <w:t>P</w:t>
        </w:r>
      </w:ins>
      <w:ins w:id="573" w:author="Thorsten Lohmar" w:date="2022-02-08T15:50:00Z">
        <w:r w:rsidR="005D42EC" w:rsidRPr="00D50177">
          <w:t xml:space="preserve">arameters </w:t>
        </w:r>
        <w:del w:id="574" w:author="Richard Bradbury" w:date="2022-02-10T11:51:00Z">
          <w:r w:rsidR="005D42EC" w:rsidRPr="00D50177" w:rsidDel="000B7ED6">
            <w:delText xml:space="preserve">are defined </w:delText>
          </w:r>
        </w:del>
        <w:r w:rsidR="005D42EC" w:rsidRPr="00D50177">
          <w:t xml:space="preserve">in </w:t>
        </w:r>
      </w:ins>
      <w:ins w:id="575" w:author="Richard Bradbury" w:date="2022-02-09T18:06:00Z">
        <w:r w:rsidR="00CC5C56">
          <w:t>t</w:t>
        </w:r>
      </w:ins>
      <w:ins w:id="576" w:author="Thorsten Lohmar" w:date="2022-02-08T15:50:00Z">
        <w:r w:rsidR="005D42EC">
          <w:t>able 4.5.5</w:t>
        </w:r>
        <w:r w:rsidR="005D42EC">
          <w:noBreakHyphen/>
          <w:t xml:space="preserve">1 and </w:t>
        </w:r>
      </w:ins>
      <w:ins w:id="577" w:author="Richard Bradbury" w:date="2022-02-09T18:06:00Z">
        <w:r w:rsidR="00CC5C56">
          <w:t>t</w:t>
        </w:r>
      </w:ins>
      <w:ins w:id="578" w:author="Thorsten Lohmar" w:date="2022-02-08T15:50:00Z">
        <w:r w:rsidR="005D42EC" w:rsidRPr="00D50177">
          <w:t>able 4.5.6</w:t>
        </w:r>
      </w:ins>
      <w:ins w:id="579" w:author="Richard Bradbury" w:date="2022-02-09T18:06:00Z">
        <w:r w:rsidR="00CC5C56">
          <w:noBreakHyphen/>
        </w:r>
      </w:ins>
      <w:ins w:id="580" w:author="Thorsten Lohmar" w:date="2022-02-08T15:50:00Z">
        <w:r w:rsidR="005D42EC" w:rsidRPr="00D50177">
          <w:t>1</w:t>
        </w:r>
      </w:ins>
      <w:ins w:id="581" w:author="Richard Bradbury" w:date="2022-02-10T11:51:00Z">
        <w:r w:rsidR="000B7ED6">
          <w:t xml:space="preserve">, and </w:t>
        </w:r>
      </w:ins>
      <w:ins w:id="582" w:author="Thorsten Lohmar" w:date="2022-02-08T15:50:00Z">
        <w:del w:id="583" w:author="Richard Bradbury" w:date="2022-02-10T11:51:00Z">
          <w:r w:rsidR="005D42EC" w:rsidRPr="00D50177" w:rsidDel="000B7ED6">
            <w:delText xml:space="preserve">. Depending on the Distribution Method, </w:delText>
          </w:r>
        </w:del>
        <w:r w:rsidR="005D42EC" w:rsidRPr="00D50177">
          <w:t xml:space="preserve">either </w:t>
        </w:r>
      </w:ins>
      <w:ins w:id="584" w:author="Richard Bradbury" w:date="2022-02-09T18:12:00Z">
        <w:r w:rsidR="00AD50A0">
          <w:t>t</w:t>
        </w:r>
      </w:ins>
      <w:ins w:id="585" w:author="Thorsten Lohmar" w:date="2022-02-08T15:50:00Z">
        <w:r w:rsidR="005D42EC" w:rsidRPr="00D50177">
          <w:t>able 4.5.6</w:t>
        </w:r>
      </w:ins>
      <w:ins w:id="586" w:author="Richard Bradbury" w:date="2022-02-09T18:12:00Z">
        <w:r w:rsidR="00AD50A0">
          <w:noBreakHyphen/>
        </w:r>
      </w:ins>
      <w:ins w:id="587" w:author="Thorsten Lohmar" w:date="2022-02-08T15:50:00Z">
        <w:r w:rsidR="005D42EC" w:rsidRPr="00D50177">
          <w:t xml:space="preserve">2 or </w:t>
        </w:r>
      </w:ins>
      <w:ins w:id="588" w:author="Richard Bradbury" w:date="2022-02-09T18:12:00Z">
        <w:r w:rsidR="00AD50A0">
          <w:t>t</w:t>
        </w:r>
      </w:ins>
      <w:ins w:id="589" w:author="Thorsten Lohmar" w:date="2022-02-08T15:50:00Z">
        <w:r w:rsidR="005D42EC" w:rsidRPr="00D50177">
          <w:t>able 4.5.6</w:t>
        </w:r>
      </w:ins>
      <w:ins w:id="590" w:author="Richard Bradbury" w:date="2022-02-09T18:12:00Z">
        <w:r w:rsidR="00AD50A0">
          <w:noBreakHyphen/>
        </w:r>
      </w:ins>
      <w:ins w:id="591" w:author="Thorsten Lohmar" w:date="2022-02-08T15:50:00Z">
        <w:r w:rsidR="005D42EC" w:rsidRPr="00D50177">
          <w:t>3</w:t>
        </w:r>
      </w:ins>
      <w:ins w:id="592" w:author="Richard Bradbury" w:date="2022-02-10T11:51:00Z">
        <w:r w:rsidR="000B7ED6">
          <w:t>, depending on the Distribution Method</w:t>
        </w:r>
      </w:ins>
      <w:ins w:id="593" w:author="Thorsten Lohmar" w:date="2022-02-08T15:50:00Z">
        <w:del w:id="594" w:author="Richard Bradbury" w:date="2022-02-10T11:51:00Z">
          <w:r w:rsidR="005D42EC" w:rsidRPr="00D50177" w:rsidDel="000B7ED6">
            <w:delText xml:space="preserve">  added</w:delText>
          </w:r>
        </w:del>
        <w:r w:rsidR="005D42EC">
          <w:t>.</w:t>
        </w:r>
      </w:ins>
    </w:p>
    <w:p w14:paraId="29E3EC76" w14:textId="7B76A2F8" w:rsidR="0083261C" w:rsidDel="00DA2B33" w:rsidRDefault="0083261C" w:rsidP="0083261C">
      <w:pPr>
        <w:rPr>
          <w:del w:id="595" w:author="Thorsten Lohmar" w:date="2022-02-08T15:26:00Z"/>
          <w:moveTo w:id="596" w:author="Richard Bradbury (SA4#116-e review)" w:date="2021-11-06T18:41:00Z"/>
          <w:lang w:eastAsia="zh-CN"/>
        </w:rPr>
      </w:pPr>
      <w:moveTo w:id="597" w:author="Richard Bradbury (SA4#116-e review)" w:date="2021-11-06T18:41:00Z">
        <w:del w:id="598" w:author="Thorsten Lohmar" w:date="2022-02-08T15:26:00Z">
          <w:r w:rsidRPr="00EA6B8B" w:rsidDel="00DA2B33">
            <w:rPr>
              <w:b/>
            </w:rPr>
            <w:delText>Output, Optional:</w:delText>
          </w:r>
          <w:r w:rsidDel="00DA2B33">
            <w:rPr>
              <w:lang w:eastAsia="zh-CN"/>
            </w:rPr>
            <w:delText xml:space="preserve"> Cause, properties of the MBS Session(s)</w:delText>
          </w:r>
        </w:del>
      </w:moveTo>
    </w:p>
    <w:moveToRangeEnd w:id="505"/>
    <w:p w14:paraId="2043C393" w14:textId="3FAC5BE0" w:rsidR="00BC64B0" w:rsidRDefault="000E5ECB" w:rsidP="00BC64B0">
      <w:pPr>
        <w:pStyle w:val="Heading4"/>
        <w:rPr>
          <w:ins w:id="599" w:author="Jinyang Xie" w:date="2021-10-27T09:11:00Z"/>
          <w:lang w:eastAsia="zh-CN"/>
        </w:rPr>
      </w:pPr>
      <w:ins w:id="600" w:author="Richard Bradbury" w:date="2022-02-10T10:04:00Z">
        <w:r>
          <w:rPr>
            <w:lang w:eastAsia="zh-CN"/>
          </w:rPr>
          <w:lastRenderedPageBreak/>
          <w:t>7</w:t>
        </w:r>
      </w:ins>
      <w:ins w:id="601" w:author="Jinyang Xie" w:date="2021-10-27T09:11:00Z">
        <w:r w:rsidR="00BC64B0">
          <w:rPr>
            <w:lang w:eastAsia="zh-CN"/>
          </w:rPr>
          <w:t>.2.</w:t>
        </w:r>
      </w:ins>
      <w:ins w:id="602" w:author="Richard Bradbury" w:date="2022-02-09T18:05:00Z">
        <w:r w:rsidR="00CC5C56">
          <w:rPr>
            <w:lang w:eastAsia="zh-CN"/>
          </w:rPr>
          <w:t>3</w:t>
        </w:r>
      </w:ins>
      <w:ins w:id="603" w:author="Jinyang Xie" w:date="2021-10-27T09:11:00Z">
        <w:r w:rsidR="00BC64B0">
          <w:rPr>
            <w:lang w:eastAsia="zh-CN"/>
          </w:rPr>
          <w:t>.</w:t>
        </w:r>
      </w:ins>
      <w:ins w:id="604" w:author="Richard Bradbury (SA4#116-e review)" w:date="2021-11-06T18:41:00Z">
        <w:r w:rsidR="0083261C">
          <w:rPr>
            <w:lang w:eastAsia="zh-CN"/>
          </w:rPr>
          <w:t>3</w:t>
        </w:r>
      </w:ins>
      <w:ins w:id="605" w:author="TL4" w:date="2021-10-27T16:14:00Z">
        <w:r w:rsidR="00BC64B0">
          <w:rPr>
            <w:lang w:eastAsia="zh-CN"/>
          </w:rPr>
          <w:tab/>
        </w:r>
      </w:ins>
      <w:proofErr w:type="spellStart"/>
      <w:ins w:id="606" w:author="Jinyang Xie" w:date="2021-10-27T09:11:00Z">
        <w:r w:rsidR="00BC64B0">
          <w:rPr>
            <w:lang w:eastAsia="zh-CN"/>
          </w:rPr>
          <w:t>Nmbsf_</w:t>
        </w:r>
      </w:ins>
      <w:ins w:id="607" w:author="Jinyang Xie" w:date="2021-10-27T09:20:00Z">
        <w:r w:rsidR="00BC64B0">
          <w:rPr>
            <w:lang w:eastAsia="zh-CN"/>
          </w:rPr>
          <w:t>MBS</w:t>
        </w:r>
      </w:ins>
      <w:ins w:id="608" w:author="Thorsten Lohmar" w:date="2022-02-07T11:56:00Z">
        <w:r w:rsidR="00A568D8">
          <w:rPr>
            <w:lang w:eastAsia="zh-CN"/>
          </w:rPr>
          <w:t>UserDataIngest</w:t>
        </w:r>
      </w:ins>
      <w:ins w:id="609" w:author="Jinyang Xie" w:date="2021-10-27T09:20:00Z">
        <w:r w:rsidR="00BC64B0">
          <w:rPr>
            <w:lang w:eastAsia="zh-CN"/>
          </w:rPr>
          <w:t>Session</w:t>
        </w:r>
      </w:ins>
      <w:ins w:id="610" w:author="Jinyang Xie" w:date="2021-10-27T09:11:00Z">
        <w:r w:rsidR="00BC64B0">
          <w:rPr>
            <w:lang w:eastAsia="zh-CN"/>
          </w:rPr>
          <w:t>_Update</w:t>
        </w:r>
        <w:proofErr w:type="spellEnd"/>
        <w:r w:rsidR="00BC64B0">
          <w:rPr>
            <w:lang w:eastAsia="zh-CN"/>
          </w:rPr>
          <w:t xml:space="preserve"> service operation</w:t>
        </w:r>
      </w:ins>
    </w:p>
    <w:p w14:paraId="62B2A223" w14:textId="7E46AF5E" w:rsidR="00BC64B0" w:rsidRPr="000B7ED6" w:rsidRDefault="00BC64B0" w:rsidP="00BC64B0">
      <w:pPr>
        <w:keepNext/>
        <w:rPr>
          <w:ins w:id="611" w:author="Jinyang Xie" w:date="2021-10-27T09:11:00Z"/>
          <w:rStyle w:val="Code"/>
        </w:rPr>
      </w:pPr>
      <w:ins w:id="612" w:author="Jinyang Xie" w:date="2021-10-27T09:11:00Z">
        <w:r>
          <w:rPr>
            <w:b/>
          </w:rPr>
          <w:t>Service operation name:</w:t>
        </w:r>
        <w:r>
          <w:t xml:space="preserve"> </w:t>
        </w:r>
        <w:proofErr w:type="spellStart"/>
        <w:r w:rsidRPr="000B7ED6">
          <w:rPr>
            <w:rStyle w:val="Code"/>
          </w:rPr>
          <w:t>Nmbsf_</w:t>
        </w:r>
      </w:ins>
      <w:ins w:id="613" w:author="Jinyang Xie" w:date="2021-10-27T09:20:00Z">
        <w:r w:rsidRPr="000B7ED6">
          <w:rPr>
            <w:rStyle w:val="Code"/>
          </w:rPr>
          <w:t>MBS</w:t>
        </w:r>
      </w:ins>
      <w:ins w:id="614" w:author="Thorsten Lohmar" w:date="2022-02-08T15:50:00Z">
        <w:r w:rsidR="005D42EC" w:rsidRPr="000B7ED6">
          <w:rPr>
            <w:rStyle w:val="Code"/>
          </w:rPr>
          <w:t>UserDataIngest</w:t>
        </w:r>
      </w:ins>
      <w:ins w:id="615" w:author="Jinyang Xie" w:date="2021-10-27T09:20:00Z">
        <w:r w:rsidRPr="000B7ED6">
          <w:rPr>
            <w:rStyle w:val="Code"/>
          </w:rPr>
          <w:t>Session</w:t>
        </w:r>
      </w:ins>
      <w:ins w:id="616" w:author="Jinyang Xie" w:date="2021-10-27T09:11:00Z">
        <w:r w:rsidRPr="000B7ED6">
          <w:rPr>
            <w:rStyle w:val="Code"/>
          </w:rPr>
          <w:t>_Update</w:t>
        </w:r>
        <w:proofErr w:type="spellEnd"/>
      </w:ins>
    </w:p>
    <w:p w14:paraId="7A02FA58" w14:textId="3A672EC6" w:rsidR="00BC64B0" w:rsidRDefault="00BC64B0" w:rsidP="00BC64B0">
      <w:pPr>
        <w:keepNext/>
        <w:rPr>
          <w:ins w:id="617" w:author="Jinyang Xie" w:date="2021-10-27T09:11:00Z"/>
        </w:rPr>
      </w:pPr>
      <w:ins w:id="618" w:author="Jinyang Xie" w:date="2021-10-27T09:11:00Z">
        <w:r>
          <w:rPr>
            <w:b/>
          </w:rPr>
          <w:t xml:space="preserve">Description: </w:t>
        </w:r>
        <w:r>
          <w:rPr>
            <w:lang w:eastAsia="zh-CN"/>
          </w:rPr>
          <w:t xml:space="preserve">Update </w:t>
        </w:r>
      </w:ins>
      <w:ins w:id="619" w:author="Richard Bradbury" w:date="2022-02-09T18:14:00Z">
        <w:r w:rsidR="00AD50A0">
          <w:rPr>
            <w:lang w:eastAsia="zh-CN"/>
          </w:rPr>
          <w:t>the properties of an existing MBS User Data Ingest Session</w:t>
        </w:r>
      </w:ins>
      <w:ins w:id="620" w:author="Richard Bradbury" w:date="2022-02-10T11:31:00Z">
        <w:r w:rsidR="00EB2A86">
          <w:rPr>
            <w:lang w:eastAsia="zh-CN"/>
          </w:rPr>
          <w:t xml:space="preserve"> and its </w:t>
        </w:r>
      </w:ins>
      <w:ins w:id="621" w:author="Richard Bradbury" w:date="2022-02-10T11:32:00Z">
        <w:r w:rsidR="00EB2A86">
          <w:rPr>
            <w:lang w:eastAsia="zh-CN"/>
          </w:rPr>
          <w:t xml:space="preserve">set of </w:t>
        </w:r>
      </w:ins>
      <w:ins w:id="622" w:author="Richard Bradbury" w:date="2022-02-10T11:31:00Z">
        <w:r w:rsidR="00EB2A86">
          <w:rPr>
            <w:lang w:eastAsia="zh-CN"/>
          </w:rPr>
          <w:t>subordina</w:t>
        </w:r>
      </w:ins>
      <w:ins w:id="623" w:author="Richard Bradbury" w:date="2022-02-10T11:32:00Z">
        <w:r w:rsidR="00EB2A86">
          <w:rPr>
            <w:lang w:eastAsia="zh-CN"/>
          </w:rPr>
          <w:t xml:space="preserve">te MBS </w:t>
        </w:r>
        <w:proofErr w:type="spellStart"/>
        <w:r w:rsidR="00EB2A86">
          <w:rPr>
            <w:lang w:eastAsia="zh-CN"/>
          </w:rPr>
          <w:t>Distribtion</w:t>
        </w:r>
        <w:proofErr w:type="spellEnd"/>
        <w:r w:rsidR="00EB2A86">
          <w:rPr>
            <w:lang w:eastAsia="zh-CN"/>
          </w:rPr>
          <w:t xml:space="preserve"> Session(s)</w:t>
        </w:r>
      </w:ins>
      <w:ins w:id="624" w:author="Jinyang Xie" w:date="2021-10-27T09:11:00Z">
        <w:del w:id="625" w:author="Thorsten Lohmar" w:date="2022-02-07T13:50:00Z">
          <w:r w:rsidDel="00A770C9">
            <w:rPr>
              <w:lang w:eastAsia="zh-CN"/>
            </w:rPr>
            <w:delText>the</w:delText>
          </w:r>
          <w:r w:rsidDel="00A770C9">
            <w:delText xml:space="preserve"> </w:delText>
          </w:r>
          <w:r w:rsidDel="00A770C9">
            <w:rPr>
              <w:lang w:eastAsia="zh-CN"/>
            </w:rPr>
            <w:delText xml:space="preserve">established multicast </w:delText>
          </w:r>
        </w:del>
      </w:ins>
      <w:ins w:id="626" w:author="Jinyang Xie" w:date="2021-10-27T09:20:00Z">
        <w:del w:id="627" w:author="Thorsten Lohmar" w:date="2022-02-07T13:50:00Z">
          <w:r w:rsidDel="00A770C9">
            <w:rPr>
              <w:lang w:eastAsia="zh-CN"/>
            </w:rPr>
            <w:delText>session</w:delText>
          </w:r>
        </w:del>
      </w:ins>
      <w:ins w:id="628" w:author="Jinyang Xie" w:date="2021-10-27T09:11:00Z">
        <w:del w:id="629" w:author="Thorsten Lohmar" w:date="2022-02-07T13:50:00Z">
          <w:r w:rsidDel="00A770C9">
            <w:rPr>
              <w:lang w:eastAsia="zh-CN"/>
            </w:rPr>
            <w:delText xml:space="preserve"> or broadcast </w:delText>
          </w:r>
        </w:del>
      </w:ins>
      <w:ins w:id="630" w:author="Jinyang Xie" w:date="2021-10-27T09:20:00Z">
        <w:del w:id="631" w:author="Thorsten Lohmar" w:date="2022-02-07T13:50:00Z">
          <w:r w:rsidDel="00A770C9">
            <w:rPr>
              <w:lang w:eastAsia="zh-CN"/>
            </w:rPr>
            <w:delText>sessio</w:delText>
          </w:r>
        </w:del>
      </w:ins>
      <w:ins w:id="632" w:author="Jinyang Xie" w:date="2021-10-27T09:21:00Z">
        <w:del w:id="633" w:author="Thorsten Lohmar" w:date="2022-02-07T13:50:00Z">
          <w:r w:rsidDel="00A770C9">
            <w:rPr>
              <w:lang w:eastAsia="zh-CN"/>
            </w:rPr>
            <w:delText>n</w:delText>
          </w:r>
        </w:del>
      </w:ins>
      <w:ins w:id="634" w:author="Jinyang Xie" w:date="2021-10-27T09:11:00Z">
        <w:del w:id="635" w:author="Thorsten Lohmar" w:date="2022-02-07T13:50:00Z">
          <w:r w:rsidDel="00A770C9">
            <w:rPr>
              <w:lang w:eastAsia="zh-CN"/>
            </w:rPr>
            <w:delText xml:space="preserve">, e.g. prolong the MBS </w:delText>
          </w:r>
        </w:del>
      </w:ins>
      <w:ins w:id="636" w:author="Jinyang Xie" w:date="2021-10-27T09:21:00Z">
        <w:del w:id="637" w:author="Thorsten Lohmar" w:date="2022-02-07T13:50:00Z">
          <w:r w:rsidDel="00A770C9">
            <w:rPr>
              <w:lang w:eastAsia="zh-CN"/>
            </w:rPr>
            <w:delText>session</w:delText>
          </w:r>
        </w:del>
      </w:ins>
      <w:ins w:id="638" w:author="Jinyang Xie" w:date="2021-10-27T09:55:00Z">
        <w:del w:id="639" w:author="Thorsten Lohmar" w:date="2022-02-07T13:50:00Z">
          <w:r w:rsidDel="00A770C9">
            <w:rPr>
              <w:lang w:eastAsia="zh-CN"/>
            </w:rPr>
            <w:delText xml:space="preserve"> duration</w:delText>
          </w:r>
        </w:del>
      </w:ins>
      <w:ins w:id="640" w:author="Jinyang Xie" w:date="2021-10-27T09:11:00Z">
        <w:del w:id="641" w:author="Thorsten Lohmar" w:date="2022-02-07T13:50:00Z">
          <w:r w:rsidDel="00A770C9">
            <w:rPr>
              <w:lang w:eastAsia="zh-CN"/>
            </w:rPr>
            <w:delText xml:space="preserve">, change files, </w:delText>
          </w:r>
        </w:del>
      </w:ins>
      <w:ins w:id="642" w:author="Jinyang Xie" w:date="2021-10-27T09:55:00Z">
        <w:del w:id="643" w:author="Thorsten Lohmar" w:date="2022-02-07T13:50:00Z">
          <w:r w:rsidDel="00A770C9">
            <w:rPr>
              <w:lang w:eastAsia="zh-CN"/>
            </w:rPr>
            <w:delText>change the MBS service area</w:delText>
          </w:r>
        </w:del>
      </w:ins>
      <w:ins w:id="644" w:author="Jinyang Xie" w:date="2021-10-27T09:11:00Z">
        <w:r>
          <w:rPr>
            <w:rFonts w:hint="eastAsia"/>
            <w:lang w:eastAsia="zh-CN"/>
          </w:rPr>
          <w:t>.</w:t>
        </w:r>
      </w:ins>
    </w:p>
    <w:p w14:paraId="5F4AF5CE" w14:textId="0C40707E" w:rsidR="00BC64B0" w:rsidRDefault="00BC64B0" w:rsidP="00BC64B0">
      <w:pPr>
        <w:keepNext/>
        <w:rPr>
          <w:ins w:id="645" w:author="Jinyang Xie" w:date="2021-10-27T09:11:00Z"/>
        </w:rPr>
      </w:pPr>
      <w:ins w:id="646" w:author="Jinyang Xie" w:date="2021-10-27T09:11:00Z">
        <w:r>
          <w:rPr>
            <w:b/>
          </w:rPr>
          <w:t>Input</w:t>
        </w:r>
      </w:ins>
      <w:ins w:id="647" w:author="Thorsten Lohmar" w:date="2022-02-08T15:27:00Z">
        <w:r w:rsidR="004E4042">
          <w:rPr>
            <w:b/>
          </w:rPr>
          <w:t xml:space="preserve"> (</w:t>
        </w:r>
      </w:ins>
      <w:ins w:id="648" w:author="Jinyang Xie" w:date="2021-10-27T09:11:00Z">
        <w:r>
          <w:rPr>
            <w:b/>
          </w:rPr>
          <w:t>Required</w:t>
        </w:r>
      </w:ins>
      <w:ins w:id="649" w:author="Thorsten Lohmar" w:date="2022-02-08T15:27:00Z">
        <w:r w:rsidR="004E4042">
          <w:rPr>
            <w:b/>
          </w:rPr>
          <w:t>, Optional)</w:t>
        </w:r>
      </w:ins>
      <w:ins w:id="650" w:author="Jinyang Xie" w:date="2021-10-27T09:11:00Z">
        <w:r>
          <w:rPr>
            <w:b/>
          </w:rPr>
          <w:t>:</w:t>
        </w:r>
        <w:r>
          <w:t xml:space="preserve"> </w:t>
        </w:r>
      </w:ins>
      <w:ins w:id="651" w:author="Jinyang Xie" w:date="2021-10-27T09:20:00Z">
        <w:r>
          <w:rPr>
            <w:lang w:eastAsia="zh-CN"/>
          </w:rPr>
          <w:t>MBS</w:t>
        </w:r>
        <w:r>
          <w:t xml:space="preserve"> </w:t>
        </w:r>
      </w:ins>
      <w:ins w:id="652" w:author="Thorsten Lohmar" w:date="2022-02-08T15:50:00Z">
        <w:r w:rsidR="005D42EC">
          <w:t>User</w:t>
        </w:r>
      </w:ins>
      <w:ins w:id="653" w:author="Richard Bradbury" w:date="2022-02-09T18:15:00Z">
        <w:r w:rsidR="001410DF">
          <w:t xml:space="preserve"> </w:t>
        </w:r>
      </w:ins>
      <w:ins w:id="654" w:author="Thorsten Lohmar" w:date="2022-02-08T15:50:00Z">
        <w:r w:rsidR="005D42EC">
          <w:t>Data</w:t>
        </w:r>
      </w:ins>
      <w:ins w:id="655" w:author="Richard Bradbury" w:date="2022-02-09T18:16:00Z">
        <w:r w:rsidR="001410DF">
          <w:t xml:space="preserve"> </w:t>
        </w:r>
      </w:ins>
      <w:ins w:id="656" w:author="Thorsten Lohmar" w:date="2022-02-08T15:50:00Z">
        <w:r w:rsidR="005D42EC">
          <w:t>Ingest</w:t>
        </w:r>
      </w:ins>
      <w:ins w:id="657" w:author="Richard Bradbury" w:date="2022-02-09T18:16:00Z">
        <w:r w:rsidR="001410DF">
          <w:t xml:space="preserve"> </w:t>
        </w:r>
      </w:ins>
      <w:ins w:id="658" w:author="Thorsten Lohmar" w:date="2022-02-08T15:51:00Z">
        <w:r w:rsidR="005D42EC">
          <w:t>Session</w:t>
        </w:r>
      </w:ins>
      <w:ins w:id="659" w:author="Jinyang Xie" w:date="2021-10-27T09:30:00Z">
        <w:r>
          <w:rPr>
            <w:lang w:eastAsia="zh-CN"/>
          </w:rPr>
          <w:t xml:space="preserve"> </w:t>
        </w:r>
      </w:ins>
      <w:ins w:id="660" w:author="Jinyang Xie" w:date="2021-10-27T09:20:00Z">
        <w:r>
          <w:t>I</w:t>
        </w:r>
      </w:ins>
      <w:ins w:id="661" w:author="Richard Bradbury" w:date="2022-02-10T11:22:00Z">
        <w:r w:rsidR="00FA1537">
          <w:t>dentifier</w:t>
        </w:r>
      </w:ins>
      <w:ins w:id="662" w:author="Richard Bradbury (SA4#116-e review)" w:date="2021-11-06T18:45:00Z">
        <w:r w:rsidR="0083261C">
          <w:t>.</w:t>
        </w:r>
      </w:ins>
      <w:ins w:id="663" w:author="Thorsten Lohmar" w:date="2022-02-08T15:50:00Z">
        <w:r w:rsidR="005D42EC">
          <w:t xml:space="preserve"> </w:t>
        </w:r>
        <w:del w:id="664" w:author="Richard Bradbury" w:date="2022-02-10T11:29:00Z">
          <w:r w:rsidR="005D42EC" w:rsidDel="00295DD1">
            <w:delText>T</w:delText>
          </w:r>
          <w:r w:rsidR="005D42EC" w:rsidRPr="00D50177" w:rsidDel="00295DD1">
            <w:delText>he p</w:delText>
          </w:r>
        </w:del>
      </w:ins>
      <w:ins w:id="665" w:author="Richard Bradbury" w:date="2022-02-10T11:29:00Z">
        <w:r w:rsidR="00295DD1">
          <w:t>P</w:t>
        </w:r>
      </w:ins>
      <w:ins w:id="666" w:author="Thorsten Lohmar" w:date="2022-02-08T15:50:00Z">
        <w:r w:rsidR="005D42EC" w:rsidRPr="00D50177">
          <w:t xml:space="preserve">arameters </w:t>
        </w:r>
        <w:del w:id="667" w:author="Richard Bradbury" w:date="2022-02-10T11:29:00Z">
          <w:r w:rsidR="005D42EC" w:rsidRPr="00D50177" w:rsidDel="00295DD1">
            <w:delText xml:space="preserve">are defined </w:delText>
          </w:r>
        </w:del>
        <w:r w:rsidR="005D42EC" w:rsidRPr="00D50177">
          <w:t xml:space="preserve">in </w:t>
        </w:r>
      </w:ins>
      <w:ins w:id="668" w:author="Richard Bradbury" w:date="2022-02-09T18:17:00Z">
        <w:r w:rsidR="001410DF">
          <w:t>t</w:t>
        </w:r>
      </w:ins>
      <w:ins w:id="669" w:author="Thorsten Lohmar" w:date="2022-02-08T15:50:00Z">
        <w:r w:rsidR="005D42EC">
          <w:t>able 4.5.5</w:t>
        </w:r>
        <w:r w:rsidR="005D42EC">
          <w:noBreakHyphen/>
          <w:t xml:space="preserve">1 and </w:t>
        </w:r>
      </w:ins>
      <w:ins w:id="670" w:author="Richard Bradbury" w:date="2022-02-09T18:17:00Z">
        <w:r w:rsidR="001410DF">
          <w:t>t</w:t>
        </w:r>
      </w:ins>
      <w:ins w:id="671" w:author="Thorsten Lohmar" w:date="2022-02-08T15:50:00Z">
        <w:r w:rsidR="005D42EC" w:rsidRPr="00D50177">
          <w:t>able</w:t>
        </w:r>
      </w:ins>
      <w:ins w:id="672" w:author="Richard Bradbury" w:date="2022-02-09T18:17:00Z">
        <w:r w:rsidR="001410DF">
          <w:t> </w:t>
        </w:r>
      </w:ins>
      <w:ins w:id="673" w:author="Thorsten Lohmar" w:date="2022-02-08T15:50:00Z">
        <w:r w:rsidR="005D42EC" w:rsidRPr="00D50177">
          <w:t>4.5.6</w:t>
        </w:r>
      </w:ins>
      <w:ins w:id="674" w:author="Richard Bradbury" w:date="2022-02-09T18:17:00Z">
        <w:r w:rsidR="001410DF">
          <w:noBreakHyphen/>
        </w:r>
      </w:ins>
      <w:ins w:id="675" w:author="Thorsten Lohmar" w:date="2022-02-08T15:50:00Z">
        <w:r w:rsidR="005D42EC" w:rsidRPr="00D50177">
          <w:t>1</w:t>
        </w:r>
      </w:ins>
      <w:ins w:id="676" w:author="Richard Bradbury" w:date="2022-02-10T11:52:00Z">
        <w:r w:rsidR="000B7ED6">
          <w:t>, and</w:t>
        </w:r>
      </w:ins>
      <w:ins w:id="677" w:author="Thorsten Lohmar" w:date="2022-02-08T15:50:00Z">
        <w:del w:id="678" w:author="Richard Bradbury" w:date="2022-02-10T11:52:00Z">
          <w:r w:rsidR="005D42EC" w:rsidRPr="00D50177" w:rsidDel="000B7ED6">
            <w:delText xml:space="preserve">. Depending on the Distribution Method, </w:delText>
          </w:r>
        </w:del>
      </w:ins>
      <w:ins w:id="679" w:author="Richard Bradbury" w:date="2022-02-09T18:16:00Z">
        <w:r w:rsidR="001410DF">
          <w:t xml:space="preserve"> </w:t>
        </w:r>
      </w:ins>
      <w:ins w:id="680" w:author="Thorsten Lohmar" w:date="2022-02-08T15:50:00Z">
        <w:r w:rsidR="005D42EC" w:rsidRPr="00D50177">
          <w:t xml:space="preserve">either </w:t>
        </w:r>
      </w:ins>
      <w:ins w:id="681" w:author="Richard Bradbury" w:date="2022-02-09T18:16:00Z">
        <w:r w:rsidR="001410DF">
          <w:t>t</w:t>
        </w:r>
      </w:ins>
      <w:ins w:id="682" w:author="Thorsten Lohmar" w:date="2022-02-08T15:50:00Z">
        <w:r w:rsidR="005D42EC" w:rsidRPr="00D50177">
          <w:t>able</w:t>
        </w:r>
      </w:ins>
      <w:ins w:id="683" w:author="Richard Bradbury" w:date="2022-02-09T18:17:00Z">
        <w:r w:rsidR="001410DF">
          <w:t> </w:t>
        </w:r>
      </w:ins>
      <w:ins w:id="684" w:author="Thorsten Lohmar" w:date="2022-02-08T15:50:00Z">
        <w:r w:rsidR="005D42EC" w:rsidRPr="00D50177">
          <w:t>4.5.6</w:t>
        </w:r>
      </w:ins>
      <w:ins w:id="685" w:author="Richard Bradbury" w:date="2022-02-09T18:16:00Z">
        <w:r w:rsidR="001410DF">
          <w:noBreakHyphen/>
        </w:r>
      </w:ins>
      <w:ins w:id="686" w:author="Thorsten Lohmar" w:date="2022-02-08T15:50:00Z">
        <w:r w:rsidR="005D42EC" w:rsidRPr="00D50177">
          <w:t xml:space="preserve">2 or </w:t>
        </w:r>
      </w:ins>
      <w:ins w:id="687" w:author="Richard Bradbury" w:date="2022-02-09T18:16:00Z">
        <w:r w:rsidR="001410DF">
          <w:t>t</w:t>
        </w:r>
      </w:ins>
      <w:ins w:id="688" w:author="Thorsten Lohmar" w:date="2022-02-08T15:50:00Z">
        <w:r w:rsidR="005D42EC" w:rsidRPr="00D50177">
          <w:t>able</w:t>
        </w:r>
      </w:ins>
      <w:ins w:id="689" w:author="Richard Bradbury" w:date="2022-02-09T18:17:00Z">
        <w:r w:rsidR="001410DF">
          <w:t> </w:t>
        </w:r>
      </w:ins>
      <w:ins w:id="690" w:author="Thorsten Lohmar" w:date="2022-02-08T15:50:00Z">
        <w:r w:rsidR="005D42EC" w:rsidRPr="00D50177">
          <w:t>4.5.6</w:t>
        </w:r>
      </w:ins>
      <w:ins w:id="691" w:author="Richard Bradbury" w:date="2022-02-09T18:16:00Z">
        <w:r w:rsidR="001410DF">
          <w:noBreakHyphen/>
        </w:r>
      </w:ins>
      <w:ins w:id="692" w:author="Thorsten Lohmar" w:date="2022-02-08T15:50:00Z">
        <w:r w:rsidR="005D42EC" w:rsidRPr="00D50177">
          <w:t>3</w:t>
        </w:r>
      </w:ins>
      <w:ins w:id="693" w:author="Richard Bradbury" w:date="2022-02-10T11:52:00Z">
        <w:r w:rsidR="000B7ED6">
          <w:t>, depending on the Distribution Meth</w:t>
        </w:r>
      </w:ins>
      <w:ins w:id="694" w:author="Richard Bradbury" w:date="2022-02-10T11:53:00Z">
        <w:r w:rsidR="000B7ED6">
          <w:t>o</w:t>
        </w:r>
      </w:ins>
      <w:ins w:id="695" w:author="Richard Bradbury" w:date="2022-02-10T11:52:00Z">
        <w:r w:rsidR="000B7ED6">
          <w:t>d</w:t>
        </w:r>
      </w:ins>
      <w:ins w:id="696" w:author="Thorsten Lohmar" w:date="2022-02-08T15:50:00Z">
        <w:del w:id="697" w:author="Richard Bradbury" w:date="2022-02-10T11:30:00Z">
          <w:r w:rsidR="005D42EC" w:rsidRPr="00D50177" w:rsidDel="00EB2A86">
            <w:delText xml:space="preserve">  added</w:delText>
          </w:r>
        </w:del>
        <w:r w:rsidR="005D42EC">
          <w:t>.</w:t>
        </w:r>
      </w:ins>
    </w:p>
    <w:p w14:paraId="6FCB3D33" w14:textId="16363F98" w:rsidR="00BC64B0" w:rsidRDefault="00BC64B0" w:rsidP="00AD50A0">
      <w:pPr>
        <w:rPr>
          <w:ins w:id="698" w:author="Jinyang Xie" w:date="2021-10-27T09:11:00Z"/>
        </w:rPr>
      </w:pPr>
      <w:ins w:id="699" w:author="Jinyang Xie" w:date="2021-10-27T09:11:00Z">
        <w:r>
          <w:rPr>
            <w:b/>
          </w:rPr>
          <w:t>Output</w:t>
        </w:r>
      </w:ins>
      <w:ins w:id="700" w:author="Thorsten Lohmar" w:date="2022-02-08T15:30:00Z">
        <w:r w:rsidR="002D740D">
          <w:rPr>
            <w:b/>
          </w:rPr>
          <w:t xml:space="preserve"> (</w:t>
        </w:r>
      </w:ins>
      <w:ins w:id="701" w:author="Jinyang Xie" w:date="2021-10-27T09:11:00Z">
        <w:r>
          <w:rPr>
            <w:b/>
          </w:rPr>
          <w:t>Required</w:t>
        </w:r>
      </w:ins>
      <w:ins w:id="702" w:author="Thorsten Lohmar" w:date="2022-02-08T15:30:00Z">
        <w:r w:rsidR="002D740D">
          <w:rPr>
            <w:b/>
          </w:rPr>
          <w:t>, Optional)</w:t>
        </w:r>
      </w:ins>
      <w:ins w:id="703" w:author="Jinyang Xie" w:date="2021-10-27T09:11:00Z">
        <w:r>
          <w:rPr>
            <w:b/>
          </w:rPr>
          <w:t xml:space="preserve">: </w:t>
        </w:r>
        <w:r>
          <w:t>Result</w:t>
        </w:r>
        <w:r>
          <w:rPr>
            <w:lang w:eastAsia="zh-CN"/>
          </w:rPr>
          <w:t xml:space="preserve"> </w:t>
        </w:r>
      </w:ins>
      <w:ins w:id="704" w:author="Richard Bradbury (SA4#116-e review)" w:date="2021-11-06T18:43:00Z">
        <w:r w:rsidR="0083261C">
          <w:rPr>
            <w:lang w:eastAsia="zh-CN"/>
          </w:rPr>
          <w:t>i</w:t>
        </w:r>
      </w:ins>
      <w:ins w:id="705" w:author="Jinyang Xie" w:date="2021-10-27T09:11:00Z">
        <w:r>
          <w:rPr>
            <w:lang w:eastAsia="zh-CN"/>
          </w:rPr>
          <w:t>ndication</w:t>
        </w:r>
        <w:r>
          <w:t>.</w:t>
        </w:r>
      </w:ins>
    </w:p>
    <w:p w14:paraId="56DE9937" w14:textId="36F627D9" w:rsidR="00BC64B0" w:rsidRDefault="000E5ECB" w:rsidP="00BC64B0">
      <w:pPr>
        <w:pStyle w:val="Heading4"/>
        <w:rPr>
          <w:ins w:id="706" w:author="Jinyang Xie" w:date="2021-10-27T09:11:00Z"/>
          <w:lang w:eastAsia="zh-CN"/>
        </w:rPr>
      </w:pPr>
      <w:ins w:id="707" w:author="Richard Bradbury" w:date="2022-02-10T10:04:00Z">
        <w:r>
          <w:rPr>
            <w:lang w:eastAsia="zh-CN"/>
          </w:rPr>
          <w:t>7</w:t>
        </w:r>
      </w:ins>
      <w:ins w:id="708" w:author="Jinyang Xie" w:date="2021-10-27T09:11:00Z">
        <w:r w:rsidR="00BC64B0">
          <w:rPr>
            <w:lang w:eastAsia="zh-CN"/>
          </w:rPr>
          <w:t>.2.2.</w:t>
        </w:r>
      </w:ins>
      <w:ins w:id="709" w:author="Richard Bradbury (SA4#116-e review)" w:date="2021-11-06T18:41:00Z">
        <w:r w:rsidR="0083261C">
          <w:rPr>
            <w:lang w:eastAsia="zh-CN"/>
          </w:rPr>
          <w:t>4</w:t>
        </w:r>
      </w:ins>
      <w:ins w:id="710" w:author="TL4" w:date="2021-10-27T16:14:00Z">
        <w:r w:rsidR="00BC64B0">
          <w:rPr>
            <w:lang w:eastAsia="zh-CN"/>
          </w:rPr>
          <w:tab/>
        </w:r>
      </w:ins>
      <w:proofErr w:type="spellStart"/>
      <w:ins w:id="711" w:author="Jinyang Xie" w:date="2021-10-27T09:11:00Z">
        <w:r w:rsidR="00BC64B0">
          <w:rPr>
            <w:lang w:eastAsia="zh-CN"/>
          </w:rPr>
          <w:t>Nmbsf_MBS</w:t>
        </w:r>
      </w:ins>
      <w:ins w:id="712" w:author="Thorsten Lohmar" w:date="2022-02-07T11:56:00Z">
        <w:r w:rsidR="00A568D8">
          <w:rPr>
            <w:lang w:eastAsia="zh-CN"/>
          </w:rPr>
          <w:t>UserDataIngest</w:t>
        </w:r>
      </w:ins>
      <w:ins w:id="713" w:author="Jinyang Xie" w:date="2021-10-27T09:11:00Z">
        <w:r w:rsidR="00BC64B0">
          <w:rPr>
            <w:lang w:eastAsia="zh-CN"/>
          </w:rPr>
          <w:t>Se</w:t>
        </w:r>
      </w:ins>
      <w:ins w:id="714" w:author="Jinyang Xie" w:date="2021-10-27T09:30:00Z">
        <w:r w:rsidR="00BC64B0">
          <w:rPr>
            <w:lang w:eastAsia="zh-CN"/>
          </w:rPr>
          <w:t>ssion</w:t>
        </w:r>
      </w:ins>
      <w:ins w:id="715" w:author="Jinyang Xie" w:date="2021-10-27T09:11:00Z">
        <w:r w:rsidR="00BC64B0">
          <w:rPr>
            <w:lang w:eastAsia="zh-CN"/>
          </w:rPr>
          <w:t>_De</w:t>
        </w:r>
      </w:ins>
      <w:ins w:id="716" w:author="Richard Bradbury (SA4#116-e review)" w:date="2021-11-06T18:41:00Z">
        <w:r w:rsidR="0083261C">
          <w:rPr>
            <w:lang w:eastAsia="zh-CN"/>
          </w:rPr>
          <w:t>stroy</w:t>
        </w:r>
      </w:ins>
      <w:proofErr w:type="spellEnd"/>
      <w:ins w:id="717" w:author="Jinyang Xie" w:date="2021-10-27T09:11:00Z">
        <w:r w:rsidR="00BC64B0">
          <w:rPr>
            <w:lang w:eastAsia="zh-CN"/>
          </w:rPr>
          <w:t xml:space="preserve"> service operation</w:t>
        </w:r>
      </w:ins>
    </w:p>
    <w:p w14:paraId="34A8B6C9" w14:textId="511B5BD8" w:rsidR="00BC64B0" w:rsidRPr="000B7ED6" w:rsidRDefault="00BC64B0" w:rsidP="00BC64B0">
      <w:pPr>
        <w:keepNext/>
        <w:rPr>
          <w:ins w:id="718" w:author="Jinyang Xie" w:date="2021-10-27T09:11:00Z"/>
          <w:rStyle w:val="Code"/>
        </w:rPr>
      </w:pPr>
      <w:ins w:id="719" w:author="Jinyang Xie" w:date="2021-10-27T09:11:00Z">
        <w:r>
          <w:rPr>
            <w:b/>
          </w:rPr>
          <w:t>Service operation name:</w:t>
        </w:r>
        <w:r>
          <w:t xml:space="preserve"> </w:t>
        </w:r>
        <w:proofErr w:type="spellStart"/>
        <w:r w:rsidRPr="000B7ED6">
          <w:rPr>
            <w:rStyle w:val="Code"/>
          </w:rPr>
          <w:t>Nmbsf_MBS</w:t>
        </w:r>
      </w:ins>
      <w:ins w:id="720" w:author="Thorsten Lohmar" w:date="2022-02-08T15:50:00Z">
        <w:r w:rsidR="005D42EC" w:rsidRPr="000B7ED6">
          <w:rPr>
            <w:rStyle w:val="Code"/>
          </w:rPr>
          <w:t>UserDataIngest</w:t>
        </w:r>
      </w:ins>
      <w:ins w:id="721" w:author="Jinyang Xie" w:date="2021-10-27T09:11:00Z">
        <w:r w:rsidRPr="000B7ED6">
          <w:rPr>
            <w:rStyle w:val="Code"/>
          </w:rPr>
          <w:t>Se</w:t>
        </w:r>
      </w:ins>
      <w:ins w:id="722" w:author="Jinyang Xie" w:date="2021-10-27T09:30:00Z">
        <w:r w:rsidRPr="000B7ED6">
          <w:rPr>
            <w:rStyle w:val="Code"/>
          </w:rPr>
          <w:t>ssion</w:t>
        </w:r>
      </w:ins>
      <w:ins w:id="723" w:author="Jinyang Xie" w:date="2021-10-27T09:11:00Z">
        <w:r w:rsidRPr="000B7ED6">
          <w:rPr>
            <w:rStyle w:val="Code"/>
          </w:rPr>
          <w:t>_De</w:t>
        </w:r>
      </w:ins>
      <w:ins w:id="724" w:author="Richard Bradbury (SA4#116-e review)" w:date="2021-11-06T18:41:00Z">
        <w:r w:rsidR="0083261C" w:rsidRPr="000B7ED6">
          <w:rPr>
            <w:rStyle w:val="Code"/>
          </w:rPr>
          <w:t>stroy</w:t>
        </w:r>
      </w:ins>
      <w:proofErr w:type="spellEnd"/>
    </w:p>
    <w:p w14:paraId="477914C3" w14:textId="3147DB4E" w:rsidR="00BC64B0" w:rsidRDefault="00BC64B0" w:rsidP="00BC64B0">
      <w:pPr>
        <w:keepNext/>
        <w:rPr>
          <w:ins w:id="725" w:author="Jinyang Xie" w:date="2021-10-27T09:11:00Z"/>
        </w:rPr>
      </w:pPr>
      <w:ins w:id="726" w:author="Jinyang Xie" w:date="2021-10-27T09:11:00Z">
        <w:r>
          <w:rPr>
            <w:b/>
          </w:rPr>
          <w:t xml:space="preserve">Description: </w:t>
        </w:r>
      </w:ins>
      <w:ins w:id="727" w:author="Thorsten Lohmar" w:date="2022-02-08T15:50:00Z">
        <w:r w:rsidR="005D42EC">
          <w:rPr>
            <w:lang w:eastAsia="zh-CN"/>
          </w:rPr>
          <w:t>Destroy an MBS U</w:t>
        </w:r>
      </w:ins>
      <w:ins w:id="728" w:author="Thorsten Lohmar" w:date="2022-02-08T15:51:00Z">
        <w:r w:rsidR="005D42EC">
          <w:rPr>
            <w:lang w:eastAsia="zh-CN"/>
          </w:rPr>
          <w:t xml:space="preserve">ser Data Ingest Session </w:t>
        </w:r>
      </w:ins>
      <w:ins w:id="729" w:author="Richard Bradbury" w:date="2022-02-10T11:31:00Z">
        <w:r w:rsidR="00EB2A86">
          <w:rPr>
            <w:lang w:eastAsia="zh-CN"/>
          </w:rPr>
          <w:t xml:space="preserve">along </w:t>
        </w:r>
      </w:ins>
      <w:ins w:id="730" w:author="Thorsten Lohmar" w:date="2022-02-08T15:51:00Z">
        <w:r w:rsidR="005D42EC">
          <w:rPr>
            <w:lang w:eastAsia="zh-CN"/>
          </w:rPr>
          <w:t xml:space="preserve">with </w:t>
        </w:r>
        <w:del w:id="731" w:author="Richard Bradbury" w:date="2022-02-10T11:31:00Z">
          <w:r w:rsidR="005D42EC" w:rsidDel="00EB2A86">
            <w:rPr>
              <w:lang w:eastAsia="zh-CN"/>
            </w:rPr>
            <w:delText>the corresponding</w:delText>
          </w:r>
        </w:del>
      </w:ins>
      <w:ins w:id="732" w:author="Richard Bradbury" w:date="2022-02-10T11:31:00Z">
        <w:r w:rsidR="00EB2A86">
          <w:rPr>
            <w:lang w:eastAsia="zh-CN"/>
          </w:rPr>
          <w:t>its subordinate</w:t>
        </w:r>
      </w:ins>
      <w:ins w:id="733" w:author="Thorsten Lohmar" w:date="2022-02-08T15:51:00Z">
        <w:r w:rsidR="005D42EC">
          <w:rPr>
            <w:lang w:eastAsia="zh-CN"/>
          </w:rPr>
          <w:t xml:space="preserve"> MBS Distribution Session</w:t>
        </w:r>
      </w:ins>
      <w:ins w:id="734" w:author="Richard Bradbury" w:date="2022-02-10T11:31:00Z">
        <w:r w:rsidR="00EB2A86">
          <w:rPr>
            <w:lang w:eastAsia="zh-CN"/>
          </w:rPr>
          <w:t>(s)</w:t>
        </w:r>
      </w:ins>
      <w:ins w:id="735" w:author="Jinyang Xie" w:date="2021-10-27T09:11:00Z">
        <w:r>
          <w:rPr>
            <w:lang w:eastAsia="zh-CN"/>
          </w:rPr>
          <w:t>.</w:t>
        </w:r>
      </w:ins>
    </w:p>
    <w:p w14:paraId="0B1E4B38" w14:textId="63F5D9D0" w:rsidR="00BC64B0" w:rsidRDefault="00BC64B0" w:rsidP="00BC64B0">
      <w:pPr>
        <w:keepNext/>
        <w:rPr>
          <w:ins w:id="736" w:author="Jinyang Xie" w:date="2021-10-27T09:11:00Z"/>
        </w:rPr>
      </w:pPr>
      <w:ins w:id="737" w:author="Jinyang Xie" w:date="2021-10-27T09:11:00Z">
        <w:r>
          <w:rPr>
            <w:b/>
          </w:rPr>
          <w:t>Input</w:t>
        </w:r>
      </w:ins>
      <w:ins w:id="738" w:author="Thorsten Lohmar" w:date="2022-02-08T15:30:00Z">
        <w:r w:rsidR="002D740D">
          <w:rPr>
            <w:b/>
          </w:rPr>
          <w:t xml:space="preserve"> (</w:t>
        </w:r>
      </w:ins>
      <w:ins w:id="739" w:author="Jinyang Xie" w:date="2021-10-27T09:11:00Z">
        <w:r>
          <w:rPr>
            <w:b/>
          </w:rPr>
          <w:t>Required</w:t>
        </w:r>
      </w:ins>
      <w:ins w:id="740" w:author="Thorsten Lohmar" w:date="2022-02-08T15:30:00Z">
        <w:r w:rsidR="002D740D">
          <w:rPr>
            <w:b/>
          </w:rPr>
          <w:t>, Optional)</w:t>
        </w:r>
      </w:ins>
      <w:ins w:id="741" w:author="Jinyang Xie" w:date="2021-10-27T09:11:00Z">
        <w:r>
          <w:rPr>
            <w:b/>
          </w:rPr>
          <w:t>:</w:t>
        </w:r>
        <w:r>
          <w:t xml:space="preserve"> </w:t>
        </w:r>
        <w:proofErr w:type="spellStart"/>
        <w:r>
          <w:rPr>
            <w:lang w:eastAsia="zh-CN"/>
          </w:rPr>
          <w:t>MBS</w:t>
        </w:r>
        <w:del w:id="742" w:author="Thorsten Lohmar" w:date="2022-02-08T15:51:00Z">
          <w:r w:rsidDel="005D42EC">
            <w:delText xml:space="preserve"> </w:delText>
          </w:r>
        </w:del>
      </w:ins>
      <w:ins w:id="743" w:author="Thorsten Lohmar" w:date="2022-02-08T15:51:00Z">
        <w:r w:rsidR="005D42EC">
          <w:t>User</w:t>
        </w:r>
      </w:ins>
      <w:proofErr w:type="spellEnd"/>
      <w:ins w:id="744" w:author="Richard Bradbury" w:date="2022-02-09T18:18:00Z">
        <w:r w:rsidR="001410DF">
          <w:t xml:space="preserve"> </w:t>
        </w:r>
      </w:ins>
      <w:ins w:id="745" w:author="Thorsten Lohmar" w:date="2022-02-08T15:51:00Z">
        <w:r w:rsidR="005D42EC">
          <w:t>Data</w:t>
        </w:r>
      </w:ins>
      <w:ins w:id="746" w:author="Richard Bradbury" w:date="2022-02-09T18:18:00Z">
        <w:r w:rsidR="001410DF">
          <w:t xml:space="preserve"> </w:t>
        </w:r>
      </w:ins>
      <w:ins w:id="747" w:author="Thorsten Lohmar" w:date="2022-02-08T15:51:00Z">
        <w:r w:rsidR="005D42EC">
          <w:t>Ingest</w:t>
        </w:r>
      </w:ins>
      <w:ins w:id="748" w:author="Richard Bradbury" w:date="2022-02-09T18:18:00Z">
        <w:r w:rsidR="001410DF">
          <w:t xml:space="preserve"> </w:t>
        </w:r>
      </w:ins>
      <w:ins w:id="749" w:author="Thorsten Lohmar" w:date="2022-02-08T15:51:00Z">
        <w:r w:rsidR="005D42EC">
          <w:rPr>
            <w:lang w:eastAsia="zh-CN"/>
          </w:rPr>
          <w:t>Session</w:t>
        </w:r>
      </w:ins>
      <w:ins w:id="750" w:author="Jinyang Xie" w:date="2021-10-27T09:30:00Z">
        <w:r>
          <w:rPr>
            <w:lang w:eastAsia="zh-CN"/>
          </w:rPr>
          <w:t xml:space="preserve"> </w:t>
        </w:r>
      </w:ins>
      <w:ins w:id="751" w:author="Jinyang Xie" w:date="2021-10-27T09:11:00Z">
        <w:r>
          <w:t>I</w:t>
        </w:r>
      </w:ins>
      <w:ins w:id="752" w:author="Richard Bradbury" w:date="2022-02-10T11:22:00Z">
        <w:r w:rsidR="00FA1537">
          <w:t>dentifier</w:t>
        </w:r>
      </w:ins>
      <w:ins w:id="753" w:author="Richard Bradbury (SA4#116-e review)" w:date="2021-11-06T18:45:00Z">
        <w:r w:rsidR="0083261C">
          <w:t>.</w:t>
        </w:r>
      </w:ins>
    </w:p>
    <w:p w14:paraId="2061C839" w14:textId="7F41A3C6" w:rsidR="00BC64B0" w:rsidRDefault="00BC64B0" w:rsidP="00BC64B0">
      <w:pPr>
        <w:keepNext/>
        <w:rPr>
          <w:ins w:id="754" w:author="Jinyang Xie" w:date="2021-10-27T09:11:00Z"/>
        </w:rPr>
      </w:pPr>
      <w:ins w:id="755" w:author="Jinyang Xie" w:date="2021-10-27T09:11:00Z">
        <w:r>
          <w:rPr>
            <w:b/>
          </w:rPr>
          <w:t>Output</w:t>
        </w:r>
      </w:ins>
      <w:ins w:id="756" w:author="Thorsten Lohmar" w:date="2022-02-08T15:30:00Z">
        <w:r w:rsidR="002D740D">
          <w:rPr>
            <w:b/>
          </w:rPr>
          <w:t xml:space="preserve"> (</w:t>
        </w:r>
      </w:ins>
      <w:ins w:id="757" w:author="Jinyang Xie" w:date="2021-10-27T09:11:00Z">
        <w:r>
          <w:rPr>
            <w:b/>
          </w:rPr>
          <w:t>Required</w:t>
        </w:r>
      </w:ins>
      <w:ins w:id="758" w:author="Thorsten Lohmar" w:date="2022-02-08T15:30:00Z">
        <w:r w:rsidR="002D740D">
          <w:rPr>
            <w:b/>
          </w:rPr>
          <w:t>, Optional)</w:t>
        </w:r>
      </w:ins>
      <w:ins w:id="759" w:author="Jinyang Xie" w:date="2021-10-27T09:11:00Z">
        <w:r>
          <w:rPr>
            <w:b/>
          </w:rPr>
          <w:t xml:space="preserve">: </w:t>
        </w:r>
        <w:r>
          <w:t>Result</w:t>
        </w:r>
        <w:r>
          <w:rPr>
            <w:lang w:eastAsia="zh-CN"/>
          </w:rPr>
          <w:t xml:space="preserve"> </w:t>
        </w:r>
      </w:ins>
      <w:ins w:id="760" w:author="Richard Bradbury (SA4#116-e review)" w:date="2021-11-06T18:42:00Z">
        <w:r w:rsidR="0083261C">
          <w:rPr>
            <w:lang w:eastAsia="zh-CN"/>
          </w:rPr>
          <w:t>i</w:t>
        </w:r>
      </w:ins>
      <w:ins w:id="761" w:author="Jinyang Xie" w:date="2021-10-27T09:11:00Z">
        <w:r>
          <w:rPr>
            <w:lang w:eastAsia="zh-CN"/>
          </w:rPr>
          <w:t>ndication</w:t>
        </w:r>
        <w:r>
          <w:t>.</w:t>
        </w:r>
      </w:ins>
    </w:p>
    <w:p w14:paraId="6F985D4B" w14:textId="3AD0F533" w:rsidR="00BC64B0" w:rsidDel="0083261C" w:rsidRDefault="00BC64B0" w:rsidP="00AD50A0">
      <w:pPr>
        <w:pStyle w:val="Heading4"/>
        <w:rPr>
          <w:ins w:id="762" w:author="Jinyang Xie" w:date="2021-10-27T09:11:00Z"/>
          <w:moveFrom w:id="763" w:author="Richard Bradbury (SA4#116-e review)" w:date="2021-11-06T18:41:00Z"/>
          <w:lang w:eastAsia="zh-CN"/>
        </w:rPr>
      </w:pPr>
      <w:moveFromRangeStart w:id="764" w:author="Richard Bradbury (SA4#116-e review)" w:date="2021-11-06T18:41:00Z" w:name="move87116494"/>
      <w:moveFrom w:id="765" w:author="Richard Bradbury (SA4#116-e review)" w:date="2021-11-06T18:41:00Z">
        <w:ins w:id="766" w:author="Jinyang Xie" w:date="2021-10-27T09:11:00Z">
          <w:r w:rsidDel="0083261C">
            <w:rPr>
              <w:lang w:eastAsia="zh-CN"/>
            </w:rPr>
            <w:t>8.2.2.4</w:t>
          </w:r>
        </w:ins>
        <w:ins w:id="767" w:author="TL4" w:date="2021-10-27T16:14:00Z">
          <w:r w:rsidDel="0083261C">
            <w:rPr>
              <w:lang w:eastAsia="zh-CN"/>
            </w:rPr>
            <w:tab/>
          </w:r>
        </w:ins>
        <w:ins w:id="768" w:author="Jinyang Xie" w:date="2021-10-27T09:11:00Z">
          <w:r w:rsidDel="0083261C">
            <w:rPr>
              <w:lang w:eastAsia="zh-CN"/>
            </w:rPr>
            <w:t>Nmbsf_</w:t>
          </w:r>
        </w:ins>
        <w:ins w:id="769" w:author="Jinyang Xie" w:date="2021-10-27T09:31:00Z">
          <w:r w:rsidDel="0083261C">
            <w:rPr>
              <w:lang w:eastAsia="zh-CN"/>
            </w:rPr>
            <w:t>MBS</w:t>
          </w:r>
          <w:r w:rsidDel="0083261C">
            <w:t>Session</w:t>
          </w:r>
        </w:ins>
        <w:ins w:id="770" w:author="Jinyang Xie" w:date="2021-10-27T09:11:00Z">
          <w:r w:rsidDel="0083261C">
            <w:rPr>
              <w:lang w:eastAsia="zh-CN"/>
            </w:rPr>
            <w:t>_Get service operation</w:t>
          </w:r>
        </w:ins>
      </w:moveFrom>
    </w:p>
    <w:p w14:paraId="433FFF68" w14:textId="0505C4EF" w:rsidR="00BC64B0" w:rsidDel="0083261C" w:rsidRDefault="00BC64B0" w:rsidP="00BC64B0">
      <w:pPr>
        <w:keepNext/>
        <w:rPr>
          <w:ins w:id="771" w:author="Jinyang Xie" w:date="2021-10-27T09:11:00Z"/>
          <w:moveFrom w:id="772" w:author="Richard Bradbury (SA4#116-e review)" w:date="2021-11-06T18:41:00Z"/>
        </w:rPr>
      </w:pPr>
      <w:moveFrom w:id="773" w:author="Richard Bradbury (SA4#116-e review)" w:date="2021-11-06T18:41:00Z">
        <w:ins w:id="774" w:author="Jinyang Xie" w:date="2021-10-27T09:11:00Z">
          <w:r w:rsidDel="0083261C">
            <w:rPr>
              <w:b/>
            </w:rPr>
            <w:t>Service operation name:</w:t>
          </w:r>
          <w:r w:rsidDel="0083261C">
            <w:t xml:space="preserve"> </w:t>
          </w:r>
          <w:r w:rsidDel="0083261C">
            <w:rPr>
              <w:lang w:eastAsia="zh-CN"/>
            </w:rPr>
            <w:t>Nmbsf_</w:t>
          </w:r>
        </w:ins>
        <w:ins w:id="775" w:author="Jinyang Xie" w:date="2021-10-27T09:31:00Z">
          <w:r w:rsidDel="0083261C">
            <w:rPr>
              <w:lang w:eastAsia="zh-CN"/>
            </w:rPr>
            <w:t>MBS</w:t>
          </w:r>
          <w:r w:rsidDel="0083261C">
            <w:t>Session</w:t>
          </w:r>
        </w:ins>
        <w:ins w:id="776" w:author="Jinyang Xie" w:date="2021-10-27T09:11:00Z">
          <w:r w:rsidDel="0083261C">
            <w:rPr>
              <w:lang w:eastAsia="zh-CN"/>
            </w:rPr>
            <w:t>_Get</w:t>
          </w:r>
        </w:ins>
      </w:moveFrom>
    </w:p>
    <w:p w14:paraId="093607AF" w14:textId="16E1DB65" w:rsidR="00BC64B0" w:rsidDel="0083261C" w:rsidRDefault="00BC64B0" w:rsidP="00BC64B0">
      <w:pPr>
        <w:keepNext/>
        <w:rPr>
          <w:ins w:id="777" w:author="Jinyang Xie" w:date="2021-10-27T09:11:00Z"/>
          <w:moveFrom w:id="778" w:author="Richard Bradbury (SA4#116-e review)" w:date="2021-11-06T18:41:00Z"/>
        </w:rPr>
      </w:pPr>
      <w:moveFrom w:id="779" w:author="Richard Bradbury (SA4#116-e review)" w:date="2021-11-06T18:41:00Z">
        <w:ins w:id="780" w:author="Jinyang Xie" w:date="2021-10-27T09:11:00Z">
          <w:r w:rsidDel="0083261C">
            <w:rPr>
              <w:b/>
            </w:rPr>
            <w:t xml:space="preserve">Description: </w:t>
          </w:r>
          <w:r w:rsidDel="0083261C">
            <w:t xml:space="preserve">This service operation is used by the </w:t>
          </w:r>
        </w:ins>
        <w:ins w:id="781" w:author="Jinyang Xie" w:date="2021-10-27T09:31:00Z">
          <w:r w:rsidDel="0083261C">
            <w:t>A</w:t>
          </w:r>
        </w:ins>
        <w:ins w:id="782" w:author="Jinyang Xie" w:date="2021-10-27T09:11:00Z">
          <w:r w:rsidDel="0083261C">
            <w:t xml:space="preserve">F/NEF to retrieve the properties of the </w:t>
          </w:r>
        </w:ins>
        <w:ins w:id="783" w:author="Jinyang Xie" w:date="2021-10-27T09:31:00Z">
          <w:r w:rsidDel="0083261C">
            <w:t>session(s)</w:t>
          </w:r>
        </w:ins>
        <w:ins w:id="784" w:author="Jinyang Xie" w:date="2021-10-27T09:11:00Z">
          <w:r w:rsidDel="0083261C">
            <w:t>.</w:t>
          </w:r>
        </w:ins>
      </w:moveFrom>
    </w:p>
    <w:p w14:paraId="78D18250" w14:textId="255D6B0F" w:rsidR="00BC64B0" w:rsidDel="0083261C" w:rsidRDefault="00BC64B0" w:rsidP="00BC64B0">
      <w:pPr>
        <w:keepNext/>
        <w:rPr>
          <w:ins w:id="785" w:author="Jinyang Xie" w:date="2021-10-27T09:11:00Z"/>
          <w:moveFrom w:id="786" w:author="Richard Bradbury (SA4#116-e review)" w:date="2021-11-06T18:41:00Z"/>
        </w:rPr>
      </w:pPr>
      <w:moveFrom w:id="787" w:author="Richard Bradbury (SA4#116-e review)" w:date="2021-11-06T18:41:00Z">
        <w:ins w:id="788" w:author="Jinyang Xie" w:date="2021-10-27T09:11:00Z">
          <w:r w:rsidDel="0083261C">
            <w:rPr>
              <w:b/>
            </w:rPr>
            <w:t>Input, Required:</w:t>
          </w:r>
          <w:r w:rsidDel="0083261C">
            <w:t xml:space="preserve"> </w:t>
          </w:r>
          <w:r w:rsidDel="0083261C">
            <w:rPr>
              <w:lang w:eastAsia="zh-CN"/>
            </w:rPr>
            <w:t>MBS</w:t>
          </w:r>
          <w:r w:rsidDel="0083261C">
            <w:t xml:space="preserve"> </w:t>
          </w:r>
        </w:ins>
        <w:ins w:id="789" w:author="Jinyang Xie" w:date="2021-10-27T09:30:00Z">
          <w:r w:rsidDel="0083261C">
            <w:rPr>
              <w:lang w:eastAsia="zh-CN"/>
            </w:rPr>
            <w:t xml:space="preserve">Service </w:t>
          </w:r>
        </w:ins>
        <w:ins w:id="790" w:author="Jinyang Xie" w:date="2021-10-27T09:11:00Z">
          <w:r w:rsidDel="0083261C">
            <w:t>ID</w:t>
          </w:r>
        </w:ins>
      </w:moveFrom>
    </w:p>
    <w:p w14:paraId="18812AAE" w14:textId="378E931C" w:rsidR="00BC64B0" w:rsidDel="0083261C" w:rsidRDefault="00BC64B0" w:rsidP="00BC64B0">
      <w:pPr>
        <w:keepNext/>
        <w:rPr>
          <w:ins w:id="791" w:author="Jinyang Xie" w:date="2021-10-27T09:11:00Z"/>
          <w:moveFrom w:id="792" w:author="Richard Bradbury (SA4#116-e review)" w:date="2021-11-06T18:41:00Z"/>
          <w:lang w:eastAsia="zh-CN"/>
        </w:rPr>
      </w:pPr>
      <w:moveFrom w:id="793" w:author="Richard Bradbury (SA4#116-e review)" w:date="2021-11-06T18:41:00Z">
        <w:ins w:id="794" w:author="Jinyang Xie" w:date="2021-10-27T09:11:00Z">
          <w:r w:rsidDel="0083261C">
            <w:rPr>
              <w:b/>
            </w:rPr>
            <w:t>Input, Optional:</w:t>
          </w:r>
          <w:r w:rsidDel="0083261C">
            <w:rPr>
              <w:b/>
              <w:lang w:eastAsia="zh-CN"/>
            </w:rPr>
            <w:t xml:space="preserve"> </w:t>
          </w:r>
        </w:ins>
        <w:ins w:id="795" w:author="Jinyang Xie" w:date="2021-10-27T09:31:00Z">
          <w:r w:rsidDel="0083261C">
            <w:t>MBS Session ID</w:t>
          </w:r>
        </w:ins>
      </w:moveFrom>
    </w:p>
    <w:p w14:paraId="2E4F132E" w14:textId="76C03480" w:rsidR="00BC64B0" w:rsidDel="0083261C" w:rsidRDefault="00BC64B0" w:rsidP="00BC64B0">
      <w:pPr>
        <w:keepNext/>
        <w:rPr>
          <w:ins w:id="796" w:author="Jinyang Xie" w:date="2021-10-27T09:11:00Z"/>
          <w:moveFrom w:id="797" w:author="Richard Bradbury (SA4#116-e review)" w:date="2021-11-06T18:41:00Z"/>
        </w:rPr>
      </w:pPr>
      <w:moveFrom w:id="798" w:author="Richard Bradbury (SA4#116-e review)" w:date="2021-11-06T18:41:00Z">
        <w:ins w:id="799" w:author="Jinyang Xie" w:date="2021-10-27T09:11:00Z">
          <w:r w:rsidDel="0083261C">
            <w:rPr>
              <w:b/>
            </w:rPr>
            <w:t xml:space="preserve">Output, Required: </w:t>
          </w:r>
          <w:r w:rsidDel="0083261C">
            <w:t>Result</w:t>
          </w:r>
          <w:r w:rsidDel="0083261C">
            <w:rPr>
              <w:lang w:eastAsia="zh-CN"/>
            </w:rPr>
            <w:t xml:space="preserve"> Indication</w:t>
          </w:r>
          <w:r w:rsidDel="0083261C">
            <w:t>.</w:t>
          </w:r>
        </w:ins>
      </w:moveFrom>
    </w:p>
    <w:p w14:paraId="2A9F8781" w14:textId="4E25F6EF" w:rsidR="00BC64B0" w:rsidDel="0083261C" w:rsidRDefault="00BC64B0" w:rsidP="00BC64B0">
      <w:pPr>
        <w:rPr>
          <w:ins w:id="800" w:author="Jinyang Xie" w:date="2021-10-27T09:11:00Z"/>
          <w:moveFrom w:id="801" w:author="Richard Bradbury (SA4#116-e review)" w:date="2021-11-06T18:41:00Z"/>
          <w:lang w:eastAsia="zh-CN"/>
        </w:rPr>
      </w:pPr>
      <w:moveFrom w:id="802" w:author="Richard Bradbury (SA4#116-e review)" w:date="2021-11-06T18:41:00Z">
        <w:ins w:id="803" w:author="Jinyang Xie" w:date="2021-10-27T09:11:00Z">
          <w:r w:rsidRPr="00EA6B8B" w:rsidDel="0083261C">
            <w:rPr>
              <w:b/>
            </w:rPr>
            <w:t>Output, Optional:</w:t>
          </w:r>
          <w:r w:rsidDel="0083261C">
            <w:rPr>
              <w:lang w:eastAsia="zh-CN"/>
            </w:rPr>
            <w:t xml:space="preserve"> Cause, properties of the MBS </w:t>
          </w:r>
        </w:ins>
        <w:ins w:id="804" w:author="Jinyang Xie" w:date="2021-10-27T09:42:00Z">
          <w:r w:rsidDel="0083261C">
            <w:rPr>
              <w:lang w:eastAsia="zh-CN"/>
            </w:rPr>
            <w:t>Session</w:t>
          </w:r>
        </w:ins>
        <w:ins w:id="805" w:author="Jinyang Xie" w:date="2021-10-27T09:31:00Z">
          <w:r w:rsidDel="0083261C">
            <w:rPr>
              <w:lang w:eastAsia="zh-CN"/>
            </w:rPr>
            <w:t>(s)</w:t>
          </w:r>
        </w:ins>
      </w:moveFrom>
    </w:p>
    <w:moveFromRangeEnd w:id="764"/>
    <w:p w14:paraId="451E37C1" w14:textId="3FF4EB00" w:rsidR="00BC64B0" w:rsidRPr="00935C70" w:rsidRDefault="000E5ECB" w:rsidP="00BC64B0">
      <w:pPr>
        <w:pStyle w:val="Heading4"/>
        <w:rPr>
          <w:ins w:id="806" w:author="Jinyang Xie" w:date="2021-10-27T09:32:00Z"/>
          <w:lang w:eastAsia="zh-CN"/>
        </w:rPr>
      </w:pPr>
      <w:ins w:id="807" w:author="Richard Bradbury" w:date="2022-02-10T10:04:00Z">
        <w:r>
          <w:rPr>
            <w:lang w:eastAsia="zh-CN"/>
          </w:rPr>
          <w:t>7</w:t>
        </w:r>
      </w:ins>
      <w:ins w:id="808" w:author="Jinyang Xie" w:date="2021-10-27T09:32:00Z">
        <w:r w:rsidR="00BC64B0">
          <w:rPr>
            <w:lang w:eastAsia="zh-CN"/>
          </w:rPr>
          <w:t>.</w:t>
        </w:r>
      </w:ins>
      <w:ins w:id="809" w:author="Jinyang Xie" w:date="2021-10-27T09:33:00Z">
        <w:r w:rsidR="00BC64B0">
          <w:rPr>
            <w:lang w:eastAsia="zh-CN"/>
          </w:rPr>
          <w:t>2.2</w:t>
        </w:r>
      </w:ins>
      <w:ins w:id="810" w:author="Jinyang Xie" w:date="2021-10-27T09:32:00Z">
        <w:r w:rsidR="00BC64B0">
          <w:rPr>
            <w:rFonts w:hint="eastAsia"/>
            <w:lang w:eastAsia="zh-CN"/>
          </w:rPr>
          <w:t>.5</w:t>
        </w:r>
      </w:ins>
      <w:ins w:id="811" w:author="TL4" w:date="2021-10-27T16:14:00Z">
        <w:r w:rsidR="00BC64B0">
          <w:rPr>
            <w:lang w:eastAsia="zh-CN"/>
          </w:rPr>
          <w:tab/>
        </w:r>
      </w:ins>
      <w:proofErr w:type="spellStart"/>
      <w:ins w:id="812" w:author="Jinyang Xie" w:date="2021-10-27T09:33:00Z">
        <w:r w:rsidR="00BC64B0">
          <w:rPr>
            <w:lang w:eastAsia="zh-CN"/>
          </w:rPr>
          <w:t>Nmbsf</w:t>
        </w:r>
      </w:ins>
      <w:ins w:id="813" w:author="Jinyang Xie" w:date="2021-10-27T09:32:00Z">
        <w:r w:rsidR="00BC64B0">
          <w:rPr>
            <w:lang w:eastAsia="zh-CN"/>
          </w:rPr>
          <w:t>_MBS</w:t>
        </w:r>
      </w:ins>
      <w:ins w:id="814" w:author="Thorsten Lohmar" w:date="2022-02-07T11:56:00Z">
        <w:r w:rsidR="00A568D8">
          <w:rPr>
            <w:lang w:eastAsia="zh-CN"/>
          </w:rPr>
          <w:t>UserDataIngest</w:t>
        </w:r>
      </w:ins>
      <w:ins w:id="815" w:author="Jinyang Xie" w:date="2021-10-27T09:32:00Z">
        <w:r w:rsidR="00BC64B0">
          <w:rPr>
            <w:lang w:eastAsia="zh-CN"/>
          </w:rPr>
          <w:t>Session</w:t>
        </w:r>
      </w:ins>
      <w:ins w:id="816" w:author="Jinyang Xie" w:date="2021-10-27T09:33:00Z">
        <w:r w:rsidR="00BC64B0">
          <w:rPr>
            <w:lang w:eastAsia="zh-CN"/>
          </w:rPr>
          <w:t>_</w:t>
        </w:r>
      </w:ins>
      <w:ins w:id="817" w:author="Jinyang Xie" w:date="2021-10-27T09:32:00Z">
        <w:r w:rsidR="00BC64B0">
          <w:rPr>
            <w:lang w:eastAsia="zh-CN"/>
          </w:rPr>
          <w:t>StatusSubscribe</w:t>
        </w:r>
        <w:proofErr w:type="spellEnd"/>
        <w:r w:rsidR="00BC64B0">
          <w:rPr>
            <w:lang w:eastAsia="zh-CN"/>
          </w:rPr>
          <w:t xml:space="preserve"> operation</w:t>
        </w:r>
      </w:ins>
    </w:p>
    <w:p w14:paraId="494EFE0B" w14:textId="2024C1AD" w:rsidR="00BC64B0" w:rsidRPr="000B7ED6" w:rsidRDefault="00BC64B0" w:rsidP="00BC64B0">
      <w:pPr>
        <w:keepNext/>
        <w:rPr>
          <w:ins w:id="818" w:author="Jinyang Xie" w:date="2021-10-27T09:32:00Z"/>
          <w:rStyle w:val="Code"/>
        </w:rPr>
      </w:pPr>
      <w:ins w:id="819" w:author="Jinyang Xie" w:date="2021-10-27T09:32:00Z">
        <w:r>
          <w:rPr>
            <w:b/>
          </w:rPr>
          <w:t>Service operation name:</w:t>
        </w:r>
        <w:r>
          <w:t xml:space="preserve"> </w:t>
        </w:r>
        <w:proofErr w:type="spellStart"/>
        <w:r w:rsidRPr="000B7ED6">
          <w:rPr>
            <w:rStyle w:val="Code"/>
          </w:rPr>
          <w:t>Nmb</w:t>
        </w:r>
      </w:ins>
      <w:ins w:id="820" w:author="Richard Bradbury (SA4#116-e review)" w:date="2021-11-06T18:45:00Z">
        <w:r w:rsidR="0083261C" w:rsidRPr="000B7ED6">
          <w:rPr>
            <w:rStyle w:val="Code"/>
          </w:rPr>
          <w:t>sf</w:t>
        </w:r>
      </w:ins>
      <w:ins w:id="821" w:author="Jinyang Xie" w:date="2021-10-27T09:32:00Z">
        <w:r w:rsidRPr="000B7ED6">
          <w:rPr>
            <w:rStyle w:val="Code"/>
          </w:rPr>
          <w:t>_MBS</w:t>
        </w:r>
      </w:ins>
      <w:ins w:id="822" w:author="Thorsten Lohmar" w:date="2022-02-08T15:31:00Z">
        <w:r w:rsidR="008B40D7" w:rsidRPr="000B7ED6">
          <w:rPr>
            <w:rStyle w:val="Code"/>
          </w:rPr>
          <w:t>UserD</w:t>
        </w:r>
      </w:ins>
      <w:ins w:id="823" w:author="Thorsten Lohmar" w:date="2022-02-08T15:32:00Z">
        <w:r w:rsidR="008B40D7" w:rsidRPr="000B7ED6">
          <w:rPr>
            <w:rStyle w:val="Code"/>
          </w:rPr>
          <w:t>ataIngest</w:t>
        </w:r>
      </w:ins>
      <w:ins w:id="824" w:author="Jinyang Xie" w:date="2021-10-27T09:32:00Z">
        <w:r w:rsidRPr="000B7ED6">
          <w:rPr>
            <w:rStyle w:val="Code"/>
          </w:rPr>
          <w:t>Session</w:t>
        </w:r>
      </w:ins>
      <w:ins w:id="825" w:author="Richard Bradbury" w:date="2022-02-09T18:20:00Z">
        <w:r w:rsidR="001410DF" w:rsidRPr="000B7ED6">
          <w:rPr>
            <w:rStyle w:val="Code"/>
          </w:rPr>
          <w:t>_</w:t>
        </w:r>
      </w:ins>
      <w:ins w:id="826" w:author="Jinyang Xie" w:date="2021-10-27T09:32:00Z">
        <w:r w:rsidRPr="000B7ED6">
          <w:rPr>
            <w:rStyle w:val="Code"/>
          </w:rPr>
          <w:t>StatusSubscribe</w:t>
        </w:r>
        <w:proofErr w:type="spellEnd"/>
      </w:ins>
    </w:p>
    <w:p w14:paraId="7674D6D7" w14:textId="40DF3A57" w:rsidR="00BC64B0" w:rsidRDefault="00BC64B0" w:rsidP="00BC64B0">
      <w:pPr>
        <w:keepNext/>
        <w:rPr>
          <w:ins w:id="827" w:author="Jinyang Xie" w:date="2021-10-27T09:32:00Z"/>
          <w:lang w:eastAsia="ko-KR"/>
        </w:rPr>
      </w:pPr>
      <w:ins w:id="828" w:author="Jinyang Xie" w:date="2021-10-27T09:32:00Z">
        <w:r>
          <w:rPr>
            <w:b/>
          </w:rPr>
          <w:t xml:space="preserve">Description: </w:t>
        </w:r>
      </w:ins>
      <w:ins w:id="829" w:author="Richard Bradbury (SA4#116-e review)" w:date="2021-11-06T18:42:00Z">
        <w:r w:rsidR="0083261C">
          <w:t>I</w:t>
        </w:r>
      </w:ins>
      <w:ins w:id="830" w:author="Jinyang Xie" w:date="2021-10-27T09:32:00Z">
        <w:r>
          <w:t xml:space="preserve">nvoked by </w:t>
        </w:r>
      </w:ins>
      <w:ins w:id="831" w:author="Jinyang Xie" w:date="2021-10-27T09:34:00Z">
        <w:r>
          <w:t>AF/NEF</w:t>
        </w:r>
      </w:ins>
      <w:ins w:id="832" w:author="Richard Bradbury (SA4#116-e review)" w:date="2021-11-06T18:42:00Z">
        <w:r w:rsidR="0083261C">
          <w:t xml:space="preserve"> on</w:t>
        </w:r>
      </w:ins>
      <w:ins w:id="833" w:author="Jinyang Xie" w:date="2021-10-27T09:32:00Z">
        <w:r>
          <w:t xml:space="preserve"> the MBSF</w:t>
        </w:r>
        <w:r>
          <w:rPr>
            <w:lang w:eastAsia="ko-KR"/>
          </w:rPr>
          <w:t xml:space="preserve"> </w:t>
        </w:r>
        <w:r>
          <w:t xml:space="preserve">when it needs to create a subscription to monitor at least one event relevant to the </w:t>
        </w:r>
      </w:ins>
      <w:ins w:id="834" w:author="Thorsten Lohmar" w:date="2022-02-08T15:52:00Z">
        <w:r w:rsidR="005D42EC">
          <w:t>MBS User Data Ingest Session</w:t>
        </w:r>
      </w:ins>
      <w:ins w:id="835" w:author="Jinyang Xie" w:date="2021-10-27T09:32:00Z">
        <w:r>
          <w:t xml:space="preserve">. The </w:t>
        </w:r>
      </w:ins>
      <w:ins w:id="836" w:author="Jinyang Xie" w:date="2021-10-27T09:36:00Z">
        <w:r>
          <w:t>AF</w:t>
        </w:r>
      </w:ins>
      <w:ins w:id="837" w:author="Jinyang Xie" w:date="2021-10-27T09:32:00Z">
        <w:r>
          <w:t xml:space="preserve"> may subscribe to multiple events in a subscription.</w:t>
        </w:r>
      </w:ins>
    </w:p>
    <w:p w14:paraId="7B62F70E" w14:textId="6D377A04" w:rsidR="00BC64B0" w:rsidRDefault="00BC64B0" w:rsidP="00BC64B0">
      <w:pPr>
        <w:keepNext/>
        <w:rPr>
          <w:ins w:id="838" w:author="Jinyang Xie" w:date="2021-10-27T09:56:00Z"/>
        </w:rPr>
      </w:pPr>
      <w:ins w:id="839" w:author="Jinyang Xie" w:date="2021-10-27T09:32:00Z">
        <w:r>
          <w:rPr>
            <w:b/>
          </w:rPr>
          <w:t>Input</w:t>
        </w:r>
      </w:ins>
      <w:ins w:id="840" w:author="Thorsten Lohmar" w:date="2022-02-08T15:32:00Z">
        <w:r w:rsidR="008B40D7">
          <w:rPr>
            <w:b/>
          </w:rPr>
          <w:t xml:space="preserve"> (</w:t>
        </w:r>
      </w:ins>
      <w:ins w:id="841" w:author="Jinyang Xie" w:date="2021-10-27T09:32:00Z">
        <w:r>
          <w:rPr>
            <w:b/>
          </w:rPr>
          <w:t>Required</w:t>
        </w:r>
      </w:ins>
      <w:ins w:id="842" w:author="Thorsten Lohmar" w:date="2022-02-08T15:32:00Z">
        <w:r w:rsidR="008B40D7">
          <w:rPr>
            <w:b/>
          </w:rPr>
          <w:t>, Optional)</w:t>
        </w:r>
      </w:ins>
      <w:ins w:id="843" w:author="Jinyang Xie" w:date="2021-10-27T09:32:00Z">
        <w:r>
          <w:rPr>
            <w:b/>
          </w:rPr>
          <w:t>:</w:t>
        </w:r>
        <w:r>
          <w:t xml:space="preserve"> MBS </w:t>
        </w:r>
      </w:ins>
      <w:ins w:id="844" w:author="Thorsten Lohmar" w:date="2022-02-08T15:52:00Z">
        <w:r w:rsidR="005D42EC">
          <w:t>User</w:t>
        </w:r>
      </w:ins>
      <w:ins w:id="845" w:author="Richard Bradbury" w:date="2022-02-09T18:19:00Z">
        <w:r w:rsidR="001410DF">
          <w:t xml:space="preserve"> </w:t>
        </w:r>
      </w:ins>
      <w:ins w:id="846" w:author="Thorsten Lohmar" w:date="2022-02-08T15:52:00Z">
        <w:r w:rsidR="005D42EC">
          <w:t>Data</w:t>
        </w:r>
      </w:ins>
      <w:ins w:id="847" w:author="Richard Bradbury" w:date="2022-02-09T18:19:00Z">
        <w:r w:rsidR="001410DF">
          <w:t xml:space="preserve"> </w:t>
        </w:r>
      </w:ins>
      <w:ins w:id="848" w:author="Thorsten Lohmar" w:date="2022-02-08T15:52:00Z">
        <w:r w:rsidR="005D42EC">
          <w:t>Ingest</w:t>
        </w:r>
      </w:ins>
      <w:ins w:id="849" w:author="Richard Bradbury" w:date="2022-02-09T18:19:00Z">
        <w:r w:rsidR="001410DF">
          <w:t xml:space="preserve"> </w:t>
        </w:r>
      </w:ins>
      <w:ins w:id="850" w:author="Thorsten Lohmar" w:date="2022-02-08T15:52:00Z">
        <w:r w:rsidR="005D42EC">
          <w:t xml:space="preserve">Session </w:t>
        </w:r>
      </w:ins>
      <w:ins w:id="851" w:author="Jinyang Xie" w:date="2021-10-27T09:32:00Z">
        <w:r>
          <w:t>I</w:t>
        </w:r>
      </w:ins>
      <w:ins w:id="852" w:author="Richard Bradbury" w:date="2022-02-10T11:22:00Z">
        <w:r w:rsidR="00FA1537">
          <w:t>dentifier</w:t>
        </w:r>
      </w:ins>
      <w:ins w:id="853" w:author="Jinyang Xie" w:date="2021-10-27T09:32:00Z">
        <w:r>
          <w:t xml:space="preserve">, </w:t>
        </w:r>
        <w:r>
          <w:rPr>
            <w:lang w:eastAsia="zh-CN"/>
          </w:rPr>
          <w:t xml:space="preserve">Event ID(s), </w:t>
        </w:r>
        <w:r>
          <w:t>notification target address.</w:t>
        </w:r>
      </w:ins>
    </w:p>
    <w:p w14:paraId="651446C0" w14:textId="7E687EDD" w:rsidR="00BC64B0" w:rsidRDefault="00BC64B0" w:rsidP="00BC64B0">
      <w:pPr>
        <w:rPr>
          <w:ins w:id="854" w:author="Jinyang Xie" w:date="2021-10-27T09:32:00Z"/>
        </w:rPr>
      </w:pPr>
      <w:ins w:id="855" w:author="Jinyang Xie" w:date="2021-10-27T09:32:00Z">
        <w:r>
          <w:rPr>
            <w:b/>
          </w:rPr>
          <w:t>Output</w:t>
        </w:r>
      </w:ins>
      <w:ins w:id="856" w:author="Thorsten Lohmar" w:date="2022-02-08T15:32:00Z">
        <w:r w:rsidR="008B40D7">
          <w:rPr>
            <w:b/>
          </w:rPr>
          <w:t xml:space="preserve"> (</w:t>
        </w:r>
      </w:ins>
      <w:ins w:id="857" w:author="Jinyang Xie" w:date="2021-10-27T09:32:00Z">
        <w:r>
          <w:rPr>
            <w:b/>
          </w:rPr>
          <w:t>Required</w:t>
        </w:r>
      </w:ins>
      <w:ins w:id="858" w:author="Thorsten Lohmar" w:date="2022-02-08T15:32:00Z">
        <w:r w:rsidR="008B40D7">
          <w:rPr>
            <w:b/>
          </w:rPr>
          <w:t>, Optional)</w:t>
        </w:r>
      </w:ins>
      <w:ins w:id="859" w:author="Jinyang Xie" w:date="2021-10-27T09:32:00Z">
        <w:r>
          <w:rPr>
            <w:b/>
          </w:rPr>
          <w:t xml:space="preserve">: </w:t>
        </w:r>
        <w:r>
          <w:rPr>
            <w:rFonts w:eastAsia="SimSun"/>
            <w:lang w:eastAsia="zh-CN"/>
          </w:rPr>
          <w:t xml:space="preserve">When the subscription is accepted: Subscription </w:t>
        </w:r>
      </w:ins>
      <w:ins w:id="860" w:author="Richard Bradbury (SA4#116-e review)" w:date="2021-11-06T18:46:00Z">
        <w:r w:rsidR="0083261C">
          <w:rPr>
            <w:rFonts w:eastAsia="SimSun"/>
            <w:lang w:eastAsia="zh-CN"/>
          </w:rPr>
          <w:t>c</w:t>
        </w:r>
      </w:ins>
      <w:ins w:id="861" w:author="Jinyang Xie" w:date="2021-10-27T09:32:00Z">
        <w:r>
          <w:rPr>
            <w:rFonts w:eastAsia="SimSun"/>
            <w:lang w:eastAsia="zh-CN"/>
          </w:rPr>
          <w:t>orrelation ID</w:t>
        </w:r>
        <w:r>
          <w:t>.</w:t>
        </w:r>
      </w:ins>
    </w:p>
    <w:p w14:paraId="55EB2EEE" w14:textId="21E89F82" w:rsidR="00BC64B0" w:rsidRDefault="000E5ECB" w:rsidP="00BC64B0">
      <w:pPr>
        <w:pStyle w:val="Heading4"/>
        <w:rPr>
          <w:ins w:id="862" w:author="Jinyang Xie" w:date="2021-10-27T09:32:00Z"/>
          <w:lang w:eastAsia="zh-CN"/>
        </w:rPr>
      </w:pPr>
      <w:ins w:id="863" w:author="Richard Bradbury" w:date="2022-02-10T10:04:00Z">
        <w:r>
          <w:rPr>
            <w:lang w:eastAsia="zh-CN"/>
          </w:rPr>
          <w:t>7</w:t>
        </w:r>
      </w:ins>
      <w:ins w:id="864" w:author="Jinyang Xie" w:date="2021-10-27T09:32:00Z">
        <w:r w:rsidR="00BC64B0">
          <w:rPr>
            <w:lang w:eastAsia="zh-CN"/>
          </w:rPr>
          <w:t>.</w:t>
        </w:r>
      </w:ins>
      <w:ins w:id="865" w:author="Jinyang Xie" w:date="2021-10-27T09:35:00Z">
        <w:r w:rsidR="00BC64B0">
          <w:rPr>
            <w:lang w:eastAsia="zh-CN"/>
          </w:rPr>
          <w:t>2</w:t>
        </w:r>
      </w:ins>
      <w:ins w:id="866" w:author="Jinyang Xie" w:date="2021-10-27T09:32:00Z">
        <w:r w:rsidR="00BC64B0">
          <w:rPr>
            <w:lang w:eastAsia="zh-CN"/>
          </w:rPr>
          <w:t>.2.</w:t>
        </w:r>
      </w:ins>
      <w:ins w:id="867" w:author="Jinyang Xie" w:date="2021-10-27T09:35:00Z">
        <w:r w:rsidR="00BC64B0">
          <w:rPr>
            <w:lang w:eastAsia="zh-CN"/>
          </w:rPr>
          <w:t>6</w:t>
        </w:r>
      </w:ins>
      <w:ins w:id="868" w:author="TL4" w:date="2021-10-27T16:14:00Z">
        <w:r w:rsidR="00BC64B0">
          <w:rPr>
            <w:lang w:eastAsia="zh-CN"/>
          </w:rPr>
          <w:tab/>
        </w:r>
      </w:ins>
      <w:proofErr w:type="spellStart"/>
      <w:ins w:id="869" w:author="Jinyang Xie" w:date="2021-10-27T09:33:00Z">
        <w:r w:rsidR="00BC64B0">
          <w:rPr>
            <w:lang w:eastAsia="zh-CN"/>
          </w:rPr>
          <w:t>Nmbsf</w:t>
        </w:r>
      </w:ins>
      <w:ins w:id="870" w:author="Jinyang Xie" w:date="2021-10-27T09:32:00Z">
        <w:r w:rsidR="00BC64B0">
          <w:rPr>
            <w:lang w:eastAsia="zh-CN"/>
          </w:rPr>
          <w:t>_MBS</w:t>
        </w:r>
      </w:ins>
      <w:ins w:id="871" w:author="Thorsten Lohmar" w:date="2022-02-07T11:56:00Z">
        <w:r w:rsidR="00A85848">
          <w:rPr>
            <w:lang w:eastAsia="zh-CN"/>
          </w:rPr>
          <w:t>UserDataIngest</w:t>
        </w:r>
      </w:ins>
      <w:ins w:id="872" w:author="Jinyang Xie" w:date="2021-10-27T09:32:00Z">
        <w:r w:rsidR="00BC64B0">
          <w:rPr>
            <w:lang w:eastAsia="zh-CN"/>
          </w:rPr>
          <w:t>Session</w:t>
        </w:r>
      </w:ins>
      <w:ins w:id="873" w:author="Jinyang Xie" w:date="2021-10-27T09:33:00Z">
        <w:r w:rsidR="00BC64B0">
          <w:rPr>
            <w:lang w:eastAsia="zh-CN"/>
          </w:rPr>
          <w:t>_</w:t>
        </w:r>
      </w:ins>
      <w:ins w:id="874" w:author="Jinyang Xie" w:date="2021-10-27T09:32:00Z">
        <w:r w:rsidR="00BC64B0">
          <w:rPr>
            <w:lang w:eastAsia="zh-CN"/>
          </w:rPr>
          <w:t>StatusUnsubscribe</w:t>
        </w:r>
        <w:proofErr w:type="spellEnd"/>
        <w:r w:rsidR="00BC64B0">
          <w:rPr>
            <w:lang w:eastAsia="zh-CN"/>
          </w:rPr>
          <w:t xml:space="preserve"> operation</w:t>
        </w:r>
      </w:ins>
    </w:p>
    <w:p w14:paraId="1B79C4C8" w14:textId="21C79CEC" w:rsidR="00BC64B0" w:rsidRDefault="00BC64B0" w:rsidP="00BC64B0">
      <w:pPr>
        <w:keepNext/>
        <w:rPr>
          <w:ins w:id="875" w:author="Jinyang Xie" w:date="2021-10-27T09:32:00Z"/>
        </w:rPr>
      </w:pPr>
      <w:ins w:id="876" w:author="Jinyang Xie" w:date="2021-10-27T09:32:00Z">
        <w:r>
          <w:rPr>
            <w:b/>
          </w:rPr>
          <w:t>Service operation name:</w:t>
        </w:r>
        <w:r>
          <w:t xml:space="preserve"> </w:t>
        </w:r>
        <w:proofErr w:type="spellStart"/>
        <w:r w:rsidRPr="000B7ED6">
          <w:rPr>
            <w:rStyle w:val="Code"/>
          </w:rPr>
          <w:t>Nmb</w:t>
        </w:r>
      </w:ins>
      <w:ins w:id="877" w:author="Richard Bradbury (SA4#116-e review)" w:date="2021-11-06T18:45:00Z">
        <w:r w:rsidR="0083261C" w:rsidRPr="000B7ED6">
          <w:rPr>
            <w:rStyle w:val="Code"/>
          </w:rPr>
          <w:t>sf</w:t>
        </w:r>
      </w:ins>
      <w:ins w:id="878" w:author="Jinyang Xie" w:date="2021-10-27T09:32:00Z">
        <w:r w:rsidRPr="000B7ED6">
          <w:rPr>
            <w:rStyle w:val="Code"/>
          </w:rPr>
          <w:t>_MBS</w:t>
        </w:r>
      </w:ins>
      <w:ins w:id="879" w:author="Thorsten Lohmar" w:date="2022-02-08T15:34:00Z">
        <w:r w:rsidR="002417F3" w:rsidRPr="000B7ED6">
          <w:rPr>
            <w:rStyle w:val="Code"/>
          </w:rPr>
          <w:t>UserDataIngest</w:t>
        </w:r>
      </w:ins>
      <w:ins w:id="880" w:author="Jinyang Xie" w:date="2021-10-27T09:32:00Z">
        <w:r w:rsidRPr="000B7ED6">
          <w:rPr>
            <w:rStyle w:val="Code"/>
          </w:rPr>
          <w:t>Session</w:t>
        </w:r>
      </w:ins>
      <w:ins w:id="881" w:author="Richard Bradbury" w:date="2022-02-09T18:20:00Z">
        <w:r w:rsidR="001410DF" w:rsidRPr="000B7ED6">
          <w:rPr>
            <w:rStyle w:val="Code"/>
          </w:rPr>
          <w:t>_</w:t>
        </w:r>
      </w:ins>
      <w:ins w:id="882" w:author="Jinyang Xie" w:date="2021-10-27T09:32:00Z">
        <w:r w:rsidRPr="000B7ED6">
          <w:rPr>
            <w:rStyle w:val="Code"/>
          </w:rPr>
          <w:t>StatusUnsubscribe</w:t>
        </w:r>
        <w:proofErr w:type="spellEnd"/>
      </w:ins>
    </w:p>
    <w:p w14:paraId="297EE1C8" w14:textId="5B2333E4" w:rsidR="00BC64B0" w:rsidRDefault="00BC64B0" w:rsidP="00BC64B0">
      <w:pPr>
        <w:keepNext/>
        <w:rPr>
          <w:ins w:id="883" w:author="Jinyang Xie" w:date="2021-10-27T09:32:00Z"/>
        </w:rPr>
      </w:pPr>
      <w:ins w:id="884" w:author="Jinyang Xie" w:date="2021-10-27T09:32:00Z">
        <w:r>
          <w:rPr>
            <w:b/>
          </w:rPr>
          <w:t xml:space="preserve">Description: </w:t>
        </w:r>
        <w:del w:id="885" w:author="Richard Bradbury" w:date="2022-02-09T18:21:00Z">
          <w:r w:rsidDel="00125A84">
            <w:delText>The Unsubscribe service operation is to r</w:delText>
          </w:r>
        </w:del>
      </w:ins>
      <w:ins w:id="886" w:author="Richard Bradbury" w:date="2022-02-09T18:21:00Z">
        <w:r w:rsidR="00125A84">
          <w:t>R</w:t>
        </w:r>
      </w:ins>
      <w:ins w:id="887" w:author="Jinyang Xie" w:date="2021-10-27T09:32:00Z">
        <w:r>
          <w:t>emove an existing subscription</w:t>
        </w:r>
        <w:r>
          <w:rPr>
            <w:rFonts w:hint="eastAsia"/>
            <w:lang w:eastAsia="zh-CN"/>
          </w:rPr>
          <w:t>.</w:t>
        </w:r>
      </w:ins>
    </w:p>
    <w:p w14:paraId="03A8872F" w14:textId="6BEB563F" w:rsidR="00BC64B0" w:rsidRDefault="00BC64B0" w:rsidP="00BC64B0">
      <w:pPr>
        <w:keepNext/>
        <w:rPr>
          <w:ins w:id="888" w:author="Jinyang Xie" w:date="2021-10-27T09:32:00Z"/>
        </w:rPr>
      </w:pPr>
      <w:ins w:id="889" w:author="Jinyang Xie" w:date="2021-10-27T09:32:00Z">
        <w:r>
          <w:rPr>
            <w:b/>
          </w:rPr>
          <w:t>Input, Required:</w:t>
        </w:r>
        <w:r>
          <w:t xml:space="preserve"> </w:t>
        </w:r>
        <w:r>
          <w:rPr>
            <w:rFonts w:eastAsia="SimSun"/>
            <w:lang w:eastAsia="zh-CN"/>
          </w:rPr>
          <w:t xml:space="preserve">Subscription </w:t>
        </w:r>
      </w:ins>
      <w:ins w:id="890" w:author="Richard Bradbury (SA4#116-e review)" w:date="2021-11-06T18:46:00Z">
        <w:r w:rsidR="0083261C">
          <w:rPr>
            <w:rFonts w:eastAsia="SimSun"/>
            <w:lang w:eastAsia="zh-CN"/>
          </w:rPr>
          <w:t>c</w:t>
        </w:r>
      </w:ins>
      <w:ins w:id="891" w:author="Jinyang Xie" w:date="2021-10-27T09:32:00Z">
        <w:r>
          <w:rPr>
            <w:rFonts w:eastAsia="SimSun"/>
            <w:lang w:eastAsia="zh-CN"/>
          </w:rPr>
          <w:t>orrelation ID.</w:t>
        </w:r>
      </w:ins>
    </w:p>
    <w:p w14:paraId="7356BB29" w14:textId="77777777" w:rsidR="00BC64B0" w:rsidRDefault="00BC64B0" w:rsidP="00BC64B0">
      <w:pPr>
        <w:rPr>
          <w:ins w:id="892" w:author="Jinyang Xie" w:date="2021-10-27T09:32:00Z"/>
        </w:rPr>
      </w:pPr>
      <w:ins w:id="893" w:author="Jinyang Xie" w:date="2021-10-27T09:32:00Z">
        <w:r>
          <w:rPr>
            <w:b/>
          </w:rPr>
          <w:t xml:space="preserve">Output, Required: </w:t>
        </w:r>
        <w:r>
          <w:t>Result</w:t>
        </w:r>
        <w:r>
          <w:rPr>
            <w:lang w:eastAsia="zh-CN"/>
          </w:rPr>
          <w:t xml:space="preserve"> Indication</w:t>
        </w:r>
        <w:r>
          <w:t>.</w:t>
        </w:r>
      </w:ins>
    </w:p>
    <w:p w14:paraId="615710B9" w14:textId="48D17DB9" w:rsidR="00BC64B0" w:rsidRPr="000E1671" w:rsidRDefault="000E5ECB" w:rsidP="00BC64B0">
      <w:pPr>
        <w:pStyle w:val="Heading4"/>
        <w:rPr>
          <w:ins w:id="894" w:author="Jinyang Xie" w:date="2021-10-27T09:32:00Z"/>
          <w:lang w:eastAsia="zh-CN"/>
        </w:rPr>
      </w:pPr>
      <w:ins w:id="895" w:author="Richard Bradbury" w:date="2022-02-10T10:04:00Z">
        <w:r>
          <w:rPr>
            <w:lang w:eastAsia="zh-CN"/>
          </w:rPr>
          <w:lastRenderedPageBreak/>
          <w:t>7</w:t>
        </w:r>
      </w:ins>
      <w:ins w:id="896" w:author="Jinyang Xie" w:date="2021-10-27T09:32:00Z">
        <w:r w:rsidR="00BC64B0">
          <w:rPr>
            <w:lang w:eastAsia="zh-CN"/>
          </w:rPr>
          <w:t>.</w:t>
        </w:r>
      </w:ins>
      <w:ins w:id="897" w:author="Jinyang Xie" w:date="2021-10-27T09:35:00Z">
        <w:r w:rsidR="00BC64B0">
          <w:rPr>
            <w:lang w:eastAsia="zh-CN"/>
          </w:rPr>
          <w:t>2</w:t>
        </w:r>
      </w:ins>
      <w:ins w:id="898" w:author="Jinyang Xie" w:date="2021-10-27T09:32:00Z">
        <w:r w:rsidR="00BC64B0">
          <w:rPr>
            <w:lang w:eastAsia="zh-CN"/>
          </w:rPr>
          <w:t>.2.</w:t>
        </w:r>
      </w:ins>
      <w:ins w:id="899" w:author="Jinyang Xie" w:date="2021-10-27T09:35:00Z">
        <w:r w:rsidR="00BC64B0">
          <w:rPr>
            <w:lang w:eastAsia="zh-CN"/>
          </w:rPr>
          <w:t>7</w:t>
        </w:r>
      </w:ins>
      <w:ins w:id="900" w:author="TL4" w:date="2021-10-27T16:14:00Z">
        <w:r w:rsidR="00BC64B0">
          <w:rPr>
            <w:lang w:eastAsia="zh-CN"/>
          </w:rPr>
          <w:tab/>
        </w:r>
      </w:ins>
      <w:proofErr w:type="spellStart"/>
      <w:ins w:id="901" w:author="Jinyang Xie" w:date="2021-10-27T09:33:00Z">
        <w:r w:rsidR="00BC64B0">
          <w:rPr>
            <w:lang w:eastAsia="zh-CN"/>
          </w:rPr>
          <w:t>Nmbsf</w:t>
        </w:r>
      </w:ins>
      <w:ins w:id="902" w:author="Jinyang Xie" w:date="2021-10-27T09:32:00Z">
        <w:r w:rsidR="00BC64B0">
          <w:rPr>
            <w:lang w:eastAsia="zh-CN"/>
          </w:rPr>
          <w:t>_MBS</w:t>
        </w:r>
      </w:ins>
      <w:ins w:id="903" w:author="Thorsten Lohmar" w:date="2022-02-07T11:56:00Z">
        <w:r w:rsidR="00A85848">
          <w:rPr>
            <w:lang w:eastAsia="zh-CN"/>
          </w:rPr>
          <w:t>UserDataIngest</w:t>
        </w:r>
      </w:ins>
      <w:ins w:id="904" w:author="Jinyang Xie" w:date="2021-10-27T09:32:00Z">
        <w:r w:rsidR="00BC64B0">
          <w:rPr>
            <w:lang w:eastAsia="zh-CN"/>
          </w:rPr>
          <w:t>Session</w:t>
        </w:r>
        <w:r w:rsidR="00BC64B0">
          <w:rPr>
            <w:rFonts w:hint="eastAsia"/>
            <w:lang w:eastAsia="zh-CN"/>
          </w:rPr>
          <w:t>_</w:t>
        </w:r>
        <w:r w:rsidR="00BC64B0">
          <w:rPr>
            <w:lang w:eastAsia="zh-CN"/>
          </w:rPr>
          <w:t>StatusNotify</w:t>
        </w:r>
        <w:proofErr w:type="spellEnd"/>
        <w:r w:rsidR="00BC64B0">
          <w:rPr>
            <w:lang w:eastAsia="zh-CN"/>
          </w:rPr>
          <w:t xml:space="preserve"> operation</w:t>
        </w:r>
      </w:ins>
    </w:p>
    <w:p w14:paraId="64297AB9" w14:textId="38F16302" w:rsidR="00BC64B0" w:rsidDel="00037CFE" w:rsidRDefault="00BC64B0" w:rsidP="00BC64B0">
      <w:pPr>
        <w:keepNext/>
        <w:rPr>
          <w:ins w:id="905" w:author="Jinyang Xie" w:date="2021-10-27T09:32:00Z"/>
          <w:del w:id="906" w:author="Richard Bradbury" w:date="2022-02-09T18:33:00Z"/>
        </w:rPr>
      </w:pPr>
      <w:ins w:id="907" w:author="Jinyang Xie" w:date="2021-10-27T09:32:00Z">
        <w:del w:id="908" w:author="Richard Bradbury" w:date="2022-02-09T18:33:00Z">
          <w:r w:rsidDel="00037CFE">
            <w:delText>The Notify service operation is invoked by the MBSF, to send a</w:delText>
          </w:r>
        </w:del>
      </w:ins>
      <w:ins w:id="909" w:author="Richard Bradbury (SA4#116-e review)" w:date="2021-11-06T18:45:00Z">
        <w:del w:id="910" w:author="Richard Bradbury" w:date="2022-02-09T18:33:00Z">
          <w:r w:rsidR="0083261C" w:rsidDel="00037CFE">
            <w:delText>n</w:delText>
          </w:r>
        </w:del>
      </w:ins>
      <w:ins w:id="911" w:author="Jinyang Xie" w:date="2021-10-27T09:32:00Z">
        <w:del w:id="912" w:author="Richard Bradbury" w:date="2022-02-09T18:33:00Z">
          <w:r w:rsidDel="00037CFE">
            <w:delText xml:space="preserve"> event notification, towards the notification URI, when certain event included in the subscription has taken place. </w:delText>
          </w:r>
        </w:del>
      </w:ins>
    </w:p>
    <w:p w14:paraId="2655EC2B" w14:textId="627ADFD7" w:rsidR="00BC64B0" w:rsidRPr="000B7ED6" w:rsidRDefault="00BC64B0" w:rsidP="00BC64B0">
      <w:pPr>
        <w:keepNext/>
        <w:rPr>
          <w:ins w:id="913" w:author="Jinyang Xie" w:date="2021-10-27T09:32:00Z"/>
          <w:rStyle w:val="Code"/>
        </w:rPr>
      </w:pPr>
      <w:ins w:id="914" w:author="Jinyang Xie" w:date="2021-10-27T09:32:00Z">
        <w:r>
          <w:rPr>
            <w:b/>
          </w:rPr>
          <w:t>Service operation name:</w:t>
        </w:r>
        <w:r>
          <w:t xml:space="preserve"> </w:t>
        </w:r>
        <w:proofErr w:type="spellStart"/>
        <w:r w:rsidRPr="000B7ED6">
          <w:rPr>
            <w:rStyle w:val="Code"/>
          </w:rPr>
          <w:t>Nmb</w:t>
        </w:r>
      </w:ins>
      <w:ins w:id="915" w:author="Richard Bradbury (SA4#116-e review)" w:date="2021-11-06T18:45:00Z">
        <w:r w:rsidR="0083261C" w:rsidRPr="000B7ED6">
          <w:rPr>
            <w:rStyle w:val="Code"/>
          </w:rPr>
          <w:t>sf</w:t>
        </w:r>
      </w:ins>
      <w:ins w:id="916" w:author="Jinyang Xie" w:date="2021-10-27T09:32:00Z">
        <w:r w:rsidRPr="000B7ED6">
          <w:rPr>
            <w:rStyle w:val="Code"/>
          </w:rPr>
          <w:t>_MBS</w:t>
        </w:r>
      </w:ins>
      <w:ins w:id="917" w:author="Thorsten Lohmar" w:date="2022-02-08T15:34:00Z">
        <w:r w:rsidR="002417F3" w:rsidRPr="000B7ED6">
          <w:rPr>
            <w:rStyle w:val="Code"/>
          </w:rPr>
          <w:t>UserDataIngest</w:t>
        </w:r>
      </w:ins>
      <w:ins w:id="918" w:author="Jinyang Xie" w:date="2021-10-27T09:32:00Z">
        <w:r w:rsidRPr="000B7ED6">
          <w:rPr>
            <w:rStyle w:val="Code"/>
          </w:rPr>
          <w:t>Session</w:t>
        </w:r>
        <w:r w:rsidRPr="000B7ED6">
          <w:rPr>
            <w:rStyle w:val="Code"/>
            <w:rFonts w:hint="eastAsia"/>
          </w:rPr>
          <w:t>_</w:t>
        </w:r>
        <w:r w:rsidRPr="000B7ED6">
          <w:rPr>
            <w:rStyle w:val="Code"/>
          </w:rPr>
          <w:t>StatusNotify</w:t>
        </w:r>
        <w:proofErr w:type="spellEnd"/>
      </w:ins>
    </w:p>
    <w:p w14:paraId="4951E2BF" w14:textId="4A72B343" w:rsidR="00BC64B0" w:rsidRDefault="00BC64B0" w:rsidP="00BC64B0">
      <w:pPr>
        <w:keepNext/>
        <w:rPr>
          <w:ins w:id="919" w:author="Jinyang Xie" w:date="2021-10-27T09:32:00Z"/>
        </w:rPr>
      </w:pPr>
      <w:ins w:id="920" w:author="Jinyang Xie" w:date="2021-10-27T09:32:00Z">
        <w:r>
          <w:rPr>
            <w:b/>
          </w:rPr>
          <w:t xml:space="preserve">Description: </w:t>
        </w:r>
        <w:del w:id="921" w:author="Richard Bradbury" w:date="2022-02-09T18:21:00Z">
          <w:r w:rsidDel="00125A84">
            <w:delText>This service operation is u</w:delText>
          </w:r>
        </w:del>
      </w:ins>
      <w:ins w:id="922" w:author="Richard Bradbury" w:date="2022-02-09T18:21:00Z">
        <w:r w:rsidR="00125A84">
          <w:t>U</w:t>
        </w:r>
      </w:ins>
      <w:ins w:id="923" w:author="Jinyang Xie" w:date="2021-10-27T09:32:00Z">
        <w:r>
          <w:t xml:space="preserve">sed by the MBSF to notify </w:t>
        </w:r>
      </w:ins>
      <w:ins w:id="924" w:author="Thorsten Lohmar" w:date="2022-02-08T15:34:00Z">
        <w:r w:rsidR="002417F3">
          <w:t xml:space="preserve">AF/NEF </w:t>
        </w:r>
      </w:ins>
      <w:ins w:id="925" w:author="Jinyang Xie" w:date="2021-10-27T09:32:00Z">
        <w:r>
          <w:t xml:space="preserve">about the status change of the </w:t>
        </w:r>
      </w:ins>
      <w:ins w:id="926" w:author="Richard Bradbury" w:date="2022-02-09T18:22:00Z">
        <w:r w:rsidR="00125A84">
          <w:t xml:space="preserve">MBS User Data Ingest </w:t>
        </w:r>
      </w:ins>
      <w:ins w:id="927" w:author="Jinyang Xie" w:date="2021-10-27T09:32:00Z">
        <w:del w:id="928" w:author="Richard Bradbury" w:date="2022-02-09T18:22:00Z">
          <w:r w:rsidDel="00125A84">
            <w:delText>s</w:delText>
          </w:r>
        </w:del>
      </w:ins>
      <w:ins w:id="929" w:author="Richard Bradbury" w:date="2022-02-09T18:22:00Z">
        <w:r w:rsidR="00125A84">
          <w:t>S</w:t>
        </w:r>
      </w:ins>
      <w:ins w:id="930" w:author="Jinyang Xie" w:date="2021-10-27T09:32:00Z">
        <w:r>
          <w:t xml:space="preserve">ession or the status of </w:t>
        </w:r>
        <w:del w:id="931" w:author="Richard Bradbury" w:date="2022-02-09T18:22:00Z">
          <w:r w:rsidDel="00125A84">
            <w:delText>the</w:delText>
          </w:r>
        </w:del>
      </w:ins>
      <w:ins w:id="932" w:author="Richard Bradbury" w:date="2022-02-09T18:22:00Z">
        <w:r w:rsidR="00125A84">
          <w:t>a</w:t>
        </w:r>
      </w:ins>
      <w:ins w:id="933" w:author="Jinyang Xie" w:date="2021-10-27T09:32:00Z">
        <w:r>
          <w:t xml:space="preserve"> file</w:t>
        </w:r>
        <w:r>
          <w:rPr>
            <w:lang w:eastAsia="zh-CN"/>
          </w:rPr>
          <w:t>.</w:t>
        </w:r>
      </w:ins>
    </w:p>
    <w:p w14:paraId="65748AE8" w14:textId="6DD5EF0E" w:rsidR="00BC64B0" w:rsidRDefault="00BC64B0" w:rsidP="00BC64B0">
      <w:pPr>
        <w:keepNext/>
        <w:rPr>
          <w:ins w:id="934" w:author="Jinyang Xie" w:date="2021-10-27T09:32:00Z"/>
        </w:rPr>
      </w:pPr>
      <w:ins w:id="935" w:author="Jinyang Xie" w:date="2021-10-27T09:32:00Z">
        <w:r>
          <w:rPr>
            <w:b/>
          </w:rPr>
          <w:t>Input</w:t>
        </w:r>
      </w:ins>
      <w:ins w:id="936" w:author="Thorsten Lohmar" w:date="2022-02-08T15:34:00Z">
        <w:r w:rsidR="002417F3">
          <w:rPr>
            <w:b/>
          </w:rPr>
          <w:t xml:space="preserve"> (</w:t>
        </w:r>
      </w:ins>
      <w:ins w:id="937" w:author="Jinyang Xie" w:date="2021-10-27T09:32:00Z">
        <w:r>
          <w:rPr>
            <w:b/>
          </w:rPr>
          <w:t>Required</w:t>
        </w:r>
      </w:ins>
      <w:ins w:id="938" w:author="Thorsten Lohmar" w:date="2022-02-08T15:34:00Z">
        <w:r w:rsidR="002417F3">
          <w:rPr>
            <w:b/>
          </w:rPr>
          <w:t>, Optional)</w:t>
        </w:r>
      </w:ins>
      <w:ins w:id="939" w:author="Jinyang Xie" w:date="2021-10-27T09:32:00Z">
        <w:r>
          <w:rPr>
            <w:b/>
          </w:rPr>
          <w:t>:</w:t>
        </w:r>
        <w:r>
          <w:t xml:space="preserve"> </w:t>
        </w:r>
      </w:ins>
      <w:ins w:id="940" w:author="Jinyang Xie" w:date="2021-10-27T09:38:00Z">
        <w:r>
          <w:t xml:space="preserve">MBS </w:t>
        </w:r>
        <w:del w:id="941" w:author="Richard Bradbury" w:date="2022-02-09T18:23:00Z">
          <w:r w:rsidDel="00125A84">
            <w:delText>Service</w:delText>
          </w:r>
        </w:del>
      </w:ins>
      <w:ins w:id="942" w:author="Richard Bradbury" w:date="2022-02-09T18:23:00Z">
        <w:r w:rsidR="00125A84">
          <w:t>User Data Ingest Session</w:t>
        </w:r>
      </w:ins>
      <w:ins w:id="943" w:author="Jinyang Xie" w:date="2021-10-27T09:38:00Z">
        <w:r>
          <w:t xml:space="preserve"> I</w:t>
        </w:r>
      </w:ins>
      <w:ins w:id="944" w:author="Richard Bradbury" w:date="2022-02-10T11:22:00Z">
        <w:r w:rsidR="00FA1537">
          <w:t>dentifier</w:t>
        </w:r>
      </w:ins>
      <w:ins w:id="945" w:author="Jinyang Xie" w:date="2021-10-27T09:39:00Z">
        <w:r>
          <w:rPr>
            <w:rFonts w:hint="eastAsia"/>
            <w:lang w:eastAsia="zh-CN"/>
          </w:rPr>
          <w:t>,</w:t>
        </w:r>
        <w:r>
          <w:rPr>
            <w:lang w:eastAsia="zh-CN"/>
          </w:rPr>
          <w:t xml:space="preserve"> </w:t>
        </w:r>
      </w:ins>
      <w:ins w:id="946" w:author="Jinyang Xie" w:date="2021-10-27T09:32:00Z">
        <w:r>
          <w:t>Event ID(s).</w:t>
        </w:r>
      </w:ins>
    </w:p>
    <w:p w14:paraId="38CC0D8D" w14:textId="0010F9C1" w:rsidR="00BC64B0" w:rsidRDefault="00BC64B0" w:rsidP="00BC64B0">
      <w:pPr>
        <w:rPr>
          <w:ins w:id="947" w:author="Jinyang Xie" w:date="2021-10-27T09:32:00Z"/>
        </w:rPr>
      </w:pPr>
      <w:ins w:id="948" w:author="Jinyang Xie" w:date="2021-10-27T09:32:00Z">
        <w:r>
          <w:rPr>
            <w:b/>
          </w:rPr>
          <w:t xml:space="preserve">Output, Required: </w:t>
        </w:r>
        <w:r>
          <w:t>Result</w:t>
        </w:r>
        <w:r>
          <w:rPr>
            <w:lang w:eastAsia="zh-CN"/>
          </w:rPr>
          <w:t xml:space="preserve"> </w:t>
        </w:r>
      </w:ins>
      <w:ins w:id="949" w:author="Richard Bradbury" w:date="2022-02-09T18:22:00Z">
        <w:r w:rsidR="00125A84">
          <w:rPr>
            <w:lang w:eastAsia="zh-CN"/>
          </w:rPr>
          <w:t>i</w:t>
        </w:r>
      </w:ins>
      <w:ins w:id="950" w:author="Jinyang Xie" w:date="2021-10-27T09:32:00Z">
        <w:r>
          <w:rPr>
            <w:lang w:eastAsia="zh-CN"/>
          </w:rPr>
          <w:t>ndication</w:t>
        </w:r>
        <w:r>
          <w:t>.</w:t>
        </w:r>
      </w:ins>
    </w:p>
    <w:p w14:paraId="0730A53B" w14:textId="5B378AFE" w:rsidR="00BC64B0" w:rsidRDefault="000E5ECB" w:rsidP="00BC64B0">
      <w:pPr>
        <w:pStyle w:val="Heading2"/>
        <w:rPr>
          <w:ins w:id="951" w:author="TL" w:date="2021-10-25T10:46:00Z"/>
        </w:rPr>
      </w:pPr>
      <w:ins w:id="952" w:author="Richard Bradbury" w:date="2022-02-10T10:04:00Z">
        <w:r>
          <w:t>7</w:t>
        </w:r>
      </w:ins>
      <w:ins w:id="953" w:author="TL" w:date="2021-10-25T10:47:00Z">
        <w:r w:rsidR="00BC64B0">
          <w:t>.3</w:t>
        </w:r>
      </w:ins>
      <w:ins w:id="954" w:author="TL" w:date="2021-10-25T10:46:00Z">
        <w:r w:rsidR="00BC64B0">
          <w:tab/>
          <w:t>MBSTF Services</w:t>
        </w:r>
      </w:ins>
    </w:p>
    <w:p w14:paraId="703F7517" w14:textId="6E9C1143" w:rsidR="00BC64B0" w:rsidRDefault="000E5ECB" w:rsidP="00BC64B0">
      <w:pPr>
        <w:pStyle w:val="Heading3"/>
        <w:rPr>
          <w:ins w:id="955" w:author="TL4" w:date="2021-10-27T16:14:00Z"/>
          <w:lang w:eastAsia="zh-CN"/>
        </w:rPr>
      </w:pPr>
      <w:ins w:id="956" w:author="Richard Bradbury" w:date="2022-02-10T10:04:00Z">
        <w:r>
          <w:rPr>
            <w:lang w:eastAsia="zh-CN"/>
          </w:rPr>
          <w:t>7</w:t>
        </w:r>
      </w:ins>
      <w:ins w:id="957" w:author="TL4" w:date="2021-10-27T16:14:00Z">
        <w:r w:rsidR="00BC64B0">
          <w:rPr>
            <w:lang w:eastAsia="zh-CN"/>
          </w:rPr>
          <w:t>.3.1</w:t>
        </w:r>
      </w:ins>
      <w:ins w:id="958" w:author="Richard Bradbury" w:date="2021-10-28T12:50:00Z">
        <w:r w:rsidR="00BC64B0">
          <w:rPr>
            <w:lang w:eastAsia="zh-CN"/>
          </w:rPr>
          <w:tab/>
        </w:r>
      </w:ins>
      <w:ins w:id="959" w:author="TL4" w:date="2021-10-27T16:14:00Z">
        <w:r w:rsidR="00BC64B0">
          <w:rPr>
            <w:lang w:eastAsia="zh-CN"/>
          </w:rPr>
          <w:t>General</w:t>
        </w:r>
      </w:ins>
    </w:p>
    <w:p w14:paraId="4D7BD716" w14:textId="7457E7EC" w:rsidR="00BC64B0" w:rsidRPr="003E555D" w:rsidRDefault="00BC64B0" w:rsidP="00B3725C">
      <w:pPr>
        <w:keepNext/>
        <w:rPr>
          <w:ins w:id="960" w:author="TL" w:date="2021-10-25T10:46:00Z"/>
        </w:rPr>
      </w:pPr>
      <w:ins w:id="961" w:author="TL" w:date="2021-10-25T10:46:00Z">
        <w:r>
          <w:t xml:space="preserve">The following table illustrates the </w:t>
        </w:r>
      </w:ins>
      <w:ins w:id="962" w:author="Richard Bradbury (SA4#116-e review)" w:date="2021-11-06T19:00:00Z">
        <w:r w:rsidR="00B3725C">
          <w:t xml:space="preserve">set of NF services exposed by the </w:t>
        </w:r>
      </w:ins>
      <w:ins w:id="963" w:author="TL" w:date="2021-10-25T10:46:00Z">
        <w:r>
          <w:t>MBSTF.</w:t>
        </w:r>
      </w:ins>
    </w:p>
    <w:p w14:paraId="22F737D8" w14:textId="77777777" w:rsidR="00BC64B0" w:rsidRDefault="00BC64B0" w:rsidP="00125A84">
      <w:pPr>
        <w:pStyle w:val="TH"/>
        <w:rPr>
          <w:ins w:id="964" w:author="TL" w:date="2021-10-25T10:46:00Z"/>
        </w:rPr>
      </w:pPr>
      <w:ins w:id="965" w:author="Jinyang Xie" w:date="2021-10-25T22:01:00Z">
        <w:r>
          <w:t>Table 8.3-</w:t>
        </w:r>
        <w:r>
          <w:fldChar w:fldCharType="begin"/>
        </w:r>
        <w:r>
          <w:instrText xml:space="preserve"> SEQ Table_8.3- \* ARABIC </w:instrText>
        </w:r>
      </w:ins>
      <w:r>
        <w:fldChar w:fldCharType="separate"/>
      </w:r>
      <w:ins w:id="966" w:author="Jinyang Xie" w:date="2021-10-25T22:01:00Z">
        <w:r>
          <w:rPr>
            <w:noProof/>
          </w:rPr>
          <w:t>1</w:t>
        </w:r>
        <w:r>
          <w:fldChar w:fldCharType="end"/>
        </w:r>
        <w:r>
          <w:t xml:space="preserve">: </w:t>
        </w:r>
      </w:ins>
      <w:ins w:id="967" w:author="TL" w:date="2021-10-25T10:46:00Z">
        <w:r>
          <w:t>NF services provided by MBSTF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17"/>
        <w:gridCol w:w="1727"/>
        <w:gridCol w:w="1811"/>
        <w:gridCol w:w="1297"/>
      </w:tblGrid>
      <w:tr w:rsidR="00BC64B0" w14:paraId="52CCD8BA" w14:textId="77777777" w:rsidTr="00B3725C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260C93" w14:textId="5EE4036B" w:rsidR="00BC64B0" w:rsidRDefault="00BC64B0" w:rsidP="009109DD">
            <w:pPr>
              <w:pStyle w:val="TAH"/>
            </w:pPr>
            <w:ins w:id="968" w:author="TL" w:date="2021-10-25T10:46:00Z">
              <w:r>
                <w:t>S</w:t>
              </w:r>
              <w:r>
                <w:rPr>
                  <w:rFonts w:eastAsia="Times New Roman"/>
                </w:rPr>
                <w:t>ervice</w:t>
              </w:r>
              <w:r>
                <w:t xml:space="preserve"> </w:t>
              </w:r>
            </w:ins>
            <w:ins w:id="969" w:author="Richard Bradbury (SA4#116-e review)" w:date="2021-11-06T18:47:00Z">
              <w:r w:rsidR="00F46A6F">
                <w:t>n</w:t>
              </w:r>
            </w:ins>
            <w:ins w:id="970" w:author="TL" w:date="2021-10-25T10:46:00Z">
              <w:r>
                <w:t>ame</w:t>
              </w:r>
            </w:ins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BD123C" w14:textId="269974E5" w:rsidR="00BC64B0" w:rsidRDefault="00BC64B0" w:rsidP="009109DD">
            <w:pPr>
              <w:pStyle w:val="TAH"/>
            </w:pPr>
            <w:ins w:id="971" w:author="TL" w:date="2021-10-25T10:46:00Z">
              <w:r>
                <w:t xml:space="preserve">Service </w:t>
              </w:r>
            </w:ins>
            <w:ins w:id="972" w:author="Richard Bradbury (SA4#116-e review)" w:date="2021-11-06T18:57:00Z">
              <w:r w:rsidR="00B3725C">
                <w:t>o</w:t>
              </w:r>
            </w:ins>
            <w:ins w:id="973" w:author="TL" w:date="2021-10-25T10:46:00Z">
              <w:r>
                <w:t>peration</w:t>
              </w:r>
            </w:ins>
            <w:ins w:id="974" w:author="Richard Bradbury (SA4#116-e review)" w:date="2021-11-06T18:57:00Z">
              <w:r w:rsidR="00B3725C">
                <w:t xml:space="preserve"> name</w:t>
              </w:r>
            </w:ins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0106D1" w14:textId="5B43E9A2" w:rsidR="00BC64B0" w:rsidRDefault="00BC64B0" w:rsidP="009109DD">
            <w:pPr>
              <w:pStyle w:val="TAH"/>
            </w:pPr>
            <w:ins w:id="975" w:author="TL" w:date="2021-10-25T10:46:00Z">
              <w:r>
                <w:rPr>
                  <w:rFonts w:eastAsia="Times New Roman"/>
                </w:rPr>
                <w:t>Operation</w:t>
              </w:r>
            </w:ins>
            <w:ins w:id="976" w:author="Richard Bradbury (SA4#116-e review)" w:date="2021-11-06T18:57:00Z">
              <w:r w:rsidR="00B3725C">
                <w:rPr>
                  <w:rFonts w:eastAsia="Times New Roman"/>
                </w:rPr>
                <w:t xml:space="preserve"> s</w:t>
              </w:r>
            </w:ins>
            <w:ins w:id="977" w:author="TL" w:date="2021-10-25T10:46:00Z">
              <w:r>
                <w:rPr>
                  <w:rFonts w:eastAsia="Times New Roman"/>
                </w:rPr>
                <w:t>emantics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6F4593" w14:textId="2CE90935" w:rsidR="00BC64B0" w:rsidRDefault="00BC64B0" w:rsidP="009109DD">
            <w:pPr>
              <w:pStyle w:val="TAH"/>
            </w:pPr>
            <w:ins w:id="978" w:author="TL" w:date="2021-10-25T10:46:00Z">
              <w:r>
                <w:t xml:space="preserve">Example </w:t>
              </w:r>
            </w:ins>
            <w:ins w:id="979" w:author="Richard Bradbury (SA4#116-e review)" w:date="2021-11-06T18:58:00Z">
              <w:r w:rsidR="00B3725C">
                <w:t>c</w:t>
              </w:r>
            </w:ins>
            <w:ins w:id="980" w:author="TL" w:date="2021-10-25T10:46:00Z">
              <w:r>
                <w:t>onsumer(s)</w:t>
              </w:r>
            </w:ins>
          </w:p>
        </w:tc>
      </w:tr>
      <w:tr w:rsidR="00BC64B0" w14:paraId="5D7A7A9A" w14:textId="77777777" w:rsidTr="00B3725C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A3423C" w14:textId="0C3A9E20" w:rsidR="00BC64B0" w:rsidRPr="000B7ED6" w:rsidRDefault="00BC64B0" w:rsidP="009109DD">
            <w:pPr>
              <w:pStyle w:val="TAL"/>
              <w:rPr>
                <w:rStyle w:val="Code"/>
              </w:rPr>
            </w:pPr>
            <w:proofErr w:type="spellStart"/>
            <w:ins w:id="981" w:author="TL" w:date="2021-10-25T10:46:00Z">
              <w:r w:rsidRPr="000B7ED6">
                <w:rPr>
                  <w:rStyle w:val="Code"/>
                </w:rPr>
                <w:t>Nmb</w:t>
              </w:r>
            </w:ins>
            <w:ins w:id="982" w:author="Richard Bradbury (SA4#116-e review)" w:date="2021-11-06T18:47:00Z">
              <w:r w:rsidR="00F46A6F" w:rsidRPr="000B7ED6">
                <w:rPr>
                  <w:rStyle w:val="Code"/>
                </w:rPr>
                <w:t>stf</w:t>
              </w:r>
            </w:ins>
            <w:ins w:id="983" w:author="TL" w:date="2021-10-25T10:46:00Z">
              <w:r w:rsidRPr="000B7ED6">
                <w:rPr>
                  <w:rStyle w:val="Code"/>
                </w:rPr>
                <w:t>_MBS</w:t>
              </w:r>
            </w:ins>
            <w:ins w:id="984" w:author="Thorsten Lohmar" w:date="2022-02-07T11:57:00Z">
              <w:r w:rsidR="00114C93" w:rsidRPr="000B7ED6">
                <w:rPr>
                  <w:rStyle w:val="Code"/>
                </w:rPr>
                <w:t>Distribution</w:t>
              </w:r>
            </w:ins>
            <w:ins w:id="985" w:author="TL" w:date="2021-10-25T10:46:00Z">
              <w:r w:rsidRPr="000B7ED6">
                <w:rPr>
                  <w:rStyle w:val="Code"/>
                </w:rPr>
                <w:t>Session</w:t>
              </w:r>
            </w:ins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ADBE" w14:textId="77777777" w:rsidR="00BC64B0" w:rsidRPr="000B7ED6" w:rsidRDefault="00BC64B0" w:rsidP="00B3725C">
            <w:pPr>
              <w:pStyle w:val="TAL"/>
              <w:rPr>
                <w:rStyle w:val="Code"/>
              </w:rPr>
            </w:pPr>
            <w:ins w:id="986" w:author="TL" w:date="2021-10-25T10:46:00Z">
              <w:r w:rsidRPr="000B7ED6">
                <w:rPr>
                  <w:rStyle w:val="Code"/>
                </w:rPr>
                <w:t>Create</w:t>
              </w:r>
            </w:ins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49D5" w14:textId="77777777" w:rsidR="00BC64B0" w:rsidRDefault="00BC64B0" w:rsidP="009109DD">
            <w:pPr>
              <w:pStyle w:val="TAC"/>
            </w:pPr>
            <w:ins w:id="987" w:author="TL" w:date="2021-10-25T10:46:00Z">
              <w:r>
                <w:t>Request/Response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5B4D" w14:textId="77777777" w:rsidR="00BC64B0" w:rsidRDefault="00BC64B0" w:rsidP="009109DD">
            <w:pPr>
              <w:pStyle w:val="TAC"/>
            </w:pPr>
            <w:ins w:id="988" w:author="TL" w:date="2021-10-25T10:46:00Z">
              <w:r>
                <w:t>MBSF</w:t>
              </w:r>
            </w:ins>
          </w:p>
        </w:tc>
      </w:tr>
      <w:tr w:rsidR="00BC64B0" w14:paraId="16F42DD7" w14:textId="77777777" w:rsidTr="00B3725C">
        <w:trPr>
          <w:jc w:val="center"/>
          <w:ins w:id="989" w:author="Jinyang Xie" w:date="2021-10-26T09:47:00Z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E59C9" w14:textId="77777777" w:rsidR="00BC64B0" w:rsidRPr="000B7ED6" w:rsidRDefault="00BC64B0" w:rsidP="009109DD">
            <w:pPr>
              <w:pStyle w:val="TAL"/>
              <w:rPr>
                <w:ins w:id="990" w:author="Jinyang Xie" w:date="2021-10-26T09:47:00Z"/>
                <w:rStyle w:val="Cod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46D1" w14:textId="313FEA4C" w:rsidR="00BC64B0" w:rsidRPr="000B7ED6" w:rsidRDefault="00F46A6F" w:rsidP="00B3725C">
            <w:pPr>
              <w:pStyle w:val="TAL"/>
              <w:rPr>
                <w:ins w:id="991" w:author="Jinyang Xie" w:date="2021-10-26T09:47:00Z"/>
                <w:rStyle w:val="Code"/>
              </w:rPr>
            </w:pPr>
            <w:ins w:id="992" w:author="Richard Bradbury (SA4#116-e review)" w:date="2021-11-06T18:46:00Z">
              <w:r w:rsidRPr="000B7ED6">
                <w:rPr>
                  <w:rStyle w:val="Code"/>
                </w:rPr>
                <w:t>Retrieve</w:t>
              </w:r>
            </w:ins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8EC1" w14:textId="77777777" w:rsidR="00BC64B0" w:rsidRDefault="00BC64B0" w:rsidP="009109DD">
            <w:pPr>
              <w:pStyle w:val="TAC"/>
              <w:rPr>
                <w:ins w:id="993" w:author="Jinyang Xie" w:date="2021-10-26T09:47:00Z"/>
              </w:rPr>
            </w:pPr>
            <w:ins w:id="994" w:author="Jinyang Xie" w:date="2021-10-26T09:47:00Z">
              <w:r>
                <w:t>Request/Response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38E3" w14:textId="77777777" w:rsidR="00BC64B0" w:rsidRDefault="00BC64B0" w:rsidP="009109DD">
            <w:pPr>
              <w:pStyle w:val="TAC"/>
              <w:rPr>
                <w:ins w:id="995" w:author="Jinyang Xie" w:date="2021-10-26T09:47:00Z"/>
              </w:rPr>
            </w:pPr>
            <w:ins w:id="996" w:author="Jinyang Xie" w:date="2021-10-26T09:47:00Z">
              <w:r>
                <w:t>MBSF</w:t>
              </w:r>
            </w:ins>
          </w:p>
        </w:tc>
      </w:tr>
      <w:tr w:rsidR="00BC64B0" w14:paraId="3733FACA" w14:textId="77777777" w:rsidTr="00B3725C">
        <w:trPr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F4E9F" w14:textId="77777777" w:rsidR="00BC64B0" w:rsidRPr="000B7ED6" w:rsidRDefault="00BC64B0" w:rsidP="009109DD">
            <w:pPr>
              <w:pStyle w:val="TAL"/>
              <w:rPr>
                <w:rStyle w:val="Cod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087A" w14:textId="77777777" w:rsidR="00BC64B0" w:rsidRPr="000B7ED6" w:rsidRDefault="00BC64B0" w:rsidP="00B3725C">
            <w:pPr>
              <w:pStyle w:val="TAL"/>
              <w:rPr>
                <w:rStyle w:val="Code"/>
              </w:rPr>
            </w:pPr>
            <w:ins w:id="997" w:author="TL" w:date="2021-10-25T10:46:00Z">
              <w:r w:rsidRPr="000B7ED6">
                <w:rPr>
                  <w:rStyle w:val="Code"/>
                </w:rPr>
                <w:t>Update</w:t>
              </w:r>
            </w:ins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D437" w14:textId="77777777" w:rsidR="00BC64B0" w:rsidRDefault="00BC64B0" w:rsidP="009109DD">
            <w:pPr>
              <w:pStyle w:val="TAC"/>
            </w:pPr>
            <w:ins w:id="998" w:author="TL" w:date="2021-10-25T10:46:00Z">
              <w:r>
                <w:t>Request/Response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F5AE" w14:textId="77777777" w:rsidR="00BC64B0" w:rsidRDefault="00BC64B0" w:rsidP="009109DD">
            <w:pPr>
              <w:pStyle w:val="TAC"/>
            </w:pPr>
            <w:ins w:id="999" w:author="TL" w:date="2021-10-25T10:46:00Z">
              <w:r>
                <w:t>MBSF</w:t>
              </w:r>
            </w:ins>
          </w:p>
        </w:tc>
      </w:tr>
      <w:tr w:rsidR="00BC64B0" w14:paraId="4FA028A7" w14:textId="77777777" w:rsidTr="00B3725C">
        <w:trPr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8E47B" w14:textId="77777777" w:rsidR="00BC64B0" w:rsidRPr="000B7ED6" w:rsidRDefault="00BC64B0" w:rsidP="009109DD">
            <w:pPr>
              <w:pStyle w:val="TAL"/>
              <w:rPr>
                <w:rStyle w:val="Cod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3F5E" w14:textId="7A9ACB16" w:rsidR="00BC64B0" w:rsidRPr="000B7ED6" w:rsidRDefault="00F46A6F" w:rsidP="00B3725C">
            <w:pPr>
              <w:pStyle w:val="TAL"/>
              <w:rPr>
                <w:rStyle w:val="Code"/>
              </w:rPr>
            </w:pPr>
            <w:ins w:id="1000" w:author="Richard Bradbury (SA4#116-e review)" w:date="2021-11-06T18:46:00Z">
              <w:r w:rsidRPr="000B7ED6">
                <w:rPr>
                  <w:rStyle w:val="Code"/>
                </w:rPr>
                <w:t>Destro</w:t>
              </w:r>
            </w:ins>
            <w:ins w:id="1001" w:author="Richard Bradbury (SA4#116-e review)" w:date="2021-11-06T18:47:00Z">
              <w:r w:rsidRPr="000B7ED6">
                <w:rPr>
                  <w:rStyle w:val="Code"/>
                </w:rPr>
                <w:t>y</w:t>
              </w:r>
            </w:ins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B636" w14:textId="77777777" w:rsidR="00BC64B0" w:rsidRDefault="00BC64B0" w:rsidP="009109DD">
            <w:pPr>
              <w:pStyle w:val="TAC"/>
            </w:pPr>
            <w:ins w:id="1002" w:author="TL" w:date="2021-10-25T10:46:00Z">
              <w:r>
                <w:t>Request/Response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373F" w14:textId="77777777" w:rsidR="00BC64B0" w:rsidRDefault="00BC64B0" w:rsidP="009109DD">
            <w:pPr>
              <w:pStyle w:val="TAC"/>
            </w:pPr>
            <w:ins w:id="1003" w:author="TL" w:date="2021-10-25T10:46:00Z">
              <w:r>
                <w:t>MBSF</w:t>
              </w:r>
            </w:ins>
          </w:p>
        </w:tc>
      </w:tr>
      <w:tr w:rsidR="00BC64B0" w:rsidRPr="00087B30" w14:paraId="07707304" w14:textId="77777777" w:rsidTr="00B3725C">
        <w:trPr>
          <w:jc w:val="center"/>
          <w:ins w:id="1004" w:author="Jinyang Xie" w:date="2021-10-25T21:55:00Z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4746C" w14:textId="77777777" w:rsidR="00BC64B0" w:rsidRPr="000B7ED6" w:rsidRDefault="00BC64B0" w:rsidP="009109DD">
            <w:pPr>
              <w:pStyle w:val="TAL"/>
              <w:rPr>
                <w:ins w:id="1005" w:author="Jinyang Xie" w:date="2021-10-25T21:55:00Z"/>
                <w:rStyle w:val="Code"/>
                <w:rPrChange w:id="1006" w:author="Jinyang Xie" w:date="2021-10-27T09:02:00Z">
                  <w:rPr>
                    <w:ins w:id="1007" w:author="Jinyang Xie" w:date="2021-10-25T21:55:00Z"/>
                    <w:b/>
                    <w:bCs/>
                  </w:rPr>
                </w:rPrChange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BCD" w14:textId="77777777" w:rsidR="00BC64B0" w:rsidRPr="000B7ED6" w:rsidRDefault="00BC64B0" w:rsidP="00B3725C">
            <w:pPr>
              <w:pStyle w:val="TAL"/>
              <w:rPr>
                <w:ins w:id="1008" w:author="Jinyang Xie" w:date="2021-10-25T21:55:00Z"/>
                <w:rStyle w:val="Code"/>
              </w:rPr>
            </w:pPr>
            <w:proofErr w:type="spellStart"/>
            <w:ins w:id="1009" w:author="Jinyang Xie" w:date="2021-10-27T09:02:00Z">
              <w:r w:rsidRPr="000B7ED6">
                <w:rPr>
                  <w:rStyle w:val="Code"/>
                </w:rPr>
                <w:t>StatusSubscribe</w:t>
              </w:r>
            </w:ins>
            <w:proofErr w:type="spellEnd"/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9EFA6" w14:textId="3A3BFA65" w:rsidR="00BC64B0" w:rsidRPr="00087B30" w:rsidRDefault="00BC64B0" w:rsidP="009109DD">
            <w:pPr>
              <w:pStyle w:val="TAC"/>
              <w:rPr>
                <w:ins w:id="1010" w:author="Jinyang Xie" w:date="2021-10-25T21:55:00Z"/>
                <w:i/>
                <w:iCs/>
              </w:rPr>
            </w:pPr>
            <w:ins w:id="1011" w:author="Jinyang Xie" w:date="2021-10-25T22:14:00Z">
              <w:r w:rsidRPr="00B3725C">
                <w:t>Subscribe/Notify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A187" w14:textId="77777777" w:rsidR="00BC64B0" w:rsidRPr="00B3725C" w:rsidRDefault="00BC64B0" w:rsidP="00B3725C">
            <w:pPr>
              <w:pStyle w:val="TAC"/>
              <w:rPr>
                <w:ins w:id="1012" w:author="Jinyang Xie" w:date="2021-10-25T21:55:00Z"/>
              </w:rPr>
            </w:pPr>
            <w:ins w:id="1013" w:author="Jinyang Xie" w:date="2021-10-25T21:56:00Z">
              <w:r w:rsidRPr="00B3725C">
                <w:t>MBSF</w:t>
              </w:r>
            </w:ins>
          </w:p>
        </w:tc>
      </w:tr>
      <w:tr w:rsidR="00BC64B0" w:rsidRPr="00087B30" w14:paraId="5F03B7AB" w14:textId="77777777" w:rsidTr="00B3725C">
        <w:trPr>
          <w:jc w:val="center"/>
          <w:ins w:id="1014" w:author="Jinyang Xie" w:date="2021-10-25T21:55:00Z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9120D" w14:textId="77777777" w:rsidR="00BC64B0" w:rsidRPr="000B7ED6" w:rsidRDefault="00BC64B0" w:rsidP="009109DD">
            <w:pPr>
              <w:pStyle w:val="TAL"/>
              <w:rPr>
                <w:ins w:id="1015" w:author="Jinyang Xie" w:date="2021-10-25T21:55:00Z"/>
                <w:rStyle w:val="Cod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865E" w14:textId="77777777" w:rsidR="00BC64B0" w:rsidRPr="000B7ED6" w:rsidRDefault="00BC64B0" w:rsidP="00B3725C">
            <w:pPr>
              <w:pStyle w:val="TAL"/>
              <w:rPr>
                <w:ins w:id="1016" w:author="Jinyang Xie" w:date="2021-10-25T21:55:00Z"/>
                <w:rStyle w:val="Code"/>
              </w:rPr>
            </w:pPr>
            <w:proofErr w:type="spellStart"/>
            <w:ins w:id="1017" w:author="Jinyang Xie" w:date="2021-10-27T09:02:00Z">
              <w:r w:rsidRPr="000B7ED6">
                <w:rPr>
                  <w:rStyle w:val="Code"/>
                </w:rPr>
                <w:t>StatusUnsubscribe</w:t>
              </w:r>
            </w:ins>
            <w:proofErr w:type="spellEnd"/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D918C" w14:textId="77777777" w:rsidR="00BC64B0" w:rsidRPr="00087B30" w:rsidRDefault="00BC64B0" w:rsidP="009109DD">
            <w:pPr>
              <w:pStyle w:val="TAC"/>
              <w:rPr>
                <w:ins w:id="1018" w:author="Jinyang Xie" w:date="2021-10-25T21:55:00Z"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A0D" w14:textId="77777777" w:rsidR="00BC64B0" w:rsidRPr="00B3725C" w:rsidRDefault="00BC64B0" w:rsidP="00B3725C">
            <w:pPr>
              <w:pStyle w:val="TAC"/>
              <w:rPr>
                <w:ins w:id="1019" w:author="Jinyang Xie" w:date="2021-10-25T21:55:00Z"/>
              </w:rPr>
            </w:pPr>
            <w:ins w:id="1020" w:author="Jinyang Xie" w:date="2021-10-25T21:56:00Z">
              <w:r w:rsidRPr="00B3725C">
                <w:t>MBSF</w:t>
              </w:r>
            </w:ins>
          </w:p>
        </w:tc>
      </w:tr>
      <w:tr w:rsidR="00BC64B0" w:rsidRPr="00087B30" w14:paraId="24E514ED" w14:textId="77777777" w:rsidTr="00B3725C">
        <w:trPr>
          <w:jc w:val="center"/>
          <w:ins w:id="1021" w:author="Jinyang Xie" w:date="2021-10-25T22:13:00Z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F7E2" w14:textId="77777777" w:rsidR="00BC64B0" w:rsidRPr="000B7ED6" w:rsidRDefault="00BC64B0" w:rsidP="009109DD">
            <w:pPr>
              <w:pStyle w:val="TAL"/>
              <w:rPr>
                <w:ins w:id="1022" w:author="Jinyang Xie" w:date="2021-10-25T22:13:00Z"/>
                <w:rStyle w:val="Cod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E00" w14:textId="77777777" w:rsidR="00BC64B0" w:rsidRPr="000B7ED6" w:rsidRDefault="00BC64B0" w:rsidP="00B3725C">
            <w:pPr>
              <w:pStyle w:val="TAL"/>
              <w:rPr>
                <w:ins w:id="1023" w:author="Jinyang Xie" w:date="2021-10-25T22:13:00Z"/>
                <w:rStyle w:val="Code"/>
              </w:rPr>
            </w:pPr>
            <w:proofErr w:type="spellStart"/>
            <w:ins w:id="1024" w:author="Jinyang Xie" w:date="2021-10-27T09:02:00Z">
              <w:r w:rsidRPr="000B7ED6">
                <w:rPr>
                  <w:rStyle w:val="Code"/>
                </w:rPr>
                <w:t>StatusNotify</w:t>
              </w:r>
            </w:ins>
            <w:proofErr w:type="spellEnd"/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A1C2" w14:textId="77777777" w:rsidR="00BC64B0" w:rsidRPr="00087B30" w:rsidRDefault="00BC64B0" w:rsidP="009109DD">
            <w:pPr>
              <w:pStyle w:val="TAC"/>
              <w:rPr>
                <w:ins w:id="1025" w:author="Jinyang Xie" w:date="2021-10-25T22:13:00Z"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6C4F" w14:textId="77777777" w:rsidR="00BC64B0" w:rsidRPr="00B3725C" w:rsidRDefault="00BC64B0" w:rsidP="00B3725C">
            <w:pPr>
              <w:pStyle w:val="TAC"/>
              <w:rPr>
                <w:ins w:id="1026" w:author="Jinyang Xie" w:date="2021-10-25T22:13:00Z"/>
              </w:rPr>
            </w:pPr>
            <w:ins w:id="1027" w:author="Jinyang Xie" w:date="2021-10-25T22:14:00Z">
              <w:r w:rsidRPr="00B3725C">
                <w:rPr>
                  <w:rFonts w:hint="eastAsia"/>
                </w:rPr>
                <w:t>M</w:t>
              </w:r>
              <w:r w:rsidRPr="00B3725C">
                <w:t>BSF</w:t>
              </w:r>
            </w:ins>
          </w:p>
        </w:tc>
      </w:tr>
    </w:tbl>
    <w:p w14:paraId="03609640" w14:textId="77777777" w:rsidR="00BC64B0" w:rsidRPr="00087B30" w:rsidRDefault="00BC64B0" w:rsidP="00BC64B0">
      <w:pPr>
        <w:pStyle w:val="TAN"/>
        <w:keepNext w:val="0"/>
        <w:rPr>
          <w:ins w:id="1028" w:author="TL" w:date="2021-10-25T10:46:00Z"/>
        </w:rPr>
      </w:pPr>
    </w:p>
    <w:p w14:paraId="2B70DA09" w14:textId="7D502E16" w:rsidR="00BC64B0" w:rsidRDefault="000E5ECB" w:rsidP="00BC64B0">
      <w:pPr>
        <w:pStyle w:val="Heading3"/>
        <w:rPr>
          <w:ins w:id="1029" w:author="TL" w:date="2021-10-25T10:46:00Z"/>
          <w:lang w:eastAsia="zh-CN"/>
        </w:rPr>
      </w:pPr>
      <w:ins w:id="1030" w:author="Richard Bradbury" w:date="2022-02-10T10:04:00Z">
        <w:r>
          <w:rPr>
            <w:lang w:eastAsia="zh-CN"/>
          </w:rPr>
          <w:t>7</w:t>
        </w:r>
      </w:ins>
      <w:ins w:id="1031" w:author="Jinyang Xie" w:date="2021-10-25T21:42:00Z">
        <w:r w:rsidR="00BC64B0">
          <w:rPr>
            <w:lang w:eastAsia="zh-CN"/>
          </w:rPr>
          <w:t>.3.</w:t>
        </w:r>
      </w:ins>
      <w:ins w:id="1032" w:author="TL4" w:date="2021-10-27T16:15:00Z">
        <w:r w:rsidR="00BC64B0">
          <w:rPr>
            <w:lang w:eastAsia="zh-CN"/>
          </w:rPr>
          <w:t>2</w:t>
        </w:r>
      </w:ins>
      <w:ins w:id="1033" w:author="Richard Bradbury" w:date="2021-10-28T12:50:00Z">
        <w:r w:rsidR="00BC64B0">
          <w:rPr>
            <w:lang w:eastAsia="zh-CN"/>
          </w:rPr>
          <w:tab/>
        </w:r>
      </w:ins>
      <w:proofErr w:type="spellStart"/>
      <w:ins w:id="1034" w:author="TL" w:date="2021-10-25T10:46:00Z">
        <w:r w:rsidR="00BC64B0">
          <w:rPr>
            <w:lang w:eastAsia="zh-CN"/>
          </w:rPr>
          <w:t>Nmb</w:t>
        </w:r>
      </w:ins>
      <w:ins w:id="1035" w:author="Richard Bradbury (SA4#116-e review)" w:date="2021-11-06T18:47:00Z">
        <w:r w:rsidR="00F46A6F">
          <w:rPr>
            <w:lang w:eastAsia="zh-CN"/>
          </w:rPr>
          <w:t>stf</w:t>
        </w:r>
      </w:ins>
      <w:ins w:id="1036" w:author="TL" w:date="2021-10-25T10:46:00Z">
        <w:r w:rsidR="00BC64B0">
          <w:rPr>
            <w:lang w:eastAsia="zh-CN"/>
          </w:rPr>
          <w:t>_MBS</w:t>
        </w:r>
      </w:ins>
      <w:ins w:id="1037" w:author="Thorsten Lohmar" w:date="2022-02-08T15:37:00Z">
        <w:r w:rsidR="00A7231C">
          <w:rPr>
            <w:lang w:eastAsia="zh-CN"/>
          </w:rPr>
          <w:t>Distribution</w:t>
        </w:r>
      </w:ins>
      <w:ins w:id="1038" w:author="TL" w:date="2021-10-25T10:46:00Z">
        <w:r w:rsidR="00BC64B0">
          <w:rPr>
            <w:lang w:eastAsia="zh-CN"/>
          </w:rPr>
          <w:t>Session</w:t>
        </w:r>
        <w:proofErr w:type="spellEnd"/>
        <w:r w:rsidR="00BC64B0">
          <w:rPr>
            <w:lang w:eastAsia="zh-CN"/>
          </w:rPr>
          <w:t xml:space="preserve"> service</w:t>
        </w:r>
      </w:ins>
    </w:p>
    <w:p w14:paraId="23695B5F" w14:textId="137339A1" w:rsidR="00BC64B0" w:rsidRDefault="000E5ECB" w:rsidP="00BC64B0">
      <w:pPr>
        <w:pStyle w:val="Heading4"/>
        <w:rPr>
          <w:ins w:id="1039" w:author="TL" w:date="2021-10-25T10:46:00Z"/>
          <w:lang w:eastAsia="zh-CN"/>
        </w:rPr>
      </w:pPr>
      <w:ins w:id="1040" w:author="Richard Bradbury" w:date="2022-02-10T10:04:00Z">
        <w:r>
          <w:rPr>
            <w:lang w:eastAsia="zh-CN"/>
          </w:rPr>
          <w:t>7</w:t>
        </w:r>
      </w:ins>
      <w:ins w:id="1041" w:author="Jinyang Xie" w:date="2021-10-25T21:43:00Z">
        <w:r w:rsidR="00BC64B0">
          <w:rPr>
            <w:lang w:eastAsia="zh-CN"/>
          </w:rPr>
          <w:t>.3.</w:t>
        </w:r>
      </w:ins>
      <w:ins w:id="1042" w:author="TL4" w:date="2021-10-27T16:15:00Z">
        <w:r w:rsidR="00BC64B0">
          <w:rPr>
            <w:lang w:eastAsia="zh-CN"/>
          </w:rPr>
          <w:t>2</w:t>
        </w:r>
      </w:ins>
      <w:ins w:id="1043" w:author="Jinyang Xie" w:date="2021-10-25T21:43:00Z">
        <w:r w:rsidR="00BC64B0">
          <w:rPr>
            <w:lang w:eastAsia="zh-CN"/>
          </w:rPr>
          <w:t>.1</w:t>
        </w:r>
      </w:ins>
      <w:ins w:id="1044" w:author="Richard Bradbury" w:date="2021-10-28T12:50:00Z">
        <w:r w:rsidR="00BC64B0">
          <w:rPr>
            <w:lang w:eastAsia="zh-CN"/>
          </w:rPr>
          <w:tab/>
        </w:r>
      </w:ins>
      <w:proofErr w:type="spellStart"/>
      <w:ins w:id="1045" w:author="TL" w:date="2021-10-25T10:46:00Z">
        <w:r w:rsidR="00BC64B0">
          <w:rPr>
            <w:lang w:eastAsia="zh-CN"/>
          </w:rPr>
          <w:t>Nmb</w:t>
        </w:r>
      </w:ins>
      <w:ins w:id="1046" w:author="Richard Bradbury (SA4#116-e review)" w:date="2021-11-06T18:47:00Z">
        <w:r w:rsidR="00F46A6F">
          <w:rPr>
            <w:lang w:eastAsia="zh-CN"/>
          </w:rPr>
          <w:t>stf</w:t>
        </w:r>
      </w:ins>
      <w:ins w:id="1047" w:author="TL" w:date="2021-10-25T10:46:00Z">
        <w:r w:rsidR="00BC64B0">
          <w:rPr>
            <w:lang w:eastAsia="zh-CN"/>
          </w:rPr>
          <w:t>_MBS</w:t>
        </w:r>
      </w:ins>
      <w:ins w:id="1048" w:author="Thorsten Lohmar" w:date="2022-02-08T15:37:00Z">
        <w:r w:rsidR="00A7231C">
          <w:rPr>
            <w:lang w:eastAsia="zh-CN"/>
          </w:rPr>
          <w:t>Distribution</w:t>
        </w:r>
      </w:ins>
      <w:ins w:id="1049" w:author="TL" w:date="2021-10-25T10:46:00Z">
        <w:r w:rsidR="00BC64B0">
          <w:rPr>
            <w:lang w:eastAsia="zh-CN"/>
          </w:rPr>
          <w:t>Session_Create</w:t>
        </w:r>
        <w:proofErr w:type="spellEnd"/>
        <w:r w:rsidR="00BC64B0">
          <w:rPr>
            <w:lang w:eastAsia="zh-CN"/>
          </w:rPr>
          <w:t xml:space="preserve"> service operation</w:t>
        </w:r>
      </w:ins>
    </w:p>
    <w:p w14:paraId="1BE305A9" w14:textId="1DC3B3C7" w:rsidR="00BC64B0" w:rsidRPr="000B7ED6" w:rsidRDefault="00BC64B0" w:rsidP="00BC64B0">
      <w:pPr>
        <w:keepNext/>
        <w:rPr>
          <w:ins w:id="1050" w:author="TL" w:date="2021-10-25T10:46:00Z"/>
          <w:rStyle w:val="Code"/>
        </w:rPr>
      </w:pPr>
      <w:ins w:id="1051" w:author="TL" w:date="2021-10-25T10:46:00Z">
        <w:r>
          <w:rPr>
            <w:b/>
          </w:rPr>
          <w:t>Service operation name:</w:t>
        </w:r>
        <w:r>
          <w:t xml:space="preserve"> </w:t>
        </w:r>
        <w:proofErr w:type="spellStart"/>
        <w:r w:rsidRPr="000B7ED6">
          <w:rPr>
            <w:rStyle w:val="Code"/>
          </w:rPr>
          <w:t>Nmb</w:t>
        </w:r>
      </w:ins>
      <w:ins w:id="1052" w:author="Richard Bradbury (SA4#116-e review)" w:date="2021-11-06T18:48:00Z">
        <w:r w:rsidR="00F46A6F" w:rsidRPr="000B7ED6">
          <w:rPr>
            <w:rStyle w:val="Code"/>
          </w:rPr>
          <w:t>stf</w:t>
        </w:r>
      </w:ins>
      <w:ins w:id="1053" w:author="TL" w:date="2021-10-25T10:46:00Z">
        <w:r w:rsidRPr="000B7ED6">
          <w:rPr>
            <w:rStyle w:val="Code"/>
          </w:rPr>
          <w:t>_MBS</w:t>
        </w:r>
      </w:ins>
      <w:ins w:id="1054" w:author="Thorsten Lohmar" w:date="2022-02-08T15:37:00Z">
        <w:r w:rsidR="00A7231C" w:rsidRPr="000B7ED6">
          <w:rPr>
            <w:rStyle w:val="Code"/>
          </w:rPr>
          <w:t>Distribution</w:t>
        </w:r>
      </w:ins>
      <w:ins w:id="1055" w:author="TL" w:date="2021-10-25T10:46:00Z">
        <w:r w:rsidRPr="000B7ED6">
          <w:rPr>
            <w:rStyle w:val="Code"/>
          </w:rPr>
          <w:t>Session_Create</w:t>
        </w:r>
        <w:proofErr w:type="spellEnd"/>
      </w:ins>
    </w:p>
    <w:p w14:paraId="6F5CD612" w14:textId="6C790748" w:rsidR="00BC64B0" w:rsidRDefault="00BC64B0" w:rsidP="00BC64B0">
      <w:pPr>
        <w:keepNext/>
        <w:rPr>
          <w:ins w:id="1056" w:author="TL" w:date="2021-10-25T10:46:00Z"/>
        </w:rPr>
      </w:pPr>
      <w:ins w:id="1057" w:author="TL" w:date="2021-10-25T10:46:00Z">
        <w:r>
          <w:rPr>
            <w:b/>
          </w:rPr>
          <w:t xml:space="preserve">Description: </w:t>
        </w:r>
        <w:r>
          <w:t>Create</w:t>
        </w:r>
        <w:r>
          <w:rPr>
            <w:lang w:eastAsia="zh-CN"/>
          </w:rPr>
          <w:t xml:space="preserve"> a new </w:t>
        </w:r>
      </w:ins>
      <w:ins w:id="1058" w:author="Thorsten Lohmar" w:date="2022-02-08T15:39:00Z">
        <w:r w:rsidR="002D0256">
          <w:rPr>
            <w:lang w:eastAsia="zh-CN"/>
          </w:rPr>
          <w:t>MBS Distribution Session within the MBSTF</w:t>
        </w:r>
      </w:ins>
      <w:ins w:id="1059" w:author="TL" w:date="2021-10-25T10:46:00Z">
        <w:r>
          <w:rPr>
            <w:lang w:eastAsia="zh-CN"/>
          </w:rPr>
          <w:t>.</w:t>
        </w:r>
      </w:ins>
    </w:p>
    <w:p w14:paraId="578D5AC9" w14:textId="6208CBC6" w:rsidR="00BC64B0" w:rsidRDefault="00BC64B0" w:rsidP="00BC64B0">
      <w:pPr>
        <w:keepNext/>
        <w:rPr>
          <w:ins w:id="1060" w:author="TL" w:date="2021-10-25T10:46:00Z"/>
        </w:rPr>
      </w:pPr>
      <w:ins w:id="1061" w:author="TL" w:date="2021-10-25T10:46:00Z">
        <w:r>
          <w:rPr>
            <w:b/>
          </w:rPr>
          <w:t>Input</w:t>
        </w:r>
      </w:ins>
      <w:ins w:id="1062" w:author="Thorsten Lohmar" w:date="2022-02-08T15:37:00Z">
        <w:r w:rsidR="00A7231C">
          <w:rPr>
            <w:b/>
          </w:rPr>
          <w:t xml:space="preserve"> (</w:t>
        </w:r>
      </w:ins>
      <w:ins w:id="1063" w:author="TL" w:date="2021-10-25T10:46:00Z">
        <w:r>
          <w:rPr>
            <w:b/>
          </w:rPr>
          <w:t>Required</w:t>
        </w:r>
      </w:ins>
      <w:ins w:id="1064" w:author="Thorsten Lohmar" w:date="2022-02-08T15:38:00Z">
        <w:r w:rsidR="00A7231C">
          <w:rPr>
            <w:b/>
          </w:rPr>
          <w:t>, Optional)</w:t>
        </w:r>
      </w:ins>
      <w:ins w:id="1065" w:author="TL" w:date="2021-10-25T10:46:00Z">
        <w:r>
          <w:rPr>
            <w:b/>
          </w:rPr>
          <w:t>:</w:t>
        </w:r>
        <w:r>
          <w:rPr>
            <w:lang w:eastAsia="zh-CN"/>
          </w:rPr>
          <w:t xml:space="preserve"> </w:t>
        </w:r>
      </w:ins>
      <w:ins w:id="1066" w:author="Thorsten Lohmar" w:date="2022-02-08T15:44:00Z">
        <w:del w:id="1067" w:author="Richard Bradbury" w:date="2022-02-10T11:45:00Z">
          <w:r w:rsidR="00331325" w:rsidDel="00A765AD">
            <w:rPr>
              <w:lang w:eastAsia="zh-CN"/>
            </w:rPr>
            <w:delText>The p</w:delText>
          </w:r>
        </w:del>
      </w:ins>
      <w:ins w:id="1068" w:author="Richard Bradbury" w:date="2022-02-10T11:45:00Z">
        <w:r w:rsidR="00A765AD">
          <w:rPr>
            <w:lang w:eastAsia="zh-CN"/>
          </w:rPr>
          <w:t>P</w:t>
        </w:r>
      </w:ins>
      <w:ins w:id="1069" w:author="Thorsten Lohmar" w:date="2022-02-08T15:44:00Z">
        <w:r w:rsidR="00331325">
          <w:rPr>
            <w:lang w:eastAsia="zh-CN"/>
          </w:rPr>
          <w:t xml:space="preserve">arameters </w:t>
        </w:r>
        <w:del w:id="1070" w:author="Richard Bradbury" w:date="2022-02-10T11:45:00Z">
          <w:r w:rsidR="00331325" w:rsidDel="00A765AD">
            <w:rPr>
              <w:lang w:eastAsia="zh-CN"/>
            </w:rPr>
            <w:delText xml:space="preserve">are defined </w:delText>
          </w:r>
        </w:del>
        <w:r w:rsidR="00331325">
          <w:rPr>
            <w:lang w:eastAsia="zh-CN"/>
          </w:rPr>
          <w:t xml:space="preserve">in </w:t>
        </w:r>
      </w:ins>
      <w:ins w:id="1071" w:author="Richard Bradbury" w:date="2022-02-09T18:24:00Z">
        <w:r w:rsidR="00125A84">
          <w:rPr>
            <w:lang w:eastAsia="zh-CN"/>
          </w:rPr>
          <w:t>t</w:t>
        </w:r>
      </w:ins>
      <w:ins w:id="1072" w:author="Thorsten Lohmar" w:date="2022-02-08T15:44:00Z">
        <w:r w:rsidR="00331325">
          <w:t>able 4.5.6</w:t>
        </w:r>
        <w:r w:rsidR="00331325">
          <w:noBreakHyphen/>
          <w:t>1</w:t>
        </w:r>
      </w:ins>
      <w:ins w:id="1073" w:author="Richard Bradbury (SA4#116-e review)" w:date="2021-11-06T19:19:00Z">
        <w:del w:id="1074" w:author="Richard Bradbury" w:date="2022-02-10T11:50:00Z">
          <w:r w:rsidR="00735969" w:rsidDel="0050136B">
            <w:delText>.</w:delText>
          </w:r>
        </w:del>
      </w:ins>
      <w:ins w:id="1075" w:author="Thorsten Lohmar" w:date="2022-02-08T15:44:00Z">
        <w:del w:id="1076" w:author="Richard Bradbury" w:date="2022-02-10T11:50:00Z">
          <w:r w:rsidR="00331325" w:rsidDel="0050136B">
            <w:delText xml:space="preserve"> </w:delText>
          </w:r>
        </w:del>
      </w:ins>
      <w:ins w:id="1077" w:author="Thorsten Lohmar" w:date="2022-02-08T15:45:00Z">
        <w:del w:id="1078" w:author="Richard Bradbury" w:date="2022-02-10T11:50:00Z">
          <w:r w:rsidR="005F6585" w:rsidDel="0050136B">
            <w:delText>Depending on the Distribution Method,</w:delText>
          </w:r>
        </w:del>
        <w:r w:rsidR="005F6585">
          <w:t xml:space="preserve"> </w:t>
        </w:r>
      </w:ins>
      <w:ins w:id="1079" w:author="Richard Bradbury" w:date="2022-02-10T11:50:00Z">
        <w:r w:rsidR="0050136B">
          <w:t xml:space="preserve">and </w:t>
        </w:r>
      </w:ins>
      <w:ins w:id="1080" w:author="Thorsten Lohmar" w:date="2022-02-08T15:45:00Z">
        <w:r w:rsidR="00C16E63">
          <w:t xml:space="preserve">either </w:t>
        </w:r>
      </w:ins>
      <w:ins w:id="1081" w:author="Richard Bradbury" w:date="2022-02-10T10:06:00Z">
        <w:r w:rsidR="000E5ECB">
          <w:t>t</w:t>
        </w:r>
      </w:ins>
      <w:ins w:id="1082" w:author="Thorsten Lohmar" w:date="2022-02-08T15:45:00Z">
        <w:r w:rsidR="00C16E63">
          <w:t>able 4.5.6</w:t>
        </w:r>
        <w:r w:rsidR="00C16E63">
          <w:noBreakHyphen/>
          <w:t xml:space="preserve">2 or </w:t>
        </w:r>
      </w:ins>
      <w:ins w:id="1083" w:author="Richard Bradbury" w:date="2022-02-10T10:06:00Z">
        <w:r w:rsidR="000E5ECB">
          <w:t>t</w:t>
        </w:r>
      </w:ins>
      <w:ins w:id="1084" w:author="Thorsten Lohmar" w:date="2022-02-08T15:45:00Z">
        <w:r w:rsidR="00C16E63">
          <w:t>able 4.5.6</w:t>
        </w:r>
        <w:r w:rsidR="00C16E63">
          <w:noBreakHyphen/>
          <w:t>3</w:t>
        </w:r>
      </w:ins>
      <w:ins w:id="1085" w:author="Richard Bradbury" w:date="2022-02-10T11:50:00Z">
        <w:r w:rsidR="0050136B">
          <w:t>, depending on the Distribution Method</w:t>
        </w:r>
      </w:ins>
      <w:ins w:id="1086" w:author="Thorsten Lohmar" w:date="2022-02-08T15:45:00Z">
        <w:del w:id="1087" w:author="Richard Bradbury" w:date="2022-02-10T11:45:00Z">
          <w:r w:rsidR="00C16E63" w:rsidDel="00A765AD">
            <w:delText xml:space="preserve"> is added</w:delText>
          </w:r>
        </w:del>
        <w:r w:rsidR="00C16E63">
          <w:t>.</w:t>
        </w:r>
      </w:ins>
    </w:p>
    <w:p w14:paraId="1D4EE5D5" w14:textId="7EA37969" w:rsidR="00BC64B0" w:rsidRDefault="00BC64B0" w:rsidP="00A401C3">
      <w:pPr>
        <w:rPr>
          <w:ins w:id="1088" w:author="TL" w:date="2021-10-25T10:46:00Z"/>
        </w:rPr>
      </w:pPr>
      <w:ins w:id="1089" w:author="TL" w:date="2021-10-25T10:46:00Z">
        <w:r>
          <w:rPr>
            <w:b/>
          </w:rPr>
          <w:t xml:space="preserve">Output, Required: </w:t>
        </w:r>
        <w:r>
          <w:t>Result</w:t>
        </w:r>
        <w:r>
          <w:rPr>
            <w:lang w:eastAsia="zh-CN"/>
          </w:rPr>
          <w:t xml:space="preserve"> </w:t>
        </w:r>
      </w:ins>
      <w:ins w:id="1090" w:author="Richard Bradbury (SA4#116-e review)" w:date="2021-11-06T18:52:00Z">
        <w:r w:rsidR="004E45CF">
          <w:rPr>
            <w:lang w:eastAsia="zh-CN"/>
          </w:rPr>
          <w:t>i</w:t>
        </w:r>
      </w:ins>
      <w:ins w:id="1091" w:author="TL" w:date="2021-10-25T10:46:00Z">
        <w:r>
          <w:rPr>
            <w:lang w:eastAsia="zh-CN"/>
          </w:rPr>
          <w:t>ndication</w:t>
        </w:r>
        <w:r>
          <w:t>.</w:t>
        </w:r>
      </w:ins>
    </w:p>
    <w:p w14:paraId="5F2E967C" w14:textId="2FAC5E11" w:rsidR="004E45CF" w:rsidRDefault="000E5ECB" w:rsidP="004E45CF">
      <w:pPr>
        <w:pStyle w:val="Heading4"/>
        <w:rPr>
          <w:ins w:id="1092" w:author="Jinyang Xie" w:date="2021-10-25T21:44:00Z"/>
          <w:lang w:eastAsia="zh-CN"/>
        </w:rPr>
      </w:pPr>
      <w:ins w:id="1093" w:author="Richard Bradbury" w:date="2022-02-10T10:04:00Z">
        <w:r>
          <w:rPr>
            <w:lang w:eastAsia="zh-CN"/>
          </w:rPr>
          <w:lastRenderedPageBreak/>
          <w:t>7</w:t>
        </w:r>
      </w:ins>
      <w:ins w:id="1094" w:author="Jinyang Xie" w:date="2021-10-25T21:44:00Z">
        <w:r w:rsidR="004E45CF">
          <w:rPr>
            <w:lang w:eastAsia="zh-CN"/>
          </w:rPr>
          <w:t>.3.</w:t>
        </w:r>
      </w:ins>
      <w:ins w:id="1095" w:author="TL4" w:date="2021-10-27T16:15:00Z">
        <w:r w:rsidR="004E45CF">
          <w:rPr>
            <w:lang w:eastAsia="zh-CN"/>
          </w:rPr>
          <w:t>2</w:t>
        </w:r>
      </w:ins>
      <w:ins w:id="1096" w:author="Jinyang Xie" w:date="2021-10-25T21:44:00Z">
        <w:r w:rsidR="004E45CF">
          <w:rPr>
            <w:lang w:eastAsia="zh-CN"/>
          </w:rPr>
          <w:t>.</w:t>
        </w:r>
      </w:ins>
      <w:ins w:id="1097" w:author="Richard Bradbury" w:date="2022-02-09T18:33:00Z">
        <w:r w:rsidR="00037CFE">
          <w:rPr>
            <w:lang w:eastAsia="zh-CN"/>
          </w:rPr>
          <w:t>2</w:t>
        </w:r>
      </w:ins>
      <w:ins w:id="1098" w:author="Richard Bradbury" w:date="2021-10-28T12:52:00Z">
        <w:r w:rsidR="004E45CF">
          <w:rPr>
            <w:lang w:eastAsia="zh-CN"/>
          </w:rPr>
          <w:tab/>
        </w:r>
      </w:ins>
      <w:proofErr w:type="spellStart"/>
      <w:ins w:id="1099" w:author="Jinyang Xie" w:date="2021-10-25T21:44:00Z">
        <w:r w:rsidR="004E45CF">
          <w:rPr>
            <w:lang w:eastAsia="zh-CN"/>
          </w:rPr>
          <w:t>Nmb</w:t>
        </w:r>
      </w:ins>
      <w:ins w:id="1100" w:author="Richard Bradbury (SA4#116-e review)" w:date="2021-11-06T18:48:00Z">
        <w:r w:rsidR="004E45CF">
          <w:rPr>
            <w:lang w:eastAsia="zh-CN"/>
          </w:rPr>
          <w:t>stf</w:t>
        </w:r>
      </w:ins>
      <w:ins w:id="1101" w:author="Jinyang Xie" w:date="2021-10-25T21:44:00Z">
        <w:r w:rsidR="004E45CF">
          <w:rPr>
            <w:lang w:eastAsia="zh-CN"/>
          </w:rPr>
          <w:t>_MBS</w:t>
        </w:r>
      </w:ins>
      <w:ins w:id="1102" w:author="Thorsten Lohmar" w:date="2022-02-08T15:37:00Z">
        <w:r w:rsidR="00A7231C">
          <w:rPr>
            <w:lang w:eastAsia="zh-CN"/>
          </w:rPr>
          <w:t>Distribution</w:t>
        </w:r>
      </w:ins>
      <w:ins w:id="1103" w:author="Jinyang Xie" w:date="2021-10-25T21:44:00Z">
        <w:r w:rsidR="004E45CF">
          <w:rPr>
            <w:lang w:eastAsia="zh-CN"/>
          </w:rPr>
          <w:t>Session_</w:t>
        </w:r>
      </w:ins>
      <w:ins w:id="1104" w:author="Richard Bradbury (SA4#116-e review)" w:date="2021-11-06T18:49:00Z">
        <w:r w:rsidR="004E45CF">
          <w:rPr>
            <w:lang w:eastAsia="zh-CN"/>
          </w:rPr>
          <w:t>Retrieve</w:t>
        </w:r>
      </w:ins>
      <w:proofErr w:type="spellEnd"/>
      <w:ins w:id="1105" w:author="Jinyang Xie" w:date="2021-10-25T21:44:00Z">
        <w:r w:rsidR="004E45CF">
          <w:rPr>
            <w:lang w:eastAsia="zh-CN"/>
          </w:rPr>
          <w:t xml:space="preserve"> service operation</w:t>
        </w:r>
      </w:ins>
    </w:p>
    <w:p w14:paraId="19500265" w14:textId="4475BFB1" w:rsidR="004E45CF" w:rsidRPr="000B7ED6" w:rsidRDefault="004E45CF" w:rsidP="004E45CF">
      <w:pPr>
        <w:keepNext/>
        <w:rPr>
          <w:ins w:id="1106" w:author="Jinyang Xie" w:date="2021-10-26T10:33:00Z"/>
          <w:rStyle w:val="Code"/>
        </w:rPr>
      </w:pPr>
      <w:ins w:id="1107" w:author="Jinyang Xie" w:date="2021-10-26T10:33:00Z">
        <w:r>
          <w:rPr>
            <w:b/>
          </w:rPr>
          <w:t>Service operation name:</w:t>
        </w:r>
        <w:r>
          <w:t xml:space="preserve"> </w:t>
        </w:r>
        <w:proofErr w:type="spellStart"/>
        <w:r w:rsidRPr="000B7ED6">
          <w:rPr>
            <w:rStyle w:val="Code"/>
          </w:rPr>
          <w:t>Nmb</w:t>
        </w:r>
      </w:ins>
      <w:ins w:id="1108" w:author="Richard Bradbury (SA4#116-e review)" w:date="2021-11-06T18:48:00Z">
        <w:r w:rsidRPr="000B7ED6">
          <w:rPr>
            <w:rStyle w:val="Code"/>
          </w:rPr>
          <w:t>stf</w:t>
        </w:r>
      </w:ins>
      <w:ins w:id="1109" w:author="Jinyang Xie" w:date="2021-10-26T10:33:00Z">
        <w:r w:rsidRPr="000B7ED6">
          <w:rPr>
            <w:rStyle w:val="Code"/>
          </w:rPr>
          <w:t>_MBSSession_</w:t>
        </w:r>
      </w:ins>
      <w:ins w:id="1110" w:author="Richard Bradbury (SA4#116-e review)" w:date="2021-11-06T18:53:00Z">
        <w:r w:rsidRPr="000B7ED6">
          <w:rPr>
            <w:rStyle w:val="Code"/>
          </w:rPr>
          <w:t>Retrieve</w:t>
        </w:r>
      </w:ins>
      <w:proofErr w:type="spellEnd"/>
    </w:p>
    <w:p w14:paraId="04C6D8BB" w14:textId="53FBD5EE" w:rsidR="004E45CF" w:rsidRDefault="004E45CF" w:rsidP="004E45CF">
      <w:pPr>
        <w:keepNext/>
        <w:rPr>
          <w:ins w:id="1111" w:author="Jinyang Xie" w:date="2021-10-27T09:57:00Z"/>
          <w:lang w:eastAsia="zh-CN"/>
        </w:rPr>
      </w:pPr>
      <w:ins w:id="1112" w:author="Jinyang Xie" w:date="2021-10-26T10:33:00Z">
        <w:r>
          <w:rPr>
            <w:b/>
          </w:rPr>
          <w:t xml:space="preserve">Description: </w:t>
        </w:r>
      </w:ins>
      <w:ins w:id="1113" w:author="Richard Bradbury (SA4#116-e review)" w:date="2021-11-06T18:49:00Z">
        <w:r>
          <w:rPr>
            <w:lang w:eastAsia="zh-CN"/>
          </w:rPr>
          <w:t>Retrieve</w:t>
        </w:r>
      </w:ins>
      <w:ins w:id="1114" w:author="Jinyang Xie" w:date="2021-10-26T10:33:00Z">
        <w:r w:rsidRPr="007E22E7">
          <w:rPr>
            <w:lang w:eastAsia="zh-CN"/>
          </w:rPr>
          <w:t xml:space="preserve"> </w:t>
        </w:r>
      </w:ins>
      <w:ins w:id="1115" w:author="Thorsten Lohmar" w:date="2022-02-08T15:40:00Z">
        <w:r w:rsidR="00810FD4">
          <w:rPr>
            <w:lang w:eastAsia="zh-CN"/>
          </w:rPr>
          <w:t xml:space="preserve">the parameters of </w:t>
        </w:r>
      </w:ins>
      <w:ins w:id="1116" w:author="Jinyang Xie" w:date="2021-10-26T10:33:00Z">
        <w:r w:rsidRPr="007E22E7">
          <w:rPr>
            <w:lang w:eastAsia="zh-CN"/>
          </w:rPr>
          <w:t>a</w:t>
        </w:r>
      </w:ins>
      <w:ins w:id="1117" w:author="Richard Bradbury (SA4#116-e review)" w:date="2021-11-06T18:54:00Z">
        <w:r>
          <w:rPr>
            <w:lang w:eastAsia="zh-CN"/>
          </w:rPr>
          <w:t>n existing</w:t>
        </w:r>
      </w:ins>
      <w:ins w:id="1118" w:author="Jinyang Xie" w:date="2021-10-26T10:33:00Z">
        <w:r>
          <w:rPr>
            <w:lang w:eastAsia="zh-CN"/>
          </w:rPr>
          <w:t xml:space="preserve"> </w:t>
        </w:r>
      </w:ins>
      <w:ins w:id="1119" w:author="Thorsten Lohmar" w:date="2022-02-08T15:40:00Z">
        <w:r w:rsidR="00810FD4">
          <w:rPr>
            <w:lang w:eastAsia="zh-CN"/>
          </w:rPr>
          <w:t>MBS Distribution Session</w:t>
        </w:r>
      </w:ins>
      <w:ins w:id="1120" w:author="Richard Bradbury (SA4#116-e review)" w:date="2021-11-06T18:55:00Z">
        <w:r>
          <w:rPr>
            <w:lang w:eastAsia="zh-CN"/>
          </w:rPr>
          <w:t>.</w:t>
        </w:r>
      </w:ins>
    </w:p>
    <w:p w14:paraId="5B751E3A" w14:textId="5D641C96" w:rsidR="004E45CF" w:rsidRDefault="00A7231C" w:rsidP="004E45CF">
      <w:pPr>
        <w:keepNext/>
        <w:rPr>
          <w:ins w:id="1121" w:author="Jinyang Xie" w:date="2021-10-27T09:57:00Z"/>
          <w:lang w:eastAsia="zh-CN"/>
        </w:rPr>
      </w:pPr>
      <w:ins w:id="1122" w:author="Thorsten Lohmar" w:date="2022-02-08T15:38:00Z">
        <w:r>
          <w:rPr>
            <w:b/>
          </w:rPr>
          <w:t>Input (Required, Optional)</w:t>
        </w:r>
      </w:ins>
      <w:ins w:id="1123" w:author="Jinyang Xie" w:date="2021-10-27T09:57:00Z">
        <w:r w:rsidR="004E45CF">
          <w:rPr>
            <w:b/>
          </w:rPr>
          <w:t>:</w:t>
        </w:r>
        <w:r w:rsidR="004E45CF">
          <w:rPr>
            <w:lang w:eastAsia="zh-CN"/>
          </w:rPr>
          <w:t xml:space="preserve"> MBS</w:t>
        </w:r>
        <w:r w:rsidR="004E45CF">
          <w:t xml:space="preserve"> </w:t>
        </w:r>
      </w:ins>
      <w:ins w:id="1124" w:author="Thorsten Lohmar" w:date="2022-02-08T15:46:00Z">
        <w:r w:rsidR="00C16E63">
          <w:t xml:space="preserve">Distribution </w:t>
        </w:r>
      </w:ins>
      <w:ins w:id="1125" w:author="Jinyang Xie" w:date="2021-10-27T09:57:00Z">
        <w:r w:rsidR="004E45CF">
          <w:t>Session I</w:t>
        </w:r>
      </w:ins>
      <w:ins w:id="1126" w:author="Richard Bradbury" w:date="2022-02-10T11:46:00Z">
        <w:r w:rsidR="003F150B">
          <w:t>dentifier</w:t>
        </w:r>
      </w:ins>
      <w:r w:rsidR="004E45CF">
        <w:rPr>
          <w:lang w:eastAsia="zh-CN"/>
        </w:rPr>
        <w:t>.</w:t>
      </w:r>
    </w:p>
    <w:p w14:paraId="37157BED" w14:textId="5850B2D4" w:rsidR="004E45CF" w:rsidRDefault="004E45CF" w:rsidP="004E45CF">
      <w:pPr>
        <w:keepNext/>
        <w:rPr>
          <w:ins w:id="1127" w:author="Jinyang Xie" w:date="2021-10-26T10:33:00Z"/>
        </w:rPr>
      </w:pPr>
      <w:ins w:id="1128" w:author="Jinyang Xie" w:date="2021-10-26T10:33:00Z">
        <w:r>
          <w:rPr>
            <w:b/>
          </w:rPr>
          <w:t xml:space="preserve">Output, </w:t>
        </w:r>
        <w:proofErr w:type="gramStart"/>
        <w:r>
          <w:rPr>
            <w:b/>
          </w:rPr>
          <w:t>Required</w:t>
        </w:r>
        <w:proofErr w:type="gramEnd"/>
        <w:r>
          <w:rPr>
            <w:b/>
          </w:rPr>
          <w:t xml:space="preserve">: </w:t>
        </w:r>
      </w:ins>
      <w:ins w:id="1129" w:author="Thorsten Lohmar" w:date="2022-02-08T15:47:00Z">
        <w:del w:id="1130" w:author="Richard Bradbury" w:date="2022-02-10T11:45:00Z">
          <w:r w:rsidR="00DB2889" w:rsidDel="00A765AD">
            <w:delText>T</w:delText>
          </w:r>
          <w:r w:rsidR="00DB2889" w:rsidRPr="00D50177" w:rsidDel="00A765AD">
            <w:delText>he p</w:delText>
          </w:r>
        </w:del>
      </w:ins>
      <w:ins w:id="1131" w:author="Richard Bradbury" w:date="2022-02-10T11:45:00Z">
        <w:r w:rsidR="00A765AD">
          <w:t>P</w:t>
        </w:r>
      </w:ins>
      <w:ins w:id="1132" w:author="Thorsten Lohmar" w:date="2022-02-08T15:47:00Z">
        <w:r w:rsidR="00DB2889" w:rsidRPr="00D50177">
          <w:t xml:space="preserve">arameters </w:t>
        </w:r>
        <w:del w:id="1133" w:author="Richard Bradbury" w:date="2022-02-10T11:45:00Z">
          <w:r w:rsidR="00DB2889" w:rsidRPr="00D50177" w:rsidDel="00A765AD">
            <w:delText xml:space="preserve">are defined </w:delText>
          </w:r>
        </w:del>
        <w:r w:rsidR="00DB2889" w:rsidRPr="00D50177">
          <w:t xml:space="preserve">in </w:t>
        </w:r>
      </w:ins>
      <w:ins w:id="1134" w:author="Richard Bradbury" w:date="2022-02-09T18:26:00Z">
        <w:r w:rsidR="00224FFC">
          <w:t>t</w:t>
        </w:r>
      </w:ins>
      <w:ins w:id="1135" w:author="Thorsten Lohmar" w:date="2022-02-08T15:47:00Z">
        <w:r w:rsidR="00DB2889" w:rsidRPr="00D50177">
          <w:t>able</w:t>
        </w:r>
      </w:ins>
      <w:ins w:id="1136" w:author="Richard Bradbury" w:date="2022-02-10T11:48:00Z">
        <w:r w:rsidR="0050136B">
          <w:t> </w:t>
        </w:r>
      </w:ins>
      <w:ins w:id="1137" w:author="Thorsten Lohmar" w:date="2022-02-08T15:47:00Z">
        <w:r w:rsidR="00DB2889" w:rsidRPr="00D50177">
          <w:t>4.5.6</w:t>
        </w:r>
      </w:ins>
      <w:ins w:id="1138" w:author="Richard Bradbury" w:date="2022-02-09T18:26:00Z">
        <w:r w:rsidR="00224FFC">
          <w:noBreakHyphen/>
        </w:r>
      </w:ins>
      <w:ins w:id="1139" w:author="Thorsten Lohmar" w:date="2022-02-08T15:47:00Z">
        <w:r w:rsidR="00DB2889" w:rsidRPr="00D50177">
          <w:t>1</w:t>
        </w:r>
        <w:del w:id="1140" w:author="Richard Bradbury" w:date="2022-02-10T11:49:00Z">
          <w:r w:rsidR="00DB2889" w:rsidRPr="00D50177" w:rsidDel="0050136B">
            <w:delText xml:space="preserve">. Depending on the Distribution Method, </w:delText>
          </w:r>
        </w:del>
      </w:ins>
      <w:ins w:id="1141" w:author="Richard Bradbury" w:date="2022-02-10T11:49:00Z">
        <w:r w:rsidR="0050136B">
          <w:t>and</w:t>
        </w:r>
      </w:ins>
      <w:ins w:id="1142" w:author="Richard Bradbury" w:date="2022-02-09T18:26:00Z">
        <w:r w:rsidR="00224FFC">
          <w:t xml:space="preserve"> </w:t>
        </w:r>
      </w:ins>
      <w:ins w:id="1143" w:author="Thorsten Lohmar" w:date="2022-02-08T15:47:00Z">
        <w:r w:rsidR="00DB2889" w:rsidRPr="00D50177">
          <w:t xml:space="preserve">either </w:t>
        </w:r>
      </w:ins>
      <w:ins w:id="1144" w:author="Richard Bradbury" w:date="2022-02-09T18:26:00Z">
        <w:r w:rsidR="00224FFC">
          <w:t>t</w:t>
        </w:r>
      </w:ins>
      <w:ins w:id="1145" w:author="Thorsten Lohmar" w:date="2022-02-08T15:47:00Z">
        <w:r w:rsidR="00DB2889" w:rsidRPr="00D50177">
          <w:t>able</w:t>
        </w:r>
      </w:ins>
      <w:ins w:id="1146" w:author="Richard Bradbury" w:date="2022-02-10T11:48:00Z">
        <w:r w:rsidR="0050136B">
          <w:t> </w:t>
        </w:r>
      </w:ins>
      <w:ins w:id="1147" w:author="Thorsten Lohmar" w:date="2022-02-08T15:47:00Z">
        <w:r w:rsidR="00DB2889" w:rsidRPr="00D50177">
          <w:t>4.5.6</w:t>
        </w:r>
      </w:ins>
      <w:ins w:id="1148" w:author="Richard Bradbury" w:date="2022-02-09T18:26:00Z">
        <w:r w:rsidR="00224FFC">
          <w:noBreakHyphen/>
        </w:r>
      </w:ins>
      <w:ins w:id="1149" w:author="Thorsten Lohmar" w:date="2022-02-08T15:47:00Z">
        <w:r w:rsidR="00DB2889" w:rsidRPr="00D50177">
          <w:t xml:space="preserve">2 or </w:t>
        </w:r>
      </w:ins>
      <w:ins w:id="1150" w:author="Richard Bradbury" w:date="2022-02-09T18:26:00Z">
        <w:r w:rsidR="00224FFC">
          <w:t>t</w:t>
        </w:r>
      </w:ins>
      <w:ins w:id="1151" w:author="Thorsten Lohmar" w:date="2022-02-08T15:47:00Z">
        <w:r w:rsidR="00DB2889" w:rsidRPr="00D50177">
          <w:t>able</w:t>
        </w:r>
      </w:ins>
      <w:ins w:id="1152" w:author="Richard Bradbury" w:date="2022-02-10T11:48:00Z">
        <w:r w:rsidR="0050136B">
          <w:t> </w:t>
        </w:r>
      </w:ins>
      <w:ins w:id="1153" w:author="Thorsten Lohmar" w:date="2022-02-08T15:47:00Z">
        <w:r w:rsidR="00DB2889" w:rsidRPr="00D50177">
          <w:t>4.5.6</w:t>
        </w:r>
      </w:ins>
      <w:ins w:id="1154" w:author="Richard Bradbury" w:date="2022-02-09T18:27:00Z">
        <w:r w:rsidR="00224FFC">
          <w:noBreakHyphen/>
        </w:r>
      </w:ins>
      <w:ins w:id="1155" w:author="Thorsten Lohmar" w:date="2022-02-08T15:47:00Z">
        <w:r w:rsidR="00DB2889" w:rsidRPr="00D50177">
          <w:t>3</w:t>
        </w:r>
      </w:ins>
      <w:ins w:id="1156" w:author="Richard Bradbury" w:date="2022-02-10T11:49:00Z">
        <w:r w:rsidR="0050136B">
          <w:t>, depending on the Distribution Method</w:t>
        </w:r>
      </w:ins>
      <w:ins w:id="1157" w:author="Thorsten Lohmar" w:date="2022-02-08T15:47:00Z">
        <w:del w:id="1158" w:author="Richard Bradbury" w:date="2022-02-10T11:45:00Z">
          <w:r w:rsidR="00DB2889" w:rsidRPr="00D50177" w:rsidDel="003F150B">
            <w:delText xml:space="preserve">  added</w:delText>
          </w:r>
        </w:del>
      </w:ins>
      <w:ins w:id="1159" w:author="Jinyang Xie" w:date="2021-10-26T10:33:00Z">
        <w:r>
          <w:t>.</w:t>
        </w:r>
      </w:ins>
    </w:p>
    <w:p w14:paraId="3A6BED1B" w14:textId="483D198B" w:rsidR="00BC64B0" w:rsidRDefault="000E5ECB" w:rsidP="00BC64B0">
      <w:pPr>
        <w:pStyle w:val="Heading4"/>
        <w:rPr>
          <w:ins w:id="1160" w:author="Jinyang Xie" w:date="2021-10-25T21:45:00Z"/>
          <w:lang w:eastAsia="zh-CN"/>
        </w:rPr>
      </w:pPr>
      <w:ins w:id="1161" w:author="Richard Bradbury" w:date="2022-02-10T10:05:00Z">
        <w:r>
          <w:rPr>
            <w:lang w:eastAsia="zh-CN"/>
          </w:rPr>
          <w:t>7</w:t>
        </w:r>
      </w:ins>
      <w:ins w:id="1162" w:author="Jinyang Xie" w:date="2021-10-25T21:44:00Z">
        <w:r w:rsidR="00BC64B0">
          <w:rPr>
            <w:lang w:eastAsia="zh-CN"/>
          </w:rPr>
          <w:t>.3.</w:t>
        </w:r>
      </w:ins>
      <w:ins w:id="1163" w:author="TL4" w:date="2021-10-27T16:15:00Z">
        <w:r w:rsidR="00BC64B0">
          <w:rPr>
            <w:lang w:eastAsia="zh-CN"/>
          </w:rPr>
          <w:t>2</w:t>
        </w:r>
      </w:ins>
      <w:ins w:id="1164" w:author="Jinyang Xie" w:date="2021-10-25T21:44:00Z">
        <w:r w:rsidR="00BC64B0">
          <w:rPr>
            <w:lang w:eastAsia="zh-CN"/>
          </w:rPr>
          <w:t>.</w:t>
        </w:r>
      </w:ins>
      <w:ins w:id="1165" w:author="Richard Bradbury" w:date="2022-02-09T18:33:00Z">
        <w:r w:rsidR="00037CFE">
          <w:rPr>
            <w:lang w:eastAsia="zh-CN"/>
          </w:rPr>
          <w:t>3</w:t>
        </w:r>
      </w:ins>
      <w:ins w:id="1166" w:author="Richard Bradbury" w:date="2021-10-28T12:51:00Z">
        <w:r w:rsidR="00BC64B0">
          <w:rPr>
            <w:lang w:eastAsia="zh-CN"/>
          </w:rPr>
          <w:tab/>
        </w:r>
      </w:ins>
      <w:proofErr w:type="spellStart"/>
      <w:ins w:id="1167" w:author="Jinyang Xie" w:date="2021-10-25T21:44:00Z">
        <w:r w:rsidR="00BC64B0">
          <w:rPr>
            <w:lang w:eastAsia="zh-CN"/>
          </w:rPr>
          <w:t>Nmb</w:t>
        </w:r>
      </w:ins>
      <w:ins w:id="1168" w:author="Richard Bradbury (SA4#116-e review)" w:date="2021-11-06T18:48:00Z">
        <w:r w:rsidR="00F46A6F">
          <w:rPr>
            <w:lang w:eastAsia="zh-CN"/>
          </w:rPr>
          <w:t>stf</w:t>
        </w:r>
      </w:ins>
      <w:ins w:id="1169" w:author="Jinyang Xie" w:date="2021-10-25T21:44:00Z">
        <w:r w:rsidR="00BC64B0">
          <w:rPr>
            <w:lang w:eastAsia="zh-CN"/>
          </w:rPr>
          <w:t>_MBS</w:t>
        </w:r>
      </w:ins>
      <w:ins w:id="1170" w:author="Richard Bradbury" w:date="2022-02-09T18:31:00Z">
        <w:r w:rsidR="00224FFC">
          <w:rPr>
            <w:lang w:eastAsia="zh-CN"/>
          </w:rPr>
          <w:t>Distribution</w:t>
        </w:r>
      </w:ins>
      <w:ins w:id="1171" w:author="Jinyang Xie" w:date="2021-10-25T21:44:00Z">
        <w:r w:rsidR="00BC64B0">
          <w:rPr>
            <w:lang w:eastAsia="zh-CN"/>
          </w:rPr>
          <w:t>Session_Update</w:t>
        </w:r>
        <w:proofErr w:type="spellEnd"/>
        <w:r w:rsidR="00BC64B0">
          <w:rPr>
            <w:lang w:eastAsia="zh-CN"/>
          </w:rPr>
          <w:t xml:space="preserve"> service operation</w:t>
        </w:r>
      </w:ins>
    </w:p>
    <w:p w14:paraId="5973F80D" w14:textId="5AB0F1BC" w:rsidR="00BC64B0" w:rsidRPr="000B7ED6" w:rsidRDefault="00BC64B0" w:rsidP="00BC64B0">
      <w:pPr>
        <w:keepNext/>
        <w:rPr>
          <w:ins w:id="1172" w:author="Jinyang Xie" w:date="2021-10-26T09:55:00Z"/>
          <w:rStyle w:val="Code"/>
        </w:rPr>
      </w:pPr>
      <w:ins w:id="1173" w:author="Jinyang Xie" w:date="2021-10-26T09:55:00Z">
        <w:r>
          <w:rPr>
            <w:b/>
          </w:rPr>
          <w:t>Service operation name:</w:t>
        </w:r>
        <w:r>
          <w:t xml:space="preserve"> </w:t>
        </w:r>
        <w:proofErr w:type="spellStart"/>
        <w:r w:rsidRPr="000B7ED6">
          <w:rPr>
            <w:rStyle w:val="Code"/>
          </w:rPr>
          <w:t>Nmb</w:t>
        </w:r>
      </w:ins>
      <w:ins w:id="1174" w:author="Richard Bradbury (SA4#116-e review)" w:date="2021-11-06T18:48:00Z">
        <w:r w:rsidR="00F46A6F" w:rsidRPr="000B7ED6">
          <w:rPr>
            <w:rStyle w:val="Code"/>
          </w:rPr>
          <w:t>stf</w:t>
        </w:r>
      </w:ins>
      <w:ins w:id="1175" w:author="Jinyang Xie" w:date="2021-10-26T09:55:00Z">
        <w:r w:rsidRPr="000B7ED6">
          <w:rPr>
            <w:rStyle w:val="Code"/>
          </w:rPr>
          <w:t>_MBS</w:t>
        </w:r>
      </w:ins>
      <w:ins w:id="1176" w:author="Richard Bradbury" w:date="2022-02-09T18:31:00Z">
        <w:r w:rsidR="00224FFC" w:rsidRPr="000B7ED6">
          <w:rPr>
            <w:rStyle w:val="Code"/>
          </w:rPr>
          <w:t>Distribtion</w:t>
        </w:r>
      </w:ins>
      <w:ins w:id="1177" w:author="Jinyang Xie" w:date="2021-10-26T09:55:00Z">
        <w:r w:rsidRPr="000B7ED6">
          <w:rPr>
            <w:rStyle w:val="Code"/>
          </w:rPr>
          <w:t>Session_Update</w:t>
        </w:r>
        <w:proofErr w:type="spellEnd"/>
      </w:ins>
    </w:p>
    <w:p w14:paraId="5100035B" w14:textId="0BB5D5B7" w:rsidR="00BC64B0" w:rsidRDefault="00BC64B0" w:rsidP="00BC64B0">
      <w:pPr>
        <w:keepNext/>
        <w:rPr>
          <w:ins w:id="1178" w:author="Jinyang Xie" w:date="2021-10-26T10:26:00Z"/>
          <w:lang w:eastAsia="zh-CN"/>
        </w:rPr>
      </w:pPr>
      <w:ins w:id="1179" w:author="Jinyang Xie" w:date="2021-10-26T09:55:00Z">
        <w:r>
          <w:rPr>
            <w:b/>
          </w:rPr>
          <w:t xml:space="preserve">Description: </w:t>
        </w:r>
      </w:ins>
      <w:ins w:id="1180" w:author="Jinyang Xie" w:date="2021-10-26T09:56:00Z">
        <w:r w:rsidRPr="00C65F77">
          <w:t>Update a</w:t>
        </w:r>
      </w:ins>
      <w:ins w:id="1181" w:author="Richard Bradbury (SA4#116-e review)" w:date="2021-11-06T19:02:00Z">
        <w:r w:rsidR="00B3725C">
          <w:t>n existing</w:t>
        </w:r>
      </w:ins>
      <w:ins w:id="1182" w:author="Jinyang Xie" w:date="2021-10-26T09:55:00Z">
        <w:r>
          <w:rPr>
            <w:lang w:eastAsia="zh-CN"/>
          </w:rPr>
          <w:t xml:space="preserve"> MBS </w:t>
        </w:r>
      </w:ins>
      <w:ins w:id="1183" w:author="Thorsten Lohmar" w:date="2022-02-08T15:40:00Z">
        <w:r w:rsidR="00810FD4">
          <w:rPr>
            <w:lang w:eastAsia="zh-CN"/>
          </w:rPr>
          <w:t xml:space="preserve">Distribution </w:t>
        </w:r>
      </w:ins>
      <w:ins w:id="1184" w:author="Richard Bradbury (SA4#116-e review)" w:date="2021-11-06T19:02:00Z">
        <w:r w:rsidR="004B2F9C">
          <w:rPr>
            <w:lang w:eastAsia="zh-CN"/>
          </w:rPr>
          <w:t>Session</w:t>
        </w:r>
      </w:ins>
      <w:ins w:id="1185" w:author="Jinyang Xie" w:date="2021-10-26T09:56:00Z">
        <w:r>
          <w:rPr>
            <w:lang w:eastAsia="zh-CN"/>
          </w:rPr>
          <w:t xml:space="preserve">, </w:t>
        </w:r>
      </w:ins>
      <w:ins w:id="1186" w:author="Jinyang Xie" w:date="2021-10-26T09:57:00Z">
        <w:r>
          <w:rPr>
            <w:lang w:eastAsia="zh-CN"/>
          </w:rPr>
          <w:t xml:space="preserve">for example </w:t>
        </w:r>
      </w:ins>
      <w:ins w:id="1187" w:author="Richard Bradbury (SA4#116-e review)" w:date="2021-11-06T18:55:00Z">
        <w:r w:rsidR="004E45CF">
          <w:rPr>
            <w:lang w:eastAsia="zh-CN"/>
          </w:rPr>
          <w:t xml:space="preserve">to change the </w:t>
        </w:r>
      </w:ins>
      <w:ins w:id="1188" w:author="Jinyang Xie" w:date="2021-10-26T09:58:00Z">
        <w:r>
          <w:rPr>
            <w:lang w:eastAsia="zh-CN"/>
          </w:rPr>
          <w:t xml:space="preserve">session stop time, </w:t>
        </w:r>
      </w:ins>
      <w:ins w:id="1189" w:author="Jinyang Xie" w:date="2021-10-26T10:06:00Z">
        <w:r>
          <w:rPr>
            <w:lang w:eastAsia="zh-CN"/>
          </w:rPr>
          <w:t>object</w:t>
        </w:r>
      </w:ins>
      <w:ins w:id="1190" w:author="Jinyang Xie" w:date="2021-10-26T10:05:00Z">
        <w:r>
          <w:rPr>
            <w:lang w:eastAsia="zh-CN"/>
          </w:rPr>
          <w:t xml:space="preserve"> </w:t>
        </w:r>
      </w:ins>
      <w:ins w:id="1191" w:author="Jinyang Xie" w:date="2021-10-26T10:29:00Z">
        <w:r>
          <w:rPr>
            <w:lang w:eastAsia="zh-CN"/>
          </w:rPr>
          <w:t xml:space="preserve">delivery </w:t>
        </w:r>
      </w:ins>
      <w:ins w:id="1192" w:author="Jinyang Xie" w:date="2021-10-26T10:05:00Z">
        <w:r>
          <w:rPr>
            <w:lang w:eastAsia="zh-CN"/>
          </w:rPr>
          <w:t>session</w:t>
        </w:r>
      </w:ins>
      <w:ins w:id="1193" w:author="Jinyang Xie" w:date="2021-10-26T09:59:00Z">
        <w:r>
          <w:rPr>
            <w:lang w:eastAsia="zh-CN"/>
          </w:rPr>
          <w:t xml:space="preserve">, application </w:t>
        </w:r>
      </w:ins>
      <w:ins w:id="1194" w:author="Jinyang Xie" w:date="2021-10-26T10:05:00Z">
        <w:r>
          <w:rPr>
            <w:lang w:eastAsia="zh-CN"/>
          </w:rPr>
          <w:t>session,</w:t>
        </w:r>
      </w:ins>
      <w:ins w:id="1195" w:author="Jinyang Xie" w:date="2021-10-26T10:20:00Z">
        <w:r>
          <w:rPr>
            <w:lang w:eastAsia="zh-CN"/>
          </w:rPr>
          <w:t xml:space="preserve"> packets </w:t>
        </w:r>
      </w:ins>
      <w:ins w:id="1196" w:author="Jinyang Xie" w:date="2021-10-26T10:29:00Z">
        <w:r>
          <w:rPr>
            <w:lang w:eastAsia="zh-CN"/>
          </w:rPr>
          <w:t xml:space="preserve">delivery </w:t>
        </w:r>
      </w:ins>
      <w:ins w:id="1197" w:author="Jinyang Xie" w:date="2021-10-26T10:20:00Z">
        <w:r>
          <w:rPr>
            <w:lang w:eastAsia="zh-CN"/>
          </w:rPr>
          <w:t xml:space="preserve">session, </w:t>
        </w:r>
      </w:ins>
      <w:ins w:id="1198" w:author="Jinyang Xie" w:date="2021-10-26T10:34:00Z">
        <w:r>
          <w:rPr>
            <w:lang w:eastAsia="zh-CN"/>
          </w:rPr>
          <w:t xml:space="preserve">files, </w:t>
        </w:r>
      </w:ins>
      <w:ins w:id="1199" w:author="Jinyang Xie" w:date="2021-10-26T10:20:00Z">
        <w:r>
          <w:rPr>
            <w:lang w:eastAsia="zh-CN"/>
          </w:rPr>
          <w:t>and anc</w:t>
        </w:r>
      </w:ins>
      <w:ins w:id="1200" w:author="Jinyang Xie" w:date="2021-10-26T10:21:00Z">
        <w:r>
          <w:rPr>
            <w:lang w:eastAsia="zh-CN"/>
          </w:rPr>
          <w:t>illary info</w:t>
        </w:r>
      </w:ins>
      <w:ins w:id="1201" w:author="Richard Bradbury (SA4#116-e review)" w:date="2021-11-06T18:55:00Z">
        <w:r w:rsidR="004E45CF">
          <w:rPr>
            <w:lang w:eastAsia="zh-CN"/>
          </w:rPr>
          <w:t>rmation</w:t>
        </w:r>
      </w:ins>
      <w:ins w:id="1202" w:author="Jinyang Xie" w:date="2021-10-26T10:21:00Z">
        <w:r>
          <w:rPr>
            <w:lang w:eastAsia="zh-CN"/>
          </w:rPr>
          <w:t>.</w:t>
        </w:r>
      </w:ins>
    </w:p>
    <w:p w14:paraId="088DA4D6" w14:textId="599C3E3C" w:rsidR="00BC64B0" w:rsidRDefault="00A7231C" w:rsidP="00BC64B0">
      <w:pPr>
        <w:keepNext/>
        <w:rPr>
          <w:ins w:id="1203" w:author="Jinyang Xie" w:date="2021-10-26T10:26:00Z"/>
        </w:rPr>
      </w:pPr>
      <w:ins w:id="1204" w:author="Thorsten Lohmar" w:date="2022-02-08T15:38:00Z">
        <w:r>
          <w:rPr>
            <w:b/>
          </w:rPr>
          <w:t>Input (Required, Optional)</w:t>
        </w:r>
      </w:ins>
      <w:ins w:id="1205" w:author="Jinyang Xie" w:date="2021-10-26T10:26:00Z">
        <w:r w:rsidR="00BC64B0">
          <w:rPr>
            <w:b/>
          </w:rPr>
          <w:t>:</w:t>
        </w:r>
        <w:r w:rsidR="00BC64B0">
          <w:rPr>
            <w:lang w:eastAsia="zh-CN"/>
          </w:rPr>
          <w:t xml:space="preserve"> MBS</w:t>
        </w:r>
        <w:r w:rsidR="00BC64B0">
          <w:t xml:space="preserve"> </w:t>
        </w:r>
      </w:ins>
      <w:ins w:id="1206" w:author="Richard Bradbury" w:date="2022-02-10T11:46:00Z">
        <w:r w:rsidR="003F150B">
          <w:t xml:space="preserve">Distribution </w:t>
        </w:r>
      </w:ins>
      <w:ins w:id="1207" w:author="Jinyang Xie" w:date="2021-10-26T10:26:00Z">
        <w:r w:rsidR="00BC64B0">
          <w:t>Session I</w:t>
        </w:r>
      </w:ins>
      <w:ins w:id="1208" w:author="Richard Bradbury" w:date="2022-02-10T11:46:00Z">
        <w:r w:rsidR="003F150B">
          <w:t>dentifier</w:t>
        </w:r>
      </w:ins>
      <w:ins w:id="1209" w:author="Thorsten Lohmar" w:date="2022-02-08T15:46:00Z">
        <w:r w:rsidR="00D50177">
          <w:t xml:space="preserve">. </w:t>
        </w:r>
      </w:ins>
      <w:ins w:id="1210" w:author="Thorsten Lohmar" w:date="2022-02-08T15:47:00Z">
        <w:del w:id="1211" w:author="Richard Bradbury" w:date="2022-02-10T11:45:00Z">
          <w:r w:rsidR="00667FE0" w:rsidDel="003F150B">
            <w:delText>T</w:delText>
          </w:r>
        </w:del>
      </w:ins>
      <w:ins w:id="1212" w:author="Thorsten Lohmar" w:date="2022-02-08T15:46:00Z">
        <w:del w:id="1213" w:author="Richard Bradbury" w:date="2022-02-10T11:45:00Z">
          <w:r w:rsidR="00D50177" w:rsidRPr="00D50177" w:rsidDel="003F150B">
            <w:delText>he p</w:delText>
          </w:r>
        </w:del>
      </w:ins>
      <w:ins w:id="1214" w:author="Richard Bradbury" w:date="2022-02-10T11:45:00Z">
        <w:r w:rsidR="003F150B">
          <w:t>P</w:t>
        </w:r>
      </w:ins>
      <w:ins w:id="1215" w:author="Thorsten Lohmar" w:date="2022-02-08T15:46:00Z">
        <w:r w:rsidR="00D50177" w:rsidRPr="00D50177">
          <w:t xml:space="preserve">arameters </w:t>
        </w:r>
        <w:del w:id="1216" w:author="Richard Bradbury" w:date="2022-02-10T11:45:00Z">
          <w:r w:rsidR="00D50177" w:rsidRPr="00D50177" w:rsidDel="003F150B">
            <w:delText xml:space="preserve">are defined </w:delText>
          </w:r>
        </w:del>
        <w:r w:rsidR="00D50177" w:rsidRPr="00D50177">
          <w:t xml:space="preserve">in </w:t>
        </w:r>
      </w:ins>
      <w:ins w:id="1217" w:author="Richard Bradbury" w:date="2022-02-09T18:27:00Z">
        <w:r w:rsidR="00224FFC">
          <w:t>t</w:t>
        </w:r>
      </w:ins>
      <w:ins w:id="1218" w:author="Thorsten Lohmar" w:date="2022-02-08T15:46:00Z">
        <w:r w:rsidR="00D50177" w:rsidRPr="00D50177">
          <w:t>able</w:t>
        </w:r>
      </w:ins>
      <w:ins w:id="1219" w:author="Richard Bradbury" w:date="2022-02-10T11:48:00Z">
        <w:r w:rsidR="0050136B">
          <w:t> </w:t>
        </w:r>
      </w:ins>
      <w:ins w:id="1220" w:author="Thorsten Lohmar" w:date="2022-02-08T15:46:00Z">
        <w:r w:rsidR="00D50177" w:rsidRPr="00D50177">
          <w:t>4.5.6</w:t>
        </w:r>
      </w:ins>
      <w:ins w:id="1221" w:author="Richard Bradbury" w:date="2022-02-09T18:27:00Z">
        <w:r w:rsidR="00224FFC">
          <w:noBreakHyphen/>
        </w:r>
      </w:ins>
      <w:ins w:id="1222" w:author="Thorsten Lohmar" w:date="2022-02-08T15:46:00Z">
        <w:r w:rsidR="00D50177" w:rsidRPr="00D50177">
          <w:t>1</w:t>
        </w:r>
        <w:del w:id="1223" w:author="Richard Bradbury" w:date="2022-02-10T11:49:00Z">
          <w:r w:rsidR="00D50177" w:rsidRPr="00D50177" w:rsidDel="0050136B">
            <w:delText xml:space="preserve">. Depending on the Distribution Method, </w:delText>
          </w:r>
        </w:del>
      </w:ins>
      <w:ins w:id="1224" w:author="Richard Bradbury" w:date="2022-02-10T11:50:00Z">
        <w:r w:rsidR="0050136B">
          <w:t>and</w:t>
        </w:r>
      </w:ins>
      <w:ins w:id="1225" w:author="Richard Bradbury" w:date="2022-02-09T18:27:00Z">
        <w:r w:rsidR="00224FFC">
          <w:t xml:space="preserve"> </w:t>
        </w:r>
      </w:ins>
      <w:ins w:id="1226" w:author="Thorsten Lohmar" w:date="2022-02-08T15:46:00Z">
        <w:r w:rsidR="00D50177" w:rsidRPr="00D50177">
          <w:t xml:space="preserve">either </w:t>
        </w:r>
      </w:ins>
      <w:ins w:id="1227" w:author="Richard Bradbury" w:date="2022-02-09T18:27:00Z">
        <w:r w:rsidR="00224FFC">
          <w:t>t</w:t>
        </w:r>
      </w:ins>
      <w:ins w:id="1228" w:author="Thorsten Lohmar" w:date="2022-02-08T15:46:00Z">
        <w:r w:rsidR="00D50177" w:rsidRPr="00D50177">
          <w:t>able</w:t>
        </w:r>
      </w:ins>
      <w:ins w:id="1229" w:author="Richard Bradbury" w:date="2022-02-10T11:48:00Z">
        <w:r w:rsidR="0050136B">
          <w:t> </w:t>
        </w:r>
      </w:ins>
      <w:ins w:id="1230" w:author="Thorsten Lohmar" w:date="2022-02-08T15:46:00Z">
        <w:r w:rsidR="00D50177" w:rsidRPr="00D50177">
          <w:t>4.5.6</w:t>
        </w:r>
      </w:ins>
      <w:ins w:id="1231" w:author="Richard Bradbury" w:date="2022-02-09T18:27:00Z">
        <w:r w:rsidR="00224FFC">
          <w:noBreakHyphen/>
        </w:r>
      </w:ins>
      <w:ins w:id="1232" w:author="Thorsten Lohmar" w:date="2022-02-08T15:46:00Z">
        <w:r w:rsidR="00D50177" w:rsidRPr="00D50177">
          <w:t xml:space="preserve">2 or </w:t>
        </w:r>
      </w:ins>
      <w:ins w:id="1233" w:author="Richard Bradbury" w:date="2022-02-09T18:27:00Z">
        <w:r w:rsidR="00224FFC">
          <w:t>t</w:t>
        </w:r>
      </w:ins>
      <w:ins w:id="1234" w:author="Thorsten Lohmar" w:date="2022-02-08T15:46:00Z">
        <w:r w:rsidR="00D50177" w:rsidRPr="00D50177">
          <w:t>able</w:t>
        </w:r>
      </w:ins>
      <w:ins w:id="1235" w:author="Richard Bradbury" w:date="2022-02-10T11:48:00Z">
        <w:r w:rsidR="0050136B">
          <w:t> </w:t>
        </w:r>
      </w:ins>
      <w:ins w:id="1236" w:author="Thorsten Lohmar" w:date="2022-02-08T15:46:00Z">
        <w:r w:rsidR="00D50177" w:rsidRPr="00D50177">
          <w:t>4.5.6</w:t>
        </w:r>
      </w:ins>
      <w:ins w:id="1237" w:author="Richard Bradbury" w:date="2022-02-09T18:27:00Z">
        <w:r w:rsidR="00224FFC">
          <w:noBreakHyphen/>
        </w:r>
      </w:ins>
      <w:ins w:id="1238" w:author="Thorsten Lohmar" w:date="2022-02-08T15:46:00Z">
        <w:r w:rsidR="00D50177" w:rsidRPr="00D50177">
          <w:t>3</w:t>
        </w:r>
      </w:ins>
      <w:ins w:id="1239" w:author="Richard Bradbury" w:date="2022-02-10T11:50:00Z">
        <w:r w:rsidR="0050136B">
          <w:t>, depending on the Distribution Method</w:t>
        </w:r>
      </w:ins>
      <w:ins w:id="1240" w:author="Thorsten Lohmar" w:date="2022-02-08T15:46:00Z">
        <w:del w:id="1241" w:author="Richard Bradbury" w:date="2022-02-10T11:46:00Z">
          <w:r w:rsidR="00D50177" w:rsidRPr="00D50177" w:rsidDel="003F150B">
            <w:delText xml:space="preserve">  added</w:delText>
          </w:r>
        </w:del>
      </w:ins>
      <w:ins w:id="1242" w:author="Richard Bradbury" w:date="2021-10-28T12:51:00Z">
        <w:r w:rsidR="00BC64B0">
          <w:t>.</w:t>
        </w:r>
      </w:ins>
    </w:p>
    <w:p w14:paraId="3CF95300" w14:textId="69C6FCBC" w:rsidR="00BC64B0" w:rsidDel="003F150B" w:rsidRDefault="00BC64B0" w:rsidP="00BC64B0">
      <w:pPr>
        <w:keepNext/>
        <w:rPr>
          <w:ins w:id="1243" w:author="Jinyang Xie" w:date="2021-10-26T10:31:00Z"/>
          <w:del w:id="1244" w:author="Richard Bradbury" w:date="2022-02-10T11:46:00Z"/>
          <w:lang w:eastAsia="zh-CN"/>
        </w:rPr>
      </w:pPr>
      <w:ins w:id="1245" w:author="Jinyang Xie" w:date="2021-10-26T10:26:00Z">
        <w:del w:id="1246" w:author="Richard Bradbury" w:date="2022-02-10T11:46:00Z">
          <w:r w:rsidDel="003F150B">
            <w:rPr>
              <w:b/>
            </w:rPr>
            <w:delText>Input, Optional:</w:delText>
          </w:r>
          <w:r w:rsidDel="003F150B">
            <w:delText xml:space="preserve"> </w:delText>
          </w:r>
          <w:r w:rsidDel="003F150B">
            <w:rPr>
              <w:lang w:eastAsia="zh-CN"/>
            </w:rPr>
            <w:delText>MBS termination time, unicast Address of MB-UPF</w:delText>
          </w:r>
        </w:del>
      </w:ins>
      <w:ins w:id="1247" w:author="Jinyang Xie" w:date="2021-10-26T10:28:00Z">
        <w:del w:id="1248" w:author="Richard Bradbury" w:date="2022-02-10T11:46:00Z">
          <w:r w:rsidDel="003F150B">
            <w:rPr>
              <w:lang w:eastAsia="zh-CN"/>
            </w:rPr>
            <w:delText xml:space="preserve"> list</w:delText>
          </w:r>
        </w:del>
      </w:ins>
      <w:ins w:id="1249" w:author="Jinyang Xie" w:date="2021-10-26T10:26:00Z">
        <w:del w:id="1250" w:author="Richard Bradbury" w:date="2022-02-10T11:46:00Z">
          <w:r w:rsidDel="003F150B">
            <w:rPr>
              <w:lang w:eastAsia="zh-CN"/>
            </w:rPr>
            <w:delText xml:space="preserve">, </w:delText>
          </w:r>
        </w:del>
      </w:ins>
      <w:ins w:id="1251" w:author="Jinyang Xie" w:date="2021-10-26T10:29:00Z">
        <w:del w:id="1252" w:author="Richard Bradbury" w:date="2022-02-10T11:46:00Z">
          <w:r w:rsidDel="003F150B">
            <w:rPr>
              <w:lang w:eastAsia="zh-CN"/>
            </w:rPr>
            <w:delText xml:space="preserve">object </w:delText>
          </w:r>
        </w:del>
      </w:ins>
      <w:ins w:id="1253" w:author="Jinyang Xie" w:date="2021-10-26T10:30:00Z">
        <w:del w:id="1254" w:author="Richard Bradbury" w:date="2022-02-10T11:46:00Z">
          <w:r w:rsidDel="003F150B">
            <w:rPr>
              <w:lang w:eastAsia="zh-CN"/>
            </w:rPr>
            <w:delText xml:space="preserve">delivery </w:delText>
          </w:r>
        </w:del>
      </w:ins>
      <w:ins w:id="1255" w:author="Jinyang Xie" w:date="2021-10-26T10:29:00Z">
        <w:del w:id="1256" w:author="Richard Bradbury" w:date="2022-02-10T11:46:00Z">
          <w:r w:rsidDel="003F150B">
            <w:rPr>
              <w:lang w:eastAsia="zh-CN"/>
            </w:rPr>
            <w:delText>session, application session, packets</w:delText>
          </w:r>
        </w:del>
      </w:ins>
      <w:ins w:id="1257" w:author="Jinyang Xie" w:date="2021-11-01T10:15:00Z">
        <w:del w:id="1258" w:author="Richard Bradbury" w:date="2022-02-10T11:46:00Z">
          <w:r w:rsidDel="003F150B">
            <w:rPr>
              <w:lang w:eastAsia="zh-CN"/>
            </w:rPr>
            <w:delText xml:space="preserve"> </w:delText>
          </w:r>
        </w:del>
      </w:ins>
      <w:ins w:id="1259" w:author="Jinyang Xie" w:date="2021-10-26T10:30:00Z">
        <w:del w:id="1260" w:author="Richard Bradbury" w:date="2022-02-10T11:46:00Z">
          <w:r w:rsidDel="003F150B">
            <w:rPr>
              <w:lang w:eastAsia="zh-CN"/>
            </w:rPr>
            <w:delText>delivery session, ancillary info of the session.</w:delText>
          </w:r>
        </w:del>
      </w:ins>
    </w:p>
    <w:p w14:paraId="43F1F5C0" w14:textId="5FFE5DB7" w:rsidR="00BC64B0" w:rsidRDefault="00BC64B0" w:rsidP="00224FFC">
      <w:pPr>
        <w:rPr>
          <w:ins w:id="1261" w:author="Jinyang Xie" w:date="2021-10-26T10:31:00Z"/>
        </w:rPr>
      </w:pPr>
      <w:ins w:id="1262" w:author="Jinyang Xie" w:date="2021-10-26T10:31:00Z">
        <w:r>
          <w:rPr>
            <w:b/>
          </w:rPr>
          <w:t xml:space="preserve">Output, Required: </w:t>
        </w:r>
        <w:r>
          <w:t>Result</w:t>
        </w:r>
        <w:r>
          <w:rPr>
            <w:lang w:eastAsia="zh-CN"/>
          </w:rPr>
          <w:t xml:space="preserve"> </w:t>
        </w:r>
      </w:ins>
      <w:ins w:id="1263" w:author="Richard Bradbury (SA4#116-e review)" w:date="2021-11-06T18:52:00Z">
        <w:r w:rsidR="004E45CF">
          <w:rPr>
            <w:lang w:eastAsia="zh-CN"/>
          </w:rPr>
          <w:t>i</w:t>
        </w:r>
      </w:ins>
      <w:ins w:id="1264" w:author="Jinyang Xie" w:date="2021-10-26T10:31:00Z">
        <w:r>
          <w:rPr>
            <w:lang w:eastAsia="zh-CN"/>
          </w:rPr>
          <w:t>ndication</w:t>
        </w:r>
        <w:r>
          <w:t>.</w:t>
        </w:r>
      </w:ins>
    </w:p>
    <w:p w14:paraId="6C29B8DD" w14:textId="0F3E1DE3" w:rsidR="00BC64B0" w:rsidRDefault="000E5ECB" w:rsidP="00BC64B0">
      <w:pPr>
        <w:pStyle w:val="Heading4"/>
        <w:rPr>
          <w:ins w:id="1265" w:author="Jinyang Xie" w:date="2021-10-25T21:45:00Z"/>
          <w:lang w:eastAsia="zh-CN"/>
        </w:rPr>
      </w:pPr>
      <w:ins w:id="1266" w:author="Richard Bradbury" w:date="2022-02-10T10:05:00Z">
        <w:r>
          <w:rPr>
            <w:lang w:eastAsia="zh-CN"/>
          </w:rPr>
          <w:t>7</w:t>
        </w:r>
      </w:ins>
      <w:ins w:id="1267" w:author="Jinyang Xie" w:date="2021-10-25T21:44:00Z">
        <w:r w:rsidR="00BC64B0">
          <w:rPr>
            <w:lang w:eastAsia="zh-CN"/>
          </w:rPr>
          <w:t>.3.</w:t>
        </w:r>
      </w:ins>
      <w:ins w:id="1268" w:author="TL4" w:date="2021-10-27T16:15:00Z">
        <w:r w:rsidR="00BC64B0">
          <w:rPr>
            <w:lang w:eastAsia="zh-CN"/>
          </w:rPr>
          <w:t>2</w:t>
        </w:r>
      </w:ins>
      <w:ins w:id="1269" w:author="Jinyang Xie" w:date="2021-10-25T21:44:00Z">
        <w:r w:rsidR="00BC64B0">
          <w:rPr>
            <w:lang w:eastAsia="zh-CN"/>
          </w:rPr>
          <w:t>.</w:t>
        </w:r>
      </w:ins>
      <w:ins w:id="1270" w:author="Richard Bradbury" w:date="2022-02-09T18:33:00Z">
        <w:r w:rsidR="00037CFE">
          <w:rPr>
            <w:lang w:eastAsia="zh-CN"/>
          </w:rPr>
          <w:t>4</w:t>
        </w:r>
      </w:ins>
      <w:ins w:id="1271" w:author="Richard Bradbury" w:date="2021-10-28T12:52:00Z">
        <w:r w:rsidR="00BC64B0">
          <w:rPr>
            <w:lang w:eastAsia="zh-CN"/>
          </w:rPr>
          <w:tab/>
        </w:r>
      </w:ins>
      <w:proofErr w:type="spellStart"/>
      <w:ins w:id="1272" w:author="Jinyang Xie" w:date="2021-10-25T21:44:00Z">
        <w:r w:rsidR="00BC64B0">
          <w:rPr>
            <w:lang w:eastAsia="zh-CN"/>
          </w:rPr>
          <w:t>Nmb</w:t>
        </w:r>
      </w:ins>
      <w:ins w:id="1273" w:author="Richard Bradbury (SA4#116-e review)" w:date="2021-11-06T18:48:00Z">
        <w:r w:rsidR="00F46A6F">
          <w:rPr>
            <w:lang w:eastAsia="zh-CN"/>
          </w:rPr>
          <w:t>stf</w:t>
        </w:r>
      </w:ins>
      <w:ins w:id="1274" w:author="Jinyang Xie" w:date="2021-10-25T21:44:00Z">
        <w:r w:rsidR="00BC64B0">
          <w:rPr>
            <w:lang w:eastAsia="zh-CN"/>
          </w:rPr>
          <w:t>_MBS</w:t>
        </w:r>
      </w:ins>
      <w:ins w:id="1275" w:author="Richard Bradbury" w:date="2022-02-09T18:31:00Z">
        <w:r w:rsidR="00224FFC">
          <w:rPr>
            <w:lang w:eastAsia="zh-CN"/>
          </w:rPr>
          <w:t>Distribtution</w:t>
        </w:r>
      </w:ins>
      <w:ins w:id="1276" w:author="Jinyang Xie" w:date="2021-10-25T21:44:00Z">
        <w:r w:rsidR="00BC64B0">
          <w:rPr>
            <w:lang w:eastAsia="zh-CN"/>
          </w:rPr>
          <w:t>Session_De</w:t>
        </w:r>
      </w:ins>
      <w:ins w:id="1277" w:author="Richard Bradbury (SA4#116-e review)" w:date="2021-11-06T18:52:00Z">
        <w:r w:rsidR="004E45CF">
          <w:rPr>
            <w:lang w:eastAsia="zh-CN"/>
          </w:rPr>
          <w:t>stroy</w:t>
        </w:r>
      </w:ins>
      <w:proofErr w:type="spellEnd"/>
      <w:ins w:id="1278" w:author="Jinyang Xie" w:date="2021-10-25T21:44:00Z">
        <w:r w:rsidR="00BC64B0">
          <w:rPr>
            <w:lang w:eastAsia="zh-CN"/>
          </w:rPr>
          <w:t xml:space="preserve"> service operation</w:t>
        </w:r>
      </w:ins>
    </w:p>
    <w:p w14:paraId="17A5D9CB" w14:textId="5E984B83" w:rsidR="00BC64B0" w:rsidRPr="000B7ED6" w:rsidRDefault="00BC64B0" w:rsidP="00BC64B0">
      <w:pPr>
        <w:keepNext/>
        <w:rPr>
          <w:ins w:id="1279" w:author="Jinyang Xie" w:date="2021-10-26T10:32:00Z"/>
          <w:rStyle w:val="Code"/>
        </w:rPr>
      </w:pPr>
      <w:ins w:id="1280" w:author="Jinyang Xie" w:date="2021-10-26T10:32:00Z">
        <w:r>
          <w:rPr>
            <w:b/>
          </w:rPr>
          <w:t>Service operation name:</w:t>
        </w:r>
        <w:r>
          <w:t xml:space="preserve"> </w:t>
        </w:r>
        <w:proofErr w:type="spellStart"/>
        <w:r w:rsidRPr="000B7ED6">
          <w:rPr>
            <w:rStyle w:val="Code"/>
          </w:rPr>
          <w:t>Nmb</w:t>
        </w:r>
      </w:ins>
      <w:ins w:id="1281" w:author="Richard Bradbury (SA4#116-e review)" w:date="2021-11-06T18:48:00Z">
        <w:r w:rsidR="00F46A6F" w:rsidRPr="000B7ED6">
          <w:rPr>
            <w:rStyle w:val="Code"/>
          </w:rPr>
          <w:t>stf</w:t>
        </w:r>
      </w:ins>
      <w:ins w:id="1282" w:author="Jinyang Xie" w:date="2021-10-26T10:32:00Z">
        <w:r w:rsidRPr="000B7ED6">
          <w:rPr>
            <w:rStyle w:val="Code"/>
          </w:rPr>
          <w:t>_MBS</w:t>
        </w:r>
      </w:ins>
      <w:ins w:id="1283" w:author="Richard Bradbury" w:date="2022-02-09T18:31:00Z">
        <w:r w:rsidR="00224FFC" w:rsidRPr="000B7ED6">
          <w:rPr>
            <w:rStyle w:val="Code"/>
          </w:rPr>
          <w:t>Distribution</w:t>
        </w:r>
      </w:ins>
      <w:ins w:id="1284" w:author="Jinyang Xie" w:date="2021-10-26T10:32:00Z">
        <w:r w:rsidRPr="000B7ED6">
          <w:rPr>
            <w:rStyle w:val="Code"/>
          </w:rPr>
          <w:t>Session_Update</w:t>
        </w:r>
        <w:proofErr w:type="spellEnd"/>
      </w:ins>
    </w:p>
    <w:p w14:paraId="50A0FC9D" w14:textId="5A1D29C7" w:rsidR="00BC64B0" w:rsidRDefault="00BC64B0" w:rsidP="00BC64B0">
      <w:pPr>
        <w:keepNext/>
        <w:rPr>
          <w:ins w:id="1285" w:author="Jinyang Xie" w:date="2021-10-26T10:32:00Z"/>
          <w:lang w:eastAsia="zh-CN"/>
        </w:rPr>
      </w:pPr>
      <w:ins w:id="1286" w:author="Jinyang Xie" w:date="2021-10-26T10:32:00Z">
        <w:r>
          <w:rPr>
            <w:b/>
          </w:rPr>
          <w:t xml:space="preserve">Description: </w:t>
        </w:r>
      </w:ins>
      <w:ins w:id="1287" w:author="Thorsten Lohmar" w:date="2022-02-08T15:40:00Z">
        <w:r w:rsidR="00810FD4">
          <w:rPr>
            <w:b/>
          </w:rPr>
          <w:t>D</w:t>
        </w:r>
      </w:ins>
      <w:ins w:id="1288" w:author="Jinyang Xie" w:date="2021-10-26T10:32:00Z">
        <w:r>
          <w:rPr>
            <w:lang w:eastAsia="zh-CN"/>
          </w:rPr>
          <w:t>e</w:t>
        </w:r>
      </w:ins>
      <w:ins w:id="1289" w:author="Richard Bradbury" w:date="2022-02-09T18:28:00Z">
        <w:r w:rsidR="00224FFC">
          <w:rPr>
            <w:lang w:eastAsia="zh-CN"/>
          </w:rPr>
          <w:t>stroy</w:t>
        </w:r>
      </w:ins>
      <w:ins w:id="1290" w:author="Jinyang Xie" w:date="2021-10-26T10:32:00Z">
        <w:del w:id="1291" w:author="Richard Bradbury" w:date="2022-02-09T18:28:00Z">
          <w:r w:rsidDel="00224FFC">
            <w:rPr>
              <w:lang w:eastAsia="zh-CN"/>
            </w:rPr>
            <w:delText>lete</w:delText>
          </w:r>
        </w:del>
        <w:r w:rsidRPr="007E22E7">
          <w:rPr>
            <w:lang w:eastAsia="zh-CN"/>
          </w:rPr>
          <w:t xml:space="preserve"> </w:t>
        </w:r>
      </w:ins>
      <w:ins w:id="1292" w:author="Thorsten Lohmar" w:date="2022-02-08T15:40:00Z">
        <w:r w:rsidR="00810FD4">
          <w:rPr>
            <w:lang w:eastAsia="zh-CN"/>
          </w:rPr>
          <w:t xml:space="preserve">an </w:t>
        </w:r>
      </w:ins>
      <w:ins w:id="1293" w:author="Thorsten Lohmar" w:date="2022-02-08T15:41:00Z">
        <w:r w:rsidR="007003E7">
          <w:rPr>
            <w:lang w:eastAsia="zh-CN"/>
          </w:rPr>
          <w:t>existing MBS Distribution Session.</w:t>
        </w:r>
      </w:ins>
    </w:p>
    <w:p w14:paraId="4B07F1E5" w14:textId="0EF9E71B" w:rsidR="00BC64B0" w:rsidRDefault="00A7231C" w:rsidP="00BC64B0">
      <w:pPr>
        <w:keepNext/>
        <w:rPr>
          <w:ins w:id="1294" w:author="Jinyang Xie" w:date="2021-10-26T10:32:00Z"/>
          <w:lang w:eastAsia="zh-CN"/>
        </w:rPr>
      </w:pPr>
      <w:ins w:id="1295" w:author="Thorsten Lohmar" w:date="2022-02-08T15:38:00Z">
        <w:r>
          <w:rPr>
            <w:b/>
          </w:rPr>
          <w:t>Input (Required, Optional)</w:t>
        </w:r>
      </w:ins>
      <w:ins w:id="1296" w:author="Jinyang Xie" w:date="2021-10-26T10:32:00Z">
        <w:r w:rsidR="00BC64B0">
          <w:rPr>
            <w:b/>
          </w:rPr>
          <w:t>:</w:t>
        </w:r>
        <w:r w:rsidR="00BC64B0">
          <w:rPr>
            <w:lang w:eastAsia="zh-CN"/>
          </w:rPr>
          <w:t xml:space="preserve"> MBS</w:t>
        </w:r>
        <w:r w:rsidR="00BC64B0">
          <w:t xml:space="preserve"> </w:t>
        </w:r>
      </w:ins>
      <w:ins w:id="1297" w:author="Thorsten Lohmar" w:date="2022-02-08T15:48:00Z">
        <w:r w:rsidR="00DB2889">
          <w:t xml:space="preserve">Distribution </w:t>
        </w:r>
      </w:ins>
      <w:ins w:id="1298" w:author="Jinyang Xie" w:date="2021-10-26T10:32:00Z">
        <w:r w:rsidR="00BC64B0">
          <w:t>Session I</w:t>
        </w:r>
      </w:ins>
      <w:ins w:id="1299" w:author="Richard Bradbury" w:date="2022-02-10T11:47:00Z">
        <w:r w:rsidR="003F150B">
          <w:t>dentifier</w:t>
        </w:r>
      </w:ins>
      <w:ins w:id="1300" w:author="Richard Bradbury" w:date="2021-10-28T12:51:00Z">
        <w:r w:rsidR="00BC64B0">
          <w:t>.</w:t>
        </w:r>
      </w:ins>
    </w:p>
    <w:p w14:paraId="0AD7B663" w14:textId="599FE6AB" w:rsidR="00BC64B0" w:rsidRDefault="00BC64B0" w:rsidP="00224FFC">
      <w:pPr>
        <w:rPr>
          <w:ins w:id="1301" w:author="Jinyang Xie" w:date="2021-10-26T10:32:00Z"/>
        </w:rPr>
      </w:pPr>
      <w:ins w:id="1302" w:author="Jinyang Xie" w:date="2021-10-26T10:32:00Z">
        <w:r>
          <w:rPr>
            <w:b/>
          </w:rPr>
          <w:t xml:space="preserve">Output, Required: </w:t>
        </w:r>
        <w:r>
          <w:t>Result</w:t>
        </w:r>
        <w:r>
          <w:rPr>
            <w:lang w:eastAsia="zh-CN"/>
          </w:rPr>
          <w:t xml:space="preserve"> </w:t>
        </w:r>
      </w:ins>
      <w:ins w:id="1303" w:author="Richard Bradbury (SA4#116-e review)" w:date="2021-11-06T18:52:00Z">
        <w:r w:rsidR="004E45CF">
          <w:rPr>
            <w:lang w:eastAsia="zh-CN"/>
          </w:rPr>
          <w:t>i</w:t>
        </w:r>
      </w:ins>
      <w:ins w:id="1304" w:author="Jinyang Xie" w:date="2021-10-26T10:32:00Z">
        <w:r>
          <w:rPr>
            <w:lang w:eastAsia="zh-CN"/>
          </w:rPr>
          <w:t>ndication</w:t>
        </w:r>
        <w:r>
          <w:t>.</w:t>
        </w:r>
      </w:ins>
    </w:p>
    <w:p w14:paraId="302C5E20" w14:textId="2CD8600D" w:rsidR="00BC64B0" w:rsidRPr="00935C70" w:rsidRDefault="000E5ECB" w:rsidP="00BC64B0">
      <w:pPr>
        <w:pStyle w:val="Heading4"/>
        <w:rPr>
          <w:ins w:id="1305" w:author="Jinyang Xie" w:date="2021-10-25T21:57:00Z"/>
          <w:lang w:eastAsia="zh-CN"/>
        </w:rPr>
      </w:pPr>
      <w:ins w:id="1306" w:author="Richard Bradbury" w:date="2022-02-10T10:05:00Z">
        <w:r>
          <w:rPr>
            <w:lang w:eastAsia="zh-CN"/>
          </w:rPr>
          <w:t>7</w:t>
        </w:r>
      </w:ins>
      <w:ins w:id="1307" w:author="Jinyang Xie" w:date="2021-10-25T21:57:00Z">
        <w:r w:rsidR="00BC64B0">
          <w:rPr>
            <w:lang w:eastAsia="zh-CN"/>
          </w:rPr>
          <w:t>.3.</w:t>
        </w:r>
      </w:ins>
      <w:ins w:id="1308" w:author="TL4" w:date="2021-10-27T16:15:00Z">
        <w:r w:rsidR="00BC64B0">
          <w:rPr>
            <w:lang w:eastAsia="zh-CN"/>
          </w:rPr>
          <w:t>2</w:t>
        </w:r>
      </w:ins>
      <w:ins w:id="1309" w:author="Jinyang Xie" w:date="2021-10-27T09:04:00Z">
        <w:r w:rsidR="00BC64B0">
          <w:rPr>
            <w:rFonts w:hint="eastAsia"/>
            <w:lang w:eastAsia="zh-CN"/>
          </w:rPr>
          <w:t>.5</w:t>
        </w:r>
      </w:ins>
      <w:ins w:id="1310" w:author="Richard Bradbury" w:date="2021-10-28T12:52:00Z">
        <w:r w:rsidR="00BC64B0">
          <w:rPr>
            <w:lang w:eastAsia="zh-CN"/>
          </w:rPr>
          <w:tab/>
        </w:r>
      </w:ins>
      <w:proofErr w:type="spellStart"/>
      <w:ins w:id="1311" w:author="Jinyang Xie" w:date="2021-10-25T21:57:00Z">
        <w:r w:rsidR="00BC64B0">
          <w:rPr>
            <w:lang w:eastAsia="zh-CN"/>
          </w:rPr>
          <w:t>Nmb</w:t>
        </w:r>
      </w:ins>
      <w:ins w:id="1312" w:author="Richard Bradbury (SA4#116-e review)" w:date="2021-11-06T18:49:00Z">
        <w:r w:rsidR="00F46A6F">
          <w:rPr>
            <w:lang w:eastAsia="zh-CN"/>
          </w:rPr>
          <w:t>stf</w:t>
        </w:r>
      </w:ins>
      <w:ins w:id="1313" w:author="Jinyang Xie" w:date="2021-10-25T21:57:00Z">
        <w:r w:rsidR="00BC64B0">
          <w:rPr>
            <w:lang w:eastAsia="zh-CN"/>
          </w:rPr>
          <w:t>_</w:t>
        </w:r>
      </w:ins>
      <w:ins w:id="1314" w:author="Jinyang Xie" w:date="2021-10-27T09:05:00Z">
        <w:r w:rsidR="00BC64B0">
          <w:rPr>
            <w:lang w:eastAsia="zh-CN"/>
          </w:rPr>
          <w:t>MBS</w:t>
        </w:r>
      </w:ins>
      <w:ins w:id="1315" w:author="Richard Bradbury" w:date="2022-02-09T18:31:00Z">
        <w:r w:rsidR="00224FFC">
          <w:rPr>
            <w:lang w:eastAsia="zh-CN"/>
          </w:rPr>
          <w:t>Distribution</w:t>
        </w:r>
      </w:ins>
      <w:ins w:id="1316" w:author="Jinyang Xie" w:date="2021-10-27T09:05:00Z">
        <w:r w:rsidR="00BC64B0">
          <w:rPr>
            <w:lang w:eastAsia="zh-CN"/>
          </w:rPr>
          <w:t>Session</w:t>
        </w:r>
      </w:ins>
      <w:ins w:id="1317" w:author="Jinyang Xie" w:date="2021-10-27T09:49:00Z">
        <w:r w:rsidR="00BC64B0">
          <w:rPr>
            <w:lang w:eastAsia="zh-CN"/>
          </w:rPr>
          <w:t>_</w:t>
        </w:r>
      </w:ins>
      <w:ins w:id="1318" w:author="Jinyang Xie" w:date="2021-10-27T09:05:00Z">
        <w:r w:rsidR="00BC64B0">
          <w:rPr>
            <w:lang w:eastAsia="zh-CN"/>
          </w:rPr>
          <w:t>StatusSubscribe</w:t>
        </w:r>
        <w:proofErr w:type="spellEnd"/>
        <w:r w:rsidR="00BC64B0">
          <w:rPr>
            <w:lang w:eastAsia="zh-CN"/>
          </w:rPr>
          <w:t xml:space="preserve"> </w:t>
        </w:r>
      </w:ins>
      <w:ins w:id="1319" w:author="Jinyang Xie" w:date="2021-10-25T21:57:00Z">
        <w:r w:rsidR="00BC64B0">
          <w:rPr>
            <w:lang w:eastAsia="zh-CN"/>
          </w:rPr>
          <w:t>operation</w:t>
        </w:r>
      </w:ins>
    </w:p>
    <w:p w14:paraId="3123B7FC" w14:textId="0487D250" w:rsidR="00BC64B0" w:rsidDel="00224FFC" w:rsidRDefault="00BC64B0" w:rsidP="00BC64B0">
      <w:pPr>
        <w:keepNext/>
        <w:rPr>
          <w:ins w:id="1320" w:author="Jinyang Xie" w:date="2021-10-26T10:37:00Z"/>
          <w:del w:id="1321" w:author="Richard Bradbury" w:date="2022-02-09T18:29:00Z"/>
        </w:rPr>
      </w:pPr>
      <w:ins w:id="1322" w:author="Jinyang Xie" w:date="2021-10-26T10:37:00Z">
        <w:del w:id="1323" w:author="Richard Bradbury" w:date="2022-02-09T18:29:00Z">
          <w:r w:rsidDel="00224FFC">
            <w:delText xml:space="preserve">The </w:delText>
          </w:r>
        </w:del>
      </w:ins>
      <w:ins w:id="1324" w:author="Richard Bradbury (SA4#116-e review)" w:date="2021-11-06T18:51:00Z">
        <w:del w:id="1325" w:author="Richard Bradbury" w:date="2022-02-09T18:29:00Z">
          <w:r w:rsidR="004E45CF" w:rsidDel="00224FFC">
            <w:delText>Status Subscription</w:delText>
          </w:r>
        </w:del>
      </w:ins>
      <w:ins w:id="1326" w:author="Jinyang Xie" w:date="2021-10-26T10:37:00Z">
        <w:del w:id="1327" w:author="Richard Bradbury" w:date="2022-02-09T18:29:00Z">
          <w:r w:rsidDel="00224FFC">
            <w:delText xml:space="preserve"> Operation is used by </w:delText>
          </w:r>
        </w:del>
      </w:ins>
      <w:ins w:id="1328" w:author="Richard Bradbury (SA4#116-e review)" w:date="2021-11-06T18:51:00Z">
        <w:del w:id="1329" w:author="Richard Bradbury" w:date="2022-02-09T18:29:00Z">
          <w:r w:rsidR="004E45CF" w:rsidDel="00224FFC">
            <w:delText xml:space="preserve">the </w:delText>
          </w:r>
        </w:del>
      </w:ins>
      <w:ins w:id="1330" w:author="Jinyang Xie" w:date="2021-10-26T10:37:00Z">
        <w:del w:id="1331" w:author="Richard Bradbury" w:date="2022-02-09T18:29:00Z">
          <w:r w:rsidDel="00224FFC">
            <w:delText xml:space="preserve">MBSF to subscribe to a </w:delText>
          </w:r>
        </w:del>
      </w:ins>
      <w:ins w:id="1332" w:author="Jinyang Xie" w:date="2021-10-27T09:05:00Z">
        <w:del w:id="1333" w:author="Richard Bradbury" w:date="2022-02-09T18:29:00Z">
          <w:r w:rsidDel="00224FFC">
            <w:delText>status</w:delText>
          </w:r>
        </w:del>
      </w:ins>
      <w:ins w:id="1334" w:author="Jinyang Xie" w:date="2021-10-26T10:37:00Z">
        <w:del w:id="1335" w:author="Richard Bradbury" w:date="2022-02-09T18:29:00Z">
          <w:r w:rsidDel="00224FFC">
            <w:delText xml:space="preserve">(s) </w:delText>
          </w:r>
        </w:del>
      </w:ins>
      <w:ins w:id="1336" w:author="Jinyang Xie" w:date="2021-10-26T10:38:00Z">
        <w:del w:id="1337" w:author="Richard Bradbury" w:date="2022-02-09T18:29:00Z">
          <w:r w:rsidDel="00224FFC">
            <w:delText>of</w:delText>
          </w:r>
        </w:del>
      </w:ins>
      <w:ins w:id="1338" w:author="Jinyang Xie" w:date="2021-10-26T10:37:00Z">
        <w:del w:id="1339" w:author="Richard Bradbury" w:date="2022-02-09T18:29:00Z">
          <w:r w:rsidDel="00224FFC">
            <w:delText xml:space="preserve"> one </w:delText>
          </w:r>
        </w:del>
      </w:ins>
      <w:ins w:id="1340" w:author="Thorsten Lohmar" w:date="2022-02-08T15:41:00Z">
        <w:del w:id="1341" w:author="Richard Bradbury" w:date="2022-02-09T18:29:00Z">
          <w:r w:rsidR="00C531A3" w:rsidDel="00224FFC">
            <w:delText xml:space="preserve">MBS Distribution </w:delText>
          </w:r>
        </w:del>
      </w:ins>
      <w:ins w:id="1342" w:author="Jinyang Xie" w:date="2021-10-26T10:37:00Z">
        <w:del w:id="1343" w:author="Richard Bradbury" w:date="2022-02-09T18:29:00Z">
          <w:r w:rsidDel="00224FFC">
            <w:delText>session</w:delText>
          </w:r>
          <w:r w:rsidDel="00224FFC">
            <w:rPr>
              <w:lang w:eastAsia="zh-CN"/>
            </w:rPr>
            <w:delText>.</w:delText>
          </w:r>
        </w:del>
      </w:ins>
    </w:p>
    <w:p w14:paraId="42560787" w14:textId="78786D8F" w:rsidR="00BC64B0" w:rsidRPr="000B7ED6" w:rsidRDefault="00BC64B0" w:rsidP="00BC64B0">
      <w:pPr>
        <w:keepNext/>
        <w:rPr>
          <w:ins w:id="1344" w:author="Jinyang Xie" w:date="2021-10-26T14:56:00Z"/>
          <w:rStyle w:val="Code"/>
        </w:rPr>
      </w:pPr>
      <w:ins w:id="1345" w:author="Jinyang Xie" w:date="2021-10-26T14:56:00Z">
        <w:r>
          <w:rPr>
            <w:b/>
          </w:rPr>
          <w:t>Service operation name:</w:t>
        </w:r>
        <w:r>
          <w:t xml:space="preserve"> </w:t>
        </w:r>
      </w:ins>
      <w:proofErr w:type="spellStart"/>
      <w:ins w:id="1346" w:author="Jinyang Xie" w:date="2021-10-27T09:06:00Z">
        <w:r w:rsidRPr="000B7ED6">
          <w:rPr>
            <w:rStyle w:val="Code"/>
          </w:rPr>
          <w:t>Nmb</w:t>
        </w:r>
      </w:ins>
      <w:ins w:id="1347" w:author="Richard Bradbury (SA4#116-e review)" w:date="2021-11-06T18:49:00Z">
        <w:r w:rsidR="00F46A6F" w:rsidRPr="000B7ED6">
          <w:rPr>
            <w:rStyle w:val="Code"/>
          </w:rPr>
          <w:t>stf</w:t>
        </w:r>
      </w:ins>
      <w:ins w:id="1348" w:author="Jinyang Xie" w:date="2021-10-27T09:06:00Z">
        <w:r w:rsidRPr="000B7ED6">
          <w:rPr>
            <w:rStyle w:val="Code"/>
          </w:rPr>
          <w:t>_MBS</w:t>
        </w:r>
      </w:ins>
      <w:ins w:id="1349" w:author="Richard Bradbury" w:date="2022-02-09T18:31:00Z">
        <w:r w:rsidR="00224FFC" w:rsidRPr="000B7ED6">
          <w:rPr>
            <w:rStyle w:val="Code"/>
          </w:rPr>
          <w:t>Distirbution</w:t>
        </w:r>
      </w:ins>
      <w:ins w:id="1350" w:author="Jinyang Xie" w:date="2021-10-27T09:06:00Z">
        <w:r w:rsidRPr="000B7ED6">
          <w:rPr>
            <w:rStyle w:val="Code"/>
          </w:rPr>
          <w:t>Session</w:t>
        </w:r>
      </w:ins>
      <w:ins w:id="1351" w:author="Jinyang Xie" w:date="2021-10-27T09:49:00Z">
        <w:r w:rsidRPr="000B7ED6">
          <w:rPr>
            <w:rStyle w:val="Code"/>
          </w:rPr>
          <w:t>_</w:t>
        </w:r>
      </w:ins>
      <w:ins w:id="1352" w:author="Jinyang Xie" w:date="2021-10-27T09:06:00Z">
        <w:r w:rsidRPr="000B7ED6">
          <w:rPr>
            <w:rStyle w:val="Code"/>
          </w:rPr>
          <w:t>StatusSubscribe</w:t>
        </w:r>
      </w:ins>
      <w:proofErr w:type="spellEnd"/>
    </w:p>
    <w:p w14:paraId="796B9CBB" w14:textId="794BB664" w:rsidR="00BC64B0" w:rsidRDefault="00BC64B0" w:rsidP="00BC64B0">
      <w:pPr>
        <w:keepNext/>
        <w:rPr>
          <w:ins w:id="1353" w:author="Jinyang Xie" w:date="2021-10-26T14:56:00Z"/>
          <w:lang w:eastAsia="ko-KR"/>
        </w:rPr>
      </w:pPr>
      <w:ins w:id="1354" w:author="Jinyang Xie" w:date="2021-10-26T14:56:00Z">
        <w:r>
          <w:rPr>
            <w:b/>
          </w:rPr>
          <w:t xml:space="preserve">Description: </w:t>
        </w:r>
        <w:del w:id="1355" w:author="Richard Bradbury" w:date="2022-02-09T18:29:00Z">
          <w:r w:rsidDel="00224FFC">
            <w:delText>The Subscribe service operation is i</w:delText>
          </w:r>
        </w:del>
      </w:ins>
      <w:ins w:id="1356" w:author="Richard Bradbury" w:date="2022-02-09T18:29:00Z">
        <w:r w:rsidR="00224FFC">
          <w:t>I</w:t>
        </w:r>
      </w:ins>
      <w:ins w:id="1357" w:author="Jinyang Xie" w:date="2021-10-26T14:56:00Z">
        <w:r>
          <w:t>nvoked by MBSF</w:t>
        </w:r>
        <w:del w:id="1358" w:author="Richard Bradbury" w:date="2022-02-09T18:29:00Z">
          <w:r w:rsidDel="00224FFC">
            <w:delText>, towards</w:delText>
          </w:r>
        </w:del>
      </w:ins>
      <w:ins w:id="1359" w:author="Richard Bradbury" w:date="2022-02-09T18:29:00Z">
        <w:r w:rsidR="00224FFC">
          <w:t xml:space="preserve"> on</w:t>
        </w:r>
      </w:ins>
      <w:ins w:id="1360" w:author="Jinyang Xie" w:date="2021-10-26T14:56:00Z">
        <w:r>
          <w:t xml:space="preserve"> the MBSTF</w:t>
        </w:r>
        <w:r>
          <w:rPr>
            <w:lang w:eastAsia="ko-KR"/>
          </w:rPr>
          <w:t xml:space="preserve"> </w:t>
        </w:r>
        <w:r>
          <w:t xml:space="preserve">when it needs to </w:t>
        </w:r>
        <w:del w:id="1361" w:author="Richard Bradbury" w:date="2022-02-09T18:29:00Z">
          <w:r w:rsidDel="00224FFC">
            <w:delText xml:space="preserve">create a subscription to </w:delText>
          </w:r>
        </w:del>
        <w:r>
          <w:t xml:space="preserve">monitor at least one </w:t>
        </w:r>
      </w:ins>
      <w:ins w:id="1362" w:author="Jinyang Xie" w:date="2021-10-27T09:09:00Z">
        <w:r>
          <w:t>event</w:t>
        </w:r>
      </w:ins>
      <w:ins w:id="1363" w:author="Jinyang Xie" w:date="2021-10-26T14:56:00Z">
        <w:r>
          <w:t xml:space="preserve"> relevant to the </w:t>
        </w:r>
      </w:ins>
      <w:ins w:id="1364" w:author="Thorsten Lohmar" w:date="2022-02-08T15:41:00Z">
        <w:r w:rsidR="00C531A3">
          <w:t xml:space="preserve">MBS Distribution </w:t>
        </w:r>
      </w:ins>
      <w:ins w:id="1365" w:author="Jinyang Xie" w:date="2021-10-26T14:56:00Z">
        <w:r>
          <w:t>session. The MBSF may subscribe to multiple events in a subscription.</w:t>
        </w:r>
      </w:ins>
    </w:p>
    <w:p w14:paraId="3068B835" w14:textId="1BBC5EE2" w:rsidR="00BC64B0" w:rsidRDefault="00A7231C" w:rsidP="00BC64B0">
      <w:pPr>
        <w:keepNext/>
        <w:rPr>
          <w:ins w:id="1366" w:author="Jinyang Xie" w:date="2021-10-26T14:56:00Z"/>
        </w:rPr>
      </w:pPr>
      <w:ins w:id="1367" w:author="Thorsten Lohmar" w:date="2022-02-08T15:38:00Z">
        <w:r>
          <w:rPr>
            <w:b/>
          </w:rPr>
          <w:t>Input (Required, Optional)</w:t>
        </w:r>
      </w:ins>
      <w:ins w:id="1368" w:author="Jinyang Xie" w:date="2021-10-26T14:56:00Z">
        <w:r w:rsidR="00BC64B0">
          <w:rPr>
            <w:b/>
          </w:rPr>
          <w:t>:</w:t>
        </w:r>
        <w:r w:rsidR="00BC64B0">
          <w:t xml:space="preserve"> </w:t>
        </w:r>
      </w:ins>
      <w:ins w:id="1369" w:author="Jinyang Xie" w:date="2021-10-27T09:06:00Z">
        <w:r w:rsidR="00BC64B0">
          <w:t xml:space="preserve">MBS </w:t>
        </w:r>
      </w:ins>
      <w:ins w:id="1370" w:author="Richard Bradbury" w:date="2022-02-09T18:30:00Z">
        <w:r w:rsidR="00224FFC">
          <w:t xml:space="preserve">Distribution </w:t>
        </w:r>
      </w:ins>
      <w:ins w:id="1371" w:author="Jinyang Xie" w:date="2021-10-27T09:06:00Z">
        <w:r w:rsidR="00BC64B0">
          <w:t>Session I</w:t>
        </w:r>
      </w:ins>
      <w:ins w:id="1372" w:author="Richard Bradbury" w:date="2022-02-10T11:47:00Z">
        <w:r w:rsidR="003F150B">
          <w:t>dentifier</w:t>
        </w:r>
      </w:ins>
      <w:ins w:id="1373" w:author="Jinyang Xie" w:date="2021-10-27T09:06:00Z">
        <w:r w:rsidR="00BC64B0">
          <w:t xml:space="preserve">, </w:t>
        </w:r>
      </w:ins>
      <w:ins w:id="1374" w:author="Jinyang Xie" w:date="2021-10-26T14:59:00Z">
        <w:r w:rsidR="00BC64B0">
          <w:rPr>
            <w:lang w:eastAsia="zh-CN"/>
          </w:rPr>
          <w:t>E</w:t>
        </w:r>
      </w:ins>
      <w:ins w:id="1375" w:author="Jinyang Xie" w:date="2021-10-26T14:56:00Z">
        <w:r w:rsidR="00BC64B0">
          <w:rPr>
            <w:lang w:eastAsia="zh-CN"/>
          </w:rPr>
          <w:t xml:space="preserve">vent </w:t>
        </w:r>
      </w:ins>
      <w:ins w:id="1376" w:author="Jinyang Xie" w:date="2021-10-26T14:57:00Z">
        <w:r w:rsidR="00BC64B0">
          <w:rPr>
            <w:lang w:eastAsia="zh-CN"/>
          </w:rPr>
          <w:t>ID</w:t>
        </w:r>
      </w:ins>
      <w:ins w:id="1377" w:author="Jinyang Xie" w:date="2021-10-26T14:56:00Z">
        <w:r w:rsidR="00BC64B0">
          <w:rPr>
            <w:lang w:eastAsia="zh-CN"/>
          </w:rPr>
          <w:t xml:space="preserve">(s), </w:t>
        </w:r>
        <w:r w:rsidR="00BC64B0">
          <w:t>notification target address.</w:t>
        </w:r>
      </w:ins>
    </w:p>
    <w:p w14:paraId="3C6F8FE9" w14:textId="18888FF0" w:rsidR="00BC64B0" w:rsidRDefault="00BC64B0" w:rsidP="00BC64B0">
      <w:pPr>
        <w:rPr>
          <w:ins w:id="1378" w:author="Jinyang Xie" w:date="2021-10-26T14:56:00Z"/>
        </w:rPr>
      </w:pPr>
      <w:ins w:id="1379" w:author="Jinyang Xie" w:date="2021-10-26T14:56:00Z">
        <w:r>
          <w:rPr>
            <w:b/>
          </w:rPr>
          <w:t xml:space="preserve">Output: </w:t>
        </w:r>
        <w:r>
          <w:rPr>
            <w:rFonts w:eastAsia="SimSun"/>
            <w:lang w:eastAsia="zh-CN"/>
          </w:rPr>
          <w:t xml:space="preserve">When the subscription is accepted: Subscription </w:t>
        </w:r>
      </w:ins>
      <w:ins w:id="1380" w:author="Richard Bradbury (SA4#116-e review)" w:date="2021-11-06T18:49:00Z">
        <w:r w:rsidR="00F46A6F">
          <w:rPr>
            <w:rFonts w:eastAsia="SimSun"/>
            <w:lang w:eastAsia="zh-CN"/>
          </w:rPr>
          <w:t>c</w:t>
        </w:r>
      </w:ins>
      <w:ins w:id="1381" w:author="Jinyang Xie" w:date="2021-10-26T14:56:00Z">
        <w:r>
          <w:rPr>
            <w:rFonts w:eastAsia="SimSun"/>
            <w:lang w:eastAsia="zh-CN"/>
          </w:rPr>
          <w:t>orrelation ID</w:t>
        </w:r>
        <w:r>
          <w:t>.</w:t>
        </w:r>
      </w:ins>
    </w:p>
    <w:p w14:paraId="1EF0C280" w14:textId="3A96CE28" w:rsidR="00BC64B0" w:rsidRDefault="000E5ECB" w:rsidP="00BC64B0">
      <w:pPr>
        <w:pStyle w:val="Heading4"/>
        <w:rPr>
          <w:ins w:id="1382" w:author="Jinyang Xie" w:date="2021-10-25T22:18:00Z"/>
          <w:lang w:eastAsia="zh-CN"/>
        </w:rPr>
      </w:pPr>
      <w:ins w:id="1383" w:author="Richard Bradbury" w:date="2022-02-10T10:05:00Z">
        <w:r>
          <w:rPr>
            <w:lang w:eastAsia="zh-CN"/>
          </w:rPr>
          <w:t>7</w:t>
        </w:r>
      </w:ins>
      <w:ins w:id="1384" w:author="Jinyang Xie" w:date="2021-10-25T21:57:00Z">
        <w:r w:rsidR="00BC64B0">
          <w:rPr>
            <w:lang w:eastAsia="zh-CN"/>
          </w:rPr>
          <w:t>.3.</w:t>
        </w:r>
      </w:ins>
      <w:ins w:id="1385" w:author="TL4" w:date="2021-10-27T16:15:00Z">
        <w:r w:rsidR="00BC64B0">
          <w:rPr>
            <w:lang w:eastAsia="zh-CN"/>
          </w:rPr>
          <w:t>2</w:t>
        </w:r>
      </w:ins>
      <w:ins w:id="1386" w:author="Jinyang Xie" w:date="2021-10-25T21:57:00Z">
        <w:r w:rsidR="00BC64B0">
          <w:rPr>
            <w:lang w:eastAsia="zh-CN"/>
          </w:rPr>
          <w:t>.</w:t>
        </w:r>
      </w:ins>
      <w:ins w:id="1387" w:author="Jinyang Xie" w:date="2021-10-27T09:35:00Z">
        <w:r w:rsidR="00BC64B0">
          <w:rPr>
            <w:lang w:eastAsia="zh-CN"/>
          </w:rPr>
          <w:t>6</w:t>
        </w:r>
      </w:ins>
      <w:ins w:id="1388" w:author="Richard Bradbury" w:date="2021-10-28T12:52:00Z">
        <w:r w:rsidR="00BC64B0">
          <w:rPr>
            <w:lang w:eastAsia="zh-CN"/>
          </w:rPr>
          <w:tab/>
        </w:r>
      </w:ins>
      <w:proofErr w:type="spellStart"/>
      <w:ins w:id="1389" w:author="Jinyang Xie" w:date="2021-10-27T09:06:00Z">
        <w:r w:rsidR="00BC64B0">
          <w:rPr>
            <w:lang w:eastAsia="zh-CN"/>
          </w:rPr>
          <w:t>Nmb</w:t>
        </w:r>
      </w:ins>
      <w:ins w:id="1390" w:author="Richard Bradbury (SA4#116-e review)" w:date="2021-11-06T18:49:00Z">
        <w:r w:rsidR="00F46A6F">
          <w:rPr>
            <w:lang w:eastAsia="zh-CN"/>
          </w:rPr>
          <w:t>stf</w:t>
        </w:r>
      </w:ins>
      <w:ins w:id="1391" w:author="Jinyang Xie" w:date="2021-10-27T09:06:00Z">
        <w:r w:rsidR="00BC64B0">
          <w:rPr>
            <w:lang w:eastAsia="zh-CN"/>
          </w:rPr>
          <w:t>_MBS</w:t>
        </w:r>
      </w:ins>
      <w:ins w:id="1392" w:author="Richard Bradbury" w:date="2022-02-09T18:31:00Z">
        <w:r w:rsidR="00224FFC">
          <w:rPr>
            <w:lang w:eastAsia="zh-CN"/>
          </w:rPr>
          <w:t>Distribution</w:t>
        </w:r>
      </w:ins>
      <w:ins w:id="1393" w:author="Jinyang Xie" w:date="2021-10-27T09:06:00Z">
        <w:r w:rsidR="00BC64B0">
          <w:rPr>
            <w:lang w:eastAsia="zh-CN"/>
          </w:rPr>
          <w:t>Session</w:t>
        </w:r>
      </w:ins>
      <w:ins w:id="1394" w:author="Jinyang Xie" w:date="2021-10-27T09:49:00Z">
        <w:r w:rsidR="00BC64B0">
          <w:rPr>
            <w:lang w:eastAsia="zh-CN"/>
          </w:rPr>
          <w:t>_</w:t>
        </w:r>
      </w:ins>
      <w:ins w:id="1395" w:author="Jinyang Xie" w:date="2021-10-27T09:06:00Z">
        <w:r w:rsidR="00BC64B0">
          <w:rPr>
            <w:lang w:eastAsia="zh-CN"/>
          </w:rPr>
          <w:t>StatusUnsubscribe</w:t>
        </w:r>
      </w:ins>
      <w:proofErr w:type="spellEnd"/>
      <w:ins w:id="1396" w:author="Jinyang Xie" w:date="2021-10-25T21:57:00Z">
        <w:r w:rsidR="00BC64B0">
          <w:rPr>
            <w:lang w:eastAsia="zh-CN"/>
          </w:rPr>
          <w:t xml:space="preserve"> operation</w:t>
        </w:r>
      </w:ins>
    </w:p>
    <w:p w14:paraId="15626EB6" w14:textId="6A6A09D3" w:rsidR="00BC64B0" w:rsidDel="00037CFE" w:rsidRDefault="00BC64B0" w:rsidP="00BC64B0">
      <w:pPr>
        <w:keepNext/>
        <w:rPr>
          <w:ins w:id="1397" w:author="Jinyang Xie" w:date="2021-10-26T15:00:00Z"/>
          <w:del w:id="1398" w:author="Richard Bradbury" w:date="2022-02-09T18:32:00Z"/>
        </w:rPr>
      </w:pPr>
      <w:ins w:id="1399" w:author="Jinyang Xie" w:date="2021-10-26T10:42:00Z">
        <w:del w:id="1400" w:author="Richard Bradbury" w:date="2022-02-09T18:32:00Z">
          <w:r w:rsidDel="00037CFE">
            <w:delText xml:space="preserve">The Unsubscribe service operation is invoked by </w:delText>
          </w:r>
        </w:del>
      </w:ins>
      <w:ins w:id="1401" w:author="Richard Bradbury (SA4#116-e review)" w:date="2021-11-06T18:51:00Z">
        <w:del w:id="1402" w:author="Richard Bradbury" w:date="2022-02-09T18:32:00Z">
          <w:r w:rsidR="004E45CF" w:rsidDel="00037CFE">
            <w:delText xml:space="preserve">the </w:delText>
          </w:r>
        </w:del>
      </w:ins>
      <w:ins w:id="1403" w:author="Jinyang Xie" w:date="2021-10-26T10:42:00Z">
        <w:del w:id="1404" w:author="Richard Bradbury" w:date="2022-02-09T18:32:00Z">
          <w:r w:rsidDel="00037CFE">
            <w:delText>MBSF, towards the MBSTF</w:delText>
          </w:r>
          <w:r w:rsidDel="00037CFE">
            <w:rPr>
              <w:lang w:eastAsia="ko-KR"/>
            </w:rPr>
            <w:delText xml:space="preserve">, </w:delText>
          </w:r>
          <w:r w:rsidDel="00037CFE">
            <w:delText>to remove an existing subscription.</w:delText>
          </w:r>
        </w:del>
      </w:ins>
    </w:p>
    <w:p w14:paraId="7C3DF728" w14:textId="7A4F7614" w:rsidR="00BC64B0" w:rsidRPr="000B7ED6" w:rsidRDefault="00BC64B0" w:rsidP="00BC64B0">
      <w:pPr>
        <w:keepNext/>
        <w:rPr>
          <w:ins w:id="1405" w:author="Jinyang Xie" w:date="2021-10-26T15:00:00Z"/>
          <w:rStyle w:val="Code"/>
        </w:rPr>
      </w:pPr>
      <w:ins w:id="1406" w:author="Jinyang Xie" w:date="2021-10-26T15:00:00Z">
        <w:r>
          <w:rPr>
            <w:b/>
          </w:rPr>
          <w:t>Service operation name:</w:t>
        </w:r>
        <w:r>
          <w:t xml:space="preserve"> </w:t>
        </w:r>
      </w:ins>
      <w:proofErr w:type="spellStart"/>
      <w:ins w:id="1407" w:author="Jinyang Xie" w:date="2021-10-27T09:07:00Z">
        <w:r w:rsidRPr="000B7ED6">
          <w:rPr>
            <w:rStyle w:val="Code"/>
          </w:rPr>
          <w:t>Nmb</w:t>
        </w:r>
      </w:ins>
      <w:ins w:id="1408" w:author="Richard Bradbury (SA4#116-e review)" w:date="2021-11-06T18:49:00Z">
        <w:r w:rsidR="00F46A6F" w:rsidRPr="000B7ED6">
          <w:rPr>
            <w:rStyle w:val="Code"/>
          </w:rPr>
          <w:t>stf</w:t>
        </w:r>
      </w:ins>
      <w:ins w:id="1409" w:author="Jinyang Xie" w:date="2021-10-27T09:07:00Z">
        <w:r w:rsidRPr="000B7ED6">
          <w:rPr>
            <w:rStyle w:val="Code"/>
          </w:rPr>
          <w:t>_MBS</w:t>
        </w:r>
      </w:ins>
      <w:ins w:id="1410" w:author="Richard Bradbury" w:date="2022-02-09T18:31:00Z">
        <w:r w:rsidR="00224FFC" w:rsidRPr="000B7ED6">
          <w:rPr>
            <w:rStyle w:val="Code"/>
          </w:rPr>
          <w:t>Distribution</w:t>
        </w:r>
      </w:ins>
      <w:ins w:id="1411" w:author="Jinyang Xie" w:date="2021-10-27T09:07:00Z">
        <w:r w:rsidRPr="000B7ED6">
          <w:rPr>
            <w:rStyle w:val="Code"/>
          </w:rPr>
          <w:t>Session</w:t>
        </w:r>
      </w:ins>
      <w:ins w:id="1412" w:author="Jinyang Xie" w:date="2021-10-27T09:49:00Z">
        <w:r w:rsidRPr="000B7ED6">
          <w:rPr>
            <w:rStyle w:val="Code"/>
          </w:rPr>
          <w:t>_</w:t>
        </w:r>
      </w:ins>
      <w:ins w:id="1413" w:author="Jinyang Xie" w:date="2021-10-27T09:07:00Z">
        <w:r w:rsidRPr="000B7ED6">
          <w:rPr>
            <w:rStyle w:val="Code"/>
          </w:rPr>
          <w:t>StatusUnsubscribe</w:t>
        </w:r>
      </w:ins>
      <w:proofErr w:type="spellEnd"/>
    </w:p>
    <w:p w14:paraId="703FBED3" w14:textId="306C8624" w:rsidR="00BC64B0" w:rsidRDefault="00BC64B0" w:rsidP="00BC64B0">
      <w:pPr>
        <w:keepNext/>
        <w:rPr>
          <w:ins w:id="1414" w:author="Jinyang Xie" w:date="2021-10-26T15:00:00Z"/>
        </w:rPr>
      </w:pPr>
      <w:ins w:id="1415" w:author="Jinyang Xie" w:date="2021-10-26T15:00:00Z">
        <w:r>
          <w:rPr>
            <w:b/>
          </w:rPr>
          <w:t xml:space="preserve">Description: </w:t>
        </w:r>
      </w:ins>
      <w:ins w:id="1416" w:author="Jinyang Xie" w:date="2021-10-26T15:01:00Z">
        <w:del w:id="1417" w:author="Richard Bradbury" w:date="2022-02-09T18:32:00Z">
          <w:r w:rsidDel="00037CFE">
            <w:delText>The Unsubscribe service operation is to r</w:delText>
          </w:r>
        </w:del>
      </w:ins>
      <w:ins w:id="1418" w:author="Richard Bradbury" w:date="2022-02-09T18:32:00Z">
        <w:r w:rsidR="00037CFE">
          <w:t>R</w:t>
        </w:r>
      </w:ins>
      <w:ins w:id="1419" w:author="Jinyang Xie" w:date="2021-10-26T15:01:00Z">
        <w:r>
          <w:t>emove an existing subscription</w:t>
        </w:r>
        <w:r>
          <w:rPr>
            <w:rFonts w:hint="eastAsia"/>
            <w:lang w:eastAsia="zh-CN"/>
          </w:rPr>
          <w:t>.</w:t>
        </w:r>
      </w:ins>
    </w:p>
    <w:p w14:paraId="5888AA40" w14:textId="0DA10E24" w:rsidR="00BC64B0" w:rsidRDefault="00A7231C" w:rsidP="00BC64B0">
      <w:pPr>
        <w:keepNext/>
        <w:rPr>
          <w:ins w:id="1420" w:author="Jinyang Xie" w:date="2021-10-26T15:00:00Z"/>
        </w:rPr>
      </w:pPr>
      <w:ins w:id="1421" w:author="Thorsten Lohmar" w:date="2022-02-08T15:38:00Z">
        <w:r>
          <w:rPr>
            <w:b/>
          </w:rPr>
          <w:t>Input (Required, Optional)</w:t>
        </w:r>
      </w:ins>
      <w:ins w:id="1422" w:author="Jinyang Xie" w:date="2021-10-26T15:00:00Z">
        <w:r w:rsidR="00BC64B0">
          <w:rPr>
            <w:b/>
          </w:rPr>
          <w:t>:</w:t>
        </w:r>
        <w:r w:rsidR="00BC64B0">
          <w:t xml:space="preserve"> </w:t>
        </w:r>
        <w:r w:rsidR="00BC64B0">
          <w:rPr>
            <w:rFonts w:eastAsia="SimSun"/>
            <w:lang w:eastAsia="zh-CN"/>
          </w:rPr>
          <w:t xml:space="preserve">Subscription </w:t>
        </w:r>
      </w:ins>
      <w:ins w:id="1423" w:author="Richard Bradbury (SA4#116-e review)" w:date="2021-11-06T18:49:00Z">
        <w:r w:rsidR="00F46A6F">
          <w:rPr>
            <w:rFonts w:eastAsia="SimSun"/>
            <w:lang w:eastAsia="zh-CN"/>
          </w:rPr>
          <w:t>c</w:t>
        </w:r>
      </w:ins>
      <w:ins w:id="1424" w:author="Jinyang Xie" w:date="2021-10-26T15:00:00Z">
        <w:r w:rsidR="00BC64B0">
          <w:rPr>
            <w:rFonts w:eastAsia="SimSun"/>
            <w:lang w:eastAsia="zh-CN"/>
          </w:rPr>
          <w:t>orrelation ID.</w:t>
        </w:r>
      </w:ins>
    </w:p>
    <w:p w14:paraId="0DF82DFF" w14:textId="341237E6" w:rsidR="00BC64B0" w:rsidRDefault="00BC64B0" w:rsidP="00BC64B0">
      <w:pPr>
        <w:rPr>
          <w:ins w:id="1425" w:author="Jinyang Xie" w:date="2021-10-26T15:00:00Z"/>
        </w:rPr>
      </w:pPr>
      <w:ins w:id="1426" w:author="Jinyang Xie" w:date="2021-10-26T15:00:00Z">
        <w:r>
          <w:rPr>
            <w:b/>
          </w:rPr>
          <w:t xml:space="preserve">Output: </w:t>
        </w:r>
        <w:r>
          <w:t>Result</w:t>
        </w:r>
        <w:r>
          <w:rPr>
            <w:lang w:eastAsia="zh-CN"/>
          </w:rPr>
          <w:t xml:space="preserve"> </w:t>
        </w:r>
      </w:ins>
      <w:ins w:id="1427" w:author="Richard Bradbury (SA4#116-e review)" w:date="2021-11-06T18:49:00Z">
        <w:r w:rsidR="00F46A6F">
          <w:rPr>
            <w:lang w:eastAsia="zh-CN"/>
          </w:rPr>
          <w:t>i</w:t>
        </w:r>
      </w:ins>
      <w:ins w:id="1428" w:author="Jinyang Xie" w:date="2021-10-26T15:00:00Z">
        <w:r>
          <w:rPr>
            <w:lang w:eastAsia="zh-CN"/>
          </w:rPr>
          <w:t>ndication</w:t>
        </w:r>
        <w:r>
          <w:t>.</w:t>
        </w:r>
      </w:ins>
    </w:p>
    <w:p w14:paraId="050953D3" w14:textId="71EA4634" w:rsidR="00BC64B0" w:rsidRPr="000E1671" w:rsidRDefault="000E5ECB" w:rsidP="00BC64B0">
      <w:pPr>
        <w:pStyle w:val="Heading4"/>
        <w:rPr>
          <w:ins w:id="1429" w:author="Jinyang Xie" w:date="2021-10-25T21:57:00Z"/>
          <w:lang w:eastAsia="zh-CN"/>
        </w:rPr>
      </w:pPr>
      <w:ins w:id="1430" w:author="Richard Bradbury" w:date="2022-02-10T10:05:00Z">
        <w:r>
          <w:rPr>
            <w:lang w:eastAsia="zh-CN"/>
          </w:rPr>
          <w:lastRenderedPageBreak/>
          <w:t>7</w:t>
        </w:r>
      </w:ins>
      <w:ins w:id="1431" w:author="Jinyang Xie" w:date="2021-10-25T22:18:00Z">
        <w:r w:rsidR="00BC64B0">
          <w:rPr>
            <w:lang w:eastAsia="zh-CN"/>
          </w:rPr>
          <w:t>.3.</w:t>
        </w:r>
      </w:ins>
      <w:ins w:id="1432" w:author="TL4" w:date="2021-10-27T16:15:00Z">
        <w:r w:rsidR="00BC64B0">
          <w:rPr>
            <w:lang w:eastAsia="zh-CN"/>
          </w:rPr>
          <w:t>2</w:t>
        </w:r>
      </w:ins>
      <w:ins w:id="1433" w:author="Jinyang Xie" w:date="2021-10-25T22:18:00Z">
        <w:r w:rsidR="00BC64B0">
          <w:rPr>
            <w:lang w:eastAsia="zh-CN"/>
          </w:rPr>
          <w:t>.</w:t>
        </w:r>
      </w:ins>
      <w:ins w:id="1434" w:author="Jinyang Xie" w:date="2021-10-27T09:35:00Z">
        <w:r w:rsidR="00BC64B0">
          <w:rPr>
            <w:lang w:eastAsia="zh-CN"/>
          </w:rPr>
          <w:t>7</w:t>
        </w:r>
      </w:ins>
      <w:ins w:id="1435" w:author="Richard Bradbury" w:date="2021-10-28T12:52:00Z">
        <w:r w:rsidR="00BC64B0">
          <w:rPr>
            <w:lang w:eastAsia="zh-CN"/>
          </w:rPr>
          <w:tab/>
        </w:r>
      </w:ins>
      <w:proofErr w:type="spellStart"/>
      <w:ins w:id="1436" w:author="Jinyang Xie" w:date="2021-10-27T09:07:00Z">
        <w:r w:rsidR="00BC64B0">
          <w:rPr>
            <w:lang w:eastAsia="zh-CN"/>
          </w:rPr>
          <w:t>Nmb</w:t>
        </w:r>
      </w:ins>
      <w:ins w:id="1437" w:author="Richard Bradbury (SA4#116-e review)" w:date="2021-11-06T18:49:00Z">
        <w:r w:rsidR="00F46A6F">
          <w:rPr>
            <w:lang w:eastAsia="zh-CN"/>
          </w:rPr>
          <w:t>stf</w:t>
        </w:r>
      </w:ins>
      <w:ins w:id="1438" w:author="Jinyang Xie" w:date="2021-10-27T09:07:00Z">
        <w:r w:rsidR="00BC64B0">
          <w:rPr>
            <w:lang w:eastAsia="zh-CN"/>
          </w:rPr>
          <w:t>_MBS</w:t>
        </w:r>
      </w:ins>
      <w:ins w:id="1439" w:author="Richard Bradbury" w:date="2022-02-09T18:31:00Z">
        <w:r w:rsidR="00224FFC">
          <w:rPr>
            <w:lang w:eastAsia="zh-CN"/>
          </w:rPr>
          <w:t>Distribution</w:t>
        </w:r>
      </w:ins>
      <w:ins w:id="1440" w:author="Jinyang Xie" w:date="2021-10-27T09:07:00Z">
        <w:r w:rsidR="00BC64B0">
          <w:rPr>
            <w:lang w:eastAsia="zh-CN"/>
          </w:rPr>
          <w:t>Session</w:t>
        </w:r>
        <w:r w:rsidR="00BC64B0">
          <w:rPr>
            <w:rFonts w:hint="eastAsia"/>
            <w:lang w:eastAsia="zh-CN"/>
          </w:rPr>
          <w:t>_</w:t>
        </w:r>
        <w:r w:rsidR="00BC64B0">
          <w:rPr>
            <w:lang w:eastAsia="zh-CN"/>
          </w:rPr>
          <w:t>StatusNotify</w:t>
        </w:r>
      </w:ins>
      <w:proofErr w:type="spellEnd"/>
      <w:ins w:id="1441" w:author="Jinyang Xie" w:date="2021-10-25T22:18:00Z">
        <w:r w:rsidR="00BC64B0">
          <w:rPr>
            <w:lang w:eastAsia="zh-CN"/>
          </w:rPr>
          <w:t xml:space="preserve"> operation </w:t>
        </w:r>
      </w:ins>
    </w:p>
    <w:p w14:paraId="51E1845E" w14:textId="0EC32AC4" w:rsidR="00BC64B0" w:rsidDel="00037CFE" w:rsidRDefault="00BC64B0" w:rsidP="00BC64B0">
      <w:pPr>
        <w:keepNext/>
        <w:rPr>
          <w:ins w:id="1442" w:author="Jinyang Xie" w:date="2021-10-26T10:43:00Z"/>
          <w:del w:id="1443" w:author="Richard Bradbury" w:date="2022-02-09T18:32:00Z"/>
        </w:rPr>
      </w:pPr>
      <w:ins w:id="1444" w:author="Jinyang Xie" w:date="2021-10-26T10:43:00Z">
        <w:del w:id="1445" w:author="Richard Bradbury" w:date="2022-02-09T18:32:00Z">
          <w:r w:rsidDel="00037CFE">
            <w:delText>The Notify service operation is invoked by the MBSTF to send a</w:delText>
          </w:r>
        </w:del>
      </w:ins>
      <w:ins w:id="1446" w:author="Richard Bradbury (SA4#116-e review)" w:date="2021-11-06T18:51:00Z">
        <w:del w:id="1447" w:author="Richard Bradbury" w:date="2022-02-09T18:32:00Z">
          <w:r w:rsidR="004E45CF" w:rsidDel="00037CFE">
            <w:delText>n</w:delText>
          </w:r>
        </w:del>
      </w:ins>
      <w:ins w:id="1448" w:author="Jinyang Xie" w:date="2021-10-26T10:43:00Z">
        <w:del w:id="1449" w:author="Richard Bradbury" w:date="2022-02-09T18:32:00Z">
          <w:r w:rsidDel="00037CFE">
            <w:delText xml:space="preserve"> </w:delText>
          </w:r>
        </w:del>
      </w:ins>
      <w:ins w:id="1450" w:author="Jinyang Xie" w:date="2021-10-27T09:10:00Z">
        <w:del w:id="1451" w:author="Richard Bradbury" w:date="2022-02-09T18:32:00Z">
          <w:r w:rsidDel="00037CFE">
            <w:delText>event</w:delText>
          </w:r>
        </w:del>
      </w:ins>
      <w:ins w:id="1452" w:author="Jinyang Xie" w:date="2021-10-27T09:08:00Z">
        <w:del w:id="1453" w:author="Richard Bradbury" w:date="2022-02-09T18:32:00Z">
          <w:r w:rsidDel="00037CFE">
            <w:delText xml:space="preserve"> </w:delText>
          </w:r>
        </w:del>
      </w:ins>
      <w:ins w:id="1454" w:author="Jinyang Xie" w:date="2021-10-26T10:43:00Z">
        <w:del w:id="1455" w:author="Richard Bradbury" w:date="2022-02-09T18:32:00Z">
          <w:r w:rsidDel="00037CFE">
            <w:delText xml:space="preserve">notification towards the notification URI when </w:delText>
          </w:r>
        </w:del>
      </w:ins>
      <w:ins w:id="1456" w:author="Richard Bradbury (SA4#116-e review)" w:date="2021-11-06T18:50:00Z">
        <w:del w:id="1457" w:author="Richard Bradbury" w:date="2022-02-09T18:32:00Z">
          <w:r w:rsidR="00F46A6F" w:rsidDel="00037CFE">
            <w:delText>an</w:delText>
          </w:r>
        </w:del>
      </w:ins>
      <w:ins w:id="1458" w:author="Jinyang Xie" w:date="2021-10-26T10:43:00Z">
        <w:del w:id="1459" w:author="Richard Bradbury" w:date="2022-02-09T18:32:00Z">
          <w:r w:rsidDel="00037CFE">
            <w:delText xml:space="preserve"> event included in the subscription has </w:delText>
          </w:r>
        </w:del>
      </w:ins>
      <w:ins w:id="1460" w:author="Richard Bradbury (SA4#116-e review)" w:date="2021-11-06T18:50:00Z">
        <w:del w:id="1461" w:author="Richard Bradbury" w:date="2022-02-09T18:32:00Z">
          <w:r w:rsidR="00F46A6F" w:rsidDel="00037CFE">
            <w:delText>occ</w:delText>
          </w:r>
        </w:del>
      </w:ins>
      <w:ins w:id="1462" w:author="Richard Bradbury (SA4#116-e review)" w:date="2021-11-06T18:51:00Z">
        <w:del w:id="1463" w:author="Richard Bradbury" w:date="2022-02-09T18:32:00Z">
          <w:r w:rsidR="00F46A6F" w:rsidDel="00037CFE">
            <w:delText>u</w:delText>
          </w:r>
        </w:del>
      </w:ins>
      <w:ins w:id="1464" w:author="Richard Bradbury (SA4#116-e review)" w:date="2021-11-06T18:50:00Z">
        <w:del w:id="1465" w:author="Richard Bradbury" w:date="2022-02-09T18:32:00Z">
          <w:r w:rsidR="00F46A6F" w:rsidDel="00037CFE">
            <w:delText>rred</w:delText>
          </w:r>
        </w:del>
      </w:ins>
      <w:ins w:id="1466" w:author="Jinyang Xie" w:date="2021-10-26T10:43:00Z">
        <w:del w:id="1467" w:author="Richard Bradbury" w:date="2022-02-09T18:32:00Z">
          <w:r w:rsidDel="00037CFE">
            <w:delText>.</w:delText>
          </w:r>
        </w:del>
      </w:ins>
    </w:p>
    <w:p w14:paraId="539FE543" w14:textId="24E77461" w:rsidR="00BC64B0" w:rsidRDefault="00BC64B0" w:rsidP="00BC64B0">
      <w:pPr>
        <w:keepNext/>
        <w:rPr>
          <w:ins w:id="1468" w:author="Jinyang Xie" w:date="2021-10-26T15:02:00Z"/>
        </w:rPr>
      </w:pPr>
      <w:ins w:id="1469" w:author="Jinyang Xie" w:date="2021-10-26T15:02:00Z">
        <w:r>
          <w:rPr>
            <w:b/>
          </w:rPr>
          <w:t>Service operation name:</w:t>
        </w:r>
        <w:r>
          <w:t xml:space="preserve"> </w:t>
        </w:r>
      </w:ins>
      <w:proofErr w:type="spellStart"/>
      <w:ins w:id="1470" w:author="Jinyang Xie" w:date="2021-10-27T09:07:00Z">
        <w:r w:rsidRPr="000B7ED6">
          <w:rPr>
            <w:rStyle w:val="Code"/>
          </w:rPr>
          <w:t>Nmb</w:t>
        </w:r>
      </w:ins>
      <w:ins w:id="1471" w:author="Richard Bradbury (SA4#116-e review)" w:date="2021-11-06T18:49:00Z">
        <w:r w:rsidR="00F46A6F" w:rsidRPr="000B7ED6">
          <w:rPr>
            <w:rStyle w:val="Code"/>
          </w:rPr>
          <w:t>stf</w:t>
        </w:r>
      </w:ins>
      <w:ins w:id="1472" w:author="Jinyang Xie" w:date="2021-10-27T09:07:00Z">
        <w:r w:rsidRPr="000B7ED6">
          <w:rPr>
            <w:rStyle w:val="Code"/>
          </w:rPr>
          <w:t>_MBS</w:t>
        </w:r>
      </w:ins>
      <w:ins w:id="1473" w:author="Richard Bradbury" w:date="2022-02-09T18:32:00Z">
        <w:r w:rsidR="00224FFC" w:rsidRPr="000B7ED6">
          <w:rPr>
            <w:rStyle w:val="Code"/>
          </w:rPr>
          <w:t>Distribution</w:t>
        </w:r>
      </w:ins>
      <w:ins w:id="1474" w:author="Jinyang Xie" w:date="2021-10-27T09:07:00Z">
        <w:r w:rsidRPr="000B7ED6">
          <w:rPr>
            <w:rStyle w:val="Code"/>
          </w:rPr>
          <w:t>Session</w:t>
        </w:r>
        <w:r w:rsidRPr="000B7ED6">
          <w:rPr>
            <w:rStyle w:val="Code"/>
            <w:rFonts w:hint="eastAsia"/>
          </w:rPr>
          <w:t>_</w:t>
        </w:r>
        <w:r w:rsidRPr="000B7ED6">
          <w:rPr>
            <w:rStyle w:val="Code"/>
          </w:rPr>
          <w:t>StatusNotify</w:t>
        </w:r>
      </w:ins>
      <w:proofErr w:type="spellEnd"/>
    </w:p>
    <w:p w14:paraId="382B1062" w14:textId="2CE08E7D" w:rsidR="00BC64B0" w:rsidRDefault="00BC64B0" w:rsidP="00BC64B0">
      <w:pPr>
        <w:keepNext/>
        <w:rPr>
          <w:ins w:id="1475" w:author="Jinyang Xie" w:date="2021-10-26T15:02:00Z"/>
        </w:rPr>
      </w:pPr>
      <w:ins w:id="1476" w:author="Jinyang Xie" w:date="2021-10-26T15:02:00Z">
        <w:r>
          <w:rPr>
            <w:b/>
          </w:rPr>
          <w:t xml:space="preserve">Description: </w:t>
        </w:r>
        <w:del w:id="1477" w:author="Richard Bradbury" w:date="2022-02-09T18:30:00Z">
          <w:r w:rsidDel="00224FFC">
            <w:delText>This service operation is u</w:delText>
          </w:r>
        </w:del>
      </w:ins>
      <w:ins w:id="1478" w:author="Richard Bradbury" w:date="2022-02-09T18:30:00Z">
        <w:r w:rsidR="00224FFC">
          <w:t>U</w:t>
        </w:r>
      </w:ins>
      <w:ins w:id="1479" w:author="Jinyang Xie" w:date="2021-10-26T15:02:00Z">
        <w:r>
          <w:t>sed by the MBS</w:t>
        </w:r>
      </w:ins>
      <w:ins w:id="1480" w:author="Jinyang Xie" w:date="2021-10-26T15:03:00Z">
        <w:r>
          <w:t>T</w:t>
        </w:r>
      </w:ins>
      <w:ins w:id="1481" w:author="Jinyang Xie" w:date="2021-10-26T15:02:00Z">
        <w:r>
          <w:t xml:space="preserve">F to notify </w:t>
        </w:r>
      </w:ins>
      <w:ins w:id="1482" w:author="Richard Bradbury" w:date="2022-02-09T18:30:00Z">
        <w:r w:rsidR="00224FFC">
          <w:t xml:space="preserve">the </w:t>
        </w:r>
      </w:ins>
      <w:ins w:id="1483" w:author="Jinyang Xie" w:date="2021-10-26T15:03:00Z">
        <w:r>
          <w:t>MBSF</w:t>
        </w:r>
      </w:ins>
      <w:ins w:id="1484" w:author="Jinyang Xie" w:date="2021-10-26T15:02:00Z">
        <w:r>
          <w:t xml:space="preserve"> about the status change of the </w:t>
        </w:r>
      </w:ins>
      <w:ins w:id="1485" w:author="Richard Bradbury" w:date="2022-02-09T18:30:00Z">
        <w:r w:rsidR="00224FFC">
          <w:t xml:space="preserve">MBS Distribution </w:t>
        </w:r>
      </w:ins>
      <w:ins w:id="1486" w:author="Jinyang Xie" w:date="2021-10-27T09:10:00Z">
        <w:del w:id="1487" w:author="Richard Bradbury" w:date="2022-02-09T18:30:00Z">
          <w:r w:rsidDel="00224FFC">
            <w:delText>s</w:delText>
          </w:r>
        </w:del>
      </w:ins>
      <w:ins w:id="1488" w:author="Richard Bradbury" w:date="2022-02-09T18:30:00Z">
        <w:r w:rsidR="00224FFC">
          <w:t>S</w:t>
        </w:r>
      </w:ins>
      <w:ins w:id="1489" w:author="Jinyang Xie" w:date="2021-10-27T09:10:00Z">
        <w:r>
          <w:t>ession</w:t>
        </w:r>
      </w:ins>
      <w:ins w:id="1490" w:author="Jinyang Xie" w:date="2021-10-26T15:03:00Z">
        <w:r>
          <w:t xml:space="preserve"> or the status of the file</w:t>
        </w:r>
      </w:ins>
      <w:ins w:id="1491" w:author="Jinyang Xie" w:date="2021-10-26T15:02:00Z">
        <w:r>
          <w:rPr>
            <w:lang w:eastAsia="zh-CN"/>
          </w:rPr>
          <w:t>.</w:t>
        </w:r>
      </w:ins>
    </w:p>
    <w:p w14:paraId="67205FA8" w14:textId="1BA1C241" w:rsidR="00BC64B0" w:rsidRDefault="00A7231C" w:rsidP="00BC64B0">
      <w:pPr>
        <w:keepNext/>
        <w:rPr>
          <w:ins w:id="1492" w:author="Jinyang Xie" w:date="2021-10-26T15:02:00Z"/>
        </w:rPr>
      </w:pPr>
      <w:ins w:id="1493" w:author="Thorsten Lohmar" w:date="2022-02-08T15:38:00Z">
        <w:r>
          <w:rPr>
            <w:b/>
          </w:rPr>
          <w:t>Input (Required, Optional)</w:t>
        </w:r>
      </w:ins>
      <w:ins w:id="1494" w:author="Jinyang Xie" w:date="2021-10-26T15:02:00Z">
        <w:r w:rsidR="00BC64B0">
          <w:rPr>
            <w:b/>
          </w:rPr>
          <w:t>:</w:t>
        </w:r>
        <w:r w:rsidR="00BC64B0">
          <w:t xml:space="preserve"> </w:t>
        </w:r>
        <w:r w:rsidR="00BC64B0">
          <w:rPr>
            <w:lang w:eastAsia="zh-CN"/>
          </w:rPr>
          <w:t>MBS</w:t>
        </w:r>
        <w:r w:rsidR="00BC64B0">
          <w:t xml:space="preserve"> </w:t>
        </w:r>
      </w:ins>
      <w:ins w:id="1495" w:author="Richard Bradbury" w:date="2022-02-09T18:30:00Z">
        <w:r w:rsidR="00224FFC">
          <w:t xml:space="preserve">Distribution </w:t>
        </w:r>
      </w:ins>
      <w:ins w:id="1496" w:author="Jinyang Xie" w:date="2021-10-26T15:02:00Z">
        <w:r w:rsidR="00BC64B0">
          <w:t>Session I</w:t>
        </w:r>
      </w:ins>
      <w:ins w:id="1497" w:author="Richard Bradbury" w:date="2022-02-10T11:47:00Z">
        <w:r w:rsidR="003F150B">
          <w:t>dentifier</w:t>
        </w:r>
      </w:ins>
      <w:ins w:id="1498" w:author="Jinyang Xie" w:date="2021-10-26T15:02:00Z">
        <w:r w:rsidR="00BC64B0">
          <w:t>, Event ID</w:t>
        </w:r>
      </w:ins>
      <w:ins w:id="1499" w:author="Jinyang Xie" w:date="2021-10-26T15:04:00Z">
        <w:r w:rsidR="00BC64B0">
          <w:t>(s)</w:t>
        </w:r>
      </w:ins>
      <w:ins w:id="1500" w:author="Jinyang Xie" w:date="2021-10-26T15:02:00Z">
        <w:r w:rsidR="00BC64B0">
          <w:t>.</w:t>
        </w:r>
      </w:ins>
    </w:p>
    <w:p w14:paraId="61668885" w14:textId="15BA9734" w:rsidR="00BC64B0" w:rsidRDefault="00BC64B0" w:rsidP="00BC64B0">
      <w:pPr>
        <w:rPr>
          <w:ins w:id="1501" w:author="Jinyang Xie" w:date="2021-10-26T15:02:00Z"/>
        </w:rPr>
      </w:pPr>
      <w:ins w:id="1502" w:author="Jinyang Xie" w:date="2021-10-26T15:02:00Z">
        <w:r>
          <w:rPr>
            <w:b/>
          </w:rPr>
          <w:t xml:space="preserve">Output: </w:t>
        </w:r>
        <w:r>
          <w:t>Result</w:t>
        </w:r>
        <w:r>
          <w:rPr>
            <w:lang w:eastAsia="zh-CN"/>
          </w:rPr>
          <w:t xml:space="preserve"> </w:t>
        </w:r>
      </w:ins>
      <w:ins w:id="1503" w:author="Richard Bradbury (SA4#116-e review)" w:date="2021-11-06T18:49:00Z">
        <w:r w:rsidR="00F46A6F">
          <w:rPr>
            <w:lang w:eastAsia="zh-CN"/>
          </w:rPr>
          <w:t>i</w:t>
        </w:r>
      </w:ins>
      <w:ins w:id="1504" w:author="Jinyang Xie" w:date="2021-10-26T15:02:00Z">
        <w:r>
          <w:rPr>
            <w:lang w:eastAsia="zh-CN"/>
          </w:rPr>
          <w:t>ndication</w:t>
        </w:r>
        <w:r>
          <w:t>.</w:t>
        </w:r>
      </w:ins>
    </w:p>
    <w:p w14:paraId="1CF7AB7A" w14:textId="5DBBB374" w:rsidR="00A71F0F" w:rsidRDefault="00A71F0F" w:rsidP="00261BC5">
      <w:pPr>
        <w:spacing w:before="360"/>
        <w:rPr>
          <w:noProof/>
        </w:rPr>
      </w:pPr>
      <w:r w:rsidRPr="00261BC5">
        <w:rPr>
          <w:noProof/>
          <w:highlight w:val="yellow"/>
        </w:rPr>
        <w:t>**** Last Change ****</w:t>
      </w:r>
    </w:p>
    <w:sectPr w:rsidR="00A71F0F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320A" w14:textId="77777777" w:rsidR="00991E34" w:rsidRDefault="00991E34">
      <w:r>
        <w:separator/>
      </w:r>
    </w:p>
  </w:endnote>
  <w:endnote w:type="continuationSeparator" w:id="0">
    <w:p w14:paraId="58717F3F" w14:textId="77777777" w:rsidR="00991E34" w:rsidRDefault="0099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C1FB" w14:textId="77777777" w:rsidR="00991E34" w:rsidRDefault="00991E34">
      <w:r>
        <w:separator/>
      </w:r>
    </w:p>
  </w:footnote>
  <w:footnote w:type="continuationSeparator" w:id="0">
    <w:p w14:paraId="21FF1016" w14:textId="77777777" w:rsidR="00991E34" w:rsidRDefault="0099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EF2196" w:rsidRDefault="00EF219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EF2196" w:rsidRDefault="00EF21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EF2196" w:rsidRDefault="00EF219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EF2196" w:rsidRDefault="00EF2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72F8"/>
    <w:multiLevelType w:val="multilevel"/>
    <w:tmpl w:val="BF14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Bradbury">
    <w15:presenceInfo w15:providerId="None" w15:userId="Richard Bradbury"/>
  </w15:person>
  <w15:person w15:author="TL">
    <w15:presenceInfo w15:providerId="None" w15:userId="TL"/>
  </w15:person>
  <w15:person w15:author="Jinyang Xie">
    <w15:presenceInfo w15:providerId="AD" w15:userId="S::jinyang.xie@ericsson.com::e8c387fe-10cf-4fd9-98ac-0621169280d8"/>
  </w15:person>
  <w15:person w15:author="TL5">
    <w15:presenceInfo w15:providerId="None" w15:userId="TL5"/>
  </w15:person>
  <w15:person w15:author="TL4">
    <w15:presenceInfo w15:providerId="None" w15:userId="TL4"/>
  </w15:person>
  <w15:person w15:author="Richard Bradbury (SA4#116-e review)">
    <w15:presenceInfo w15:providerId="None" w15:userId="Richard Bradbury (SA4#116-e review)"/>
  </w15:person>
  <w15:person w15:author="Thorsten Lohmar">
    <w15:presenceInfo w15:providerId="None" w15:userId="Thorsten Lohm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292"/>
    <w:rsid w:val="00022E4A"/>
    <w:rsid w:val="00037CFE"/>
    <w:rsid w:val="000826E1"/>
    <w:rsid w:val="0009314E"/>
    <w:rsid w:val="000A35CB"/>
    <w:rsid w:val="000A6394"/>
    <w:rsid w:val="000B7ED6"/>
    <w:rsid w:val="000B7FED"/>
    <w:rsid w:val="000C038A"/>
    <w:rsid w:val="000C6598"/>
    <w:rsid w:val="000D44B3"/>
    <w:rsid w:val="000E5ECB"/>
    <w:rsid w:val="00114C93"/>
    <w:rsid w:val="00125A84"/>
    <w:rsid w:val="001373E7"/>
    <w:rsid w:val="001374A2"/>
    <w:rsid w:val="001410DF"/>
    <w:rsid w:val="0014247D"/>
    <w:rsid w:val="00145D43"/>
    <w:rsid w:val="001504D0"/>
    <w:rsid w:val="001667FE"/>
    <w:rsid w:val="00167943"/>
    <w:rsid w:val="0017572C"/>
    <w:rsid w:val="00192C46"/>
    <w:rsid w:val="00192D49"/>
    <w:rsid w:val="001A08B3"/>
    <w:rsid w:val="001A7B60"/>
    <w:rsid w:val="001B52F0"/>
    <w:rsid w:val="001B7A65"/>
    <w:rsid w:val="001D445D"/>
    <w:rsid w:val="001E3EE7"/>
    <w:rsid w:val="001E41F3"/>
    <w:rsid w:val="0021609E"/>
    <w:rsid w:val="00224FFC"/>
    <w:rsid w:val="002327A8"/>
    <w:rsid w:val="002413EF"/>
    <w:rsid w:val="002417F3"/>
    <w:rsid w:val="0026004D"/>
    <w:rsid w:val="00261BC5"/>
    <w:rsid w:val="0026256E"/>
    <w:rsid w:val="002640DD"/>
    <w:rsid w:val="00275D12"/>
    <w:rsid w:val="00284FEB"/>
    <w:rsid w:val="002860C4"/>
    <w:rsid w:val="00287A7D"/>
    <w:rsid w:val="00295DD1"/>
    <w:rsid w:val="00296387"/>
    <w:rsid w:val="002A131C"/>
    <w:rsid w:val="002A2449"/>
    <w:rsid w:val="002B1A48"/>
    <w:rsid w:val="002B5741"/>
    <w:rsid w:val="002B6ECE"/>
    <w:rsid w:val="002B70BE"/>
    <w:rsid w:val="002C0EC4"/>
    <w:rsid w:val="002D0256"/>
    <w:rsid w:val="002D1656"/>
    <w:rsid w:val="002D740D"/>
    <w:rsid w:val="002E472E"/>
    <w:rsid w:val="00305409"/>
    <w:rsid w:val="0032692F"/>
    <w:rsid w:val="00331325"/>
    <w:rsid w:val="003609EF"/>
    <w:rsid w:val="0036231A"/>
    <w:rsid w:val="00374DD4"/>
    <w:rsid w:val="003A2D2D"/>
    <w:rsid w:val="003B3AC9"/>
    <w:rsid w:val="003E1A36"/>
    <w:rsid w:val="003F150B"/>
    <w:rsid w:val="003F1F1B"/>
    <w:rsid w:val="003F23E7"/>
    <w:rsid w:val="003F4742"/>
    <w:rsid w:val="003F7D75"/>
    <w:rsid w:val="00410371"/>
    <w:rsid w:val="00414854"/>
    <w:rsid w:val="00417F54"/>
    <w:rsid w:val="004242F1"/>
    <w:rsid w:val="004246A5"/>
    <w:rsid w:val="0043780B"/>
    <w:rsid w:val="004515BE"/>
    <w:rsid w:val="004709EB"/>
    <w:rsid w:val="00477D47"/>
    <w:rsid w:val="0048027E"/>
    <w:rsid w:val="0048236C"/>
    <w:rsid w:val="00496D5A"/>
    <w:rsid w:val="004B2F9C"/>
    <w:rsid w:val="004B75B7"/>
    <w:rsid w:val="004E4042"/>
    <w:rsid w:val="004E45CF"/>
    <w:rsid w:val="004F493A"/>
    <w:rsid w:val="0050136B"/>
    <w:rsid w:val="00503271"/>
    <w:rsid w:val="0051580D"/>
    <w:rsid w:val="00520849"/>
    <w:rsid w:val="005219A1"/>
    <w:rsid w:val="005436A2"/>
    <w:rsid w:val="005450D3"/>
    <w:rsid w:val="00547111"/>
    <w:rsid w:val="00552192"/>
    <w:rsid w:val="00553441"/>
    <w:rsid w:val="005606C4"/>
    <w:rsid w:val="005828DF"/>
    <w:rsid w:val="00584C9B"/>
    <w:rsid w:val="00587C4A"/>
    <w:rsid w:val="00592D74"/>
    <w:rsid w:val="005A223A"/>
    <w:rsid w:val="005A5321"/>
    <w:rsid w:val="005B075B"/>
    <w:rsid w:val="005B26D7"/>
    <w:rsid w:val="005D210C"/>
    <w:rsid w:val="005D42EC"/>
    <w:rsid w:val="005D794A"/>
    <w:rsid w:val="005E2C44"/>
    <w:rsid w:val="005E2D39"/>
    <w:rsid w:val="005F338E"/>
    <w:rsid w:val="005F6585"/>
    <w:rsid w:val="005F7AAC"/>
    <w:rsid w:val="00621188"/>
    <w:rsid w:val="00621CED"/>
    <w:rsid w:val="00623E7D"/>
    <w:rsid w:val="006257ED"/>
    <w:rsid w:val="0064522D"/>
    <w:rsid w:val="0064660E"/>
    <w:rsid w:val="00665C47"/>
    <w:rsid w:val="00667FE0"/>
    <w:rsid w:val="00672DE4"/>
    <w:rsid w:val="00676780"/>
    <w:rsid w:val="00677209"/>
    <w:rsid w:val="006806AE"/>
    <w:rsid w:val="00681260"/>
    <w:rsid w:val="00695808"/>
    <w:rsid w:val="006B321A"/>
    <w:rsid w:val="006B46FB"/>
    <w:rsid w:val="006C6E3E"/>
    <w:rsid w:val="006D1A2B"/>
    <w:rsid w:val="006E21FB"/>
    <w:rsid w:val="006F4287"/>
    <w:rsid w:val="007003E7"/>
    <w:rsid w:val="00704DAF"/>
    <w:rsid w:val="007144B8"/>
    <w:rsid w:val="007176FF"/>
    <w:rsid w:val="00735969"/>
    <w:rsid w:val="0075623A"/>
    <w:rsid w:val="0076492C"/>
    <w:rsid w:val="00773777"/>
    <w:rsid w:val="00792342"/>
    <w:rsid w:val="007977A8"/>
    <w:rsid w:val="007B512A"/>
    <w:rsid w:val="007C2097"/>
    <w:rsid w:val="007D50F8"/>
    <w:rsid w:val="007D5FF1"/>
    <w:rsid w:val="007D6A07"/>
    <w:rsid w:val="007E0E92"/>
    <w:rsid w:val="007E7BBA"/>
    <w:rsid w:val="007F45B8"/>
    <w:rsid w:val="007F7259"/>
    <w:rsid w:val="008040A8"/>
    <w:rsid w:val="008068F0"/>
    <w:rsid w:val="0080752A"/>
    <w:rsid w:val="00810FD4"/>
    <w:rsid w:val="00816A42"/>
    <w:rsid w:val="008279FA"/>
    <w:rsid w:val="0083261C"/>
    <w:rsid w:val="008373AA"/>
    <w:rsid w:val="00846CF9"/>
    <w:rsid w:val="0085022D"/>
    <w:rsid w:val="008616C0"/>
    <w:rsid w:val="008626E7"/>
    <w:rsid w:val="00870EE7"/>
    <w:rsid w:val="00875840"/>
    <w:rsid w:val="008863B9"/>
    <w:rsid w:val="00894A0C"/>
    <w:rsid w:val="008A42CD"/>
    <w:rsid w:val="008A45A6"/>
    <w:rsid w:val="008A4D71"/>
    <w:rsid w:val="008B041B"/>
    <w:rsid w:val="008B40D7"/>
    <w:rsid w:val="008B78BF"/>
    <w:rsid w:val="008D3D0F"/>
    <w:rsid w:val="008E0977"/>
    <w:rsid w:val="008E3A9E"/>
    <w:rsid w:val="008E4FED"/>
    <w:rsid w:val="008E50E7"/>
    <w:rsid w:val="008F3789"/>
    <w:rsid w:val="008F686C"/>
    <w:rsid w:val="009148DE"/>
    <w:rsid w:val="0092189B"/>
    <w:rsid w:val="00923840"/>
    <w:rsid w:val="00930B6E"/>
    <w:rsid w:val="00941E30"/>
    <w:rsid w:val="00943AF2"/>
    <w:rsid w:val="0096572F"/>
    <w:rsid w:val="00971B31"/>
    <w:rsid w:val="009777D9"/>
    <w:rsid w:val="00991B88"/>
    <w:rsid w:val="00991BD2"/>
    <w:rsid w:val="00991E34"/>
    <w:rsid w:val="009A5753"/>
    <w:rsid w:val="009A579D"/>
    <w:rsid w:val="009D2797"/>
    <w:rsid w:val="009E3297"/>
    <w:rsid w:val="009E4AF4"/>
    <w:rsid w:val="009F5040"/>
    <w:rsid w:val="009F734F"/>
    <w:rsid w:val="00A03C0A"/>
    <w:rsid w:val="00A06588"/>
    <w:rsid w:val="00A0747D"/>
    <w:rsid w:val="00A10284"/>
    <w:rsid w:val="00A246B6"/>
    <w:rsid w:val="00A401C3"/>
    <w:rsid w:val="00A4513B"/>
    <w:rsid w:val="00A454C4"/>
    <w:rsid w:val="00A47E70"/>
    <w:rsid w:val="00A50CF0"/>
    <w:rsid w:val="00A568D8"/>
    <w:rsid w:val="00A61F27"/>
    <w:rsid w:val="00A71F0F"/>
    <w:rsid w:val="00A7231C"/>
    <w:rsid w:val="00A765AD"/>
    <w:rsid w:val="00A7671C"/>
    <w:rsid w:val="00A770C9"/>
    <w:rsid w:val="00A85848"/>
    <w:rsid w:val="00AA2CBC"/>
    <w:rsid w:val="00AC5820"/>
    <w:rsid w:val="00AD1CD8"/>
    <w:rsid w:val="00AD50A0"/>
    <w:rsid w:val="00AD5AEA"/>
    <w:rsid w:val="00AE27AB"/>
    <w:rsid w:val="00B16753"/>
    <w:rsid w:val="00B21EA2"/>
    <w:rsid w:val="00B258BB"/>
    <w:rsid w:val="00B34B75"/>
    <w:rsid w:val="00B3725C"/>
    <w:rsid w:val="00B62F50"/>
    <w:rsid w:val="00B67B97"/>
    <w:rsid w:val="00B76FCE"/>
    <w:rsid w:val="00B84F70"/>
    <w:rsid w:val="00B968C8"/>
    <w:rsid w:val="00B96CDF"/>
    <w:rsid w:val="00BA3EC5"/>
    <w:rsid w:val="00BA51D9"/>
    <w:rsid w:val="00BB5DFC"/>
    <w:rsid w:val="00BC4513"/>
    <w:rsid w:val="00BC64B0"/>
    <w:rsid w:val="00BD279D"/>
    <w:rsid w:val="00BD6BB8"/>
    <w:rsid w:val="00BE60D7"/>
    <w:rsid w:val="00C0085A"/>
    <w:rsid w:val="00C0392A"/>
    <w:rsid w:val="00C049BB"/>
    <w:rsid w:val="00C16E63"/>
    <w:rsid w:val="00C34955"/>
    <w:rsid w:val="00C373A2"/>
    <w:rsid w:val="00C531A3"/>
    <w:rsid w:val="00C66BA2"/>
    <w:rsid w:val="00C80F97"/>
    <w:rsid w:val="00C95985"/>
    <w:rsid w:val="00CB5CA2"/>
    <w:rsid w:val="00CC1360"/>
    <w:rsid w:val="00CC5026"/>
    <w:rsid w:val="00CC5C56"/>
    <w:rsid w:val="00CC68D0"/>
    <w:rsid w:val="00CD5D12"/>
    <w:rsid w:val="00D02DEA"/>
    <w:rsid w:val="00D03F9A"/>
    <w:rsid w:val="00D06D51"/>
    <w:rsid w:val="00D12901"/>
    <w:rsid w:val="00D151E2"/>
    <w:rsid w:val="00D24991"/>
    <w:rsid w:val="00D27C89"/>
    <w:rsid w:val="00D31632"/>
    <w:rsid w:val="00D50177"/>
    <w:rsid w:val="00D50255"/>
    <w:rsid w:val="00D6012C"/>
    <w:rsid w:val="00D66520"/>
    <w:rsid w:val="00D84482"/>
    <w:rsid w:val="00D90A81"/>
    <w:rsid w:val="00DA2B33"/>
    <w:rsid w:val="00DB2889"/>
    <w:rsid w:val="00DB73BF"/>
    <w:rsid w:val="00DB79D2"/>
    <w:rsid w:val="00DE21A5"/>
    <w:rsid w:val="00DE34CF"/>
    <w:rsid w:val="00DE52F6"/>
    <w:rsid w:val="00E03377"/>
    <w:rsid w:val="00E108CD"/>
    <w:rsid w:val="00E13F3D"/>
    <w:rsid w:val="00E32299"/>
    <w:rsid w:val="00E34898"/>
    <w:rsid w:val="00E9456C"/>
    <w:rsid w:val="00EB09B7"/>
    <w:rsid w:val="00EB2A86"/>
    <w:rsid w:val="00EC5DCE"/>
    <w:rsid w:val="00ED5B97"/>
    <w:rsid w:val="00EE7D7C"/>
    <w:rsid w:val="00EF2196"/>
    <w:rsid w:val="00F04B59"/>
    <w:rsid w:val="00F25D98"/>
    <w:rsid w:val="00F300FB"/>
    <w:rsid w:val="00F46A6F"/>
    <w:rsid w:val="00F515B1"/>
    <w:rsid w:val="00F63F18"/>
    <w:rsid w:val="00F828F1"/>
    <w:rsid w:val="00FA1537"/>
    <w:rsid w:val="00FA28A7"/>
    <w:rsid w:val="00FB35F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0E74462E-077C-4AEC-8918-C1A94BD5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A71F0F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A71F0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A71F0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A71F0F"/>
    <w:rPr>
      <w:rFonts w:ascii="Arial" w:hAnsi="Arial"/>
      <w:b/>
      <w:lang w:val="en-GB" w:eastAsia="en-US"/>
    </w:rPr>
  </w:style>
  <w:style w:type="character" w:customStyle="1" w:styleId="Code">
    <w:name w:val="Code"/>
    <w:uiPriority w:val="1"/>
    <w:qFormat/>
    <w:rsid w:val="00A71F0F"/>
    <w:rPr>
      <w:rFonts w:ascii="Arial" w:hAnsi="Arial"/>
      <w:i/>
      <w:sz w:val="18"/>
    </w:rPr>
  </w:style>
  <w:style w:type="character" w:customStyle="1" w:styleId="CommentTextChar">
    <w:name w:val="Comment Text Char"/>
    <w:link w:val="CommentText"/>
    <w:rsid w:val="009E4AF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BC64B0"/>
    <w:rPr>
      <w:rFonts w:ascii="Times New Roman" w:eastAsiaTheme="minorEastAsia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qFormat/>
    <w:locked/>
    <w:rsid w:val="00BC64B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BC64B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BC64B0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3F7D7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862319AAF4A47B144396255F74646" ma:contentTypeVersion="4" ma:contentTypeDescription="Create a new document." ma:contentTypeScope="" ma:versionID="f1cf65e6867796868e2d6956e54a12be">
  <xsd:schema xmlns:xsd="http://www.w3.org/2001/XMLSchema" xmlns:xs="http://www.w3.org/2001/XMLSchema" xmlns:p="http://schemas.microsoft.com/office/2006/metadata/properties" xmlns:ns2="72c5bccf-bcc6-484d-99d8-0c0b24cabf42" targetNamespace="http://schemas.microsoft.com/office/2006/metadata/properties" ma:root="true" ma:fieldsID="be180faea9966072d216e44770afc524" ns2:_="">
    <xsd:import namespace="72c5bccf-bcc6-484d-99d8-0c0b24cab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bccf-bcc6-484d-99d8-0c0b24cab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DA3C-033B-4174-9595-8B49A97EC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E60332-C480-4C94-B06A-134FC26B1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5bccf-bcc6-484d-99d8-0c0b24cab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EF9CE2-7B5A-4475-8A19-E015D43673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1037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13038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Richard Bradbury</cp:lastModifiedBy>
  <cp:revision>6</cp:revision>
  <cp:lastPrinted>1900-01-01T00:00:00Z</cp:lastPrinted>
  <dcterms:created xsi:type="dcterms:W3CDTF">2022-02-10T10:02:00Z</dcterms:created>
  <dcterms:modified xsi:type="dcterms:W3CDTF">2022-02-15T10:54:00Z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0x010100DF4862319AAF4A47B144396255F74646</vt:lpwstr>
  </property>
</Properties>
</file>