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DB6" w14:textId="59F2087F" w:rsidR="00D95D34" w:rsidRDefault="00D95D34"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B40AFF" w:rsidRPr="00B40AFF">
        <w:rPr>
          <w:b/>
          <w:i/>
          <w:noProof/>
          <w:sz w:val="28"/>
        </w:rPr>
        <w:t>S4-220148</w:t>
      </w:r>
    </w:p>
    <w:p w14:paraId="5A6A819D" w14:textId="77777777" w:rsidR="00D95D34" w:rsidRDefault="00D232BF" w:rsidP="00D95D34">
      <w:pPr>
        <w:pStyle w:val="CRCoverPage"/>
        <w:outlineLvl w:val="0"/>
        <w:rPr>
          <w:b/>
          <w:noProof/>
          <w:sz w:val="24"/>
        </w:rPr>
      </w:pPr>
      <w:r>
        <w:fldChar w:fldCharType="begin"/>
      </w:r>
      <w:r>
        <w:instrText xml:space="preserve"> DOCPROPERTY  Location  \* MERGEFORMAT </w:instrText>
      </w:r>
      <w:r>
        <w:fldChar w:fldCharType="separate"/>
      </w:r>
      <w:r w:rsidR="00D95D34" w:rsidRPr="00BA51D9">
        <w:rPr>
          <w:b/>
          <w:noProof/>
          <w:sz w:val="24"/>
        </w:rPr>
        <w:t xml:space="preserve"> </w:t>
      </w:r>
      <w:r w:rsidR="00D95D34">
        <w:rPr>
          <w:b/>
          <w:noProof/>
          <w:sz w:val="24"/>
        </w:rPr>
        <w:t>Electronic Meeting</w:t>
      </w:r>
      <w:r>
        <w:rPr>
          <w:b/>
          <w:noProof/>
          <w:sz w:val="24"/>
        </w:rPr>
        <w:fldChar w:fldCharType="end"/>
      </w:r>
      <w:r w:rsidR="00D95D34">
        <w:rPr>
          <w:b/>
          <w:noProof/>
          <w:sz w:val="24"/>
        </w:rPr>
        <w:t>,</w:t>
      </w:r>
      <w:fldSimple w:instr=" DOCPROPERTY  StartDate  \* MERGEFORMAT ">
        <w:r w:rsidR="00D95D34" w:rsidRPr="00BA51D9">
          <w:rPr>
            <w:b/>
            <w:noProof/>
            <w:sz w:val="24"/>
          </w:rPr>
          <w:t xml:space="preserve"> </w:t>
        </w:r>
        <w:r w:rsidR="00D95D34">
          <w:rPr>
            <w:b/>
            <w:noProof/>
            <w:sz w:val="24"/>
          </w:rPr>
          <w:t>17</w:t>
        </w:r>
        <w:r w:rsidR="00D95D34" w:rsidRPr="00924B76">
          <w:rPr>
            <w:b/>
            <w:noProof/>
            <w:sz w:val="24"/>
            <w:vertAlign w:val="superscript"/>
          </w:rPr>
          <w:t>th</w:t>
        </w:r>
        <w:r w:rsidR="00D95D34">
          <w:rPr>
            <w:b/>
            <w:noProof/>
            <w:sz w:val="24"/>
          </w:rPr>
          <w:t xml:space="preserve"> February</w:t>
        </w:r>
      </w:fldSimple>
      <w:r w:rsidR="00D95D34">
        <w:rPr>
          <w:b/>
          <w:noProof/>
          <w:sz w:val="24"/>
        </w:rPr>
        <w:t xml:space="preserve"> – 23</w:t>
      </w:r>
      <w:r w:rsidR="00D95D34" w:rsidRPr="00986CCE">
        <w:rPr>
          <w:b/>
          <w:noProof/>
          <w:sz w:val="24"/>
          <w:vertAlign w:val="superscript"/>
        </w:rPr>
        <w:t>rd</w:t>
      </w:r>
      <w:r w:rsidR="00D95D34">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B97D581" w:rsidR="001E41F3" w:rsidRDefault="00EE6333">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7F31B8" w:rsidR="001E41F3" w:rsidRPr="00410371" w:rsidRDefault="00AF3913" w:rsidP="00E13F3D">
            <w:pPr>
              <w:pStyle w:val="CRCoverPage"/>
              <w:spacing w:after="0"/>
              <w:jc w:val="right"/>
              <w:rPr>
                <w:b/>
                <w:noProof/>
                <w:sz w:val="28"/>
              </w:rPr>
            </w:pPr>
            <w:fldSimple w:instr=" DOCPROPERTY  Spec#  \* MERGEFORMAT ">
              <w:r w:rsidR="00D95D34">
                <w:rPr>
                  <w:b/>
                  <w:noProof/>
                  <w:sz w:val="28"/>
                </w:rPr>
                <w:t>26.804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F3913"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F3913"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F3913">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215D36" w:rsidR="001E41F3" w:rsidRDefault="000E296B">
            <w:pPr>
              <w:pStyle w:val="CRCoverPage"/>
              <w:spacing w:after="0"/>
              <w:ind w:left="100"/>
              <w:rPr>
                <w:noProof/>
              </w:rPr>
            </w:pPr>
            <w:r>
              <w:t>[FS_5GMS_EXT]: Per App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DBBFC" w:rsidR="001E41F3" w:rsidRDefault="00E47248">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C5BE1A" w:rsidR="001E41F3" w:rsidRDefault="00E47248"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F3913">
            <w:pPr>
              <w:pStyle w:val="CRCoverPage"/>
              <w:spacing w:after="0"/>
              <w:ind w:left="100"/>
              <w:rPr>
                <w:noProof/>
              </w:rPr>
            </w:pPr>
            <w:fldSimple w:instr=" DOCPROPERTY  RelatedWis  \* MERGEFORMAT ">
              <w:r w:rsidR="00E13F3D">
                <w:rPr>
                  <w:noProof/>
                </w:rPr>
                <w:t>&lt;Related_WIs&gt;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F3913">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F3913"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F3913">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241D34" w:rsidR="001E41F3" w:rsidRDefault="00725B23">
            <w:pPr>
              <w:pStyle w:val="CRCoverPage"/>
              <w:spacing w:after="0"/>
              <w:ind w:left="100"/>
              <w:rPr>
                <w:noProof/>
              </w:rPr>
            </w:pPr>
            <w:r>
              <w:rPr>
                <w:noProof/>
              </w:rPr>
              <w:t>The intention of this pCR is to progress the authorization aspects for some 5G Media Streamig services.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15466FFE" w:rsidR="001E41F3" w:rsidRDefault="00E47248">
      <w:pPr>
        <w:rPr>
          <w:noProof/>
        </w:rPr>
      </w:pPr>
      <w:r>
        <w:rPr>
          <w:noProof/>
        </w:rPr>
        <w:lastRenderedPageBreak/>
        <w:t>**** First Change ****</w:t>
      </w:r>
    </w:p>
    <w:p w14:paraId="07EC8C78" w14:textId="77777777" w:rsidR="003D674C" w:rsidRPr="004D3578" w:rsidRDefault="003D674C" w:rsidP="003D674C">
      <w:pPr>
        <w:pStyle w:val="Heading1"/>
      </w:pPr>
      <w:bookmarkStart w:id="1" w:name="_Toc88198041"/>
      <w:r w:rsidRPr="004D3578">
        <w:t>2</w:t>
      </w:r>
      <w:r w:rsidRPr="004D3578">
        <w:tab/>
        <w:t>References</w:t>
      </w:r>
      <w:bookmarkEnd w:id="1"/>
    </w:p>
    <w:p w14:paraId="18D58C92" w14:textId="77777777" w:rsidR="003D674C" w:rsidRPr="004D3578" w:rsidRDefault="003D674C" w:rsidP="003D674C">
      <w:pPr>
        <w:keepNext/>
      </w:pPr>
      <w:r w:rsidRPr="004D3578">
        <w:t>The following documents contain provisions which, through reference in this text, constitute provisions of the present document.</w:t>
      </w:r>
    </w:p>
    <w:p w14:paraId="4A432BF4" w14:textId="735C3C0F" w:rsidR="003D674C" w:rsidRDefault="003D674C" w:rsidP="003D674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0573E63" w14:textId="53977BF3" w:rsidR="002D659D" w:rsidRDefault="007E3CFC" w:rsidP="002D659D">
      <w:pPr>
        <w:pStyle w:val="EX"/>
        <w:rPr>
          <w:ins w:id="2" w:author="Richard Bradbury" w:date="2022-02-11T15:54:00Z"/>
          <w:noProof/>
        </w:rPr>
      </w:pPr>
      <w:bookmarkStart w:id="3" w:name="_Toc88198188"/>
      <w:bookmarkStart w:id="4" w:name="_Hlk63845743"/>
      <w:ins w:id="5" w:author="Richard Bradbury" w:date="2022-02-11T15:54:00Z">
        <w:r>
          <w:rPr>
            <w:noProof/>
          </w:rPr>
          <w:t>[O1]</w:t>
        </w:r>
        <w:r>
          <w:rPr>
            <w:noProof/>
          </w:rPr>
          <w:tab/>
          <w:t>IETF RFC 6749: "</w:t>
        </w:r>
        <w:r w:rsidRPr="007E3CFC">
          <w:rPr>
            <w:noProof/>
          </w:rPr>
          <w:t>The OAuth 2.0 Authorization Framework</w:t>
        </w:r>
        <w:r>
          <w:rPr>
            <w:noProof/>
          </w:rPr>
          <w:t>".</w:t>
        </w:r>
      </w:ins>
    </w:p>
    <w:p w14:paraId="757B0745" w14:textId="1CEF0230" w:rsidR="007E3CFC" w:rsidRDefault="007E3CFC" w:rsidP="007E3CFC">
      <w:pPr>
        <w:pStyle w:val="EX"/>
        <w:rPr>
          <w:ins w:id="6" w:author="Richard Bradbury" w:date="2022-02-11T15:54:00Z"/>
          <w:noProof/>
        </w:rPr>
      </w:pPr>
      <w:ins w:id="7" w:author="Richard Bradbury" w:date="2022-02-11T15:54:00Z">
        <w:r>
          <w:rPr>
            <w:noProof/>
          </w:rPr>
          <w:t>[O2]</w:t>
        </w:r>
        <w:r>
          <w:rPr>
            <w:noProof/>
          </w:rPr>
          <w:tab/>
          <w:t>IETF RFC 6750: "</w:t>
        </w:r>
        <w:r w:rsidRPr="007E3CFC">
          <w:rPr>
            <w:noProof/>
          </w:rPr>
          <w:t>The OAuth 2.0 Authorization Framework: Bearer Token Usage</w:t>
        </w:r>
        <w:r>
          <w:rPr>
            <w:noProof/>
          </w:rPr>
          <w:t>".</w:t>
        </w:r>
      </w:ins>
    </w:p>
    <w:p w14:paraId="104D2BF1" w14:textId="0BC5DA60" w:rsidR="003D674C" w:rsidRDefault="003D674C" w:rsidP="003D674C">
      <w:pPr>
        <w:rPr>
          <w:noProof/>
        </w:rPr>
      </w:pPr>
      <w:r>
        <w:rPr>
          <w:noProof/>
        </w:rPr>
        <w:t>**** Next Change ****</w:t>
      </w:r>
    </w:p>
    <w:p w14:paraId="21E96F8E" w14:textId="77777777" w:rsidR="00E47248" w:rsidRDefault="00E47248" w:rsidP="00E47248">
      <w:pPr>
        <w:pStyle w:val="Heading2"/>
      </w:pPr>
      <w:r>
        <w:t>5.9</w:t>
      </w:r>
      <w:r>
        <w:tab/>
      </w:r>
      <w:r w:rsidRPr="005D2028">
        <w:t>Per-application-authorization</w:t>
      </w:r>
      <w:bookmarkEnd w:id="3"/>
    </w:p>
    <w:p w14:paraId="136953C2" w14:textId="77777777" w:rsidR="00E47248" w:rsidRDefault="00E47248" w:rsidP="00E47248">
      <w:pPr>
        <w:pStyle w:val="Heading3"/>
      </w:pPr>
      <w:bookmarkStart w:id="8" w:name="_Toc88198189"/>
      <w:bookmarkEnd w:id="4"/>
      <w:r>
        <w:t>5.9.1</w:t>
      </w:r>
      <w:r>
        <w:tab/>
        <w:t>Description</w:t>
      </w:r>
      <w:bookmarkEnd w:id="8"/>
    </w:p>
    <w:p w14:paraId="4ABF03A8" w14:textId="16F782CD" w:rsidR="00E47248" w:rsidRDefault="00E47248" w:rsidP="00E47248">
      <w:r w:rsidRPr="005D2028">
        <w:t>Operation of certain 5GMSA and 5G System enabled services include an SLA between the Application Provider and the 5GMS System provider. Different solutions to enable per-application authorization should be studied</w:t>
      </w:r>
      <w:del w:id="9" w:author="Thorsten Lohmar" w:date="2022-02-07T11:23:00Z">
        <w:r w:rsidDel="00E47248">
          <w:delText>.</w:delText>
        </w:r>
        <w:r w:rsidRPr="00FA6F21" w:rsidDel="00E47248">
          <w:delText xml:space="preserve"> </w:delText>
        </w:r>
      </w:del>
      <w:r>
        <w:t>. “Per-application authorization” refers to scenarios where one or more 5GMS-Aware Applications are hosted on the same UE (</w:t>
      </w:r>
      <w:proofErr w:type="gramStart"/>
      <w:r>
        <w:t>e.g.</w:t>
      </w:r>
      <w:proofErr w:type="gramEnd"/>
      <w:r>
        <w:t xml:space="preserve"> a </w:t>
      </w:r>
      <w:proofErr w:type="spellStart"/>
      <w:r>
        <w:t>SmartPhone</w:t>
      </w:r>
      <w:proofErr w:type="spellEnd"/>
      <w:r>
        <w:t>) and may access services only from the associated 5GMS Application Provider.</w:t>
      </w:r>
    </w:p>
    <w:p w14:paraId="1CFC1721" w14:textId="333AD6D6" w:rsidR="00E47248" w:rsidRDefault="00E47248" w:rsidP="00E47248">
      <w:r>
        <w:t xml:space="preserve">The 5G System provider may offer one common 5GMSd AF or dedicated 5GMSd AFs. In the </w:t>
      </w:r>
      <w:proofErr w:type="spellStart"/>
      <w:r>
        <w:t>later</w:t>
      </w:r>
      <w:proofErr w:type="spellEnd"/>
      <w:r>
        <w:t xml:space="preserve"> case, the one 5GMSd AF instance services only a single 5GMSd Application Provider.</w:t>
      </w:r>
    </w:p>
    <w:p w14:paraId="62C107EF" w14:textId="77777777" w:rsidR="00AE2E8D" w:rsidRDefault="00AE2E8D" w:rsidP="00AE2E8D">
      <w:r>
        <w:t>A</w:t>
      </w:r>
      <w:del w:id="10" w:author="Richard Bradbury" w:date="2022-02-11T16:21:00Z">
        <w:r w:rsidDel="00AE2E8D">
          <w:delText>n</w:delText>
        </w:r>
      </w:del>
      <w:r>
        <w:t xml:space="preserve"> </w:t>
      </w:r>
      <w:ins w:id="11" w:author="Richard Bradbury" w:date="2022-02-11T16:21:00Z">
        <w:r>
          <w:t xml:space="preserve">set of </w:t>
        </w:r>
      </w:ins>
      <w:r>
        <w:t>example collaboration scenario</w:t>
      </w:r>
      <w:ins w:id="12" w:author="Richard Bradbury" w:date="2022-02-11T16:21:00Z">
        <w:r>
          <w:t>s</w:t>
        </w:r>
      </w:ins>
      <w:r>
        <w:t xml:space="preserve"> is </w:t>
      </w:r>
      <w:del w:id="13" w:author="Richard Bradbury" w:date="2022-02-11T16:21:00Z">
        <w:r w:rsidDel="00AE2E8D">
          <w:delText>depicted below</w:delText>
        </w:r>
      </w:del>
      <w:ins w:id="14" w:author="Richard Bradbury" w:date="2022-02-11T16:21:00Z">
        <w:r>
          <w:t>described in the following clause</w:t>
        </w:r>
      </w:ins>
      <w:r>
        <w:t>.</w:t>
      </w:r>
    </w:p>
    <w:p w14:paraId="464DBF73" w14:textId="714EA655" w:rsidR="0048588D" w:rsidRDefault="0048588D" w:rsidP="0048588D">
      <w:pPr>
        <w:rPr>
          <w:ins w:id="15" w:author="Thorsten Lohmar" w:date="2022-02-08T21:44:00Z"/>
          <w:lang w:val="en-US"/>
        </w:rPr>
      </w:pPr>
      <w:ins w:id="16" w:author="Thorsten Lohmar" w:date="2022-02-08T21:44:00Z">
        <w:r w:rsidRPr="00906520">
          <w:rPr>
            <w:lang w:val="en-US"/>
          </w:rPr>
          <w:t>O</w:t>
        </w:r>
        <w:del w:id="17" w:author="CLo (021822)" w:date="2022-02-20T13:10:00Z">
          <w:r w:rsidRPr="00906520" w:rsidDel="008C6672">
            <w:rPr>
              <w:lang w:val="en-US"/>
            </w:rPr>
            <w:delText>A</w:delText>
          </w:r>
          <w:r w:rsidDel="008C6672">
            <w:rPr>
              <w:lang w:val="en-US"/>
            </w:rPr>
            <w:delText>UTH</w:delText>
          </w:r>
        </w:del>
      </w:ins>
      <w:ins w:id="18" w:author="CLo (021822)" w:date="2022-02-20T13:10:00Z">
        <w:r w:rsidR="008C6672">
          <w:rPr>
            <w:lang w:val="en-US"/>
          </w:rPr>
          <w:t>Auth</w:t>
        </w:r>
      </w:ins>
      <w:ins w:id="19" w:author="Thorsten Lohmar" w:date="2022-02-08T21:44:00Z">
        <w:r w:rsidRPr="00906520">
          <w:rPr>
            <w:lang w:val="en-US"/>
          </w:rPr>
          <w:t xml:space="preserve"> 2.0 </w:t>
        </w:r>
        <w:r>
          <w:rPr>
            <w:lang w:val="en-US"/>
          </w:rPr>
          <w:t>[</w:t>
        </w:r>
      </w:ins>
      <w:ins w:id="20" w:author="Richard Bradbury" w:date="2022-02-11T15:54:00Z">
        <w:r w:rsidR="007E3CFC">
          <w:rPr>
            <w:lang w:val="en-US"/>
          </w:rPr>
          <w:t>O1</w:t>
        </w:r>
      </w:ins>
      <w:ins w:id="21" w:author="Thorsten Lohmar" w:date="2022-02-08T21:44:00Z">
        <w:r>
          <w:rPr>
            <w:lang w:val="en-US"/>
          </w:rPr>
          <w:t>][</w:t>
        </w:r>
      </w:ins>
      <w:ins w:id="22" w:author="Richard Bradbury" w:date="2022-02-11T15:55:00Z">
        <w:r w:rsidR="007E3CFC">
          <w:rPr>
            <w:lang w:val="en-US"/>
          </w:rPr>
          <w:t>O2</w:t>
        </w:r>
      </w:ins>
      <w:ins w:id="23" w:author="Thorsten Lohmar" w:date="2022-02-08T21:44:00Z">
        <w:r>
          <w:rPr>
            <w:lang w:val="en-US"/>
          </w:rPr>
          <w:t xml:space="preserve">] </w:t>
        </w:r>
        <w:r w:rsidRPr="00906520">
          <w:rPr>
            <w:lang w:val="en-US"/>
          </w:rPr>
          <w:t xml:space="preserve">is commonly used to provide </w:t>
        </w:r>
        <w:r>
          <w:rPr>
            <w:lang w:val="en-US"/>
          </w:rPr>
          <w:t xml:space="preserve">authorization </w:t>
        </w:r>
        <w:r w:rsidRPr="00906520">
          <w:rPr>
            <w:lang w:val="en-US"/>
          </w:rPr>
          <w:t xml:space="preserve">to </w:t>
        </w:r>
      </w:ins>
      <w:ins w:id="24" w:author="Richard Bradbury" w:date="2022-02-11T15:55:00Z">
        <w:r w:rsidR="007E3CFC">
          <w:rPr>
            <w:lang w:val="en-US"/>
          </w:rPr>
          <w:t>RE</w:t>
        </w:r>
        <w:del w:id="25" w:author="CLo (021822)" w:date="2022-02-20T13:10:00Z">
          <w:r w:rsidR="007E3CFC" w:rsidDel="008C6672">
            <w:rPr>
              <w:lang w:val="en-US"/>
            </w:rPr>
            <w:delText>F</w:delText>
          </w:r>
        </w:del>
      </w:ins>
      <w:ins w:id="26" w:author="CLo (021822)" w:date="2022-02-20T13:10:00Z">
        <w:r w:rsidR="008C6672">
          <w:rPr>
            <w:lang w:val="en-US"/>
          </w:rPr>
          <w:t>S</w:t>
        </w:r>
      </w:ins>
      <w:ins w:id="27" w:author="Richard Bradbury" w:date="2022-02-11T15:55:00Z">
        <w:r w:rsidR="007E3CFC">
          <w:rPr>
            <w:lang w:val="en-US"/>
          </w:rPr>
          <w:t xml:space="preserve">Tful </w:t>
        </w:r>
      </w:ins>
      <w:ins w:id="28" w:author="Thorsten Lohmar" w:date="2022-02-08T21:44:00Z">
        <w:r w:rsidRPr="00906520">
          <w:rPr>
            <w:lang w:val="en-US"/>
          </w:rPr>
          <w:t>HTTP APIs. O</w:t>
        </w:r>
        <w:del w:id="29" w:author="CLo (021822)" w:date="2022-02-20T13:10:00Z">
          <w:r w:rsidRPr="00906520" w:rsidDel="008C6672">
            <w:rPr>
              <w:lang w:val="en-US"/>
            </w:rPr>
            <w:delText>AUTH</w:delText>
          </w:r>
        </w:del>
      </w:ins>
      <w:ins w:id="30" w:author="CLo (021822)" w:date="2022-02-20T13:10:00Z">
        <w:r w:rsidR="008C6672">
          <w:rPr>
            <w:lang w:val="en-US"/>
          </w:rPr>
          <w:t>Auth</w:t>
        </w:r>
      </w:ins>
      <w:ins w:id="31" w:author="Thorsten Lohmar" w:date="2022-02-08T21:44:00Z">
        <w:r w:rsidRPr="00906520">
          <w:rPr>
            <w:lang w:val="en-US"/>
          </w:rPr>
          <w:t xml:space="preserve"> separates the authorization server from the resource server. This typically simplifies deployments, since not every resource server </w:t>
        </w:r>
        <w:r>
          <w:rPr>
            <w:lang w:val="en-US"/>
          </w:rPr>
          <w:t>such as</w:t>
        </w:r>
        <w:r w:rsidRPr="00906520">
          <w:rPr>
            <w:lang w:val="en-US"/>
          </w:rPr>
          <w:t xml:space="preserve"> </w:t>
        </w:r>
      </w:ins>
      <w:ins w:id="32" w:author="CLo (021822)" w:date="2022-02-20T13:11:00Z">
        <w:r w:rsidR="004D6B92">
          <w:rPr>
            <w:lang w:val="en-US"/>
          </w:rPr>
          <w:t xml:space="preserve">an </w:t>
        </w:r>
      </w:ins>
      <w:ins w:id="33" w:author="Thorsten Lohmar" w:date="2022-02-08T21:44:00Z">
        <w:r w:rsidRPr="00906520">
          <w:rPr>
            <w:lang w:val="en-US"/>
          </w:rPr>
          <w:t xml:space="preserve">HTTP server needs to also provide authorization functionality. </w:t>
        </w:r>
        <w:r>
          <w:rPr>
            <w:lang w:val="en-US"/>
          </w:rPr>
          <w:t>T</w:t>
        </w:r>
        <w:r w:rsidRPr="00906520">
          <w:rPr>
            <w:lang w:val="en-US"/>
          </w:rPr>
          <w:t xml:space="preserve">he </w:t>
        </w:r>
        <w:commentRangeStart w:id="34"/>
        <w:r>
          <w:rPr>
            <w:lang w:val="en-US"/>
          </w:rPr>
          <w:t>centralization</w:t>
        </w:r>
      </w:ins>
      <w:commentRangeEnd w:id="34"/>
      <w:r w:rsidR="001F2E0A">
        <w:rPr>
          <w:rStyle w:val="CommentReference"/>
        </w:rPr>
        <w:commentReference w:id="34"/>
      </w:r>
      <w:ins w:id="35" w:author="Thorsten Lohmar" w:date="2022-02-08T21:44:00Z">
        <w:r>
          <w:rPr>
            <w:lang w:val="en-US"/>
          </w:rPr>
          <w:t xml:space="preserve"> </w:t>
        </w:r>
        <w:r w:rsidRPr="00906520">
          <w:rPr>
            <w:lang w:val="en-US"/>
          </w:rPr>
          <w:t>of the authorization server from the resource server allows reusing access credentials for different services or between different parties.</w:t>
        </w:r>
      </w:ins>
    </w:p>
    <w:p w14:paraId="2FB686EE" w14:textId="7A1BA23D" w:rsidR="0048588D" w:rsidRDefault="0048588D" w:rsidP="0048588D">
      <w:pPr>
        <w:rPr>
          <w:ins w:id="36" w:author="Thorsten Lohmar" w:date="2022-02-08T21:44:00Z"/>
          <w:lang w:val="en-US"/>
        </w:rPr>
      </w:pPr>
      <w:ins w:id="37" w:author="Thorsten Lohmar" w:date="2022-02-08T21:44:00Z">
        <w:r>
          <w:rPr>
            <w:lang w:val="en-US"/>
          </w:rPr>
          <w:t>The O</w:t>
        </w:r>
        <w:del w:id="38" w:author="CLo (021822)" w:date="2022-02-20T13:10:00Z">
          <w:r w:rsidDel="008C6672">
            <w:rPr>
              <w:lang w:val="en-US"/>
            </w:rPr>
            <w:delText>AUTH</w:delText>
          </w:r>
        </w:del>
      </w:ins>
      <w:ins w:id="39" w:author="CLo (021822)" w:date="2022-02-20T13:13:00Z">
        <w:r w:rsidR="001B15E5">
          <w:rPr>
            <w:lang w:val="en-US"/>
          </w:rPr>
          <w:t>A</w:t>
        </w:r>
      </w:ins>
      <w:ins w:id="40" w:author="CLo (021822)" w:date="2022-02-20T13:10:00Z">
        <w:r w:rsidR="008C6672">
          <w:rPr>
            <w:lang w:val="en-US"/>
          </w:rPr>
          <w:t>uth</w:t>
        </w:r>
      </w:ins>
      <w:ins w:id="41" w:author="Thorsten Lohmar" w:date="2022-02-08T21:44:00Z">
        <w:r>
          <w:rPr>
            <w:lang w:val="en-US"/>
          </w:rPr>
          <w:t xml:space="preserve"> 2.0 architecture defines four mai</w:t>
        </w:r>
      </w:ins>
      <w:ins w:id="42" w:author="Richard Bradbury" w:date="2022-02-11T16:06:00Z">
        <w:r w:rsidR="009568A3">
          <w:rPr>
            <w:lang w:val="en-US"/>
          </w:rPr>
          <w:t>n</w:t>
        </w:r>
      </w:ins>
      <w:ins w:id="43" w:author="Thorsten Lohmar" w:date="2022-02-08T21:44:00Z">
        <w:r>
          <w:rPr>
            <w:lang w:val="en-US"/>
          </w:rPr>
          <w:t xml:space="preserve"> roles:</w:t>
        </w:r>
      </w:ins>
    </w:p>
    <w:p w14:paraId="08631E5F" w14:textId="2FE98847" w:rsidR="0048588D" w:rsidRDefault="0048588D" w:rsidP="0048588D">
      <w:pPr>
        <w:pStyle w:val="B1"/>
        <w:rPr>
          <w:ins w:id="44" w:author="Thorsten Lohmar" w:date="2022-02-08T21:44:00Z"/>
          <w:lang w:val="en-US"/>
        </w:rPr>
      </w:pPr>
      <w:ins w:id="45" w:author="Thorsten Lohmar" w:date="2022-02-08T21:44:00Z">
        <w:r>
          <w:rPr>
            <w:lang w:val="en-US"/>
          </w:rPr>
          <w:t>-</w:t>
        </w:r>
        <w:r>
          <w:rPr>
            <w:lang w:val="en-US"/>
          </w:rPr>
          <w:tab/>
        </w:r>
        <w:r w:rsidRPr="009568A3">
          <w:rPr>
            <w:i/>
            <w:iCs/>
            <w:lang w:val="en-US"/>
          </w:rPr>
          <w:t>Resource Owner:</w:t>
        </w:r>
        <w:r>
          <w:rPr>
            <w:lang w:val="en-US"/>
          </w:rPr>
          <w:t xml:space="preserve"> A user or entity which can authorize access to a resource.</w:t>
        </w:r>
      </w:ins>
    </w:p>
    <w:p w14:paraId="5D90E80B" w14:textId="66A3EFA7" w:rsidR="0048588D" w:rsidRDefault="0048588D" w:rsidP="0048588D">
      <w:pPr>
        <w:pStyle w:val="B1"/>
        <w:rPr>
          <w:ins w:id="46" w:author="Thorsten Lohmar" w:date="2022-02-08T21:44:00Z"/>
          <w:lang w:val="en-US"/>
        </w:rPr>
      </w:pPr>
      <w:ins w:id="47" w:author="Thorsten Lohmar" w:date="2022-02-08T21:44:00Z">
        <w:r>
          <w:rPr>
            <w:lang w:val="en-US"/>
          </w:rPr>
          <w:t>-</w:t>
        </w:r>
        <w:r>
          <w:rPr>
            <w:lang w:val="en-US"/>
          </w:rPr>
          <w:tab/>
        </w:r>
        <w:r w:rsidRPr="009568A3">
          <w:rPr>
            <w:i/>
            <w:iCs/>
            <w:lang w:val="en-US"/>
          </w:rPr>
          <w:t>Resource Server:</w:t>
        </w:r>
      </w:ins>
      <w:ins w:id="48" w:author="Thorsten Lohmar" w:date="2022-02-08T22:51:00Z">
        <w:r w:rsidR="00A7786F">
          <w:rPr>
            <w:lang w:val="en-US"/>
          </w:rPr>
          <w:t xml:space="preserve"> </w:t>
        </w:r>
      </w:ins>
      <w:ins w:id="49" w:author="Thorsten Lohmar" w:date="2022-02-08T21:44:00Z">
        <w:r>
          <w:rPr>
            <w:lang w:val="en-US"/>
          </w:rPr>
          <w:t xml:space="preserve">A function </w:t>
        </w:r>
        <w:del w:id="50" w:author="Richard Bradbury" w:date="2022-02-11T16:08:00Z">
          <w:r w:rsidDel="009568A3">
            <w:rPr>
              <w:lang w:val="en-US"/>
            </w:rPr>
            <w:delText xml:space="preserve">which is </w:delText>
          </w:r>
        </w:del>
        <w:r>
          <w:rPr>
            <w:lang w:val="en-US"/>
          </w:rPr>
          <w:t>hosting the (protected) resource.</w:t>
        </w:r>
      </w:ins>
    </w:p>
    <w:p w14:paraId="1B22DD6B" w14:textId="2FAC3674" w:rsidR="0048588D" w:rsidRDefault="0048588D" w:rsidP="0048588D">
      <w:pPr>
        <w:pStyle w:val="B1"/>
        <w:rPr>
          <w:ins w:id="51" w:author="Thorsten Lohmar" w:date="2022-02-08T21:44:00Z"/>
          <w:lang w:val="en-US"/>
        </w:rPr>
      </w:pPr>
      <w:ins w:id="52" w:author="Thorsten Lohmar" w:date="2022-02-08T21:44:00Z">
        <w:r>
          <w:rPr>
            <w:lang w:val="en-US"/>
          </w:rPr>
          <w:t>-</w:t>
        </w:r>
        <w:r>
          <w:rPr>
            <w:lang w:val="en-US"/>
          </w:rPr>
          <w:tab/>
        </w:r>
        <w:r w:rsidRPr="009568A3">
          <w:rPr>
            <w:i/>
            <w:iCs/>
            <w:lang w:val="en-US"/>
          </w:rPr>
          <w:t>Client:</w:t>
        </w:r>
        <w:r>
          <w:rPr>
            <w:lang w:val="en-US"/>
          </w:rPr>
          <w:t xml:space="preserve"> A function which desires to access the resource</w:t>
        </w:r>
        <w:del w:id="53" w:author="Richard Bradbury" w:date="2022-02-11T16:08:00Z">
          <w:r w:rsidDel="009568A3">
            <w:rPr>
              <w:lang w:val="en-US"/>
            </w:rPr>
            <w:delText>, which is</w:delText>
          </w:r>
        </w:del>
        <w:r>
          <w:rPr>
            <w:lang w:val="en-US"/>
          </w:rPr>
          <w:t xml:space="preserve"> hosted on the resource server</w:t>
        </w:r>
      </w:ins>
      <w:ins w:id="54" w:author="Richard Bradbury" w:date="2022-02-11T16:08:00Z">
        <w:r w:rsidR="009568A3">
          <w:rPr>
            <w:lang w:val="en-US"/>
          </w:rPr>
          <w:t>.</w:t>
        </w:r>
      </w:ins>
    </w:p>
    <w:p w14:paraId="2395092C" w14:textId="5C3CA75C" w:rsidR="0048588D" w:rsidRDefault="0048588D" w:rsidP="0048588D">
      <w:pPr>
        <w:pStyle w:val="B1"/>
        <w:rPr>
          <w:ins w:id="55" w:author="Thorsten Lohmar" w:date="2022-02-08T21:44:00Z"/>
          <w:lang w:val="en-US"/>
        </w:rPr>
      </w:pPr>
      <w:ins w:id="56" w:author="Thorsten Lohmar" w:date="2022-02-08T21:44:00Z">
        <w:r>
          <w:rPr>
            <w:lang w:val="en-US"/>
          </w:rPr>
          <w:t>-</w:t>
        </w:r>
        <w:r>
          <w:rPr>
            <w:lang w:val="en-US"/>
          </w:rPr>
          <w:tab/>
        </w:r>
        <w:r w:rsidRPr="009568A3">
          <w:rPr>
            <w:i/>
            <w:iCs/>
            <w:lang w:val="en-US"/>
          </w:rPr>
          <w:t>Authorization Server:</w:t>
        </w:r>
        <w:r>
          <w:rPr>
            <w:lang w:val="en-US"/>
          </w:rPr>
          <w:t xml:space="preserve"> A function which authenticates the resource owner and provides different types of access tokens.</w:t>
        </w:r>
      </w:ins>
    </w:p>
    <w:p w14:paraId="6DC471AF" w14:textId="5061132D" w:rsidR="009568A3" w:rsidRDefault="0048588D" w:rsidP="0048588D">
      <w:pPr>
        <w:pStyle w:val="B1"/>
        <w:ind w:left="0" w:firstLine="0"/>
        <w:rPr>
          <w:ins w:id="57" w:author="Richard Bradbury" w:date="2022-02-11T16:10:00Z"/>
          <w:lang w:val="en-US"/>
        </w:rPr>
      </w:pPr>
      <w:ins w:id="58" w:author="Thorsten Lohmar" w:date="2022-02-08T21:44:00Z">
        <w:r>
          <w:rPr>
            <w:lang w:val="en-US"/>
          </w:rPr>
          <w:t xml:space="preserve">The roles can be visualized by the following example: A user </w:t>
        </w:r>
      </w:ins>
      <w:ins w:id="59" w:author="Richard Bradbury" w:date="2022-02-11T16:09:00Z">
        <w:r w:rsidR="009568A3">
          <w:rPr>
            <w:lang w:val="en-US"/>
          </w:rPr>
          <w:t>stores some</w:t>
        </w:r>
      </w:ins>
      <w:ins w:id="60" w:author="Thorsten Lohmar" w:date="2022-02-08T21:44:00Z">
        <w:r>
          <w:rPr>
            <w:lang w:val="en-US"/>
          </w:rPr>
          <w:t xml:space="preserve"> personal photos </w:t>
        </w:r>
      </w:ins>
      <w:ins w:id="61" w:author="Richard Bradbury" w:date="2022-02-11T16:09:00Z">
        <w:r w:rsidR="009568A3">
          <w:rPr>
            <w:lang w:val="en-US"/>
          </w:rPr>
          <w:t>on</w:t>
        </w:r>
      </w:ins>
      <w:ins w:id="62" w:author="Thorsten Lohmar" w:date="2022-02-08T21:44:00Z">
        <w:r>
          <w:rPr>
            <w:lang w:val="en-US"/>
          </w:rPr>
          <w:t xml:space="preserve"> cloud storage. When the user wants to print a photo using an external print service, </w:t>
        </w:r>
      </w:ins>
      <w:ins w:id="63" w:author="Richard Bradbury" w:date="2022-02-11T16:10:00Z">
        <w:del w:id="64" w:author="Thorsten Lohmar r01" w:date="2022-02-18T18:53:00Z">
          <w:r w:rsidR="009568A3" w:rsidDel="00D13060">
            <w:rPr>
              <w:lang w:val="en-US"/>
            </w:rPr>
            <w:delText>t</w:delText>
          </w:r>
        </w:del>
      </w:ins>
      <w:ins w:id="65" w:author="Thorsten Lohmar r01" w:date="2022-02-18T18:53:00Z">
        <w:r w:rsidR="00D13060">
          <w:rPr>
            <w:lang w:val="en-US"/>
          </w:rPr>
          <w:t>r</w:t>
        </w:r>
      </w:ins>
      <w:ins w:id="66" w:author="Richard Bradbury" w:date="2022-02-11T16:10:00Z">
        <w:r w:rsidR="009568A3">
          <w:rPr>
            <w:lang w:val="en-US"/>
          </w:rPr>
          <w:t>ather than</w:t>
        </w:r>
      </w:ins>
      <w:ins w:id="67" w:author="Thorsten Lohmar" w:date="2022-02-08T21:44:00Z">
        <w:r>
          <w:rPr>
            <w:lang w:val="en-US"/>
          </w:rPr>
          <w:t xml:space="preserve"> download</w:t>
        </w:r>
      </w:ins>
      <w:ins w:id="68" w:author="Richard Bradbury" w:date="2022-02-11T16:10:00Z">
        <w:r w:rsidR="009568A3">
          <w:rPr>
            <w:lang w:val="en-US"/>
          </w:rPr>
          <w:t>ing</w:t>
        </w:r>
      </w:ins>
      <w:ins w:id="69" w:author="Thorsten Lohmar" w:date="2022-02-08T21:44:00Z">
        <w:r>
          <w:rPr>
            <w:lang w:val="en-US"/>
          </w:rPr>
          <w:t xml:space="preserve"> the photo onto a local drive and then upload</w:t>
        </w:r>
      </w:ins>
      <w:ins w:id="70" w:author="Richard Bradbury" w:date="2022-02-11T16:10:00Z">
        <w:r w:rsidR="009568A3">
          <w:rPr>
            <w:lang w:val="en-US"/>
          </w:rPr>
          <w:t>ing</w:t>
        </w:r>
      </w:ins>
      <w:ins w:id="71" w:author="Thorsten Lohmar" w:date="2022-02-08T21:44:00Z">
        <w:r>
          <w:rPr>
            <w:lang w:val="en-US"/>
          </w:rPr>
          <w:t xml:space="preserve"> the photo to the print service, </w:t>
        </w:r>
        <w:del w:id="72" w:author="Richard Bradbury" w:date="2022-02-11T16:10:00Z">
          <w:r w:rsidDel="009568A3">
            <w:rPr>
              <w:lang w:val="en-US"/>
            </w:rPr>
            <w:delText xml:space="preserve">or </w:delText>
          </w:r>
        </w:del>
        <w:r>
          <w:rPr>
            <w:lang w:val="en-US"/>
          </w:rPr>
          <w:t>the use</w:t>
        </w:r>
      </w:ins>
      <w:ins w:id="73" w:author="Richard Bradbury" w:date="2022-02-11T16:10:00Z">
        <w:r w:rsidR="009568A3">
          <w:rPr>
            <w:lang w:val="en-US"/>
          </w:rPr>
          <w:t>r</w:t>
        </w:r>
      </w:ins>
      <w:ins w:id="74" w:author="Thorsten Lohmar" w:date="2022-02-08T21:44:00Z">
        <w:r>
          <w:rPr>
            <w:lang w:val="en-US"/>
          </w:rPr>
          <w:t xml:space="preserve"> can </w:t>
        </w:r>
      </w:ins>
      <w:ins w:id="75" w:author="Richard Bradbury" w:date="2022-02-11T16:10:00Z">
        <w:r w:rsidR="009568A3">
          <w:rPr>
            <w:lang w:val="en-US"/>
          </w:rPr>
          <w:t xml:space="preserve">instead </w:t>
        </w:r>
      </w:ins>
      <w:ins w:id="76" w:author="Thorsten Lohmar" w:date="2022-02-08T21:44:00Z">
        <w:r>
          <w:rPr>
            <w:lang w:val="en-US"/>
          </w:rPr>
          <w:t xml:space="preserve">authorize the print service to fetch the photo from the </w:t>
        </w:r>
        <w:proofErr w:type="spellStart"/>
        <w:r>
          <w:rPr>
            <w:lang w:val="en-US"/>
          </w:rPr>
          <w:t>protoected</w:t>
        </w:r>
        <w:proofErr w:type="spellEnd"/>
        <w:r>
          <w:rPr>
            <w:lang w:val="en-US"/>
          </w:rPr>
          <w:t xml:space="preserve"> cloud storage. The resource owner </w:t>
        </w:r>
        <w:del w:id="77" w:author="Richard Bradbury" w:date="2022-02-11T16:10:00Z">
          <w:r w:rsidDel="009568A3">
            <w:rPr>
              <w:lang w:val="en-US"/>
            </w:rPr>
            <w:delText xml:space="preserve">is </w:delText>
          </w:r>
        </w:del>
        <w:r>
          <w:rPr>
            <w:lang w:val="en-US"/>
          </w:rPr>
          <w:t xml:space="preserve">here </w:t>
        </w:r>
      </w:ins>
      <w:ins w:id="78" w:author="Richard Bradbury" w:date="2022-02-11T16:10:00Z">
        <w:r w:rsidR="009568A3">
          <w:rPr>
            <w:lang w:val="en-US"/>
          </w:rPr>
          <w:t xml:space="preserve">is </w:t>
        </w:r>
      </w:ins>
      <w:ins w:id="79" w:author="Thorsten Lohmar" w:date="2022-02-08T21:44:00Z">
        <w:r>
          <w:rPr>
            <w:lang w:val="en-US"/>
          </w:rPr>
          <w:t>the user. The resource server is the cloud storage. The print service is the client.</w:t>
        </w:r>
      </w:ins>
    </w:p>
    <w:p w14:paraId="278D9269" w14:textId="2E94E358" w:rsidR="0048588D" w:rsidRPr="00906520" w:rsidRDefault="00FC7934" w:rsidP="0048588D">
      <w:pPr>
        <w:pStyle w:val="B1"/>
        <w:ind w:left="0" w:firstLine="0"/>
        <w:rPr>
          <w:ins w:id="80" w:author="Thorsten Lohmar" w:date="2022-02-08T21:44:00Z"/>
          <w:lang w:val="en-US"/>
        </w:rPr>
      </w:pPr>
      <w:commentRangeStart w:id="81"/>
      <w:ins w:id="82" w:author="Thorsten Lohmar" w:date="2022-02-08T22:52:00Z">
        <w:del w:id="83" w:author="Richard Bradbury" w:date="2022-02-11T16:10:00Z">
          <w:r w:rsidDel="009568A3">
            <w:rPr>
              <w:lang w:val="en-US"/>
            </w:rPr>
            <w:delText xml:space="preserve"> </w:delText>
          </w:r>
        </w:del>
      </w:ins>
      <w:ins w:id="84" w:author="Thorsten Lohmar" w:date="2022-02-08T21:44:00Z">
        <w:r w:rsidR="0048588D">
          <w:rPr>
            <w:lang w:val="en-US"/>
          </w:rPr>
          <w:t xml:space="preserve">For 5GMS </w:t>
        </w:r>
      </w:ins>
      <w:ins w:id="85" w:author="Richard Bradbury" w:date="2022-02-11T16:11:00Z">
        <w:r w:rsidR="009568A3">
          <w:rPr>
            <w:lang w:val="en-US"/>
          </w:rPr>
          <w:t xml:space="preserve">in general, </w:t>
        </w:r>
      </w:ins>
      <w:ins w:id="86" w:author="Thorsten Lohmar" w:date="2022-02-08T21:44:00Z">
        <w:r w:rsidR="0048588D">
          <w:rPr>
            <w:lang w:val="en-US"/>
          </w:rPr>
          <w:t xml:space="preserve">and for the </w:t>
        </w:r>
      </w:ins>
      <w:ins w:id="87" w:author="Richard Bradbury" w:date="2022-02-11T16:11:00Z">
        <w:r w:rsidR="009568A3">
          <w:rPr>
            <w:lang w:val="en-US"/>
          </w:rPr>
          <w:t>D</w:t>
        </w:r>
      </w:ins>
      <w:ins w:id="88" w:author="Thorsten Lohmar" w:date="2022-02-08T21:44:00Z">
        <w:r w:rsidR="0048588D">
          <w:rPr>
            <w:lang w:val="en-US"/>
          </w:rPr>
          <w:t xml:space="preserve">ynamic </w:t>
        </w:r>
      </w:ins>
      <w:ins w:id="89" w:author="Richard Bradbury" w:date="2022-02-11T16:11:00Z">
        <w:r w:rsidR="009568A3">
          <w:rPr>
            <w:lang w:val="en-US"/>
          </w:rPr>
          <w:t>P</w:t>
        </w:r>
      </w:ins>
      <w:ins w:id="90" w:author="Thorsten Lohmar" w:date="2022-02-08T21:44:00Z">
        <w:r w:rsidR="0048588D">
          <w:rPr>
            <w:lang w:val="en-US"/>
          </w:rPr>
          <w:t>olicy feature</w:t>
        </w:r>
      </w:ins>
      <w:ins w:id="91" w:author="Richard Bradbury" w:date="2022-02-11T16:11:00Z">
        <w:r w:rsidR="009568A3">
          <w:rPr>
            <w:lang w:val="en-US"/>
          </w:rPr>
          <w:t xml:space="preserve"> in particular</w:t>
        </w:r>
      </w:ins>
      <w:ins w:id="92" w:author="Thorsten Lohmar" w:date="2022-02-08T21:44:00Z">
        <w:r w:rsidR="0048588D">
          <w:rPr>
            <w:lang w:val="en-US"/>
          </w:rPr>
          <w:t xml:space="preserve">, the </w:t>
        </w:r>
      </w:ins>
      <w:ins w:id="93" w:author="Richard Bradbury" w:date="2022-02-11T16:11:00Z">
        <w:r w:rsidR="009568A3">
          <w:rPr>
            <w:lang w:val="en-US"/>
          </w:rPr>
          <w:t xml:space="preserve">assignment of </w:t>
        </w:r>
      </w:ins>
      <w:ins w:id="94" w:author="Thorsten Lohmar" w:date="2022-02-08T21:44:00Z">
        <w:r w:rsidR="0048588D">
          <w:rPr>
            <w:lang w:val="en-US"/>
          </w:rPr>
          <w:t>role</w:t>
        </w:r>
      </w:ins>
      <w:ins w:id="95" w:author="Richard Bradbury" w:date="2022-02-11T16:11:00Z">
        <w:r w:rsidR="009568A3">
          <w:rPr>
            <w:lang w:val="en-US"/>
          </w:rPr>
          <w:t>s</w:t>
        </w:r>
      </w:ins>
      <w:ins w:id="96" w:author="Thorsten Lohmar" w:date="2022-02-08T21:44:00Z">
        <w:del w:id="97" w:author="Richard Bradbury" w:date="2022-02-11T16:11:00Z">
          <w:r w:rsidR="0048588D" w:rsidDel="009568A3">
            <w:rPr>
              <w:lang w:val="en-US"/>
            </w:rPr>
            <w:delText xml:space="preserve"> distribution</w:delText>
          </w:r>
        </w:del>
        <w:r w:rsidR="0048588D">
          <w:rPr>
            <w:lang w:val="en-US"/>
          </w:rPr>
          <w:t xml:space="preserve"> is a bit different</w:t>
        </w:r>
        <w:del w:id="98" w:author="Richard Bradbury" w:date="2022-02-11T16:11:00Z">
          <w:r w:rsidR="0048588D" w:rsidDel="009568A3">
            <w:rPr>
              <w:lang w:val="en-US"/>
            </w:rPr>
            <w:delText>ly</w:delText>
          </w:r>
        </w:del>
        <w:r w:rsidR="0048588D">
          <w:rPr>
            <w:lang w:val="en-US"/>
          </w:rPr>
          <w:t xml:space="preserve">, since the resource owner </w:t>
        </w:r>
      </w:ins>
      <w:ins w:id="99" w:author="Richard Bradbury" w:date="2022-02-11T16:11:00Z">
        <w:r w:rsidR="00D0240D">
          <w:rPr>
            <w:lang w:val="en-US"/>
          </w:rPr>
          <w:t xml:space="preserve">is </w:t>
        </w:r>
      </w:ins>
      <w:ins w:id="100" w:author="Thorsten Lohmar" w:date="2022-02-08T21:44:00Z">
        <w:r w:rsidR="0048588D">
          <w:rPr>
            <w:lang w:val="en-US"/>
          </w:rPr>
          <w:t>not the end-user.</w:t>
        </w:r>
      </w:ins>
      <w:commentRangeEnd w:id="81"/>
      <w:r w:rsidR="0028505D">
        <w:rPr>
          <w:rStyle w:val="CommentReference"/>
        </w:rPr>
        <w:commentReference w:id="81"/>
      </w:r>
    </w:p>
    <w:p w14:paraId="197569CF" w14:textId="77777777" w:rsidR="00E47248" w:rsidRDefault="00E47248" w:rsidP="00E47248">
      <w:pPr>
        <w:pStyle w:val="Heading3"/>
      </w:pPr>
      <w:bookmarkStart w:id="101" w:name="_Toc88198190"/>
      <w:r>
        <w:lastRenderedPageBreak/>
        <w:t>5.9.2</w:t>
      </w:r>
      <w:r>
        <w:tab/>
        <w:t>Collaboration Scenarios</w:t>
      </w:r>
      <w:bookmarkEnd w:id="101"/>
    </w:p>
    <w:p w14:paraId="4868D6B5" w14:textId="77777777" w:rsidR="00E47248" w:rsidRDefault="00E47248" w:rsidP="00E47248">
      <w:pPr>
        <w:pStyle w:val="Heading4"/>
      </w:pPr>
      <w:bookmarkStart w:id="102" w:name="_Toc88198191"/>
      <w:r>
        <w:t>5.9.2.1</w:t>
      </w:r>
      <w:r>
        <w:tab/>
        <w:t>Collaboration A: UE hosting multiple Applications</w:t>
      </w:r>
      <w:bookmarkEnd w:id="102"/>
    </w:p>
    <w:p w14:paraId="7901B38B" w14:textId="77777777" w:rsidR="00E47248" w:rsidRDefault="00E47248" w:rsidP="00E47248">
      <w:pPr>
        <w:keepNext/>
      </w:pPr>
      <w:r>
        <w:t>This collaboration scenario focuses on cases where one or more 5GMSd-Aware Applications are hosted on the same UE and are using the same 5GMSd Client. This may be the case when the 5GMSd Client is provided as an Operating System level service. The 5GMSd Client supports isolation of the different 5GMSd-Aware Applications.</w:t>
      </w:r>
    </w:p>
    <w:p w14:paraId="5151DAE0" w14:textId="77777777" w:rsidR="00E47248" w:rsidRDefault="00E47248" w:rsidP="00E47248">
      <w:pPr>
        <w:pStyle w:val="TF"/>
        <w:keepNext/>
      </w:pPr>
      <w:r>
        <w:rPr>
          <w:noProof/>
        </w:rPr>
        <w:drawing>
          <wp:inline distT="0" distB="0" distL="0" distR="0" wp14:anchorId="7BCAEE20" wp14:editId="331E2C19">
            <wp:extent cx="6147598" cy="3419856"/>
            <wp:effectExtent l="0" t="0" r="571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7512" cy="3430934"/>
                    </a:xfrm>
                    <a:prstGeom prst="rect">
                      <a:avLst/>
                    </a:prstGeom>
                    <a:noFill/>
                  </pic:spPr>
                </pic:pic>
              </a:graphicData>
            </a:graphic>
          </wp:inline>
        </w:drawing>
      </w:r>
    </w:p>
    <w:p w14:paraId="4C46951F" w14:textId="77777777" w:rsidR="00E47248" w:rsidRDefault="00E47248" w:rsidP="00E47248">
      <w:pPr>
        <w:pStyle w:val="TF"/>
        <w:keepNext/>
      </w:pPr>
      <w:r>
        <w:t>Figure 5.9.2-1: Per-Application Authorization Collaboration Scenario</w:t>
      </w:r>
    </w:p>
    <w:p w14:paraId="4AD3A69F" w14:textId="77777777" w:rsidR="00E47248" w:rsidRDefault="00E47248" w:rsidP="00E47248">
      <w:pPr>
        <w:keepNext/>
      </w:pPr>
      <w:r>
        <w:t>Each 5GMSd-Aware Application uses an M8d reference point instance to connect to its 5GMSd Application Provider.</w:t>
      </w:r>
    </w:p>
    <w:p w14:paraId="34ABEBDE" w14:textId="77777777" w:rsidR="00E47248" w:rsidRDefault="00E47248" w:rsidP="00E47248">
      <w:r>
        <w:t xml:space="preserve">The 5G System provider offers a common 5GMSd AF within the trusted DN. The 5GMSd AF supports request and provider isolation so that 5GMSd Application Provider #1 and #2 are not interfering with each other. For example, 5GMSd Application Provider#1 has agreed different charging conditions than Provider #2 and the 5G System should ensure that only 5GMSd-Aware Application #1 can benefit from the conditions. Another example is different QoS levels, </w:t>
      </w:r>
      <w:proofErr w:type="gramStart"/>
      <w:r>
        <w:t>e.g.</w:t>
      </w:r>
      <w:proofErr w:type="gramEnd"/>
      <w:r>
        <w:t xml:space="preserve"> 5GMSd-Aware Application #1 is entitled to receive higher QoS than Application #2.</w:t>
      </w:r>
    </w:p>
    <w:p w14:paraId="42846FC7" w14:textId="77777777" w:rsidR="00E47248" w:rsidRDefault="00E47248" w:rsidP="00E47248">
      <w:pPr>
        <w:pStyle w:val="Heading4"/>
      </w:pPr>
      <w:bookmarkStart w:id="103" w:name="_Toc88198192"/>
      <w:r>
        <w:lastRenderedPageBreak/>
        <w:t>5.9.2.2</w:t>
      </w:r>
      <w:r>
        <w:tab/>
        <w:t>Collaboration B: Applications with multiple subscription levels</w:t>
      </w:r>
      <w:bookmarkEnd w:id="103"/>
    </w:p>
    <w:p w14:paraId="6DC0EDBF" w14:textId="77777777" w:rsidR="00E47248" w:rsidRDefault="00E47248" w:rsidP="00E47248">
      <w:pPr>
        <w:keepNext/>
      </w:pPr>
      <w:r>
        <w:t>This collaboration scenario focuses on cases where an Application Provider is offering multiple subscription levels to its consumers, for example 4K Premium or SD Standard QoS. This example is inspired by the use case from TS 26.512 [16], Annex A.2.</w:t>
      </w:r>
    </w:p>
    <w:p w14:paraId="1D6DAB08" w14:textId="77777777" w:rsidR="00E47248" w:rsidRDefault="00E47248" w:rsidP="00E47248">
      <w:pPr>
        <w:pStyle w:val="TF"/>
        <w:keepNext/>
      </w:pPr>
      <w:r>
        <w:rPr>
          <w:noProof/>
        </w:rPr>
        <w:drawing>
          <wp:inline distT="0" distB="0" distL="0" distR="0" wp14:anchorId="278E9945" wp14:editId="249AABE8">
            <wp:extent cx="6151673" cy="3474720"/>
            <wp:effectExtent l="0" t="0" r="190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6561" cy="3494426"/>
                    </a:xfrm>
                    <a:prstGeom prst="rect">
                      <a:avLst/>
                    </a:prstGeom>
                    <a:noFill/>
                  </pic:spPr>
                </pic:pic>
              </a:graphicData>
            </a:graphic>
          </wp:inline>
        </w:drawing>
      </w:r>
    </w:p>
    <w:p w14:paraId="13470217" w14:textId="77777777" w:rsidR="00E47248" w:rsidRDefault="00E47248" w:rsidP="00E47248">
      <w:pPr>
        <w:pStyle w:val="TF"/>
        <w:keepNext/>
      </w:pPr>
      <w:r>
        <w:t>Figure 5.9.2-2: Per-Application Authorization Collaboration Scenario</w:t>
      </w:r>
    </w:p>
    <w:p w14:paraId="2627D7F7" w14:textId="77777777" w:rsidR="00E47248" w:rsidRDefault="00E47248" w:rsidP="00E47248">
      <w:pPr>
        <w:keepNext/>
      </w:pPr>
      <w:r>
        <w:t>Each 5GMSd-Aware Application uses an M8d reference point instance to connect to its 5GMSd Application Provider. The 5GMSd Application Provider is aware about the different subscription levels of the user.</w:t>
      </w:r>
    </w:p>
    <w:p w14:paraId="6194EDA1" w14:textId="77777777" w:rsidR="00E47248" w:rsidRDefault="00E47248" w:rsidP="00E47248">
      <w:r>
        <w:t>The 5G System provider offers a common 5GMSd AF within the trusted DN. The 5GMSd AF needs to determine that 5GMSd Aware Application #1 is entitled to higher bit rates than 5GMSd-Aware Application #2.</w:t>
      </w:r>
    </w:p>
    <w:p w14:paraId="296D1D98" w14:textId="26BBD7FD" w:rsidR="00E47248" w:rsidRDefault="00E47248" w:rsidP="00E47248">
      <w:pPr>
        <w:pStyle w:val="Heading3"/>
      </w:pPr>
      <w:bookmarkStart w:id="104" w:name="_Toc88198193"/>
      <w:r>
        <w:t>5.9.3</w:t>
      </w:r>
      <w:r>
        <w:tab/>
      </w:r>
      <w:del w:id="105" w:author="Thorsten Lohmar" w:date="2022-02-07T11:25:00Z">
        <w:r w:rsidDel="00E47248">
          <w:delText>Deployment Architectures</w:delText>
        </w:r>
      </w:del>
      <w:bookmarkEnd w:id="104"/>
      <w:ins w:id="106" w:author="Thorsten Lohmar" w:date="2022-02-07T11:25:00Z">
        <w:r>
          <w:t xml:space="preserve">Role distribution in the </w:t>
        </w:r>
      </w:ins>
      <w:ins w:id="107" w:author="Thorsten Lohmar" w:date="2022-02-08T21:44:00Z">
        <w:r w:rsidR="0048588D">
          <w:t xml:space="preserve">5GMS </w:t>
        </w:r>
      </w:ins>
      <w:ins w:id="108" w:author="Thorsten Lohmar" w:date="2022-02-07T11:25:00Z">
        <w:r>
          <w:t>deployments</w:t>
        </w:r>
      </w:ins>
    </w:p>
    <w:p w14:paraId="5C8BBE73" w14:textId="377ED387" w:rsidR="0048588D" w:rsidDel="00AE2E8D" w:rsidRDefault="00E47248" w:rsidP="00E47248">
      <w:pPr>
        <w:pStyle w:val="EditorsNote"/>
        <w:rPr>
          <w:ins w:id="109" w:author="Thorsten Lohmar" w:date="2022-02-08T21:45:00Z"/>
          <w:del w:id="110" w:author="Richard Bradbury" w:date="2022-02-11T16:22:00Z"/>
        </w:rPr>
      </w:pPr>
      <w:del w:id="111" w:author="Thorsten Lohmar" w:date="2022-02-08T21:44:00Z">
        <w:r w:rsidDel="0048588D">
          <w:delText>Editor’s Note: Based on the 5GMS Architecture, develop one or more deployment architectures that address the key topics and the collaboration models.</w:delText>
        </w:r>
      </w:del>
    </w:p>
    <w:p w14:paraId="6AF0D1F0" w14:textId="16D62A90" w:rsidR="00050685" w:rsidRDefault="0048588D" w:rsidP="00AE2E8D">
      <w:pPr>
        <w:rPr>
          <w:ins w:id="112" w:author="Thorsten Lohmar" w:date="2022-02-08T21:52:00Z"/>
        </w:rPr>
      </w:pPr>
      <w:ins w:id="113" w:author="Thorsten Lohmar" w:date="2022-02-08T21:45:00Z">
        <w:r>
          <w:t xml:space="preserve">The 5G Media Streaming </w:t>
        </w:r>
      </w:ins>
      <w:ins w:id="114" w:author="Richard Bradbury" w:date="2022-02-11T16:07:00Z">
        <w:r w:rsidR="009568A3">
          <w:t>a</w:t>
        </w:r>
      </w:ins>
      <w:ins w:id="115" w:author="Thorsten Lohmar" w:date="2022-02-08T21:45:00Z">
        <w:r>
          <w:t xml:space="preserve">rchitecture can be used for different </w:t>
        </w:r>
      </w:ins>
      <w:ins w:id="116" w:author="Thorsten Lohmar" w:date="2022-02-08T21:46:00Z">
        <w:r>
          <w:t xml:space="preserve">application service offerings. </w:t>
        </w:r>
      </w:ins>
      <w:ins w:id="117" w:author="Richard Bradbury" w:date="2022-02-11T16:16:00Z">
        <w:r w:rsidR="00D0240D">
          <w:t>Annex</w:t>
        </w:r>
      </w:ins>
      <w:ins w:id="118" w:author="Richard Bradbury" w:date="2022-02-11T16:23:00Z">
        <w:r w:rsidR="001C211D">
          <w:t> </w:t>
        </w:r>
      </w:ins>
      <w:ins w:id="119" w:author="Richard Bradbury" w:date="2022-02-11T16:16:00Z">
        <w:r w:rsidR="00D0240D">
          <w:t xml:space="preserve">A in </w:t>
        </w:r>
      </w:ins>
      <w:ins w:id="120" w:author="Thorsten Lohmar" w:date="2022-02-08T21:51:00Z">
        <w:r w:rsidR="00050685">
          <w:t>TS</w:t>
        </w:r>
      </w:ins>
      <w:ins w:id="121" w:author="Richard Bradbury" w:date="2022-02-11T16:22:00Z">
        <w:r w:rsidR="001C211D">
          <w:t> </w:t>
        </w:r>
      </w:ins>
      <w:ins w:id="122" w:author="Thorsten Lohmar" w:date="2022-02-08T21:51:00Z">
        <w:r w:rsidR="00050685">
          <w:t>26.512</w:t>
        </w:r>
      </w:ins>
      <w:ins w:id="123" w:author="Richard Bradbury" w:date="2022-02-11T16:17:00Z">
        <w:r w:rsidR="00AE2E8D">
          <w:t> [16]</w:t>
        </w:r>
      </w:ins>
      <w:ins w:id="124" w:author="Thorsten Lohmar" w:date="2022-02-08T21:51:00Z">
        <w:r w:rsidR="00050685">
          <w:t xml:space="preserve"> describes three different </w:t>
        </w:r>
      </w:ins>
      <w:ins w:id="125" w:author="Thorsten Lohmar" w:date="2022-02-08T21:46:00Z">
        <w:r>
          <w:t xml:space="preserve">Dynamic Policy </w:t>
        </w:r>
      </w:ins>
      <w:ins w:id="126" w:author="Thorsten Lohmar" w:date="2022-02-08T21:51:00Z">
        <w:r w:rsidR="00050685">
          <w:t>usage</w:t>
        </w:r>
      </w:ins>
      <w:ins w:id="127" w:author="Richard Bradbury" w:date="2022-02-11T16:22:00Z">
        <w:r w:rsidR="001C211D">
          <w:t xml:space="preserve"> example</w:t>
        </w:r>
      </w:ins>
      <w:ins w:id="128" w:author="Thorsten Lohmar" w:date="2022-02-08T21:51:00Z">
        <w:r w:rsidR="00050685">
          <w:t>s</w:t>
        </w:r>
      </w:ins>
      <w:ins w:id="129" w:author="Richard Bradbury" w:date="2022-02-11T16:22:00Z">
        <w:r w:rsidR="001C211D">
          <w:t>:</w:t>
        </w:r>
      </w:ins>
      <w:ins w:id="130" w:author="Thorsten Lohmar" w:date="2022-02-08T21:47:00Z">
        <w:r w:rsidR="00050685">
          <w:t xml:space="preserve"> </w:t>
        </w:r>
      </w:ins>
      <w:ins w:id="131" w:author="Thorsten Lohmar" w:date="2022-02-08T21:52:00Z">
        <w:r w:rsidR="00050685">
          <w:t xml:space="preserve">Premium </w:t>
        </w:r>
      </w:ins>
      <w:ins w:id="132" w:author="Thorsten Lohmar" w:date="2022-02-08T21:47:00Z">
        <w:r w:rsidR="00050685">
          <w:t>QoS, Condit</w:t>
        </w:r>
      </w:ins>
      <w:ins w:id="133" w:author="Thorsten Lohmar" w:date="2022-02-08T21:48:00Z">
        <w:r w:rsidR="00050685">
          <w:t>ional Zero Rating and Background Download</w:t>
        </w:r>
      </w:ins>
      <w:ins w:id="134" w:author="Thorsten Lohmar" w:date="2022-02-08T21:52:00Z">
        <w:r w:rsidR="00050685">
          <w:t xml:space="preserve">. </w:t>
        </w:r>
      </w:ins>
      <w:ins w:id="135" w:author="Thorsten Lohmar" w:date="2022-02-08T21:48:00Z">
        <w:r w:rsidR="00050685">
          <w:t xml:space="preserve">In all the three cases, </w:t>
        </w:r>
      </w:ins>
      <w:ins w:id="136" w:author="Thorsten Lohmar" w:date="2022-02-08T21:49:00Z">
        <w:r w:rsidR="00050685">
          <w:t>different network features are used</w:t>
        </w:r>
      </w:ins>
      <w:ins w:id="137" w:author="Richard Bradbury" w:date="2022-02-11T16:23:00Z">
        <w:r w:rsidR="001C211D">
          <w:t xml:space="preserve"> to realise the Dynamic Policy</w:t>
        </w:r>
      </w:ins>
      <w:ins w:id="138" w:author="Thorsten Lohmar" w:date="2022-02-08T21:49:00Z">
        <w:r w:rsidR="00050685">
          <w:t xml:space="preserve">, </w:t>
        </w:r>
        <w:proofErr w:type="gramStart"/>
        <w:r w:rsidR="00050685">
          <w:t>e.g.</w:t>
        </w:r>
        <w:proofErr w:type="gramEnd"/>
        <w:r w:rsidR="00050685">
          <w:t xml:space="preserve"> an increase </w:t>
        </w:r>
      </w:ins>
      <w:ins w:id="139" w:author="Richard Bradbury" w:date="2022-02-11T16:17:00Z">
        <w:r w:rsidR="00AE2E8D">
          <w:t xml:space="preserve">in </w:t>
        </w:r>
      </w:ins>
      <w:ins w:id="140" w:author="Thorsten Lohmar" w:date="2022-02-08T21:49:00Z">
        <w:r w:rsidR="00050685">
          <w:t xml:space="preserve">network resource utilization when consuming </w:t>
        </w:r>
      </w:ins>
      <w:ins w:id="141" w:author="Thorsten Lohmar" w:date="2022-02-08T21:50:00Z">
        <w:r w:rsidR="00050685">
          <w:t xml:space="preserve">HD content with the </w:t>
        </w:r>
        <w:del w:id="142" w:author="Richard Bradbury" w:date="2022-02-11T16:17:00Z">
          <w:r w:rsidR="00050685" w:rsidDel="00AE2E8D">
            <w:delText>according</w:delText>
          </w:r>
        </w:del>
      </w:ins>
      <w:ins w:id="143" w:author="Richard Bradbury" w:date="2022-02-11T16:17:00Z">
        <w:r w:rsidR="00AE2E8D">
          <w:t>corresponding</w:t>
        </w:r>
      </w:ins>
      <w:ins w:id="144" w:author="Thorsten Lohmar" w:date="2022-02-08T21:50:00Z">
        <w:r w:rsidR="00050685">
          <w:t xml:space="preserve"> network QoS.</w:t>
        </w:r>
      </w:ins>
    </w:p>
    <w:p w14:paraId="25DE83F5" w14:textId="312B9D45" w:rsidR="00050685" w:rsidRDefault="00050685" w:rsidP="0048588D">
      <w:pPr>
        <w:rPr>
          <w:ins w:id="145" w:author="Thorsten Lohmar" w:date="2022-02-08T21:54:00Z"/>
        </w:rPr>
      </w:pPr>
      <w:ins w:id="146" w:author="Thorsten Lohmar" w:date="2022-02-08T21:53:00Z">
        <w:r>
          <w:t xml:space="preserve">It is assumed in all three examples that the </w:t>
        </w:r>
      </w:ins>
      <w:ins w:id="147" w:author="Thorsten Lohmar" w:date="2022-02-08T21:52:00Z">
        <w:r>
          <w:t>5GMS Applicatio</w:t>
        </w:r>
      </w:ins>
      <w:ins w:id="148" w:author="Thorsten Lohmar" w:date="2022-02-08T21:53:00Z">
        <w:r>
          <w:t xml:space="preserve">n Provider (and the Application Service Provider) has an agreement with the 5G System provider to use the </w:t>
        </w:r>
      </w:ins>
      <w:ins w:id="149" w:author="Richard Bradbury" w:date="2022-02-11T16:18:00Z">
        <w:r w:rsidR="00AE2E8D">
          <w:t>relevant</w:t>
        </w:r>
      </w:ins>
      <w:ins w:id="150" w:author="Thorsten Lohmar" w:date="2022-02-08T21:53:00Z">
        <w:r>
          <w:t xml:space="preserve"> network feature.</w:t>
        </w:r>
      </w:ins>
    </w:p>
    <w:p w14:paraId="6C6E413F" w14:textId="56CBE6DE" w:rsidR="00E47248" w:rsidRDefault="00E47248" w:rsidP="0048588D">
      <w:pPr>
        <w:pStyle w:val="TH"/>
        <w:rPr>
          <w:ins w:id="151" w:author="Thorsten Lohmar" w:date="2022-02-08T21:44:00Z"/>
        </w:rPr>
      </w:pPr>
      <w:commentRangeStart w:id="152"/>
      <w:ins w:id="153" w:author="Thorsten Lohmar" w:date="2022-02-07T11:24:00Z">
        <w:del w:id="154" w:author="Thorsten Lohmar r01" w:date="2022-02-18T18:57:00Z">
          <w:r w:rsidDel="00D13060">
            <w:rPr>
              <w:noProof/>
            </w:rPr>
            <w:lastRenderedPageBreak/>
            <w:drawing>
              <wp:inline distT="0" distB="0" distL="0" distR="0" wp14:anchorId="4C3B34BE" wp14:editId="54F76A0C">
                <wp:extent cx="5666895" cy="2919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5314" cy="2923647"/>
                        </a:xfrm>
                        <a:prstGeom prst="rect">
                          <a:avLst/>
                        </a:prstGeom>
                        <a:noFill/>
                      </pic:spPr>
                    </pic:pic>
                  </a:graphicData>
                </a:graphic>
              </wp:inline>
            </w:drawing>
          </w:r>
        </w:del>
      </w:ins>
      <w:commentRangeEnd w:id="152"/>
      <w:r w:rsidR="00AE2E8D">
        <w:rPr>
          <w:rStyle w:val="CommentReference"/>
          <w:rFonts w:ascii="Times New Roman" w:hAnsi="Times New Roman"/>
          <w:b w:val="0"/>
        </w:rPr>
        <w:commentReference w:id="152"/>
      </w:r>
      <w:ins w:id="155" w:author="Thorsten Lohmar r01" w:date="2022-02-18T18:57:00Z">
        <w:r w:rsidR="00D13060">
          <w:rPr>
            <w:noProof/>
          </w:rPr>
          <w:drawing>
            <wp:inline distT="0" distB="0" distL="0" distR="0" wp14:anchorId="7AA882E0" wp14:editId="627D27CB">
              <wp:extent cx="4385927" cy="351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5330" cy="3521624"/>
                      </a:xfrm>
                      <a:prstGeom prst="rect">
                        <a:avLst/>
                      </a:prstGeom>
                      <a:noFill/>
                    </pic:spPr>
                  </pic:pic>
                </a:graphicData>
              </a:graphic>
            </wp:inline>
          </w:drawing>
        </w:r>
      </w:ins>
    </w:p>
    <w:p w14:paraId="1BC95408" w14:textId="615DFD6C" w:rsidR="0048588D" w:rsidRDefault="0048588D" w:rsidP="0048588D">
      <w:pPr>
        <w:pStyle w:val="TH"/>
        <w:rPr>
          <w:ins w:id="156" w:author="Thorsten Lohmar" w:date="2022-02-08T21:58:00Z"/>
        </w:rPr>
      </w:pPr>
      <w:ins w:id="157" w:author="Thorsten Lohmar" w:date="2022-02-08T21:44:00Z">
        <w:r>
          <w:t xml:space="preserve">Figure 5.9.3-1: </w:t>
        </w:r>
      </w:ins>
      <w:ins w:id="158" w:author="Thorsten Lohmar" w:date="2022-02-08T21:45:00Z">
        <w:r>
          <w:t>Applying ro</w:t>
        </w:r>
      </w:ins>
      <w:ins w:id="159" w:author="Thorsten Lohmar" w:date="2022-02-08T22:53:00Z">
        <w:r w:rsidR="00FC7934">
          <w:t>l</w:t>
        </w:r>
      </w:ins>
      <w:ins w:id="160" w:author="Thorsten Lohmar" w:date="2022-02-08T21:45:00Z">
        <w:r>
          <w:t>ls for 5G Media Streaming Architecture functions</w:t>
        </w:r>
      </w:ins>
    </w:p>
    <w:p w14:paraId="101CDE81" w14:textId="3E90B0D0" w:rsidR="00711F64" w:rsidRDefault="00711F64" w:rsidP="00711F64">
      <w:pPr>
        <w:rPr>
          <w:ins w:id="161" w:author="Thorsten Lohmar" w:date="2022-02-08T21:58:00Z"/>
        </w:rPr>
      </w:pPr>
      <w:ins w:id="162" w:author="Thorsten Lohmar" w:date="2022-02-08T21:58:00Z">
        <w:r>
          <w:t xml:space="preserve">Figure 5.9.2-1 illustrates the different roles and responsibilities: </w:t>
        </w:r>
      </w:ins>
    </w:p>
    <w:p w14:paraId="47CFA857" w14:textId="59B43F5E" w:rsidR="00AE2E8D" w:rsidRDefault="00AE2E8D" w:rsidP="00711F64">
      <w:pPr>
        <w:pStyle w:val="B1"/>
        <w:rPr>
          <w:ins w:id="163" w:author="Richard Bradbury" w:date="2022-02-11T16:18:00Z"/>
        </w:rPr>
      </w:pPr>
      <w:ins w:id="164" w:author="Richard Bradbury" w:date="2022-02-11T16:18:00Z">
        <w:r>
          <w:t>-</w:t>
        </w:r>
        <w:r>
          <w:tab/>
          <w:t xml:space="preserve">The resource </w:t>
        </w:r>
      </w:ins>
      <w:ins w:id="165" w:author="Richard Bradbury" w:date="2022-02-11T16:19:00Z">
        <w:r>
          <w:t xml:space="preserve">in question </w:t>
        </w:r>
      </w:ins>
      <w:ins w:id="166" w:author="Richard Bradbury" w:date="2022-02-11T16:18:00Z">
        <w:r>
          <w:t>is a network policy.</w:t>
        </w:r>
      </w:ins>
    </w:p>
    <w:p w14:paraId="4FDBED02" w14:textId="44A34D0C" w:rsidR="00711F64" w:rsidRDefault="00711F64" w:rsidP="00711F64">
      <w:pPr>
        <w:pStyle w:val="B1"/>
        <w:rPr>
          <w:ins w:id="167" w:author="Thorsten Lohmar" w:date="2022-02-08T22:05:00Z"/>
        </w:rPr>
      </w:pPr>
      <w:ins w:id="168" w:author="Thorsten Lohmar" w:date="2022-02-08T21:59:00Z">
        <w:r>
          <w:t>-</w:t>
        </w:r>
        <w:r>
          <w:tab/>
          <w:t xml:space="preserve">The 5G System Provider is the resource owner in this </w:t>
        </w:r>
        <w:proofErr w:type="gramStart"/>
        <w:r>
          <w:t>case, since</w:t>
        </w:r>
        <w:proofErr w:type="gramEnd"/>
        <w:r>
          <w:t xml:space="preserve"> it provides the </w:t>
        </w:r>
      </w:ins>
      <w:ins w:id="169" w:author="Thorsten Lohmar" w:date="2022-02-08T22:04:00Z">
        <w:r>
          <w:t xml:space="preserve">5G connectivity </w:t>
        </w:r>
      </w:ins>
      <w:ins w:id="170" w:author="Thorsten Lohmar" w:date="2022-02-08T21:59:00Z">
        <w:r>
          <w:t>service.</w:t>
        </w:r>
      </w:ins>
    </w:p>
    <w:p w14:paraId="6E49297E" w14:textId="766C821E" w:rsidR="001C211D" w:rsidRDefault="001C211D" w:rsidP="001C211D">
      <w:pPr>
        <w:pStyle w:val="B1"/>
        <w:rPr>
          <w:ins w:id="171" w:author="Thorsten Lohmar" w:date="2022-02-08T22:09:00Z"/>
        </w:rPr>
      </w:pPr>
      <w:ins w:id="172" w:author="Thorsten Lohmar" w:date="2022-02-08T22:08:00Z">
        <w:r>
          <w:t>-</w:t>
        </w:r>
        <w:r>
          <w:tab/>
          <w:t>The 5GMS</w:t>
        </w:r>
      </w:ins>
      <w:ins w:id="173" w:author="Richard Bradbury" w:date="2022-02-11T16:27:00Z">
        <w:r w:rsidR="00AF0E75">
          <w:t>d-</w:t>
        </w:r>
      </w:ins>
      <w:ins w:id="174" w:author="Thorsten Lohmar" w:date="2022-02-08T22:08:00Z">
        <w:r>
          <w:t>Aware Application is t</w:t>
        </w:r>
      </w:ins>
      <w:ins w:id="175" w:author="Thorsten Lohmar" w:date="2022-02-08T22:09:00Z">
        <w:r>
          <w:t>he Resource User</w:t>
        </w:r>
      </w:ins>
      <w:ins w:id="176" w:author="Richard Bradbury" w:date="2022-02-11T16:26:00Z">
        <w:r>
          <w:t>. It</w:t>
        </w:r>
      </w:ins>
      <w:ins w:id="177" w:author="Thorsten Lohmar" w:date="2022-02-08T22:09:00Z">
        <w:r>
          <w:t xml:space="preserve"> instructs the 5GMSd Client to activate a certain dynamic policy, based on the service subscription and the selected content.</w:t>
        </w:r>
      </w:ins>
    </w:p>
    <w:p w14:paraId="64803039" w14:textId="74E7C3CA" w:rsidR="00711F64" w:rsidRDefault="00711F64" w:rsidP="00711F64">
      <w:pPr>
        <w:pStyle w:val="B1"/>
        <w:rPr>
          <w:ins w:id="178" w:author="Thorsten Lohmar" w:date="2022-02-08T22:08:00Z"/>
        </w:rPr>
      </w:pPr>
      <w:ins w:id="179" w:author="Thorsten Lohmar" w:date="2022-02-08T22:05:00Z">
        <w:r>
          <w:t>-</w:t>
        </w:r>
        <w:r>
          <w:tab/>
          <w:t>The 5GMS Application Provider is the Resource Usage Owner</w:t>
        </w:r>
      </w:ins>
      <w:ins w:id="180" w:author="Richard Bradbury" w:date="2022-02-11T16:27:00Z">
        <w:r w:rsidR="00AF0E75">
          <w:t>.</w:t>
        </w:r>
      </w:ins>
      <w:ins w:id="181" w:author="Thorsten Lohmar" w:date="2022-02-08T22:05:00Z">
        <w:del w:id="182" w:author="Richard Bradbury" w:date="2022-02-11T16:27:00Z">
          <w:r w:rsidDel="00AF0E75">
            <w:delText>,</w:delText>
          </w:r>
        </w:del>
        <w:r>
          <w:t xml:space="preserve"> </w:t>
        </w:r>
      </w:ins>
      <w:ins w:id="183" w:author="Richard Bradbury" w:date="2022-02-11T16:27:00Z">
        <w:r w:rsidR="00AF0E75">
          <w:t>It chec</w:t>
        </w:r>
      </w:ins>
      <w:ins w:id="184" w:author="Richard Bradbury" w:date="2022-02-11T16:28:00Z">
        <w:r w:rsidR="00AF0E75">
          <w:t>ks that</w:t>
        </w:r>
      </w:ins>
      <w:ins w:id="185" w:author="Thorsten Lohmar" w:date="2022-02-08T22:05:00Z">
        <w:r>
          <w:t xml:space="preserve"> the </w:t>
        </w:r>
      </w:ins>
      <w:ins w:id="186" w:author="Richard Bradbury" w:date="2022-02-11T16:28:00Z">
        <w:r w:rsidR="00AF0E75">
          <w:t>requested</w:t>
        </w:r>
      </w:ins>
      <w:ins w:id="187" w:author="Thorsten Lohmar" w:date="2022-02-08T22:06:00Z">
        <w:r>
          <w:t xml:space="preserve"> </w:t>
        </w:r>
      </w:ins>
      <w:ins w:id="188" w:author="Richard Bradbury" w:date="2022-02-11T16:28:00Z">
        <w:r w:rsidR="00AF0E75">
          <w:t>dynamic</w:t>
        </w:r>
      </w:ins>
      <w:ins w:id="189" w:author="Richard Bradbury" w:date="2022-02-11T16:23:00Z">
        <w:r w:rsidR="001C211D">
          <w:t xml:space="preserve"> </w:t>
        </w:r>
      </w:ins>
      <w:ins w:id="190" w:author="Thorsten Lohmar" w:date="2022-02-08T22:06:00Z">
        <w:r>
          <w:t xml:space="preserve">policy </w:t>
        </w:r>
        <w:del w:id="191" w:author="Richard Bradbury" w:date="2022-02-11T16:28:00Z">
          <w:r w:rsidDel="00AF0E75">
            <w:delText xml:space="preserve">should </w:delText>
          </w:r>
        </w:del>
        <w:r>
          <w:t>match</w:t>
        </w:r>
      </w:ins>
      <w:ins w:id="192" w:author="Richard Bradbury" w:date="2022-02-11T16:28:00Z">
        <w:r w:rsidR="00AF0E75">
          <w:t>es</w:t>
        </w:r>
      </w:ins>
      <w:ins w:id="193" w:author="Thorsten Lohmar" w:date="2022-02-08T22:06:00Z">
        <w:r>
          <w:t xml:space="preserve"> the application service subscription. For example (</w:t>
        </w:r>
      </w:ins>
      <w:ins w:id="194" w:author="Richard Bradbury" w:date="2022-02-11T16:28:00Z">
        <w:r w:rsidR="00AF0E75">
          <w:t xml:space="preserve">with reference to </w:t>
        </w:r>
      </w:ins>
      <w:ins w:id="195" w:author="Richard Bradbury" w:date="2022-02-11T16:24:00Z">
        <w:r w:rsidR="001C211D">
          <w:t>clause </w:t>
        </w:r>
      </w:ins>
      <w:ins w:id="196" w:author="Thorsten Lohmar" w:date="2022-02-08T22:06:00Z">
        <w:r>
          <w:t>A.2</w:t>
        </w:r>
      </w:ins>
      <w:ins w:id="197" w:author="Richard Bradbury" w:date="2022-02-11T16:24:00Z">
        <w:r w:rsidR="001C211D" w:rsidRPr="001C211D">
          <w:t xml:space="preserve"> </w:t>
        </w:r>
        <w:r w:rsidR="001C211D">
          <w:t>in TS 26.512 [16]</w:t>
        </w:r>
      </w:ins>
      <w:ins w:id="198" w:author="Thorsten Lohmar" w:date="2022-02-08T22:06:00Z">
        <w:r>
          <w:t xml:space="preserve">), when the </w:t>
        </w:r>
      </w:ins>
      <w:ins w:id="199" w:author="Thorsten Lohmar" w:date="2022-02-08T22:07:00Z">
        <w:r>
          <w:t xml:space="preserve">user has an HD video subscription, the user should only </w:t>
        </w:r>
      </w:ins>
      <w:ins w:id="200" w:author="Richard Bradbury" w:date="2022-02-11T16:24:00Z">
        <w:r w:rsidR="001C211D">
          <w:t xml:space="preserve">be authorised to </w:t>
        </w:r>
      </w:ins>
      <w:ins w:id="201" w:author="Thorsten Lohmar" w:date="2022-02-08T22:07:00Z">
        <w:r>
          <w:t xml:space="preserve">activate </w:t>
        </w:r>
      </w:ins>
      <w:ins w:id="202" w:author="Richard Bradbury" w:date="2022-02-11T16:24:00Z">
        <w:r w:rsidR="001C211D">
          <w:t xml:space="preserve">a </w:t>
        </w:r>
      </w:ins>
      <w:ins w:id="203" w:author="Richard Bradbury" w:date="2022-02-11T16:28:00Z">
        <w:r w:rsidR="00AF0E75">
          <w:t>dynamic</w:t>
        </w:r>
      </w:ins>
      <w:ins w:id="204" w:author="Thorsten Lohmar" w:date="2022-02-08T22:07:00Z">
        <w:r>
          <w:t xml:space="preserve"> policy</w:t>
        </w:r>
      </w:ins>
      <w:ins w:id="205" w:author="Richard Bradbury" w:date="2022-02-11T16:24:00Z">
        <w:r w:rsidR="001C211D">
          <w:t xml:space="preserve"> corresponding to the </w:t>
        </w:r>
      </w:ins>
      <w:ins w:id="206" w:author="Richard Bradbury" w:date="2022-02-11T16:25:00Z">
        <w:r w:rsidR="001C211D">
          <w:t>HD operating point</w:t>
        </w:r>
      </w:ins>
      <w:ins w:id="207" w:author="Thorsten Lohmar" w:date="2022-02-08T22:07:00Z">
        <w:r>
          <w:t>.</w:t>
        </w:r>
      </w:ins>
    </w:p>
    <w:p w14:paraId="771868D8" w14:textId="77777777" w:rsidR="00E47248" w:rsidRDefault="00E47248" w:rsidP="00E47248">
      <w:pPr>
        <w:pStyle w:val="Heading3"/>
      </w:pPr>
      <w:bookmarkStart w:id="208" w:name="_Toc88198194"/>
      <w:r>
        <w:t>5.9.4</w:t>
      </w:r>
      <w:r>
        <w:tab/>
        <w:t>Mapping to 5G Media Streaming and High-Level Call Flows</w:t>
      </w:r>
      <w:bookmarkEnd w:id="208"/>
    </w:p>
    <w:p w14:paraId="61F4A8B1" w14:textId="17B16335" w:rsidR="00E47248" w:rsidRPr="008B247F" w:rsidRDefault="00E47248" w:rsidP="00E47248">
      <w:pPr>
        <w:pStyle w:val="EditorsNote"/>
      </w:pPr>
      <w:r>
        <w:t xml:space="preserve">Editor’s Note: Map the key topics to </w:t>
      </w:r>
      <w:r w:rsidRPr="008531C2">
        <w:t xml:space="preserve">basic functions </w:t>
      </w:r>
      <w:r>
        <w:t>and develop high-level</w:t>
      </w:r>
      <w:r w:rsidRPr="008531C2">
        <w:t xml:space="preserve"> call flows</w:t>
      </w:r>
      <w:r>
        <w:t>.</w:t>
      </w:r>
    </w:p>
    <w:p w14:paraId="55BB23E7" w14:textId="77777777" w:rsidR="00E47248" w:rsidRDefault="00E47248" w:rsidP="00E47248">
      <w:pPr>
        <w:pStyle w:val="Heading3"/>
      </w:pPr>
      <w:bookmarkStart w:id="209" w:name="_Toc88198195"/>
      <w:r>
        <w:t>5.9.5</w:t>
      </w:r>
      <w:r>
        <w:tab/>
        <w:t>Potential open issues</w:t>
      </w:r>
      <w:bookmarkEnd w:id="209"/>
    </w:p>
    <w:p w14:paraId="075D37E7" w14:textId="77777777" w:rsidR="00E47248" w:rsidRDefault="00E47248" w:rsidP="00E47248">
      <w:pPr>
        <w:pStyle w:val="EditorsNote"/>
      </w:pPr>
      <w:r>
        <w:t>Editor’s Note: I</w:t>
      </w:r>
      <w:r w:rsidRPr="00465D12">
        <w:t xml:space="preserve">dentify </w:t>
      </w:r>
      <w:r>
        <w:t>the issues that need to be solved.</w:t>
      </w:r>
    </w:p>
    <w:p w14:paraId="1E364A5F" w14:textId="77777777" w:rsidR="00E47248" w:rsidRDefault="00E47248" w:rsidP="00E47248">
      <w:pPr>
        <w:pStyle w:val="Heading3"/>
      </w:pPr>
      <w:bookmarkStart w:id="210" w:name="_Toc88198196"/>
      <w:r>
        <w:t>5.9.6</w:t>
      </w:r>
      <w:r>
        <w:tab/>
        <w:t>Candidate Solutions</w:t>
      </w:r>
      <w:bookmarkEnd w:id="210"/>
    </w:p>
    <w:p w14:paraId="0F0F6BF3" w14:textId="722DD684" w:rsidR="008A5C16" w:rsidDel="00D0240D" w:rsidRDefault="00E47248" w:rsidP="008A5C16">
      <w:pPr>
        <w:pStyle w:val="EditorsNote"/>
        <w:rPr>
          <w:ins w:id="211" w:author="Thorsten Lohmar" w:date="2022-02-08T22:10:00Z"/>
          <w:del w:id="212" w:author="Richard Bradbury" w:date="2022-02-11T16:16:00Z"/>
        </w:rPr>
      </w:pPr>
      <w:del w:id="213" w:author="Thorsten Lohmar" w:date="2022-02-08T22:10:00Z">
        <w:r w:rsidDel="008A5C16">
          <w:delText>Editor’s Note: Provide candidate solutions (including call flows) for each of the identified issues.</w:delText>
        </w:r>
      </w:del>
    </w:p>
    <w:p w14:paraId="00C0DBED" w14:textId="3F61107D" w:rsidR="008A5C16" w:rsidRDefault="008A5C16" w:rsidP="00D0240D">
      <w:pPr>
        <w:pStyle w:val="Heading4"/>
        <w:rPr>
          <w:ins w:id="214" w:author="Thorsten Lohmar" w:date="2022-02-08T22:11:00Z"/>
        </w:rPr>
      </w:pPr>
      <w:ins w:id="215" w:author="Thorsten Lohmar" w:date="2022-02-08T22:11:00Z">
        <w:r>
          <w:t>5.9.6.1</w:t>
        </w:r>
        <w:r>
          <w:tab/>
          <w:t>General</w:t>
        </w:r>
      </w:ins>
    </w:p>
    <w:p w14:paraId="09C25166" w14:textId="77777777" w:rsidR="008A5C16" w:rsidRPr="008A5C16" w:rsidRDefault="008A5C16" w:rsidP="003D674C">
      <w:pPr>
        <w:rPr>
          <w:ins w:id="216" w:author="Thorsten Lohmar" w:date="2022-02-08T22:11:00Z"/>
        </w:rPr>
      </w:pPr>
    </w:p>
    <w:p w14:paraId="1BE5ADC8" w14:textId="7A4F0F52" w:rsidR="00E47248" w:rsidRPr="003D674C" w:rsidRDefault="008A5C16" w:rsidP="003D674C">
      <w:pPr>
        <w:pStyle w:val="Heading4"/>
        <w:rPr>
          <w:ins w:id="217" w:author="Thorsten Lohmar" w:date="2022-02-07T11:26:00Z"/>
        </w:rPr>
      </w:pPr>
      <w:ins w:id="218" w:author="Thorsten Lohmar" w:date="2022-02-08T22:11:00Z">
        <w:r w:rsidRPr="003D674C">
          <w:t>5.9.6.2</w:t>
        </w:r>
        <w:r w:rsidRPr="003D674C">
          <w:tab/>
        </w:r>
      </w:ins>
      <w:ins w:id="219" w:author="Thorsten Lohmar" w:date="2022-02-07T11:26:00Z">
        <w:r w:rsidR="00E47248" w:rsidRPr="003D674C">
          <w:t>Solution 1</w:t>
        </w:r>
      </w:ins>
      <w:ins w:id="220" w:author="Thorsten Lohmar" w:date="2022-02-08T22:11:00Z">
        <w:r w:rsidRPr="003D674C">
          <w:t xml:space="preserve">: Use of a </w:t>
        </w:r>
        <w:proofErr w:type="spellStart"/>
        <w:r w:rsidRPr="003D674C">
          <w:t>Callback</w:t>
        </w:r>
      </w:ins>
      <w:proofErr w:type="spellEnd"/>
      <w:ins w:id="221" w:author="Richard Bradbury" w:date="2022-02-11T17:09:00Z">
        <w:r w:rsidR="00530C60">
          <w:t xml:space="preserve"> for authorization</w:t>
        </w:r>
      </w:ins>
    </w:p>
    <w:p w14:paraId="172511CB" w14:textId="460BAF34" w:rsidR="00A954DF" w:rsidRPr="00A954DF" w:rsidRDefault="00A954DF" w:rsidP="003D674C">
      <w:pPr>
        <w:rPr>
          <w:ins w:id="222" w:author="Thorsten Lohmar" w:date="2022-02-08T22:20:00Z"/>
          <w:lang w:val="en-US"/>
        </w:rPr>
      </w:pPr>
      <w:ins w:id="223" w:author="Thorsten Lohmar" w:date="2022-02-08T22:20:00Z">
        <w:r w:rsidRPr="00A954DF">
          <w:rPr>
            <w:lang w:val="en-US"/>
          </w:rPr>
          <w:t>This solution is based on the concept that the 5GMS AF can contact the 5GMS Application Provider (ASP) whenever a new Dynamic Policy is activated by a 5GMS Client.</w:t>
        </w:r>
      </w:ins>
    </w:p>
    <w:p w14:paraId="04285A03" w14:textId="1CD52125" w:rsidR="00A954DF" w:rsidRPr="00A954DF" w:rsidRDefault="00A954DF" w:rsidP="003D674C">
      <w:pPr>
        <w:rPr>
          <w:ins w:id="224" w:author="Thorsten Lohmar" w:date="2022-02-08T22:20:00Z"/>
          <w:lang w:val="en-US"/>
        </w:rPr>
      </w:pPr>
      <w:ins w:id="225" w:author="Thorsten Lohmar" w:date="2022-02-08T22:20:00Z">
        <w:r w:rsidRPr="00A954DF">
          <w:rPr>
            <w:lang w:val="en-US"/>
          </w:rPr>
          <w:t xml:space="preserve">The 5GMS Application Provider provides </w:t>
        </w:r>
      </w:ins>
      <w:ins w:id="226" w:author="Richard Bradbury" w:date="2022-02-11T16:29:00Z">
        <w:r w:rsidR="00AF0E75">
          <w:rPr>
            <w:lang w:val="en-US"/>
          </w:rPr>
          <w:t xml:space="preserve">a </w:t>
        </w:r>
      </w:ins>
      <w:ins w:id="227" w:author="Thorsten Lohmar" w:date="2022-02-08T22:20:00Z">
        <w:r w:rsidRPr="00A954DF">
          <w:rPr>
            <w:lang w:val="en-US"/>
          </w:rPr>
          <w:t xml:space="preserve">different authorization token (e.g. a random number or a random string) via M8 to </w:t>
        </w:r>
        <w:del w:id="228" w:author="Richard Bradbury" w:date="2022-02-11T16:29:00Z">
          <w:r w:rsidRPr="00A954DF" w:rsidDel="00AF0E75">
            <w:rPr>
              <w:lang w:val="en-US"/>
            </w:rPr>
            <w:delText>the</w:delText>
          </w:r>
        </w:del>
      </w:ins>
      <w:ins w:id="229" w:author="Richard Bradbury" w:date="2022-02-11T16:30:00Z">
        <w:r w:rsidR="00AF0E75">
          <w:rPr>
            <w:lang w:val="en-US"/>
          </w:rPr>
          <w:t>each</w:t>
        </w:r>
      </w:ins>
      <w:ins w:id="230" w:author="Thorsten Lohmar" w:date="2022-02-08T22:20:00Z">
        <w:r w:rsidRPr="00A954DF">
          <w:rPr>
            <w:lang w:val="en-US"/>
          </w:rPr>
          <w:t xml:space="preserve"> 5GMS</w:t>
        </w:r>
      </w:ins>
      <w:ins w:id="231" w:author="Richard Bradbury" w:date="2022-02-11T16:30:00Z">
        <w:r w:rsidR="00AF0E75">
          <w:rPr>
            <w:lang w:val="en-US"/>
          </w:rPr>
          <w:t>-</w:t>
        </w:r>
      </w:ins>
      <w:ins w:id="232" w:author="Thorsten Lohmar" w:date="2022-02-08T22:20:00Z">
        <w:r w:rsidRPr="00A954DF">
          <w:rPr>
            <w:lang w:val="en-US"/>
          </w:rPr>
          <w:t xml:space="preserve">Aware Application, so that each </w:t>
        </w:r>
      </w:ins>
      <w:ins w:id="233" w:author="Richard Bradbury" w:date="2022-02-11T16:30:00Z">
        <w:r w:rsidR="00AF0E75">
          <w:rPr>
            <w:lang w:val="en-US"/>
          </w:rPr>
          <w:t>a</w:t>
        </w:r>
      </w:ins>
      <w:ins w:id="234" w:author="Thorsten Lohmar" w:date="2022-02-08T22:20:00Z">
        <w:r w:rsidRPr="00A954DF">
          <w:rPr>
            <w:lang w:val="en-US"/>
          </w:rPr>
          <w:t xml:space="preserve">pplication can identify itself </w:t>
        </w:r>
      </w:ins>
      <w:ins w:id="235" w:author="Richard Bradbury" w:date="2022-02-11T16:30:00Z">
        <w:r w:rsidR="00AF0E75">
          <w:rPr>
            <w:lang w:val="en-US"/>
          </w:rPr>
          <w:t xml:space="preserve">uniquely </w:t>
        </w:r>
      </w:ins>
      <w:ins w:id="236" w:author="Thorsten Lohmar" w:date="2022-02-08T22:20:00Z">
        <w:r w:rsidRPr="00A954DF">
          <w:rPr>
            <w:lang w:val="en-US"/>
          </w:rPr>
          <w:t>to the 5GMS AF.</w:t>
        </w:r>
      </w:ins>
    </w:p>
    <w:p w14:paraId="1B11E096" w14:textId="3885BEC9" w:rsidR="00A954DF" w:rsidRPr="00A954DF" w:rsidRDefault="00A954DF" w:rsidP="003D674C">
      <w:pPr>
        <w:rPr>
          <w:ins w:id="237" w:author="Thorsten Lohmar" w:date="2022-02-08T22:20:00Z"/>
          <w:lang w:val="en-US"/>
        </w:rPr>
      </w:pPr>
      <w:ins w:id="238" w:author="Thorsten Lohmar" w:date="2022-02-08T22:20:00Z">
        <w:r w:rsidRPr="00A954DF">
          <w:rPr>
            <w:lang w:val="en-US"/>
          </w:rPr>
          <w:lastRenderedPageBreak/>
          <w:t>When activating a Dynamic Policy, the 5GMS</w:t>
        </w:r>
      </w:ins>
      <w:ins w:id="239" w:author="Richard Bradbury" w:date="2022-02-11T16:30:00Z">
        <w:r w:rsidR="00AF0E75">
          <w:rPr>
            <w:lang w:val="en-US"/>
          </w:rPr>
          <w:t>-</w:t>
        </w:r>
      </w:ins>
      <w:ins w:id="240" w:author="Thorsten Lohmar" w:date="2022-02-08T22:20:00Z">
        <w:r w:rsidRPr="00A954DF">
          <w:rPr>
            <w:lang w:val="en-US"/>
          </w:rPr>
          <w:t xml:space="preserve">Aware Application passes the token (via </w:t>
        </w:r>
      </w:ins>
      <w:ins w:id="241" w:author="Richard Bradbury" w:date="2022-02-11T16:30:00Z">
        <w:r w:rsidR="00AF0E75">
          <w:rPr>
            <w:lang w:val="en-US"/>
          </w:rPr>
          <w:t xml:space="preserve">an </w:t>
        </w:r>
      </w:ins>
      <w:ins w:id="242" w:author="Thorsten Lohmar" w:date="2022-02-08T22:20:00Z">
        <w:r w:rsidRPr="00A954DF">
          <w:rPr>
            <w:lang w:val="en-US"/>
          </w:rPr>
          <w:t>M6 API</w:t>
        </w:r>
      </w:ins>
      <w:ins w:id="243" w:author="Richard Bradbury" w:date="2022-02-11T16:30:00Z">
        <w:r w:rsidR="00AF0E75">
          <w:rPr>
            <w:lang w:val="en-US"/>
          </w:rPr>
          <w:t xml:space="preserve"> call</w:t>
        </w:r>
      </w:ins>
      <w:ins w:id="244" w:author="Thorsten Lohmar" w:date="2022-02-08T22:20:00Z">
        <w:r w:rsidRPr="00A954DF">
          <w:rPr>
            <w:lang w:val="en-US"/>
          </w:rPr>
          <w:t>) to the Media Session Handler</w:t>
        </w:r>
        <w:del w:id="245" w:author="Thorsten Lohmar r01" w:date="2022-02-18T18:58:00Z">
          <w:r w:rsidRPr="00A954DF" w:rsidDel="00D13060">
            <w:rPr>
              <w:lang w:val="en-US"/>
            </w:rPr>
            <w:delText xml:space="preserve"> </w:delText>
          </w:r>
        </w:del>
        <w:r w:rsidRPr="00A954DF">
          <w:rPr>
            <w:lang w:val="en-US"/>
          </w:rPr>
          <w:t>. When the M</w:t>
        </w:r>
      </w:ins>
      <w:ins w:id="246" w:author="Richard Bradbury" w:date="2022-02-11T16:30:00Z">
        <w:r w:rsidR="00AF0E75">
          <w:rPr>
            <w:lang w:val="en-US"/>
          </w:rPr>
          <w:t xml:space="preserve">edia </w:t>
        </w:r>
      </w:ins>
      <w:ins w:id="247" w:author="Thorsten Lohmar" w:date="2022-02-08T22:20:00Z">
        <w:r w:rsidRPr="00A954DF">
          <w:rPr>
            <w:lang w:val="en-US"/>
          </w:rPr>
          <w:t>S</w:t>
        </w:r>
      </w:ins>
      <w:ins w:id="248" w:author="Richard Bradbury" w:date="2022-02-11T16:30:00Z">
        <w:r w:rsidR="00AF0E75">
          <w:rPr>
            <w:lang w:val="en-US"/>
          </w:rPr>
          <w:t xml:space="preserve">ession </w:t>
        </w:r>
      </w:ins>
      <w:ins w:id="249" w:author="Thorsten Lohmar" w:date="2022-02-08T22:20:00Z">
        <w:r w:rsidRPr="00A954DF">
          <w:rPr>
            <w:lang w:val="en-US"/>
          </w:rPr>
          <w:t>H</w:t>
        </w:r>
      </w:ins>
      <w:ins w:id="250" w:author="Richard Bradbury" w:date="2022-02-11T16:30:00Z">
        <w:r w:rsidR="00AF0E75">
          <w:rPr>
            <w:lang w:val="en-US"/>
          </w:rPr>
          <w:t>andler</w:t>
        </w:r>
      </w:ins>
      <w:ins w:id="251" w:author="Thorsten Lohmar" w:date="2022-02-08T22:20:00Z">
        <w:r w:rsidRPr="00A954DF">
          <w:rPr>
            <w:lang w:val="en-US"/>
          </w:rPr>
          <w:t xml:space="preserve"> desires to activate a dynamic policy, </w:t>
        </w:r>
      </w:ins>
      <w:ins w:id="252" w:author="Richard Bradbury" w:date="2022-02-11T16:31:00Z">
        <w:r w:rsidR="00AF0E75">
          <w:rPr>
            <w:lang w:val="en-US"/>
          </w:rPr>
          <w:t>it</w:t>
        </w:r>
      </w:ins>
      <w:ins w:id="253" w:author="Thorsten Lohmar" w:date="2022-02-08T22:20:00Z">
        <w:r w:rsidRPr="00A954DF">
          <w:rPr>
            <w:lang w:val="en-US"/>
          </w:rPr>
          <w:t xml:space="preserve"> </w:t>
        </w:r>
      </w:ins>
      <w:ins w:id="254" w:author="Richard Bradbury" w:date="2022-02-11T16:31:00Z">
        <w:r w:rsidR="00AF0E75">
          <w:rPr>
            <w:lang w:val="en-US"/>
          </w:rPr>
          <w:t>presents</w:t>
        </w:r>
      </w:ins>
      <w:ins w:id="255" w:author="Thorsten Lohmar" w:date="2022-02-08T22:20:00Z">
        <w:r w:rsidRPr="00A954DF">
          <w:rPr>
            <w:lang w:val="en-US"/>
          </w:rPr>
          <w:t xml:space="preserve"> the authorization token</w:t>
        </w:r>
        <w:r w:rsidR="00AF0E75" w:rsidRPr="00A954DF">
          <w:rPr>
            <w:lang w:val="en-US"/>
          </w:rPr>
          <w:t xml:space="preserve"> to the 5GMS AF</w:t>
        </w:r>
        <w:r w:rsidRPr="00A954DF">
          <w:rPr>
            <w:lang w:val="en-US"/>
          </w:rPr>
          <w:t xml:space="preserve"> </w:t>
        </w:r>
      </w:ins>
      <w:ins w:id="256" w:author="Richard Bradbury" w:date="2022-02-11T16:31:00Z">
        <w:r w:rsidR="00AF0E75">
          <w:rPr>
            <w:lang w:val="en-US"/>
          </w:rPr>
          <w:t>by invoking</w:t>
        </w:r>
      </w:ins>
      <w:ins w:id="257" w:author="Thorsten Lohmar" w:date="2022-02-08T22:20:00Z">
        <w:r w:rsidRPr="00A954DF">
          <w:rPr>
            <w:lang w:val="en-US"/>
          </w:rPr>
          <w:t xml:space="preserve"> an M5 </w:t>
        </w:r>
      </w:ins>
      <w:ins w:id="258" w:author="Richard Bradbury" w:date="2022-02-11T16:31:00Z">
        <w:r w:rsidR="00AF0E75">
          <w:rPr>
            <w:lang w:val="en-US"/>
          </w:rPr>
          <w:t>operation</w:t>
        </w:r>
      </w:ins>
      <w:ins w:id="259" w:author="Thorsten Lohmar" w:date="2022-02-08T22:20:00Z">
        <w:r w:rsidRPr="00A954DF">
          <w:rPr>
            <w:lang w:val="en-US"/>
          </w:rPr>
          <w:t xml:space="preserve">. Upon </w:t>
        </w:r>
        <w:proofErr w:type="spellStart"/>
        <w:r w:rsidRPr="00A954DF">
          <w:rPr>
            <w:lang w:val="en-US"/>
          </w:rPr>
          <w:t>rece</w:t>
        </w:r>
      </w:ins>
      <w:ins w:id="260" w:author="Richard Bradbury" w:date="2022-02-11T16:31:00Z">
        <w:r w:rsidR="00AF0E75">
          <w:rPr>
            <w:lang w:val="en-US"/>
          </w:rPr>
          <w:t>it</w:t>
        </w:r>
      </w:ins>
      <w:proofErr w:type="spellEnd"/>
      <w:ins w:id="261" w:author="Thorsten Lohmar" w:date="2022-02-08T22:20:00Z">
        <w:del w:id="262" w:author="Richard Bradbury" w:date="2022-02-11T16:31:00Z">
          <w:r w:rsidRPr="00A954DF" w:rsidDel="00AF0E75">
            <w:rPr>
              <w:lang w:val="en-US"/>
            </w:rPr>
            <w:delText>ption</w:delText>
          </w:r>
        </w:del>
        <w:r w:rsidRPr="00A954DF">
          <w:rPr>
            <w:lang w:val="en-US"/>
          </w:rPr>
          <w:t xml:space="preserve"> of such an token, the 5GMS AF executes a callback to the 5GMS Application Provider in order to verify, whether this authorization token is valid. When the token is valid, the UE application is authorized to activate this policy.</w:t>
        </w:r>
      </w:ins>
    </w:p>
    <w:p w14:paraId="17E19683" w14:textId="77777777" w:rsidR="00A954DF" w:rsidRPr="00A954DF" w:rsidRDefault="00A954DF" w:rsidP="003D674C">
      <w:pPr>
        <w:rPr>
          <w:ins w:id="263" w:author="Thorsten Lohmar" w:date="2022-02-08T22:20:00Z"/>
          <w:lang w:val="en-US"/>
        </w:rPr>
      </w:pPr>
      <w:ins w:id="264" w:author="Thorsten Lohmar" w:date="2022-02-08T22:20:00Z">
        <w:r w:rsidRPr="00A954DF">
          <w:rPr>
            <w:lang w:val="en-US"/>
          </w:rPr>
          <w:t>The authorization token is provided e.g. during the login procedure or is requested at a later stage. The UE Application may fetch metadata for the media assets at some stage.</w:t>
        </w:r>
      </w:ins>
    </w:p>
    <w:p w14:paraId="030A6EEC" w14:textId="4457E606" w:rsidR="00E47248" w:rsidRPr="003D674C" w:rsidRDefault="00A954DF">
      <w:pPr>
        <w:keepNext/>
        <w:rPr>
          <w:ins w:id="265" w:author="Thorsten Lohmar" w:date="2022-02-07T11:25:00Z"/>
        </w:rPr>
        <w:pPrChange w:id="266" w:author="Richard Bradbury" w:date="2022-02-11T17:11:00Z">
          <w:pPr/>
        </w:pPrChange>
      </w:pPr>
      <w:ins w:id="267" w:author="Thorsten Lohmar" w:date="2022-02-08T22:20:00Z">
        <w:r w:rsidRPr="00A954DF">
          <w:rPr>
            <w:lang w:val="en-US"/>
          </w:rPr>
          <w:t>The call flow is depicted below, assuming that the authorization token is provided with the application service login response.</w:t>
        </w:r>
      </w:ins>
    </w:p>
    <w:p w14:paraId="344101E9" w14:textId="20657A8E" w:rsidR="00E47248" w:rsidRDefault="00E51638" w:rsidP="00A954DF">
      <w:pPr>
        <w:pStyle w:val="TH"/>
        <w:rPr>
          <w:ins w:id="268" w:author="Thorsten Lohmar" w:date="2022-02-08T22:24:00Z"/>
        </w:rPr>
      </w:pPr>
      <w:ins w:id="269" w:author="Thorsten Lohmar" w:date="2022-02-07T11:26:00Z">
        <w:r w:rsidRPr="007D78CC">
          <w:object w:dxaOrig="9370" w:dyaOrig="10440" w14:anchorId="0F0B7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35pt;height:402.8pt" o:ole="">
              <v:imagedata r:id="rId20" o:title=""/>
            </v:shape>
            <o:OLEObject Type="Embed" ProgID="Mscgen.Chart" ShapeID="_x0000_i1025" DrawAspect="Content" ObjectID="_1706869048" r:id="rId21"/>
          </w:object>
        </w:r>
      </w:ins>
    </w:p>
    <w:p w14:paraId="2E393D16" w14:textId="5805776B" w:rsidR="00A954DF" w:rsidRDefault="00A954DF">
      <w:pPr>
        <w:pStyle w:val="TF"/>
        <w:pPrChange w:id="270" w:author="Richard Bradbury" w:date="2022-02-11T16:47:00Z">
          <w:pPr>
            <w:pStyle w:val="EditorsNote"/>
          </w:pPr>
        </w:pPrChange>
      </w:pPr>
      <w:ins w:id="271" w:author="Thorsten Lohmar" w:date="2022-02-08T22:24:00Z">
        <w:r>
          <w:t>Figure 5.9.6.2-1: Usage of a callback for policy activation</w:t>
        </w:r>
      </w:ins>
      <w:ins w:id="272" w:author="Richard Bradbury" w:date="2022-02-11T16:48:00Z">
        <w:r w:rsidR="00F32826">
          <w:t xml:space="preserve"> authorization</w:t>
        </w:r>
      </w:ins>
    </w:p>
    <w:p w14:paraId="055DBA40" w14:textId="71F58A2B" w:rsidR="00530C60" w:rsidRDefault="00530C60" w:rsidP="00530C60">
      <w:pPr>
        <w:rPr>
          <w:ins w:id="273" w:author="Richard Bradbury" w:date="2022-02-11T17:11:00Z"/>
          <w:noProof/>
          <w:lang w:val="en-US"/>
        </w:rPr>
      </w:pPr>
      <w:ins w:id="274" w:author="Richard Bradbury" w:date="2022-02-11T17:11:00Z">
        <w:r>
          <w:rPr>
            <w:noProof/>
            <w:lang w:val="en-US"/>
          </w:rPr>
          <w:t>The steps are as follows:</w:t>
        </w:r>
      </w:ins>
    </w:p>
    <w:p w14:paraId="099ABD63" w14:textId="09784BF4" w:rsidR="009600B2" w:rsidRDefault="009600B2" w:rsidP="009600B2">
      <w:pPr>
        <w:pStyle w:val="B1"/>
        <w:rPr>
          <w:ins w:id="275" w:author="Richard Bradbury" w:date="2022-02-11T16:47:00Z"/>
        </w:rPr>
      </w:pPr>
      <w:ins w:id="276" w:author="Richard Bradbury" w:date="2022-02-11T16:46:00Z">
        <w:r>
          <w:t>1.</w:t>
        </w:r>
        <w:r>
          <w:tab/>
        </w:r>
      </w:ins>
      <w:ins w:id="277" w:author="Thorsten Lohmar" w:date="2022-02-08T22:23:00Z">
        <w:r w:rsidR="00A954DF">
          <w:t>When the user wants to use the 5GMS</w:t>
        </w:r>
      </w:ins>
      <w:ins w:id="278" w:author="Richard Bradbury" w:date="2022-02-11T16:38:00Z">
        <w:r w:rsidR="00E07E73">
          <w:t>-A</w:t>
        </w:r>
      </w:ins>
      <w:ins w:id="279" w:author="Thorsten Lohmar" w:date="2022-02-08T22:23:00Z">
        <w:r w:rsidR="00A954DF">
          <w:t xml:space="preserve">ware Application to consume </w:t>
        </w:r>
        <w:proofErr w:type="gramStart"/>
        <w:r w:rsidR="00A954DF">
          <w:t>e.g.</w:t>
        </w:r>
        <w:proofErr w:type="gramEnd"/>
        <w:r w:rsidR="00A954DF">
          <w:t xml:space="preserve"> video content, the user needs to authenticate </w:t>
        </w:r>
      </w:ins>
      <w:ins w:id="280" w:author="Richard Bradbury" w:date="2022-02-11T16:38:00Z">
        <w:r w:rsidR="00E07E73">
          <w:t>with</w:t>
        </w:r>
      </w:ins>
      <w:ins w:id="281" w:author="Thorsten Lohmar" w:date="2022-02-08T22:23:00Z">
        <w:r w:rsidR="00A954DF">
          <w:t xml:space="preserve"> the </w:t>
        </w:r>
      </w:ins>
      <w:ins w:id="282" w:author="Richard Bradbury" w:date="2022-02-11T16:39:00Z">
        <w:r w:rsidR="00E07E73">
          <w:t>a</w:t>
        </w:r>
      </w:ins>
      <w:ins w:id="283" w:author="Thorsten Lohmar" w:date="2022-02-08T22:23:00Z">
        <w:r w:rsidR="00A954DF">
          <w:t>pp</w:t>
        </w:r>
      </w:ins>
      <w:ins w:id="284" w:author="Richard Bradbury" w:date="2022-02-11T16:39:00Z">
        <w:r w:rsidR="00E07E73">
          <w:t>lication</w:t>
        </w:r>
      </w:ins>
      <w:ins w:id="285" w:author="Thorsten Lohmar" w:date="2022-02-08T22:23:00Z">
        <w:r w:rsidR="00A954DF">
          <w:t xml:space="preserve"> and the </w:t>
        </w:r>
      </w:ins>
      <w:ins w:id="286" w:author="Thorsten Lohmar" w:date="2022-02-08T22:25:00Z">
        <w:r w:rsidR="00516DA3">
          <w:t>5GMS Application Provider</w:t>
        </w:r>
      </w:ins>
      <w:ins w:id="287" w:author="Thorsten Lohmar" w:date="2022-02-08T22:23:00Z">
        <w:r w:rsidR="00A954DF">
          <w:t xml:space="preserve">. </w:t>
        </w:r>
      </w:ins>
      <w:ins w:id="288" w:author="Richard Bradbury" w:date="2022-02-11T16:39:00Z">
        <w:r w:rsidR="00E07E73">
          <w:t>(</w:t>
        </w:r>
      </w:ins>
      <w:ins w:id="289" w:author="Thorsten Lohmar" w:date="2022-02-08T22:23:00Z">
        <w:r w:rsidR="00A954DF">
          <w:t xml:space="preserve">In some cases, this authorization can </w:t>
        </w:r>
      </w:ins>
      <w:ins w:id="290" w:author="Richard Bradbury" w:date="2022-02-11T16:38:00Z">
        <w:r w:rsidR="00E07E73">
          <w:t xml:space="preserve">be </w:t>
        </w:r>
      </w:ins>
      <w:ins w:id="291" w:author="Thorsten Lohmar" w:date="2022-02-08T22:23:00Z">
        <w:r w:rsidR="00A954DF">
          <w:t xml:space="preserve">cached/stored by the </w:t>
        </w:r>
      </w:ins>
      <w:ins w:id="292" w:author="Richard Bradbury" w:date="2022-02-11T16:38:00Z">
        <w:r w:rsidR="00E07E73">
          <w:t>a</w:t>
        </w:r>
      </w:ins>
      <w:ins w:id="293" w:author="Thorsten Lohmar" w:date="2022-02-08T22:23:00Z">
        <w:r w:rsidR="00A954DF">
          <w:t>pp</w:t>
        </w:r>
      </w:ins>
      <w:ins w:id="294" w:author="Richard Bradbury" w:date="2022-02-11T16:38:00Z">
        <w:r w:rsidR="00E07E73">
          <w:t>lication</w:t>
        </w:r>
      </w:ins>
      <w:ins w:id="295" w:author="Thorsten Lohmar" w:date="2022-02-08T22:23:00Z">
        <w:r w:rsidR="00A954DF">
          <w:t xml:space="preserve">, so that the user is not always </w:t>
        </w:r>
      </w:ins>
      <w:ins w:id="296" w:author="Richard Bradbury" w:date="2022-02-11T16:39:00Z">
        <w:r w:rsidR="00E07E73">
          <w:t>challenged to provide</w:t>
        </w:r>
      </w:ins>
      <w:ins w:id="297" w:author="Thorsten Lohmar" w:date="2022-02-08T22:23:00Z">
        <w:r w:rsidR="00A954DF">
          <w:t xml:space="preserve"> the login credentials.</w:t>
        </w:r>
      </w:ins>
      <w:ins w:id="298" w:author="Richard Bradbury" w:date="2022-02-11T16:39:00Z">
        <w:r w:rsidR="00E07E73">
          <w:t>)</w:t>
        </w:r>
      </w:ins>
    </w:p>
    <w:p w14:paraId="4042E3DF" w14:textId="18B23285" w:rsidR="00A954DF" w:rsidRDefault="009600B2" w:rsidP="009600B2">
      <w:pPr>
        <w:pStyle w:val="NO"/>
        <w:rPr>
          <w:ins w:id="299" w:author="Thorsten Lohmar" w:date="2022-02-08T22:23:00Z"/>
        </w:rPr>
      </w:pPr>
      <w:ins w:id="300" w:author="Richard Bradbury" w:date="2022-02-11T16:47:00Z">
        <w:r>
          <w:t>NOTE:</w:t>
        </w:r>
        <w:r>
          <w:tab/>
        </w:r>
      </w:ins>
      <w:ins w:id="301" w:author="Thorsten Lohmar" w:date="2022-02-08T22:23:00Z">
        <w:del w:id="302" w:author="Richard Bradbury" w:date="2022-02-11T16:47:00Z">
          <w:r w:rsidR="00A954DF" w:rsidDel="009600B2">
            <w:delText xml:space="preserve"> </w:delText>
          </w:r>
        </w:del>
        <w:r w:rsidR="00A954DF">
          <w:t xml:space="preserve">The </w:t>
        </w:r>
      </w:ins>
      <w:ins w:id="303" w:author="Richard Bradbury" w:date="2022-02-11T16:39:00Z">
        <w:r w:rsidR="00E07E73">
          <w:t>a</w:t>
        </w:r>
      </w:ins>
      <w:ins w:id="304" w:author="Thorsten Lohmar" w:date="2022-02-08T22:23:00Z">
        <w:r w:rsidR="00A954DF">
          <w:t>pp</w:t>
        </w:r>
      </w:ins>
      <w:ins w:id="305" w:author="Richard Bradbury" w:date="2022-02-11T16:39:00Z">
        <w:r w:rsidR="00E07E73">
          <w:t>lication</w:t>
        </w:r>
      </w:ins>
      <w:ins w:id="306" w:author="Thorsten Lohmar" w:date="2022-02-08T22:23:00Z">
        <w:r w:rsidR="00A954DF">
          <w:t xml:space="preserve"> may be a native application </w:t>
        </w:r>
      </w:ins>
      <w:ins w:id="307" w:author="Richard Bradbury" w:date="2022-02-11T16:47:00Z">
        <w:r>
          <w:t>(</w:t>
        </w:r>
      </w:ins>
      <w:proofErr w:type="gramStart"/>
      <w:ins w:id="308" w:author="Thorsten Lohmar" w:date="2022-02-08T22:23:00Z">
        <w:r w:rsidR="00A954DF">
          <w:t>e.g.</w:t>
        </w:r>
        <w:proofErr w:type="gramEnd"/>
        <w:r w:rsidR="00A954DF">
          <w:t xml:space="preserve"> an Android </w:t>
        </w:r>
      </w:ins>
      <w:ins w:id="309" w:author="Richard Bradbury" w:date="2022-02-11T16:39:00Z">
        <w:r w:rsidR="00E07E73">
          <w:t>a</w:t>
        </w:r>
      </w:ins>
      <w:ins w:id="310" w:author="Thorsten Lohmar" w:date="2022-02-08T22:23:00Z">
        <w:r w:rsidR="00A954DF">
          <w:t>pp</w:t>
        </w:r>
      </w:ins>
      <w:ins w:id="311" w:author="Richard Bradbury" w:date="2022-02-11T16:39:00Z">
        <w:r w:rsidR="00E07E73">
          <w:t>lication</w:t>
        </w:r>
      </w:ins>
      <w:ins w:id="312" w:author="Richard Bradbury" w:date="2022-02-11T16:47:00Z">
        <w:r>
          <w:t>)</w:t>
        </w:r>
      </w:ins>
      <w:ins w:id="313" w:author="Thorsten Lohmar" w:date="2022-02-08T22:25:00Z">
        <w:r w:rsidR="00516DA3">
          <w:t xml:space="preserve"> or a </w:t>
        </w:r>
      </w:ins>
      <w:ins w:id="314" w:author="Richard Bradbury" w:date="2022-02-11T16:39:00Z">
        <w:r w:rsidR="00E07E73">
          <w:t>b</w:t>
        </w:r>
      </w:ins>
      <w:ins w:id="315" w:author="Thorsten Lohmar" w:date="2022-02-08T22:23:00Z">
        <w:r w:rsidR="00A954DF">
          <w:t xml:space="preserve">rowser </w:t>
        </w:r>
      </w:ins>
      <w:ins w:id="316" w:author="Richard Bradbury" w:date="2022-02-11T16:39:00Z">
        <w:r w:rsidR="00E07E73">
          <w:t>a</w:t>
        </w:r>
      </w:ins>
      <w:ins w:id="317" w:author="Thorsten Lohmar" w:date="2022-02-08T22:23:00Z">
        <w:r w:rsidR="00A954DF">
          <w:t>pp</w:t>
        </w:r>
      </w:ins>
      <w:ins w:id="318" w:author="Richard Bradbury" w:date="2022-02-11T16:39:00Z">
        <w:r w:rsidR="00E07E73">
          <w:t>lication</w:t>
        </w:r>
      </w:ins>
      <w:ins w:id="319" w:author="Thorsten Lohmar" w:date="2022-02-08T22:23:00Z">
        <w:r w:rsidR="00A954DF">
          <w:t>.</w:t>
        </w:r>
      </w:ins>
    </w:p>
    <w:p w14:paraId="612CCA63" w14:textId="28E31CC4" w:rsidR="00A954DF" w:rsidRDefault="009600B2" w:rsidP="009600B2">
      <w:pPr>
        <w:pStyle w:val="B1"/>
        <w:rPr>
          <w:ins w:id="320" w:author="Thorsten Lohmar" w:date="2022-02-08T22:23:00Z"/>
        </w:rPr>
      </w:pPr>
      <w:ins w:id="321" w:author="Richard Bradbury" w:date="2022-02-11T16:46:00Z">
        <w:r>
          <w:t>2.</w:t>
        </w:r>
        <w:r>
          <w:tab/>
        </w:r>
      </w:ins>
      <w:ins w:id="322" w:author="Thorsten Lohmar" w:date="2022-02-08T22:23:00Z">
        <w:r w:rsidR="00A954DF">
          <w:t xml:space="preserve">The </w:t>
        </w:r>
        <w:bookmarkStart w:id="323" w:name="_Hlk95251729"/>
        <w:r w:rsidR="00A954DF">
          <w:t xml:space="preserve">5GMS Application Provider </w:t>
        </w:r>
        <w:bookmarkEnd w:id="323"/>
        <w:r w:rsidR="00A954DF">
          <w:t xml:space="preserve">determines the policy rights </w:t>
        </w:r>
      </w:ins>
      <w:ins w:id="324" w:author="Richard Bradbury" w:date="2022-02-11T16:41:00Z">
        <w:r w:rsidR="00E07E73">
          <w:t>to which</w:t>
        </w:r>
      </w:ins>
      <w:ins w:id="325" w:author="Thorsten Lohmar" w:date="2022-02-08T22:23:00Z">
        <w:r w:rsidR="00A954DF">
          <w:t xml:space="preserve"> this application service subscription </w:t>
        </w:r>
      </w:ins>
      <w:ins w:id="326" w:author="Richard Bradbury" w:date="2022-02-11T16:41:00Z">
        <w:r w:rsidR="00E07E73">
          <w:t xml:space="preserve">is entitled </w:t>
        </w:r>
      </w:ins>
      <w:ins w:id="327" w:author="Thorsten Lohmar" w:date="2022-02-08T22:23:00Z">
        <w:r w:rsidR="00A954DF">
          <w:t>(</w:t>
        </w:r>
        <w:proofErr w:type="gramStart"/>
        <w:r w:rsidR="00A954DF">
          <w:t>e.g.</w:t>
        </w:r>
        <w:proofErr w:type="gramEnd"/>
        <w:r w:rsidR="00A954DF">
          <w:t xml:space="preserve"> the user may have subscribed to an SD quality video service or a 4K quality video service). </w:t>
        </w:r>
      </w:ins>
      <w:ins w:id="328" w:author="Richard Bradbury" w:date="2022-02-11T16:40:00Z">
        <w:r w:rsidR="00E07E73">
          <w:t xml:space="preserve">According to the subscription entitlement level, </w:t>
        </w:r>
      </w:ins>
      <w:ins w:id="329" w:author="Thorsten Lohmar" w:date="2022-02-08T22:23:00Z">
        <w:del w:id="330" w:author="Richard Bradbury" w:date="2022-02-11T16:40:00Z">
          <w:r w:rsidR="00A954DF" w:rsidDel="00E07E73">
            <w:delText>T</w:delText>
          </w:r>
        </w:del>
      </w:ins>
      <w:ins w:id="331" w:author="Richard Bradbury" w:date="2022-02-11T16:40:00Z">
        <w:r w:rsidR="00E07E73">
          <w:t>t</w:t>
        </w:r>
      </w:ins>
      <w:ins w:id="332" w:author="Thorsten Lohmar" w:date="2022-02-08T22:23:00Z">
        <w:r w:rsidR="00A954DF">
          <w:t xml:space="preserve">he </w:t>
        </w:r>
      </w:ins>
      <w:ins w:id="333" w:author="Thorsten Lohmar" w:date="2022-02-08T22:26:00Z">
        <w:r w:rsidR="00516DA3">
          <w:t xml:space="preserve">5GMS Application Provider </w:t>
        </w:r>
      </w:ins>
      <w:ins w:id="334" w:author="Thorsten Lohmar" w:date="2022-02-08T22:23:00Z">
        <w:r w:rsidR="00A954DF">
          <w:t xml:space="preserve">creates an authorization token and passes this token together with the login response </w:t>
        </w:r>
      </w:ins>
      <w:ins w:id="335" w:author="Richard Bradbury" w:date="2022-02-11T16:41:00Z">
        <w:r w:rsidR="00E07E73">
          <w:t xml:space="preserve">back </w:t>
        </w:r>
      </w:ins>
      <w:ins w:id="336" w:author="Thorsten Lohmar" w:date="2022-02-08T22:23:00Z">
        <w:r w:rsidR="00A954DF">
          <w:t xml:space="preserve">to the </w:t>
        </w:r>
      </w:ins>
      <w:ins w:id="337" w:author="Richard Bradbury" w:date="2022-02-11T16:41:00Z">
        <w:r w:rsidR="00E07E73">
          <w:t>a</w:t>
        </w:r>
      </w:ins>
      <w:ins w:id="338" w:author="Thorsten Lohmar" w:date="2022-02-08T22:23:00Z">
        <w:r w:rsidR="00A954DF">
          <w:t>pp</w:t>
        </w:r>
      </w:ins>
      <w:ins w:id="339" w:author="Richard Bradbury" w:date="2022-02-11T16:41:00Z">
        <w:r w:rsidR="00E07E73">
          <w:t>lication</w:t>
        </w:r>
      </w:ins>
      <w:ins w:id="340" w:author="Thorsten Lohmar" w:date="2022-02-08T22:23:00Z">
        <w:r w:rsidR="00A954DF">
          <w:t>.</w:t>
        </w:r>
      </w:ins>
    </w:p>
    <w:p w14:paraId="0E5D12C8" w14:textId="563EAD0B" w:rsidR="00A954DF" w:rsidRDefault="00F32826" w:rsidP="009600B2">
      <w:pPr>
        <w:pStyle w:val="B1"/>
        <w:rPr>
          <w:ins w:id="341" w:author="Thorsten Lohmar" w:date="2022-02-08T22:23:00Z"/>
        </w:rPr>
      </w:pPr>
      <w:ins w:id="342" w:author="Richard Bradbury" w:date="2022-02-11T16:48:00Z">
        <w:r>
          <w:lastRenderedPageBreak/>
          <w:t>3.</w:t>
        </w:r>
        <w:r>
          <w:tab/>
        </w:r>
      </w:ins>
      <w:ins w:id="343" w:author="Thorsten Lohmar" w:date="2022-02-08T22:23:00Z">
        <w:r w:rsidR="00A954DF">
          <w:t xml:space="preserve">When the </w:t>
        </w:r>
      </w:ins>
      <w:ins w:id="344" w:author="Richard Bradbury" w:date="2022-02-11T16:44:00Z">
        <w:r w:rsidR="009600B2">
          <w:t>5GMS-Aware A</w:t>
        </w:r>
      </w:ins>
      <w:ins w:id="345" w:author="Thorsten Lohmar" w:date="2022-02-08T22:23:00Z">
        <w:r w:rsidR="00A954DF">
          <w:t>pp</w:t>
        </w:r>
      </w:ins>
      <w:ins w:id="346" w:author="Richard Bradbury" w:date="2022-02-11T16:43:00Z">
        <w:r w:rsidR="009600B2">
          <w:t>lication</w:t>
        </w:r>
      </w:ins>
      <w:ins w:id="347" w:author="Thorsten Lohmar" w:date="2022-02-08T22:23:00Z">
        <w:r w:rsidR="00A954DF">
          <w:t xml:space="preserve"> </w:t>
        </w:r>
        <w:del w:id="348" w:author="Richard Bradbury" w:date="2022-02-11T16:44:00Z">
          <w:r w:rsidR="00A954DF" w:rsidDel="009600B2">
            <w:delText xml:space="preserve">then </w:delText>
          </w:r>
        </w:del>
        <w:r w:rsidR="00A954DF">
          <w:t xml:space="preserve">(immediately or later) </w:t>
        </w:r>
      </w:ins>
      <w:ins w:id="349" w:author="Richard Bradbury" w:date="2022-02-11T16:44:00Z">
        <w:r w:rsidR="009600B2">
          <w:t>invokes</w:t>
        </w:r>
      </w:ins>
      <w:ins w:id="350" w:author="Thorsten Lohmar" w:date="2022-02-08T22:23:00Z">
        <w:r w:rsidR="00A954DF">
          <w:t xml:space="preserve"> the </w:t>
        </w:r>
      </w:ins>
      <w:ins w:id="351" w:author="Richard Bradbury" w:date="2022-02-11T16:44:00Z">
        <w:r w:rsidR="009600B2">
          <w:t>Media Session</w:t>
        </w:r>
      </w:ins>
      <w:ins w:id="352" w:author="Richard Bradbury" w:date="2022-02-11T16:45:00Z">
        <w:r w:rsidR="009600B2">
          <w:t xml:space="preserve"> Handler</w:t>
        </w:r>
      </w:ins>
      <w:ins w:id="353" w:author="Thorsten Lohmar" w:date="2022-02-08T22:23:00Z">
        <w:r w:rsidR="00A954DF">
          <w:t xml:space="preserve"> to activate the network service from the 5GMS AF, the </w:t>
        </w:r>
        <w:del w:id="354" w:author="Richard Bradbury" w:date="2022-02-11T16:44:00Z">
          <w:r w:rsidR="00A954DF" w:rsidDel="009600B2">
            <w:delText>5GMS Aware A</w:delText>
          </w:r>
        </w:del>
      </w:ins>
      <w:ins w:id="355" w:author="Richard Bradbury" w:date="2022-02-11T16:44:00Z">
        <w:r w:rsidR="009600B2">
          <w:t>a</w:t>
        </w:r>
      </w:ins>
      <w:ins w:id="356" w:author="Thorsten Lohmar" w:date="2022-02-08T22:23:00Z">
        <w:r w:rsidR="00A954DF">
          <w:t>pplication passes the authorization token to the M</w:t>
        </w:r>
      </w:ins>
      <w:ins w:id="357" w:author="Richard Bradbury" w:date="2022-02-11T16:44:00Z">
        <w:r w:rsidR="009600B2">
          <w:t xml:space="preserve">edia </w:t>
        </w:r>
      </w:ins>
      <w:ins w:id="358" w:author="Thorsten Lohmar" w:date="2022-02-08T22:23:00Z">
        <w:r w:rsidR="00A954DF">
          <w:t>S</w:t>
        </w:r>
      </w:ins>
      <w:ins w:id="359" w:author="Richard Bradbury" w:date="2022-02-11T16:44:00Z">
        <w:r w:rsidR="009600B2">
          <w:t xml:space="preserve">ession </w:t>
        </w:r>
      </w:ins>
      <w:ins w:id="360" w:author="Thorsten Lohmar" w:date="2022-02-08T22:23:00Z">
        <w:r w:rsidR="00A954DF">
          <w:t>H</w:t>
        </w:r>
      </w:ins>
      <w:ins w:id="361" w:author="Richard Bradbury" w:date="2022-02-11T16:44:00Z">
        <w:r w:rsidR="009600B2">
          <w:t>andler</w:t>
        </w:r>
      </w:ins>
      <w:ins w:id="362" w:author="Thorsten Lohmar" w:date="2022-02-08T22:23:00Z">
        <w:r w:rsidR="00A954DF">
          <w:t xml:space="preserve">. The authorization token </w:t>
        </w:r>
      </w:ins>
      <w:ins w:id="363" w:author="Thorsten Lohmar" w:date="2022-02-08T22:27:00Z">
        <w:r w:rsidR="008267AC">
          <w:t xml:space="preserve">can </w:t>
        </w:r>
      </w:ins>
      <w:ins w:id="364" w:author="Thorsten Lohmar" w:date="2022-02-08T22:23:00Z">
        <w:r w:rsidR="00A954DF">
          <w:t xml:space="preserve">embed </w:t>
        </w:r>
      </w:ins>
      <w:ins w:id="365" w:author="Thorsten Lohmar" w:date="2022-02-08T22:27:00Z">
        <w:r w:rsidR="008267AC">
          <w:t xml:space="preserve">a </w:t>
        </w:r>
      </w:ins>
      <w:ins w:id="366" w:author="Thorsten Lohmar" w:date="2022-02-08T22:23:00Z">
        <w:del w:id="367" w:author="Richard Bradbury" w:date="2022-02-11T16:45:00Z">
          <w:r w:rsidR="00A954DF" w:rsidDel="009600B2">
            <w:delText xml:space="preserve">the </w:delText>
          </w:r>
        </w:del>
        <w:r w:rsidR="00A954DF">
          <w:t>user</w:t>
        </w:r>
        <w:del w:id="368" w:author="Richard Bradbury" w:date="2022-02-11T16:45:00Z">
          <w:r w:rsidR="00A954DF" w:rsidDel="009600B2">
            <w:delText>-</w:delText>
          </w:r>
        </w:del>
      </w:ins>
      <w:ins w:id="369" w:author="Richard Bradbury" w:date="2022-02-11T16:45:00Z">
        <w:r w:rsidR="009600B2">
          <w:t xml:space="preserve"> </w:t>
        </w:r>
      </w:ins>
      <w:ins w:id="370" w:author="Thorsten Lohmar" w:date="2022-02-08T22:23:00Z">
        <w:r w:rsidR="00A954DF">
          <w:t>id</w:t>
        </w:r>
      </w:ins>
      <w:ins w:id="371" w:author="Richard Bradbury" w:date="2022-02-11T16:45:00Z">
        <w:r w:rsidR="009600B2">
          <w:t>entifier,</w:t>
        </w:r>
      </w:ins>
      <w:ins w:id="372" w:author="Thorsten Lohmar" w:date="2022-02-08T22:27:00Z">
        <w:r w:rsidR="008267AC">
          <w:t xml:space="preserve"> or </w:t>
        </w:r>
        <w:del w:id="373" w:author="Richard Bradbury" w:date="2022-02-11T16:45:00Z">
          <w:r w:rsidR="008267AC" w:rsidDel="009600B2">
            <w:delText>a</w:delText>
          </w:r>
        </w:del>
      </w:ins>
      <w:ins w:id="374" w:author="Richard Bradbury" w:date="2022-02-11T16:45:00Z">
        <w:r w:rsidR="009600B2">
          <w:t>the</w:t>
        </w:r>
      </w:ins>
      <w:ins w:id="375" w:author="Thorsten Lohmar" w:date="2022-02-08T22:27:00Z">
        <w:r w:rsidR="008267AC">
          <w:t xml:space="preserve"> user id</w:t>
        </w:r>
      </w:ins>
      <w:ins w:id="376" w:author="Richard Bradbury" w:date="2022-02-11T16:45:00Z">
        <w:r w:rsidR="009600B2">
          <w:t>entifier</w:t>
        </w:r>
      </w:ins>
      <w:ins w:id="377" w:author="Thorsten Lohmar" w:date="2022-02-08T22:27:00Z">
        <w:r w:rsidR="008267AC">
          <w:t xml:space="preserve"> may be passed as separate</w:t>
        </w:r>
      </w:ins>
      <w:ins w:id="378" w:author="Thorsten Lohmar" w:date="2022-02-08T22:28:00Z">
        <w:r w:rsidR="008267AC">
          <w:t xml:space="preserve"> (anonymised) parameter</w:t>
        </w:r>
      </w:ins>
      <w:ins w:id="379" w:author="Thorsten Lohmar" w:date="2022-02-08T22:23:00Z">
        <w:r w:rsidR="00A954DF">
          <w:t>.</w:t>
        </w:r>
      </w:ins>
    </w:p>
    <w:p w14:paraId="67FDB2F5" w14:textId="4A7465E3" w:rsidR="009600B2" w:rsidRDefault="00F32826" w:rsidP="009600B2">
      <w:pPr>
        <w:pStyle w:val="B1"/>
        <w:rPr>
          <w:ins w:id="380" w:author="Richard Bradbury" w:date="2022-02-11T16:46:00Z"/>
        </w:rPr>
      </w:pPr>
      <w:ins w:id="381" w:author="Richard Bradbury" w:date="2022-02-11T16:48:00Z">
        <w:r>
          <w:t>4.</w:t>
        </w:r>
        <w:r>
          <w:tab/>
        </w:r>
      </w:ins>
      <w:ins w:id="382" w:author="Thorsten Lohmar" w:date="2022-02-08T22:23:00Z">
        <w:r w:rsidR="00A954DF">
          <w:t>When the M</w:t>
        </w:r>
      </w:ins>
      <w:ins w:id="383" w:author="Richard Bradbury" w:date="2022-02-11T16:45:00Z">
        <w:r w:rsidR="009600B2">
          <w:t xml:space="preserve">edia </w:t>
        </w:r>
      </w:ins>
      <w:ins w:id="384" w:author="Thorsten Lohmar" w:date="2022-02-08T22:23:00Z">
        <w:r w:rsidR="00A954DF">
          <w:t>S</w:t>
        </w:r>
      </w:ins>
      <w:ins w:id="385" w:author="Richard Bradbury" w:date="2022-02-11T16:45:00Z">
        <w:r w:rsidR="009600B2">
          <w:t xml:space="preserve">ession </w:t>
        </w:r>
      </w:ins>
      <w:ins w:id="386" w:author="Thorsten Lohmar" w:date="2022-02-08T22:23:00Z">
        <w:r w:rsidR="00A954DF">
          <w:t>H</w:t>
        </w:r>
      </w:ins>
      <w:ins w:id="387" w:author="Richard Bradbury" w:date="2022-02-11T16:45:00Z">
        <w:r w:rsidR="009600B2">
          <w:t>andler</w:t>
        </w:r>
      </w:ins>
      <w:ins w:id="388" w:author="Thorsten Lohmar" w:date="2022-02-08T22:23:00Z">
        <w:r w:rsidR="00A954DF">
          <w:t xml:space="preserve"> activates a dynamic policy, it provides the </w:t>
        </w:r>
        <w:proofErr w:type="spellStart"/>
        <w:r w:rsidR="00A954DF">
          <w:t>the</w:t>
        </w:r>
        <w:proofErr w:type="spellEnd"/>
        <w:r w:rsidR="00A954DF">
          <w:t xml:space="preserve"> token to the 5GMS AF</w:t>
        </w:r>
      </w:ins>
      <w:ins w:id="389" w:author="Richard Bradbury" w:date="2022-02-11T16:46:00Z">
        <w:r w:rsidR="009600B2">
          <w:t xml:space="preserve">, </w:t>
        </w:r>
        <w:proofErr w:type="gramStart"/>
        <w:r w:rsidR="009600B2">
          <w:t>e.g.</w:t>
        </w:r>
        <w:proofErr w:type="gramEnd"/>
        <w:r w:rsidR="009600B2">
          <w:t xml:space="preserve"> as an HTTP query parameter</w:t>
        </w:r>
      </w:ins>
      <w:ins w:id="390" w:author="Thorsten Lohmar" w:date="2022-02-08T22:23:00Z">
        <w:r w:rsidR="00A954DF">
          <w:t>.</w:t>
        </w:r>
      </w:ins>
    </w:p>
    <w:p w14:paraId="301A6C19" w14:textId="3C57E76F" w:rsidR="008267AC" w:rsidRDefault="00F32826" w:rsidP="009600B2">
      <w:pPr>
        <w:pStyle w:val="B1"/>
        <w:rPr>
          <w:ins w:id="391" w:author="Thorsten Lohmar" w:date="2022-02-08T22:28:00Z"/>
        </w:rPr>
      </w:pPr>
      <w:ins w:id="392" w:author="Richard Bradbury" w:date="2022-02-11T16:48:00Z">
        <w:r>
          <w:t>5.</w:t>
        </w:r>
        <w:r>
          <w:tab/>
        </w:r>
      </w:ins>
      <w:ins w:id="393" w:author="Thorsten Lohmar" w:date="2022-02-08T22:23:00Z">
        <w:r w:rsidR="00A954DF">
          <w:t xml:space="preserve">The 5GMS AF then verifies the authorization token with the </w:t>
        </w:r>
      </w:ins>
      <w:ins w:id="394" w:author="Thorsten Lohmar" w:date="2022-02-08T22:28:00Z">
        <w:r w:rsidR="008267AC">
          <w:t>5GMS Application Provider</w:t>
        </w:r>
      </w:ins>
      <w:ins w:id="395" w:author="Thorsten Lohmar" w:date="2022-02-08T22:23:00Z">
        <w:r w:rsidR="00A954DF">
          <w:t>, using a callback function.</w:t>
        </w:r>
      </w:ins>
    </w:p>
    <w:p w14:paraId="23A63BD4" w14:textId="5DD54110" w:rsidR="00A954DF" w:rsidRDefault="00A954DF" w:rsidP="00F32826">
      <w:pPr>
        <w:pStyle w:val="B1"/>
        <w:ind w:firstLine="0"/>
        <w:rPr>
          <w:ins w:id="396" w:author="Thorsten Lohmar" w:date="2022-02-08T22:23:00Z"/>
        </w:rPr>
      </w:pPr>
      <w:ins w:id="397" w:author="Thorsten Lohmar" w:date="2022-02-08T22:23:00Z">
        <w:r>
          <w:t xml:space="preserve">This callback </w:t>
        </w:r>
      </w:ins>
      <w:ins w:id="398" w:author="Thorsten Lohmar" w:date="2022-02-08T22:29:00Z">
        <w:r w:rsidR="008267AC">
          <w:t xml:space="preserve">URL can be </w:t>
        </w:r>
      </w:ins>
      <w:ins w:id="399" w:author="Thorsten Lohmar" w:date="2022-02-08T22:23:00Z">
        <w:r>
          <w:t xml:space="preserve">stored </w:t>
        </w:r>
      </w:ins>
      <w:commentRangeStart w:id="400"/>
      <w:ins w:id="401" w:author="Richard Bradbury" w:date="2022-02-11T16:48:00Z">
        <w:r w:rsidR="00F32826">
          <w:t>by the 5GMS AF</w:t>
        </w:r>
        <w:commentRangeEnd w:id="400"/>
        <w:r w:rsidR="00F32826">
          <w:rPr>
            <w:rStyle w:val="CommentReference"/>
          </w:rPr>
          <w:commentReference w:id="400"/>
        </w:r>
        <w:r w:rsidR="00F32826">
          <w:t xml:space="preserve"> </w:t>
        </w:r>
      </w:ins>
      <w:ins w:id="402" w:author="Thorsten Lohmar" w:date="2022-02-08T22:23:00Z">
        <w:r>
          <w:t xml:space="preserve">together with the </w:t>
        </w:r>
      </w:ins>
      <w:ins w:id="403" w:author="Richard Bradbury" w:date="2022-02-11T16:49:00Z">
        <w:r w:rsidR="00F32826">
          <w:t>P</w:t>
        </w:r>
      </w:ins>
      <w:ins w:id="404" w:author="Thorsten Lohmar" w:date="2022-02-08T22:23:00Z">
        <w:r>
          <w:t xml:space="preserve">olicy </w:t>
        </w:r>
      </w:ins>
      <w:ins w:id="405" w:author="Richard Bradbury" w:date="2022-02-11T16:49:00Z">
        <w:r w:rsidR="00F32826">
          <w:t>T</w:t>
        </w:r>
      </w:ins>
      <w:ins w:id="406" w:author="Thorsten Lohmar" w:date="2022-02-08T22:23:00Z">
        <w:r>
          <w:t>emplate parameters</w:t>
        </w:r>
      </w:ins>
      <w:ins w:id="407" w:author="Richard Bradbury" w:date="2022-02-11T16:49:00Z">
        <w:r w:rsidR="00F32826">
          <w:t xml:space="preserve"> </w:t>
        </w:r>
        <w:commentRangeStart w:id="408"/>
        <w:r w:rsidR="00F32826">
          <w:t xml:space="preserve">so that the use of the network policy resource can be revalidated periodically with </w:t>
        </w:r>
      </w:ins>
      <w:ins w:id="409" w:author="Richard Bradbury" w:date="2022-02-11T16:50:00Z">
        <w:r w:rsidR="00F32826">
          <w:t>the 5GMSd Application Provider</w:t>
        </w:r>
        <w:commentRangeEnd w:id="408"/>
        <w:r w:rsidR="00F32826">
          <w:rPr>
            <w:rStyle w:val="CommentReference"/>
          </w:rPr>
          <w:commentReference w:id="408"/>
        </w:r>
      </w:ins>
      <w:ins w:id="410" w:author="Thorsten Lohmar" w:date="2022-02-08T22:23:00Z">
        <w:r>
          <w:t>.</w:t>
        </w:r>
      </w:ins>
    </w:p>
    <w:p w14:paraId="53919742" w14:textId="19BEF119" w:rsidR="00A954DF" w:rsidRDefault="00F32826" w:rsidP="009600B2">
      <w:pPr>
        <w:pStyle w:val="B1"/>
        <w:rPr>
          <w:ins w:id="411" w:author="Thorsten Lohmar" w:date="2022-02-08T22:23:00Z"/>
        </w:rPr>
      </w:pPr>
      <w:ins w:id="412" w:author="Richard Bradbury" w:date="2022-02-11T16:50:00Z">
        <w:r>
          <w:t>6.</w:t>
        </w:r>
        <w:r>
          <w:tab/>
        </w:r>
      </w:ins>
      <w:ins w:id="413" w:author="Thorsten Lohmar" w:date="2022-02-08T22:23:00Z">
        <w:r w:rsidR="00A954DF">
          <w:t xml:space="preserve">When the 5GMS AF has verified that the </w:t>
        </w:r>
      </w:ins>
      <w:ins w:id="414" w:author="Thorsten Lohmar" w:date="2022-02-08T22:29:00Z">
        <w:r w:rsidR="008267AC">
          <w:t xml:space="preserve">5GMS Aware Application </w:t>
        </w:r>
      </w:ins>
      <w:ins w:id="415" w:author="Thorsten Lohmar" w:date="2022-02-08T22:23:00Z">
        <w:r w:rsidR="00A954DF">
          <w:t>is authorized to active the dynamic policy</w:t>
        </w:r>
      </w:ins>
      <w:ins w:id="416" w:author="Richard Bradbury" w:date="2022-02-11T16:51:00Z">
        <w:r>
          <w:t xml:space="preserve"> (based on the token)</w:t>
        </w:r>
      </w:ins>
      <w:ins w:id="417" w:author="Thorsten Lohmar" w:date="2022-02-08T22:23:00Z">
        <w:r w:rsidR="00A954DF">
          <w:t xml:space="preserve">, the 5GMS AF </w:t>
        </w:r>
      </w:ins>
      <w:ins w:id="418" w:author="Richard Bradbury" w:date="2022-02-11T16:51:00Z">
        <w:r>
          <w:t>invokes</w:t>
        </w:r>
      </w:ins>
      <w:ins w:id="419" w:author="Thorsten Lohmar" w:date="2022-02-08T22:23:00Z">
        <w:r w:rsidR="00A954DF">
          <w:t xml:space="preserve"> the </w:t>
        </w:r>
      </w:ins>
      <w:ins w:id="420" w:author="Richard Bradbury" w:date="2022-02-11T16:51:00Z">
        <w:r>
          <w:t xml:space="preserve">appropriate </w:t>
        </w:r>
        <w:proofErr w:type="spellStart"/>
        <w:r>
          <w:t>procuedres</w:t>
        </w:r>
        <w:proofErr w:type="spellEnd"/>
        <w:r>
          <w:t xml:space="preserve"> on the </w:t>
        </w:r>
      </w:ins>
      <w:ins w:id="421" w:author="Thorsten Lohmar" w:date="2022-02-08T22:23:00Z">
        <w:r w:rsidR="00A954DF">
          <w:t>NEF or PCF. For example, the 5GMS</w:t>
        </w:r>
      </w:ins>
      <w:ins w:id="422" w:author="Thorsten Lohmar" w:date="2022-02-08T22:29:00Z">
        <w:r w:rsidR="008267AC">
          <w:t xml:space="preserve"> </w:t>
        </w:r>
      </w:ins>
      <w:ins w:id="423" w:author="Thorsten Lohmar" w:date="2022-02-08T22:23:00Z">
        <w:r w:rsidR="00A954DF">
          <w:t xml:space="preserve">AF triggers the addition of a QoS flow </w:t>
        </w:r>
        <w:del w:id="424" w:author="Richard Bradbury" w:date="2022-02-11T16:53:00Z">
          <w:r w:rsidR="00A954DF" w:rsidDel="00F32826">
            <w:delText>using</w:delText>
          </w:r>
        </w:del>
      </w:ins>
      <w:ins w:id="425" w:author="Richard Bradbury" w:date="2022-02-11T16:53:00Z">
        <w:r>
          <w:t>by invoking</w:t>
        </w:r>
      </w:ins>
      <w:ins w:id="426" w:author="Thorsten Lohmar" w:date="2022-02-08T22:23:00Z">
        <w:r w:rsidR="00A954DF">
          <w:t xml:space="preserve"> the </w:t>
        </w:r>
        <w:proofErr w:type="spellStart"/>
        <w:r w:rsidR="00A954DF" w:rsidRPr="00F32826">
          <w:rPr>
            <w:rStyle w:val="Codechar"/>
          </w:rPr>
          <w:t>Nnef_AFsessionWithQoS</w:t>
        </w:r>
        <w:proofErr w:type="spellEnd"/>
        <w:r w:rsidR="00A954DF">
          <w:t xml:space="preserve"> </w:t>
        </w:r>
      </w:ins>
      <w:ins w:id="427" w:author="Richard Bradbury" w:date="2022-02-11T16:53:00Z">
        <w:r>
          <w:t>service</w:t>
        </w:r>
      </w:ins>
      <w:ins w:id="428" w:author="Thorsten Lohmar" w:date="2022-02-08T22:23:00Z">
        <w:r w:rsidR="00A954DF">
          <w:t>.</w:t>
        </w:r>
      </w:ins>
    </w:p>
    <w:p w14:paraId="74DCFD4D" w14:textId="53BC121F" w:rsidR="00A954DF" w:rsidRDefault="008267AC" w:rsidP="003D674C">
      <w:pPr>
        <w:pStyle w:val="Heading4"/>
        <w:rPr>
          <w:ins w:id="429" w:author="Thorsten Lohmar" w:date="2022-02-08T22:23:00Z"/>
        </w:rPr>
      </w:pPr>
      <w:ins w:id="430" w:author="Thorsten Lohmar" w:date="2022-02-08T22:30:00Z">
        <w:r>
          <w:t>5.9.6.3</w:t>
        </w:r>
        <w:r>
          <w:tab/>
        </w:r>
      </w:ins>
      <w:ins w:id="431" w:author="Thorsten Lohmar" w:date="2022-02-08T22:23:00Z">
        <w:r w:rsidR="00A954DF">
          <w:t>Solution 2</w:t>
        </w:r>
      </w:ins>
      <w:ins w:id="432" w:author="Thorsten Lohmar" w:date="2022-02-08T22:30:00Z">
        <w:r>
          <w:t xml:space="preserve">: </w:t>
        </w:r>
      </w:ins>
      <w:ins w:id="433" w:author="Thorsten Lohmar" w:date="2022-02-08T22:31:00Z">
        <w:r>
          <w:t>Time</w:t>
        </w:r>
      </w:ins>
      <w:ins w:id="434" w:author="Richard Bradbury" w:date="2022-02-11T16:54:00Z">
        <w:r w:rsidR="00C73CFC">
          <w:t>-</w:t>
        </w:r>
      </w:ins>
      <w:ins w:id="435" w:author="Thorsten Lohmar" w:date="2022-02-08T22:31:00Z">
        <w:r>
          <w:t xml:space="preserve">limited </w:t>
        </w:r>
      </w:ins>
      <w:ins w:id="436" w:author="Richard Bradbury" w:date="2022-02-11T17:09:00Z">
        <w:r w:rsidR="00530C60">
          <w:t xml:space="preserve">authorization </w:t>
        </w:r>
      </w:ins>
      <w:ins w:id="437" w:author="Thorsten Lohmar" w:date="2022-02-08T22:31:00Z">
        <w:r>
          <w:t>token provisioning</w:t>
        </w:r>
      </w:ins>
    </w:p>
    <w:p w14:paraId="626B6C91" w14:textId="4C4AC938" w:rsidR="008267AC" w:rsidRDefault="008267AC" w:rsidP="00A954DF">
      <w:pPr>
        <w:rPr>
          <w:ins w:id="438" w:author="Thorsten Lohmar" w:date="2022-02-08T22:32:00Z"/>
        </w:rPr>
      </w:pPr>
      <w:ins w:id="439" w:author="Thorsten Lohmar" w:date="2022-02-08T22:31:00Z">
        <w:r>
          <w:t xml:space="preserve">In order to reduce the number of </w:t>
        </w:r>
        <w:proofErr w:type="spellStart"/>
        <w:r>
          <w:t>callback</w:t>
        </w:r>
      </w:ins>
      <w:ins w:id="440" w:author="Richard Bradbury" w:date="2022-02-11T16:53:00Z">
        <w:r w:rsidR="00C73CFC">
          <w:t>s</w:t>
        </w:r>
      </w:ins>
      <w:proofErr w:type="spellEnd"/>
      <w:ins w:id="441" w:author="Thorsten Lohmar" w:date="2022-02-08T22:31:00Z">
        <w:r>
          <w:t>, tokens with a li</w:t>
        </w:r>
      </w:ins>
      <w:ins w:id="442" w:author="Thorsten Lohmar" w:date="2022-02-08T22:32:00Z">
        <w:r>
          <w:t>mited validity duration may be provisioned with the 5GMS</w:t>
        </w:r>
      </w:ins>
      <w:ins w:id="443" w:author="Richard Bradbury" w:date="2022-02-11T16:53:00Z">
        <w:r w:rsidR="00C73CFC">
          <w:t> </w:t>
        </w:r>
      </w:ins>
      <w:ins w:id="444" w:author="Thorsten Lohmar" w:date="2022-02-08T22:32:00Z">
        <w:r>
          <w:t>AF and the 5GMS</w:t>
        </w:r>
      </w:ins>
      <w:ins w:id="445" w:author="Richard Bradbury" w:date="2022-02-11T16:53:00Z">
        <w:r w:rsidR="00C73CFC">
          <w:t>-</w:t>
        </w:r>
      </w:ins>
      <w:ins w:id="446" w:author="Thorsten Lohmar" w:date="2022-02-08T22:32:00Z">
        <w:r>
          <w:t>Aware Applications.</w:t>
        </w:r>
      </w:ins>
    </w:p>
    <w:p w14:paraId="42A5B871" w14:textId="6C115BC8" w:rsidR="00A954DF" w:rsidRDefault="00C73CFC" w:rsidP="00A954DF">
      <w:pPr>
        <w:rPr>
          <w:ins w:id="447" w:author="Thorsten Lohmar" w:date="2022-02-08T22:23:00Z"/>
        </w:rPr>
      </w:pPr>
      <w:ins w:id="448" w:author="Richard Bradbury" w:date="2022-02-11T16:58:00Z">
        <w:r>
          <w:t>In this solution t</w:t>
        </w:r>
      </w:ins>
      <w:ins w:id="449" w:author="Thorsten Lohmar" w:date="2022-02-08T22:23:00Z">
        <w:del w:id="450" w:author="Richard Bradbury" w:date="2022-02-11T16:58:00Z">
          <w:r w:rsidR="00A954DF" w:rsidDel="00C73CFC">
            <w:delText>T</w:delText>
          </w:r>
        </w:del>
        <w:r w:rsidR="00A954DF">
          <w:t>he</w:t>
        </w:r>
      </w:ins>
      <w:ins w:id="451" w:author="Richard Bradbury" w:date="2022-02-11T16:58:00Z">
        <w:r>
          <w:t xml:space="preserve"> 5GMSd Application Provider provisions a</w:t>
        </w:r>
      </w:ins>
      <w:ins w:id="452" w:author="Richard Bradbury" w:date="2022-02-11T16:57:00Z">
        <w:r>
          <w:t xml:space="preserve"> set of</w:t>
        </w:r>
      </w:ins>
      <w:ins w:id="453" w:author="Thorsten Lohmar" w:date="2022-02-08T22:23:00Z">
        <w:r w:rsidR="00A954DF">
          <w:t xml:space="preserve"> </w:t>
        </w:r>
      </w:ins>
      <w:ins w:id="454" w:author="Richard Bradbury" w:date="2022-02-11T16:59:00Z">
        <w:r w:rsidR="00C060B8">
          <w:t xml:space="preserve">valid authorization </w:t>
        </w:r>
      </w:ins>
      <w:ins w:id="455" w:author="Thorsten Lohmar" w:date="2022-02-08T22:23:00Z">
        <w:r w:rsidR="00A954DF">
          <w:t>token</w:t>
        </w:r>
      </w:ins>
      <w:ins w:id="456" w:author="Richard Bradbury" w:date="2022-02-11T16:57:00Z">
        <w:r>
          <w:t>s, including expiry time,</w:t>
        </w:r>
      </w:ins>
      <w:ins w:id="457" w:author="Thorsten Lohmar" w:date="2022-02-08T22:23:00Z">
        <w:r w:rsidR="00A954DF">
          <w:t xml:space="preserve"> </w:t>
        </w:r>
      </w:ins>
      <w:ins w:id="458" w:author="Richard Bradbury" w:date="2022-02-11T16:57:00Z">
        <w:r>
          <w:t>in</w:t>
        </w:r>
      </w:ins>
      <w:ins w:id="459" w:author="Thorsten Lohmar" w:date="2022-02-08T22:23:00Z">
        <w:r w:rsidR="00A954DF">
          <w:t xml:space="preserve"> the 5GMS AF </w:t>
        </w:r>
      </w:ins>
      <w:ins w:id="460" w:author="Richard Bradbury" w:date="2022-02-11T16:58:00Z">
        <w:r w:rsidR="00C060B8">
          <w:t>in advance</w:t>
        </w:r>
      </w:ins>
      <w:ins w:id="461" w:author="Richard Bradbury" w:date="2022-02-11T17:00:00Z">
        <w:r w:rsidR="00C060B8">
          <w:t xml:space="preserve"> via M1</w:t>
        </w:r>
      </w:ins>
      <w:ins w:id="462" w:author="Thorsten Lohmar" w:date="2022-02-08T22:23:00Z">
        <w:r w:rsidR="00A954DF">
          <w:t>.</w:t>
        </w:r>
      </w:ins>
    </w:p>
    <w:p w14:paraId="6AA1A768" w14:textId="12E0ED4E" w:rsidR="00A954DF" w:rsidRDefault="00A954DF" w:rsidP="00A954DF">
      <w:pPr>
        <w:rPr>
          <w:ins w:id="463" w:author="Thorsten Lohmar" w:date="2022-02-08T22:23:00Z"/>
        </w:rPr>
      </w:pPr>
      <w:ins w:id="464" w:author="Thorsten Lohmar" w:date="2022-02-08T22:23:00Z">
        <w:del w:id="465" w:author="Richard Bradbury" w:date="2022-02-11T16:58:00Z">
          <w:r w:rsidDel="00C060B8">
            <w:delText>Like</w:delText>
          </w:r>
        </w:del>
      </w:ins>
      <w:ins w:id="466" w:author="Richard Bradbury" w:date="2022-02-11T16:58:00Z">
        <w:r w:rsidR="00C060B8">
          <w:t>As</w:t>
        </w:r>
      </w:ins>
      <w:ins w:id="467" w:author="Thorsten Lohmar" w:date="2022-02-08T22:23:00Z">
        <w:r>
          <w:t xml:space="preserve"> in </w:t>
        </w:r>
      </w:ins>
      <w:ins w:id="468" w:author="Thorsten Lohmar" w:date="2022-02-08T22:33:00Z">
        <w:r w:rsidR="008267AC">
          <w:t>Solution 1</w:t>
        </w:r>
      </w:ins>
      <w:ins w:id="469" w:author="Thorsten Lohmar" w:date="2022-02-08T22:23:00Z">
        <w:r>
          <w:t xml:space="preserve">, the Media Session </w:t>
        </w:r>
      </w:ins>
      <w:ins w:id="470" w:author="Thorsten Lohmar" w:date="2022-02-08T22:33:00Z">
        <w:r w:rsidR="008267AC">
          <w:t>H</w:t>
        </w:r>
      </w:ins>
      <w:ins w:id="471" w:author="Thorsten Lohmar" w:date="2022-02-08T22:23:00Z">
        <w:r>
          <w:t xml:space="preserve">andler passes </w:t>
        </w:r>
      </w:ins>
      <w:ins w:id="472" w:author="Richard Bradbury" w:date="2022-02-11T16:59:00Z">
        <w:r w:rsidR="00C060B8">
          <w:t>an authorization</w:t>
        </w:r>
      </w:ins>
      <w:ins w:id="473" w:author="Thorsten Lohmar" w:date="2022-02-08T22:23:00Z">
        <w:r>
          <w:t xml:space="preserve"> token </w:t>
        </w:r>
      </w:ins>
      <w:ins w:id="474" w:author="Richard Bradbury" w:date="2022-02-11T16:59:00Z">
        <w:r w:rsidR="00C060B8">
          <w:t>when invoking the</w:t>
        </w:r>
      </w:ins>
      <w:ins w:id="475" w:author="Thorsten Lohmar" w:date="2022-02-08T22:23:00Z">
        <w:r>
          <w:t xml:space="preserve"> 5GMS AF</w:t>
        </w:r>
      </w:ins>
      <w:ins w:id="476" w:author="Richard Bradbury" w:date="2022-02-11T16:59:00Z">
        <w:r w:rsidR="00C060B8">
          <w:t xml:space="preserve"> at M5</w:t>
        </w:r>
      </w:ins>
      <w:ins w:id="477" w:author="Thorsten Lohmar" w:date="2022-02-08T22:23:00Z">
        <w:r>
          <w:t>. The 5GMA AF authorizes the M</w:t>
        </w:r>
      </w:ins>
      <w:ins w:id="478" w:author="Richard Bradbury" w:date="2022-02-11T16:59:00Z">
        <w:r w:rsidR="00C060B8">
          <w:t xml:space="preserve">edia </w:t>
        </w:r>
      </w:ins>
      <w:proofErr w:type="spellStart"/>
      <w:ins w:id="479" w:author="Thorsten Lohmar" w:date="2022-02-08T22:23:00Z">
        <w:r>
          <w:t>S</w:t>
        </w:r>
      </w:ins>
      <w:ins w:id="480" w:author="Richard Bradbury" w:date="2022-02-11T16:59:00Z">
        <w:r w:rsidR="00C060B8">
          <w:t>esssion</w:t>
        </w:r>
        <w:proofErr w:type="spellEnd"/>
        <w:r w:rsidR="00C060B8">
          <w:t xml:space="preserve"> </w:t>
        </w:r>
      </w:ins>
      <w:ins w:id="481" w:author="Thorsten Lohmar" w:date="2022-02-08T22:23:00Z">
        <w:r>
          <w:t>H</w:t>
        </w:r>
      </w:ins>
      <w:ins w:id="482" w:author="Richard Bradbury" w:date="2022-02-11T16:59:00Z">
        <w:r w:rsidR="00C060B8">
          <w:t>andler’s request</w:t>
        </w:r>
      </w:ins>
      <w:ins w:id="483" w:author="Thorsten Lohmar" w:date="2022-02-08T22:23:00Z">
        <w:r>
          <w:t xml:space="preserve"> based on this token.</w:t>
        </w:r>
      </w:ins>
    </w:p>
    <w:p w14:paraId="56A0313F" w14:textId="68835F03" w:rsidR="00A954DF" w:rsidRDefault="00A954DF" w:rsidP="00A954DF">
      <w:pPr>
        <w:rPr>
          <w:ins w:id="484" w:author="Thorsten Lohmar" w:date="2022-02-08T22:23:00Z"/>
        </w:rPr>
      </w:pPr>
      <w:ins w:id="485" w:author="Thorsten Lohmar" w:date="2022-02-08T22:23:00Z">
        <w:r>
          <w:t>Since the token validity is time</w:t>
        </w:r>
      </w:ins>
      <w:ins w:id="486" w:author="Richard Bradbury" w:date="2022-02-11T16:59:00Z">
        <w:r w:rsidR="00C060B8">
          <w:t>-</w:t>
        </w:r>
      </w:ins>
      <w:ins w:id="487" w:author="Thorsten Lohmar" w:date="2022-02-08T22:23:00Z">
        <w:r>
          <w:t xml:space="preserve">limited, the 5GMS </w:t>
        </w:r>
      </w:ins>
      <w:ins w:id="488" w:author="Thorsten Lohmar" w:date="2022-02-08T22:33:00Z">
        <w:r w:rsidR="008267AC">
          <w:t>A</w:t>
        </w:r>
      </w:ins>
      <w:ins w:id="489" w:author="Thorsten Lohmar" w:date="2022-02-08T22:23:00Z">
        <w:r>
          <w:t xml:space="preserve">pplication </w:t>
        </w:r>
      </w:ins>
      <w:ins w:id="490" w:author="Thorsten Lohmar" w:date="2022-02-08T22:33:00Z">
        <w:r w:rsidR="008267AC">
          <w:t>P</w:t>
        </w:r>
      </w:ins>
      <w:ins w:id="491" w:author="Thorsten Lohmar" w:date="2022-02-08T22:23:00Z">
        <w:r>
          <w:t xml:space="preserve">rovider </w:t>
        </w:r>
      </w:ins>
      <w:ins w:id="492" w:author="Richard Bradbury" w:date="2022-02-11T17:00:00Z">
        <w:r w:rsidR="00C060B8">
          <w:t xml:space="preserve">must periodically </w:t>
        </w:r>
      </w:ins>
      <w:ins w:id="493" w:author="Thorsten Lohmar" w:date="2022-02-08T22:23:00Z">
        <w:r>
          <w:t>update</w:t>
        </w:r>
      </w:ins>
      <w:ins w:id="494" w:author="Thorsten Lohmar" w:date="2022-02-08T22:33:00Z">
        <w:del w:id="495" w:author="Richard Bradbury" w:date="2022-02-11T17:00:00Z">
          <w:r w:rsidR="008267AC" w:rsidDel="00C060B8">
            <w:delText>s</w:delText>
          </w:r>
        </w:del>
      </w:ins>
      <w:ins w:id="496" w:author="Thorsten Lohmar" w:date="2022-02-08T22:23:00Z">
        <w:r>
          <w:t xml:space="preserve"> the </w:t>
        </w:r>
      </w:ins>
      <w:ins w:id="497" w:author="Richard Bradbury" w:date="2022-02-11T17:00:00Z">
        <w:r w:rsidR="00C060B8">
          <w:t xml:space="preserve">set of valid </w:t>
        </w:r>
      </w:ins>
      <w:ins w:id="498" w:author="Richard Bradbury" w:date="2022-02-11T17:01:00Z">
        <w:r w:rsidR="00C060B8">
          <w:t xml:space="preserve">authorization </w:t>
        </w:r>
      </w:ins>
      <w:ins w:id="499" w:author="Thorsten Lohmar" w:date="2022-02-08T22:23:00Z">
        <w:r>
          <w:t xml:space="preserve">tokens </w:t>
        </w:r>
      </w:ins>
      <w:ins w:id="500" w:author="Richard Bradbury" w:date="2022-02-11T17:00:00Z">
        <w:r w:rsidR="00C060B8">
          <w:t xml:space="preserve">provisioned at the 5GMS AF and </w:t>
        </w:r>
      </w:ins>
      <w:ins w:id="501" w:author="Thorsten Lohmar" w:date="2022-02-08T22:23:00Z">
        <w:r>
          <w:t xml:space="preserve">the </w:t>
        </w:r>
      </w:ins>
      <w:ins w:id="502" w:author="Thorsten Lohmar" w:date="2022-02-08T22:33:00Z">
        <w:r w:rsidR="008267AC">
          <w:t>5GMS</w:t>
        </w:r>
      </w:ins>
      <w:ins w:id="503" w:author="Richard Bradbury" w:date="2022-02-11T17:01:00Z">
        <w:r w:rsidR="00C060B8">
          <w:t>-</w:t>
        </w:r>
      </w:ins>
      <w:ins w:id="504" w:author="Thorsten Lohmar" w:date="2022-02-08T22:33:00Z">
        <w:r w:rsidR="008267AC">
          <w:t xml:space="preserve">Aware </w:t>
        </w:r>
      </w:ins>
      <w:ins w:id="505" w:author="Thorsten Lohmar" w:date="2022-02-08T22:23:00Z">
        <w:r>
          <w:t>Application</w:t>
        </w:r>
      </w:ins>
      <w:ins w:id="506" w:author="Richard Bradbury" w:date="2022-02-11T17:01:00Z">
        <w:r w:rsidR="00C060B8">
          <w:t xml:space="preserve"> </w:t>
        </w:r>
      </w:ins>
      <w:ins w:id="507" w:author="Richard Bradbury" w:date="2022-02-11T17:02:00Z">
        <w:r w:rsidR="00C060B8">
          <w:t>is responsible for</w:t>
        </w:r>
      </w:ins>
      <w:ins w:id="508" w:author="Richard Bradbury" w:date="2022-02-11T17:01:00Z">
        <w:r w:rsidR="00C060B8">
          <w:t xml:space="preserve"> refresh</w:t>
        </w:r>
      </w:ins>
      <w:ins w:id="509" w:author="Richard Bradbury" w:date="2022-02-11T17:02:00Z">
        <w:r w:rsidR="00C060B8">
          <w:t>ing</w:t>
        </w:r>
      </w:ins>
      <w:ins w:id="510" w:author="Richard Bradbury" w:date="2022-02-11T17:01:00Z">
        <w:r w:rsidR="00C060B8">
          <w:t xml:space="preserve"> the token us</w:t>
        </w:r>
      </w:ins>
      <w:ins w:id="511" w:author="Richard Bradbury" w:date="2022-02-11T17:02:00Z">
        <w:r w:rsidR="00C060B8">
          <w:t>ed by the Media Session Handler</w:t>
        </w:r>
      </w:ins>
      <w:ins w:id="512" w:author="Thorsten Lohmar" w:date="2022-02-08T22:23:00Z">
        <w:r>
          <w:t xml:space="preserve">. </w:t>
        </w:r>
      </w:ins>
      <w:ins w:id="513" w:author="Thorsten Lohmar" w:date="2022-02-08T22:33:00Z">
        <w:r w:rsidR="008267AC">
          <w:t>For examp</w:t>
        </w:r>
      </w:ins>
      <w:ins w:id="514" w:author="Thorsten Lohmar" w:date="2022-02-08T22:34:00Z">
        <w:r w:rsidR="008267AC">
          <w:t xml:space="preserve">le, </w:t>
        </w:r>
        <w:del w:id="515" w:author="Richard Bradbury" w:date="2022-02-11T17:02:00Z">
          <w:r w:rsidR="008267AC" w:rsidDel="00C060B8">
            <w:delText>it</w:delText>
          </w:r>
        </w:del>
      </w:ins>
      <w:ins w:id="516" w:author="Richard Bradbury" w:date="2022-02-11T17:02:00Z">
        <w:r w:rsidR="00C060B8">
          <w:t>the application</w:t>
        </w:r>
      </w:ins>
      <w:ins w:id="517" w:author="Thorsten Lohmar" w:date="2022-02-08T22:34:00Z">
        <w:r w:rsidR="008267AC">
          <w:t xml:space="preserve"> </w:t>
        </w:r>
      </w:ins>
      <w:ins w:id="518" w:author="Thorsten Lohmar" w:date="2022-02-08T22:23:00Z">
        <w:r>
          <w:t xml:space="preserve">may be configured to </w:t>
        </w:r>
      </w:ins>
      <w:ins w:id="519" w:author="Thorsten Lohmar" w:date="2022-02-08T22:34:00Z">
        <w:r w:rsidR="008267AC">
          <w:t xml:space="preserve">periodically </w:t>
        </w:r>
      </w:ins>
      <w:ins w:id="520" w:author="Thorsten Lohmar" w:date="2022-02-08T22:23:00Z">
        <w:r>
          <w:t>fetch a new token</w:t>
        </w:r>
      </w:ins>
      <w:ins w:id="521" w:author="Richard Bradbury" w:date="2022-02-11T17:02:00Z">
        <w:r w:rsidR="00C060B8">
          <w:t xml:space="preserve"> from the 5GMS Application Provider</w:t>
        </w:r>
      </w:ins>
      <w:ins w:id="522" w:author="Thorsten Lohmar" w:date="2022-02-08T22:23:00Z">
        <w:r>
          <w:t>.</w:t>
        </w:r>
      </w:ins>
    </w:p>
    <w:p w14:paraId="13E8DA98" w14:textId="000142CF" w:rsidR="00E47248" w:rsidRDefault="00E51638" w:rsidP="008267AC">
      <w:pPr>
        <w:pStyle w:val="TH"/>
        <w:rPr>
          <w:ins w:id="523" w:author="Thorsten Lohmar" w:date="2022-02-08T22:34:00Z"/>
        </w:rPr>
      </w:pPr>
      <w:ins w:id="524" w:author="Thorsten Lohmar" w:date="2022-02-07T11:27:00Z">
        <w:r w:rsidRPr="007D78CC">
          <w:object w:dxaOrig="9130" w:dyaOrig="8830" w14:anchorId="10F14A26">
            <v:shape id="_x0000_i1026" type="#_x0000_t75" style="width:357.3pt;height:345.75pt" o:ole="">
              <v:imagedata r:id="rId22" o:title=""/>
            </v:shape>
            <o:OLEObject Type="Embed" ProgID="Mscgen.Chart" ShapeID="_x0000_i1026" DrawAspect="Content" ObjectID="_1706869049" r:id="rId23"/>
          </w:object>
        </w:r>
      </w:ins>
    </w:p>
    <w:p w14:paraId="52E9D70A" w14:textId="361A3A0C" w:rsidR="008267AC" w:rsidRDefault="008267AC" w:rsidP="003D674C">
      <w:pPr>
        <w:pStyle w:val="TF"/>
        <w:rPr>
          <w:ins w:id="525" w:author="Richard Bradbury" w:date="2022-02-11T17:09:00Z"/>
        </w:rPr>
      </w:pPr>
      <w:ins w:id="526" w:author="Thorsten Lohmar" w:date="2022-02-08T22:34:00Z">
        <w:r>
          <w:t>F</w:t>
        </w:r>
      </w:ins>
      <w:ins w:id="527" w:author="Thorsten Lohmar" w:date="2022-02-08T22:35:00Z">
        <w:r>
          <w:t>igure 5.9.6.3-1: Usage of time</w:t>
        </w:r>
      </w:ins>
      <w:ins w:id="528" w:author="Richard Bradbury" w:date="2022-02-11T17:09:00Z">
        <w:r w:rsidR="00530C60">
          <w:t>-</w:t>
        </w:r>
      </w:ins>
      <w:ins w:id="529" w:author="Thorsten Lohmar" w:date="2022-02-08T22:35:00Z">
        <w:r>
          <w:t>limited tokens</w:t>
        </w:r>
      </w:ins>
      <w:ins w:id="530" w:author="Richard Bradbury" w:date="2022-02-11T17:09:00Z">
        <w:r w:rsidR="00530C60">
          <w:t xml:space="preserve"> for policy activation authorization</w:t>
        </w:r>
      </w:ins>
    </w:p>
    <w:p w14:paraId="00D2C7BC" w14:textId="62F59FF8" w:rsidR="00530C60" w:rsidRDefault="00530C60">
      <w:pPr>
        <w:keepNext/>
        <w:rPr>
          <w:ins w:id="531" w:author="Richard Bradbury" w:date="2022-02-11T17:11:00Z"/>
          <w:noProof/>
          <w:lang w:val="en-US"/>
        </w:rPr>
        <w:pPrChange w:id="532" w:author="Richard Bradbury" w:date="2022-02-11T17:11:00Z">
          <w:pPr/>
        </w:pPrChange>
      </w:pPr>
      <w:ins w:id="533" w:author="Richard Bradbury" w:date="2022-02-11T17:11:00Z">
        <w:r>
          <w:rPr>
            <w:noProof/>
            <w:lang w:val="en-US"/>
          </w:rPr>
          <w:t>The steps are as follows:</w:t>
        </w:r>
      </w:ins>
    </w:p>
    <w:p w14:paraId="13453AFF" w14:textId="707CDA62" w:rsidR="00A954DF" w:rsidRPr="00A954DF" w:rsidRDefault="00530C60" w:rsidP="00530C60">
      <w:pPr>
        <w:pStyle w:val="B1"/>
        <w:rPr>
          <w:ins w:id="534" w:author="Thorsten Lohmar" w:date="2022-02-08T22:23:00Z"/>
          <w:noProof/>
          <w:lang w:val="en-US"/>
        </w:rPr>
      </w:pPr>
      <w:ins w:id="535" w:author="Richard Bradbury" w:date="2022-02-11T17:10:00Z">
        <w:r>
          <w:rPr>
            <w:noProof/>
            <w:lang w:val="en-US"/>
          </w:rPr>
          <w:t>1.</w:t>
        </w:r>
        <w:r>
          <w:rPr>
            <w:noProof/>
            <w:lang w:val="en-US"/>
          </w:rPr>
          <w:tab/>
        </w:r>
      </w:ins>
      <w:ins w:id="536" w:author="Thorsten Lohmar" w:date="2022-02-08T22:23:00Z">
        <w:r w:rsidR="00A954DF" w:rsidRPr="00A954DF">
          <w:rPr>
            <w:noProof/>
            <w:lang w:val="en-US"/>
          </w:rPr>
          <w:t xml:space="preserve">The 5GMS Application </w:t>
        </w:r>
      </w:ins>
      <w:ins w:id="537" w:author="Thorsten Lohmar" w:date="2022-02-08T22:35:00Z">
        <w:r w:rsidR="008267AC">
          <w:rPr>
            <w:noProof/>
            <w:lang w:val="en-US"/>
          </w:rPr>
          <w:t>P</w:t>
        </w:r>
      </w:ins>
      <w:ins w:id="538" w:author="Thorsten Lohmar" w:date="2022-02-08T22:23:00Z">
        <w:r w:rsidR="00A954DF" w:rsidRPr="00A954DF">
          <w:rPr>
            <w:noProof/>
            <w:lang w:val="en-US"/>
          </w:rPr>
          <w:t>rovider provision</w:t>
        </w:r>
      </w:ins>
      <w:ins w:id="539" w:author="Thorsten Lohmar" w:date="2022-02-08T22:35:00Z">
        <w:r w:rsidR="008267AC">
          <w:rPr>
            <w:noProof/>
            <w:lang w:val="en-US"/>
          </w:rPr>
          <w:t>s</w:t>
        </w:r>
      </w:ins>
      <w:ins w:id="540" w:author="Thorsten Lohmar" w:date="2022-02-08T22:23:00Z">
        <w:r w:rsidR="00A954DF" w:rsidRPr="00A954DF">
          <w:rPr>
            <w:noProof/>
            <w:lang w:val="en-US"/>
          </w:rPr>
          <w:t xml:space="preserve"> tokens</w:t>
        </w:r>
      </w:ins>
      <w:ins w:id="541" w:author="Thorsten Lohmar" w:date="2022-02-08T22:35:00Z">
        <w:r w:rsidR="008267AC">
          <w:rPr>
            <w:noProof/>
            <w:lang w:val="en-US"/>
          </w:rPr>
          <w:t xml:space="preserve"> on the 5GMS AF</w:t>
        </w:r>
      </w:ins>
      <w:ins w:id="542" w:author="Thorsten Lohmar" w:date="2022-02-08T22:23:00Z">
        <w:r w:rsidR="00A954DF" w:rsidRPr="00A954DF">
          <w:rPr>
            <w:noProof/>
            <w:lang w:val="en-US"/>
          </w:rPr>
          <w:t xml:space="preserve"> before any </w:t>
        </w:r>
      </w:ins>
      <w:ins w:id="543" w:author="Thorsten Lohmar" w:date="2022-02-08T22:35:00Z">
        <w:r w:rsidR="008267AC">
          <w:rPr>
            <w:noProof/>
            <w:lang w:val="en-US"/>
          </w:rPr>
          <w:t>5GMS</w:t>
        </w:r>
      </w:ins>
      <w:ins w:id="544" w:author="Richard Bradbury" w:date="2022-02-11T17:10:00Z">
        <w:r>
          <w:rPr>
            <w:noProof/>
            <w:lang w:val="en-US"/>
          </w:rPr>
          <w:t>-</w:t>
        </w:r>
      </w:ins>
      <w:ins w:id="545" w:author="Thorsten Lohmar" w:date="2022-02-08T22:35:00Z">
        <w:r w:rsidR="008267AC">
          <w:rPr>
            <w:noProof/>
            <w:lang w:val="en-US"/>
          </w:rPr>
          <w:t xml:space="preserve">Aware Application </w:t>
        </w:r>
      </w:ins>
      <w:ins w:id="546" w:author="Thorsten Lohmar" w:date="2022-02-08T22:23:00Z">
        <w:r w:rsidR="00A954DF" w:rsidRPr="00A954DF">
          <w:rPr>
            <w:noProof/>
            <w:lang w:val="en-US"/>
          </w:rPr>
          <w:t xml:space="preserve">tries to activate any </w:t>
        </w:r>
      </w:ins>
      <w:ins w:id="547" w:author="Thorsten Lohmar" w:date="2022-02-08T22:36:00Z">
        <w:r w:rsidR="008267AC">
          <w:rPr>
            <w:noProof/>
            <w:lang w:val="en-US"/>
          </w:rPr>
          <w:t>Dyanmic Policy</w:t>
        </w:r>
      </w:ins>
      <w:ins w:id="548" w:author="Thorsten Lohmar" w:date="2022-02-08T22:23:00Z">
        <w:r w:rsidR="00A954DF" w:rsidRPr="00A954DF">
          <w:rPr>
            <w:noProof/>
            <w:lang w:val="en-US"/>
          </w:rPr>
          <w:t xml:space="preserve">. </w:t>
        </w:r>
      </w:ins>
      <w:ins w:id="549" w:author="Thorsten Lohmar" w:date="2022-02-08T22:36:00Z">
        <w:r w:rsidR="008267AC">
          <w:rPr>
            <w:noProof/>
            <w:lang w:val="en-US"/>
          </w:rPr>
          <w:t xml:space="preserve">The </w:t>
        </w:r>
        <w:r w:rsidR="008267AC" w:rsidRPr="00A954DF">
          <w:rPr>
            <w:noProof/>
            <w:lang w:val="en-US"/>
          </w:rPr>
          <w:t xml:space="preserve">token </w:t>
        </w:r>
      </w:ins>
      <w:ins w:id="550" w:author="Thorsten Lohmar" w:date="2022-02-08T22:37:00Z">
        <w:r w:rsidR="008267AC">
          <w:rPr>
            <w:noProof/>
            <w:lang w:val="en-US"/>
          </w:rPr>
          <w:t xml:space="preserve">is provisioned </w:t>
        </w:r>
      </w:ins>
      <w:ins w:id="551" w:author="Thorsten Lohmar" w:date="2022-02-08T22:23:00Z">
        <w:r w:rsidR="00A954DF" w:rsidRPr="00A954DF">
          <w:rPr>
            <w:noProof/>
            <w:lang w:val="en-US"/>
          </w:rPr>
          <w:t xml:space="preserve">together with the </w:t>
        </w:r>
      </w:ins>
      <w:ins w:id="552" w:author="Richard Bradbury" w:date="2022-02-11T17:10:00Z">
        <w:r>
          <w:rPr>
            <w:noProof/>
            <w:lang w:val="en-US"/>
          </w:rPr>
          <w:t>P</w:t>
        </w:r>
      </w:ins>
      <w:ins w:id="553" w:author="Thorsten Lohmar" w:date="2022-02-08T22:23:00Z">
        <w:r w:rsidR="00A954DF" w:rsidRPr="00A954DF">
          <w:rPr>
            <w:noProof/>
            <w:lang w:val="en-US"/>
          </w:rPr>
          <w:t xml:space="preserve">olicy </w:t>
        </w:r>
      </w:ins>
      <w:ins w:id="554" w:author="Richard Bradbury" w:date="2022-02-11T17:10:00Z">
        <w:r>
          <w:rPr>
            <w:noProof/>
            <w:lang w:val="en-US"/>
          </w:rPr>
          <w:t>T</w:t>
        </w:r>
      </w:ins>
      <w:ins w:id="555" w:author="Thorsten Lohmar" w:date="2022-02-08T22:23:00Z">
        <w:r w:rsidR="00A954DF" w:rsidRPr="00A954DF">
          <w:rPr>
            <w:noProof/>
            <w:lang w:val="en-US"/>
          </w:rPr>
          <w:t>emplate definitions.</w:t>
        </w:r>
      </w:ins>
    </w:p>
    <w:p w14:paraId="61F4F165" w14:textId="4D3411D7" w:rsidR="00A954DF" w:rsidRPr="00A954DF" w:rsidRDefault="00530C60" w:rsidP="00530C60">
      <w:pPr>
        <w:pStyle w:val="B1"/>
        <w:rPr>
          <w:ins w:id="556" w:author="Thorsten Lohmar" w:date="2022-02-08T22:23:00Z"/>
          <w:noProof/>
          <w:lang w:val="en-US"/>
        </w:rPr>
      </w:pPr>
      <w:ins w:id="557" w:author="Richard Bradbury" w:date="2022-02-11T17:10:00Z">
        <w:r>
          <w:rPr>
            <w:noProof/>
            <w:lang w:val="en-US"/>
          </w:rPr>
          <w:t>2.</w:t>
        </w:r>
        <w:r>
          <w:rPr>
            <w:noProof/>
            <w:lang w:val="en-US"/>
          </w:rPr>
          <w:tab/>
        </w:r>
      </w:ins>
      <w:ins w:id="558" w:author="Thorsten Lohmar" w:date="2022-02-08T22:23:00Z">
        <w:r w:rsidR="00A954DF" w:rsidRPr="00A954DF">
          <w:rPr>
            <w:noProof/>
            <w:lang w:val="en-US"/>
          </w:rPr>
          <w:t xml:space="preserve">When a user (and the </w:t>
        </w:r>
      </w:ins>
      <w:ins w:id="559" w:author="Thorsten Lohmar" w:date="2022-02-08T22:37:00Z">
        <w:r w:rsidR="008267AC">
          <w:rPr>
            <w:noProof/>
            <w:lang w:val="en-US"/>
          </w:rPr>
          <w:t>5GMS</w:t>
        </w:r>
      </w:ins>
      <w:ins w:id="560" w:author="Richard Bradbury" w:date="2022-02-11T17:10:00Z">
        <w:r>
          <w:rPr>
            <w:noProof/>
            <w:lang w:val="en-US"/>
          </w:rPr>
          <w:t>-</w:t>
        </w:r>
      </w:ins>
      <w:ins w:id="561" w:author="Thorsten Lohmar" w:date="2022-02-08T22:37:00Z">
        <w:r w:rsidR="008267AC">
          <w:rPr>
            <w:noProof/>
            <w:lang w:val="en-US"/>
          </w:rPr>
          <w:t>Aware Application</w:t>
        </w:r>
      </w:ins>
      <w:ins w:id="562" w:author="Thorsten Lohmar" w:date="2022-02-08T22:23:00Z">
        <w:r w:rsidR="00A954DF" w:rsidRPr="00A954DF">
          <w:rPr>
            <w:noProof/>
            <w:lang w:val="en-US"/>
          </w:rPr>
          <w:t xml:space="preserve">) </w:t>
        </w:r>
      </w:ins>
      <w:ins w:id="563" w:author="Richard Bradbury" w:date="2022-02-11T17:10:00Z">
        <w:r>
          <w:rPr>
            <w:noProof/>
            <w:lang w:val="en-US"/>
          </w:rPr>
          <w:t xml:space="preserve">successfully </w:t>
        </w:r>
      </w:ins>
      <w:ins w:id="564" w:author="Richard Bradbury" w:date="2022-02-11T17:12:00Z">
        <w:r>
          <w:rPr>
            <w:noProof/>
            <w:lang w:val="en-US"/>
          </w:rPr>
          <w:t>authenticates with</w:t>
        </w:r>
      </w:ins>
      <w:ins w:id="565" w:author="Thorsten Lohmar" w:date="2022-02-08T22:23:00Z">
        <w:r w:rsidR="00A954DF" w:rsidRPr="00A954DF">
          <w:rPr>
            <w:noProof/>
            <w:lang w:val="en-US"/>
          </w:rPr>
          <w:t xml:space="preserve"> the 5GMS Application </w:t>
        </w:r>
      </w:ins>
      <w:ins w:id="566" w:author="Thorsten Lohmar" w:date="2022-02-08T22:37:00Z">
        <w:r w:rsidR="008267AC">
          <w:rPr>
            <w:noProof/>
            <w:lang w:val="en-US"/>
          </w:rPr>
          <w:t>P</w:t>
        </w:r>
      </w:ins>
      <w:ins w:id="567" w:author="Thorsten Lohmar" w:date="2022-02-08T22:23:00Z">
        <w:r w:rsidR="00A954DF" w:rsidRPr="00A954DF">
          <w:rPr>
            <w:noProof/>
            <w:lang w:val="en-US"/>
          </w:rPr>
          <w:t xml:space="preserve">rovider, the </w:t>
        </w:r>
      </w:ins>
      <w:ins w:id="568" w:author="Thorsten Lohmar" w:date="2022-02-08T22:37:00Z">
        <w:r w:rsidR="008267AC">
          <w:rPr>
            <w:noProof/>
            <w:lang w:val="en-US"/>
          </w:rPr>
          <w:t>5GMS</w:t>
        </w:r>
      </w:ins>
      <w:ins w:id="569" w:author="Richard Bradbury" w:date="2022-02-11T17:12:00Z">
        <w:r>
          <w:rPr>
            <w:noProof/>
            <w:lang w:val="en-US"/>
          </w:rPr>
          <w:t>-</w:t>
        </w:r>
      </w:ins>
      <w:ins w:id="570" w:author="Thorsten Lohmar" w:date="2022-02-08T22:37:00Z">
        <w:r w:rsidR="008267AC">
          <w:rPr>
            <w:noProof/>
            <w:lang w:val="en-US"/>
          </w:rPr>
          <w:t>Aware Application</w:t>
        </w:r>
        <w:r w:rsidR="008267AC" w:rsidRPr="00A954DF">
          <w:rPr>
            <w:noProof/>
            <w:lang w:val="en-US"/>
          </w:rPr>
          <w:t xml:space="preserve"> </w:t>
        </w:r>
      </w:ins>
      <w:ins w:id="571" w:author="Thorsten Lohmar" w:date="2022-02-08T22:23:00Z">
        <w:r w:rsidR="00A954DF" w:rsidRPr="00A954DF">
          <w:rPr>
            <w:noProof/>
            <w:lang w:val="en-US"/>
          </w:rPr>
          <w:t>receives a</w:t>
        </w:r>
        <w:del w:id="572" w:author="Richard Bradbury" w:date="2022-02-11T17:13:00Z">
          <w:r w:rsidR="00A954DF" w:rsidRPr="00A954DF" w:rsidDel="00530C60">
            <w:rPr>
              <w:noProof/>
              <w:lang w:val="en-US"/>
            </w:rPr>
            <w:delText>n</w:delText>
          </w:r>
        </w:del>
        <w:r w:rsidR="00A954DF" w:rsidRPr="00A954DF">
          <w:rPr>
            <w:noProof/>
            <w:lang w:val="en-US"/>
          </w:rPr>
          <w:t xml:space="preserve"> </w:t>
        </w:r>
      </w:ins>
      <w:ins w:id="573" w:author="Richard Bradbury" w:date="2022-02-11T17:13:00Z">
        <w:r>
          <w:rPr>
            <w:noProof/>
            <w:lang w:val="en-US"/>
          </w:rPr>
          <w:t xml:space="preserve">time-limited </w:t>
        </w:r>
      </w:ins>
      <w:ins w:id="574" w:author="Thorsten Lohmar" w:date="2022-02-08T22:23:00Z">
        <w:r w:rsidR="00A954DF" w:rsidRPr="00A954DF">
          <w:rPr>
            <w:noProof/>
            <w:lang w:val="en-US"/>
          </w:rPr>
          <w:t xml:space="preserve">authorization token. The </w:t>
        </w:r>
      </w:ins>
      <w:ins w:id="575" w:author="Thorsten Lohmar" w:date="2022-02-08T22:37:00Z">
        <w:r w:rsidR="008267AC">
          <w:rPr>
            <w:noProof/>
            <w:lang w:val="en-US"/>
          </w:rPr>
          <w:t>5GMS</w:t>
        </w:r>
      </w:ins>
      <w:ins w:id="576" w:author="Richard Bradbury" w:date="2022-02-11T17:13:00Z">
        <w:r>
          <w:rPr>
            <w:noProof/>
            <w:lang w:val="en-US"/>
          </w:rPr>
          <w:t>-</w:t>
        </w:r>
      </w:ins>
      <w:ins w:id="577" w:author="Thorsten Lohmar" w:date="2022-02-08T22:37:00Z">
        <w:r w:rsidR="008267AC">
          <w:rPr>
            <w:noProof/>
            <w:lang w:val="en-US"/>
          </w:rPr>
          <w:t>Aware Application</w:t>
        </w:r>
        <w:r w:rsidR="008267AC" w:rsidRPr="00A954DF">
          <w:rPr>
            <w:noProof/>
            <w:lang w:val="en-US"/>
          </w:rPr>
          <w:t xml:space="preserve"> </w:t>
        </w:r>
        <w:r w:rsidR="008267AC">
          <w:rPr>
            <w:noProof/>
            <w:lang w:val="en-US"/>
          </w:rPr>
          <w:t xml:space="preserve">typically </w:t>
        </w:r>
      </w:ins>
      <w:ins w:id="578" w:author="Thorsten Lohmar" w:date="2022-02-08T22:23:00Z">
        <w:r w:rsidR="00A954DF" w:rsidRPr="00A954DF">
          <w:rPr>
            <w:noProof/>
            <w:lang w:val="en-US"/>
          </w:rPr>
          <w:t>store</w:t>
        </w:r>
      </w:ins>
      <w:ins w:id="579" w:author="Thorsten Lohmar" w:date="2022-02-08T22:37:00Z">
        <w:r w:rsidR="008267AC">
          <w:rPr>
            <w:noProof/>
            <w:lang w:val="en-US"/>
          </w:rPr>
          <w:t>s</w:t>
        </w:r>
      </w:ins>
      <w:ins w:id="580" w:author="Thorsten Lohmar" w:date="2022-02-08T22:23:00Z">
        <w:r w:rsidR="00A954DF" w:rsidRPr="00A954DF">
          <w:rPr>
            <w:noProof/>
            <w:lang w:val="en-US"/>
          </w:rPr>
          <w:t xml:space="preserve"> the token.</w:t>
        </w:r>
      </w:ins>
    </w:p>
    <w:p w14:paraId="2FB871A8" w14:textId="37B76B3B" w:rsidR="00530C60" w:rsidRDefault="00A954DF" w:rsidP="00530C60">
      <w:pPr>
        <w:rPr>
          <w:ins w:id="581" w:author="Richard Bradbury" w:date="2022-02-11T17:13:00Z"/>
          <w:noProof/>
          <w:lang w:val="en-US"/>
        </w:rPr>
      </w:pPr>
      <w:ins w:id="582" w:author="Thorsten Lohmar" w:date="2022-02-08T22:23:00Z">
        <w:r w:rsidRPr="00A954DF">
          <w:rPr>
            <w:noProof/>
            <w:lang w:val="en-US"/>
          </w:rPr>
          <w:t xml:space="preserve">The difference </w:t>
        </w:r>
        <w:del w:id="583" w:author="Richard Bradbury" w:date="2022-02-11T17:13:00Z">
          <w:r w:rsidRPr="00A954DF" w:rsidDel="00530C60">
            <w:rPr>
              <w:noProof/>
              <w:lang w:val="en-US"/>
            </w:rPr>
            <w:delText>to</w:delText>
          </w:r>
        </w:del>
      </w:ins>
      <w:ins w:id="584" w:author="Richard Bradbury" w:date="2022-02-11T17:13:00Z">
        <w:r w:rsidR="00530C60">
          <w:rPr>
            <w:noProof/>
            <w:lang w:val="en-US"/>
          </w:rPr>
          <w:t>with</w:t>
        </w:r>
      </w:ins>
      <w:ins w:id="585" w:author="Thorsten Lohmar" w:date="2022-02-08T22:23:00Z">
        <w:r w:rsidRPr="00A954DF">
          <w:rPr>
            <w:noProof/>
            <w:lang w:val="en-US"/>
          </w:rPr>
          <w:t xml:space="preserve"> </w:t>
        </w:r>
      </w:ins>
      <w:ins w:id="586" w:author="Thorsten Lohmar" w:date="2022-02-08T22:38:00Z">
        <w:r w:rsidR="008267AC">
          <w:rPr>
            <w:noProof/>
            <w:lang w:val="en-US"/>
          </w:rPr>
          <w:t xml:space="preserve">Solution </w:t>
        </w:r>
      </w:ins>
      <w:ins w:id="587" w:author="Thorsten Lohmar" w:date="2022-02-08T22:23:00Z">
        <w:r w:rsidRPr="00A954DF">
          <w:rPr>
            <w:noProof/>
            <w:lang w:val="en-US"/>
          </w:rPr>
          <w:t>1 is the use of the token by the 5GMS AF</w:t>
        </w:r>
        <w:del w:id="588" w:author="Richard Bradbury" w:date="2022-02-11T17:13:00Z">
          <w:r w:rsidRPr="00A954DF" w:rsidDel="00530C60">
            <w:rPr>
              <w:noProof/>
              <w:lang w:val="en-US"/>
            </w:rPr>
            <w:delText>.</w:delText>
          </w:r>
        </w:del>
      </w:ins>
      <w:ins w:id="589" w:author="Richard Bradbury" w:date="2022-02-11T17:13:00Z">
        <w:r w:rsidR="00530C60">
          <w:rPr>
            <w:noProof/>
            <w:lang w:val="en-US"/>
          </w:rPr>
          <w:t>:</w:t>
        </w:r>
      </w:ins>
    </w:p>
    <w:p w14:paraId="1BB4B918" w14:textId="737262DE" w:rsidR="00596352" w:rsidRDefault="00530C60" w:rsidP="00530C60">
      <w:pPr>
        <w:pStyle w:val="B1"/>
        <w:rPr>
          <w:ins w:id="590" w:author="Thorsten Lohmar" w:date="2022-02-08T22:39:00Z"/>
          <w:noProof/>
          <w:lang w:val="en-US"/>
        </w:rPr>
      </w:pPr>
      <w:ins w:id="591" w:author="Richard Bradbury" w:date="2022-02-11T17:13:00Z">
        <w:r>
          <w:rPr>
            <w:noProof/>
            <w:lang w:val="en-US"/>
          </w:rPr>
          <w:t>3.</w:t>
        </w:r>
        <w:r>
          <w:rPr>
            <w:noProof/>
            <w:lang w:val="en-US"/>
          </w:rPr>
          <w:tab/>
        </w:r>
      </w:ins>
      <w:ins w:id="592" w:author="Thorsten Lohmar" w:date="2022-02-08T22:23:00Z">
        <w:del w:id="593" w:author="Richard Bradbury" w:date="2022-02-11T17:13:00Z">
          <w:r w:rsidR="00A954DF" w:rsidRPr="00A954DF" w:rsidDel="00530C60">
            <w:rPr>
              <w:noProof/>
              <w:lang w:val="en-US"/>
            </w:rPr>
            <w:delText xml:space="preserve"> </w:delText>
          </w:r>
        </w:del>
        <w:r w:rsidR="00A954DF" w:rsidRPr="00A954DF">
          <w:rPr>
            <w:noProof/>
            <w:lang w:val="en-US"/>
          </w:rPr>
          <w:t xml:space="preserve">When a </w:t>
        </w:r>
      </w:ins>
      <w:ins w:id="594" w:author="Thorsten Lohmar" w:date="2022-02-08T22:38:00Z">
        <w:r w:rsidR="008267AC">
          <w:rPr>
            <w:noProof/>
            <w:lang w:val="en-US"/>
          </w:rPr>
          <w:t>5GMS</w:t>
        </w:r>
      </w:ins>
      <w:ins w:id="595" w:author="Richard Bradbury" w:date="2022-02-11T17:13:00Z">
        <w:r>
          <w:rPr>
            <w:noProof/>
            <w:lang w:val="en-US"/>
          </w:rPr>
          <w:t>-</w:t>
        </w:r>
      </w:ins>
      <w:ins w:id="596" w:author="Thorsten Lohmar" w:date="2022-02-08T22:38:00Z">
        <w:r w:rsidR="008267AC">
          <w:rPr>
            <w:noProof/>
            <w:lang w:val="en-US"/>
          </w:rPr>
          <w:t>Aware Application</w:t>
        </w:r>
      </w:ins>
      <w:ins w:id="597" w:author="Thorsten Lohmar" w:date="2022-02-08T22:23:00Z">
        <w:r w:rsidR="00A954DF" w:rsidRPr="00A954DF">
          <w:rPr>
            <w:noProof/>
            <w:lang w:val="en-US"/>
          </w:rPr>
          <w:t xml:space="preserve"> </w:t>
        </w:r>
      </w:ins>
      <w:ins w:id="598" w:author="Richard Bradbury" w:date="2022-02-11T17:13:00Z">
        <w:r>
          <w:rPr>
            <w:noProof/>
            <w:lang w:val="en-US"/>
          </w:rPr>
          <w:t xml:space="preserve">wishes to </w:t>
        </w:r>
      </w:ins>
      <w:ins w:id="599" w:author="Thorsten Lohmar" w:date="2022-02-08T22:23:00Z">
        <w:r w:rsidR="00A954DF" w:rsidRPr="00A954DF">
          <w:rPr>
            <w:noProof/>
            <w:lang w:val="en-US"/>
          </w:rPr>
          <w:t>activate</w:t>
        </w:r>
      </w:ins>
      <w:ins w:id="600" w:author="Thorsten Lohmar" w:date="2022-02-08T22:38:00Z">
        <w:del w:id="601" w:author="Richard Bradbury" w:date="2022-02-11T17:14:00Z">
          <w:r w:rsidR="008267AC" w:rsidDel="00530C60">
            <w:rPr>
              <w:noProof/>
              <w:lang w:val="en-US"/>
            </w:rPr>
            <w:delText>s</w:delText>
          </w:r>
        </w:del>
      </w:ins>
      <w:ins w:id="602" w:author="Thorsten Lohmar" w:date="2022-02-08T22:23:00Z">
        <w:r w:rsidR="00A954DF" w:rsidRPr="00A954DF">
          <w:rPr>
            <w:noProof/>
            <w:lang w:val="en-US"/>
          </w:rPr>
          <w:t xml:space="preserve"> </w:t>
        </w:r>
      </w:ins>
      <w:ins w:id="603" w:author="Thorsten Lohmar" w:date="2022-02-08T22:38:00Z">
        <w:r w:rsidR="008267AC">
          <w:rPr>
            <w:noProof/>
            <w:lang w:val="en-US"/>
          </w:rPr>
          <w:t xml:space="preserve">a </w:t>
        </w:r>
      </w:ins>
      <w:ins w:id="604" w:author="Richard Bradbury" w:date="2022-02-11T17:13:00Z">
        <w:r>
          <w:rPr>
            <w:noProof/>
            <w:lang w:val="en-US"/>
          </w:rPr>
          <w:t>D</w:t>
        </w:r>
      </w:ins>
      <w:ins w:id="605" w:author="Thorsten Lohmar" w:date="2022-02-08T22:23:00Z">
        <w:r w:rsidR="00A954DF" w:rsidRPr="00A954DF">
          <w:rPr>
            <w:noProof/>
            <w:lang w:val="en-US"/>
          </w:rPr>
          <w:t xml:space="preserve">ynamic </w:t>
        </w:r>
      </w:ins>
      <w:ins w:id="606" w:author="Richard Bradbury" w:date="2022-02-11T17:13:00Z">
        <w:r>
          <w:rPr>
            <w:noProof/>
            <w:lang w:val="en-US"/>
          </w:rPr>
          <w:t>P</w:t>
        </w:r>
      </w:ins>
      <w:ins w:id="607" w:author="Thorsten Lohmar" w:date="2022-02-08T22:23:00Z">
        <w:r w:rsidR="00A954DF" w:rsidRPr="00A954DF">
          <w:rPr>
            <w:noProof/>
            <w:lang w:val="en-US"/>
          </w:rPr>
          <w:t xml:space="preserve">olicy, it provides the authorization token to the 5GMS AF. The 5GMS AF </w:t>
        </w:r>
        <w:del w:id="608" w:author="Richard Bradbury" w:date="2022-02-11T17:14:00Z">
          <w:r w:rsidR="00A954DF" w:rsidRPr="00A954DF" w:rsidDel="00FD1806">
            <w:rPr>
              <w:noProof/>
              <w:lang w:val="en-US"/>
            </w:rPr>
            <w:delText xml:space="preserve">is </w:delText>
          </w:r>
        </w:del>
        <w:r w:rsidR="00A954DF" w:rsidRPr="00A954DF">
          <w:rPr>
            <w:noProof/>
            <w:lang w:val="en-US"/>
          </w:rPr>
          <w:t xml:space="preserve">then </w:t>
        </w:r>
      </w:ins>
      <w:ins w:id="609" w:author="Richard Bradbury" w:date="2022-02-11T17:14:00Z">
        <w:r w:rsidR="00FD1806">
          <w:rPr>
            <w:noProof/>
            <w:lang w:val="en-US"/>
          </w:rPr>
          <w:t>validates the token using a simple lookup against it list of currently valid tokens</w:t>
        </w:r>
      </w:ins>
      <w:ins w:id="610" w:author="Richard Bradbury" w:date="2022-02-11T17:15:00Z">
        <w:r w:rsidR="00FD1806">
          <w:rPr>
            <w:noProof/>
            <w:lang w:val="en-US"/>
          </w:rPr>
          <w:t xml:space="preserve"> without reference to the 5GMS Application Provider</w:t>
        </w:r>
      </w:ins>
      <w:ins w:id="611" w:author="Thorsten Lohmar" w:date="2022-02-08T22:23:00Z">
        <w:r w:rsidR="00A954DF" w:rsidRPr="00A954DF">
          <w:rPr>
            <w:noProof/>
            <w:lang w:val="en-US"/>
          </w:rPr>
          <w:t>.</w:t>
        </w:r>
      </w:ins>
    </w:p>
    <w:p w14:paraId="77A5DA8E" w14:textId="14293134" w:rsidR="00596352" w:rsidRDefault="00596352" w:rsidP="00596352">
      <w:pPr>
        <w:pStyle w:val="Heading3"/>
        <w:rPr>
          <w:ins w:id="612" w:author="Thorsten Lohmar" w:date="2022-02-08T22:39:00Z"/>
          <w:noProof/>
        </w:rPr>
      </w:pPr>
      <w:ins w:id="613" w:author="Thorsten Lohmar" w:date="2022-02-08T22:39:00Z">
        <w:r>
          <w:rPr>
            <w:noProof/>
          </w:rPr>
          <w:t>5.9.7</w:t>
        </w:r>
        <w:r>
          <w:rPr>
            <w:noProof/>
          </w:rPr>
          <w:tab/>
          <w:t>Conclusions</w:t>
        </w:r>
      </w:ins>
    </w:p>
    <w:p w14:paraId="077FD3CC" w14:textId="77777777" w:rsidR="00596352" w:rsidRPr="00A954DF" w:rsidRDefault="00596352" w:rsidP="00A954DF">
      <w:pPr>
        <w:rPr>
          <w:ins w:id="614" w:author="Thorsten Lohmar" w:date="2022-02-08T22:23:00Z"/>
          <w:noProof/>
          <w:lang w:val="en-US"/>
        </w:rPr>
      </w:pPr>
    </w:p>
    <w:p w14:paraId="114EAB53" w14:textId="437AD24F" w:rsidR="00E47248" w:rsidRDefault="00E47248">
      <w:pPr>
        <w:rPr>
          <w:noProof/>
        </w:rPr>
      </w:pPr>
      <w:r>
        <w:rPr>
          <w:noProof/>
        </w:rPr>
        <w:t>**** Last Change ****</w:t>
      </w:r>
    </w:p>
    <w:sectPr w:rsidR="00E47248"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CLo (021822)" w:date="2022-02-20T13:12:00Z" w:initials="CL21">
    <w:p w14:paraId="1B11B98F" w14:textId="0DDFE7C0" w:rsidR="001F2E0A" w:rsidRDefault="001F2E0A">
      <w:pPr>
        <w:pStyle w:val="CommentText"/>
      </w:pPr>
      <w:r>
        <w:rPr>
          <w:rStyle w:val="CommentReference"/>
        </w:rPr>
        <w:annotationRef/>
      </w:r>
      <w:r>
        <w:t>Don’t you mean de-central</w:t>
      </w:r>
      <w:r w:rsidR="00A6265C">
        <w:t>ization or separation?</w:t>
      </w:r>
    </w:p>
  </w:comment>
  <w:comment w:id="81" w:author="CLo (021822)" w:date="2022-02-20T13:17:00Z" w:initials="CL21">
    <w:p w14:paraId="3E857B86" w14:textId="509C9830" w:rsidR="0028505D" w:rsidRDefault="0028505D">
      <w:pPr>
        <w:pStyle w:val="CommentText"/>
      </w:pPr>
      <w:r>
        <w:rPr>
          <w:rStyle w:val="CommentReference"/>
        </w:rPr>
        <w:annotationRef/>
      </w:r>
      <w:r>
        <w:t xml:space="preserve">As worded, this description </w:t>
      </w:r>
      <w:r w:rsidR="001166AD">
        <w:t xml:space="preserve">to me seems incomplete – i.e., </w:t>
      </w:r>
      <w:r w:rsidR="00C41166">
        <w:t xml:space="preserve">it </w:t>
      </w:r>
      <w:r w:rsidR="001166AD">
        <w:t xml:space="preserve">should be </w:t>
      </w:r>
      <w:r w:rsidR="00C41166">
        <w:t>further clarified</w:t>
      </w:r>
      <w:r w:rsidR="001166AD">
        <w:t xml:space="preserve"> on how the assignment of roles </w:t>
      </w:r>
      <w:r w:rsidR="00C41166">
        <w:t xml:space="preserve">for 5GMS/Dynamic Policy </w:t>
      </w:r>
      <w:r w:rsidR="00D232BF">
        <w:t xml:space="preserve">invocation differs from nominal OAuth and what is the functional implication? </w:t>
      </w:r>
      <w:r w:rsidR="00D232BF">
        <w:t>Perhaps that’s what Imed asks in his questions (?)</w:t>
      </w:r>
    </w:p>
  </w:comment>
  <w:comment w:id="152" w:author="Richard Bradbury" w:date="2022-02-11T08:19:00Z" w:initials="RJB">
    <w:p w14:paraId="2081E76A" w14:textId="77777777" w:rsidR="00AE2E8D" w:rsidRDefault="00AE2E8D">
      <w:pPr>
        <w:pStyle w:val="CommentText"/>
      </w:pPr>
      <w:r>
        <w:rPr>
          <w:rStyle w:val="CommentReference"/>
        </w:rPr>
        <w:annotationRef/>
      </w:r>
      <w:r>
        <w:t xml:space="preserve">Suggest moving the orange box above the white box is </w:t>
      </w:r>
      <w:proofErr w:type="spellStart"/>
      <w:r>
        <w:t>is</w:t>
      </w:r>
      <w:proofErr w:type="spellEnd"/>
      <w:r>
        <w:t xml:space="preserve"> pointing at. And then moving all the white boxes closer horizontally.</w:t>
      </w:r>
    </w:p>
    <w:p w14:paraId="7A0B8782" w14:textId="19027934" w:rsidR="00AE2E8D" w:rsidRDefault="00AE2E8D">
      <w:pPr>
        <w:pStyle w:val="CommentText"/>
      </w:pPr>
      <w:r>
        <w:t xml:space="preserve">Then the picture will fit better to the width of the page at a </w:t>
      </w:r>
      <w:proofErr w:type="spellStart"/>
      <w:r>
        <w:t>liegible</w:t>
      </w:r>
      <w:proofErr w:type="spellEnd"/>
      <w:r>
        <w:t xml:space="preserve"> scale.</w:t>
      </w:r>
    </w:p>
  </w:comment>
  <w:comment w:id="400" w:author="Richard Bradbury" w:date="2022-02-11T08:48:00Z" w:initials="RJB">
    <w:p w14:paraId="03A071D9" w14:textId="77777777" w:rsidR="00F32826" w:rsidRDefault="00F32826">
      <w:pPr>
        <w:pStyle w:val="CommentText"/>
      </w:pPr>
      <w:r>
        <w:rPr>
          <w:rStyle w:val="CommentReference"/>
        </w:rPr>
        <w:annotationRef/>
      </w:r>
      <w:r>
        <w:t>CHECK!</w:t>
      </w:r>
    </w:p>
    <w:p w14:paraId="00D65B9D" w14:textId="6C04B5B4" w:rsidR="00F32826" w:rsidRDefault="00F32826">
      <w:pPr>
        <w:pStyle w:val="CommentText"/>
      </w:pPr>
      <w:r>
        <w:t>Is this what you meant?</w:t>
      </w:r>
    </w:p>
  </w:comment>
  <w:comment w:id="408" w:author="Richard Bradbury" w:date="2022-02-11T08:50:00Z" w:initials="RJB">
    <w:p w14:paraId="2C813B61" w14:textId="77777777" w:rsidR="00F32826" w:rsidRDefault="00F32826">
      <w:pPr>
        <w:pStyle w:val="CommentText"/>
      </w:pPr>
      <w:r>
        <w:rPr>
          <w:rStyle w:val="CommentReference"/>
        </w:rPr>
        <w:annotationRef/>
      </w:r>
      <w:r>
        <w:t>CHECK!</w:t>
      </w:r>
    </w:p>
    <w:p w14:paraId="24B7A205" w14:textId="14BBD1E4" w:rsidR="00F32826" w:rsidRDefault="00F32826">
      <w:pPr>
        <w:pStyle w:val="CommentText"/>
      </w:pPr>
      <w:r>
        <w:t>Is this the reason you had in mind?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1B98F" w15:done="0"/>
  <w15:commentEx w15:paraId="3E857B86" w15:done="0"/>
  <w15:commentEx w15:paraId="7A0B8782" w15:done="0"/>
  <w15:commentEx w15:paraId="00D65B9D" w15:done="1"/>
  <w15:commentEx w15:paraId="24B7A20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BCC2" w16cex:dateUtc="2022-02-20T21:12:00Z"/>
  <w16cex:commentExtensible w16cex:durableId="25BCBDF5" w16cex:dateUtc="2022-02-20T21:17:00Z"/>
  <w16cex:commentExtensible w16cex:durableId="25B10B26" w16cex:dateUtc="2022-02-11T16:19:00Z"/>
  <w16cex:commentExtensible w16cex:durableId="25B111F6" w16cex:dateUtc="2022-02-11T16:48:00Z"/>
  <w16cex:commentExtensible w16cex:durableId="25B11243" w16cex:dateUtc="2022-02-1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1B98F" w16cid:durableId="25BCBCC2"/>
  <w16cid:commentId w16cid:paraId="3E857B86" w16cid:durableId="25BCBDF5"/>
  <w16cid:commentId w16cid:paraId="7A0B8782" w16cid:durableId="25B10B26"/>
  <w16cid:commentId w16cid:paraId="00D65B9D" w16cid:durableId="25B111F6"/>
  <w16cid:commentId w16cid:paraId="24B7A205" w16cid:durableId="25B112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09BB" w14:textId="77777777" w:rsidR="00AF3913" w:rsidRDefault="00AF3913">
      <w:r>
        <w:separator/>
      </w:r>
    </w:p>
  </w:endnote>
  <w:endnote w:type="continuationSeparator" w:id="0">
    <w:p w14:paraId="586EE99A" w14:textId="77777777" w:rsidR="00AF3913" w:rsidRDefault="00AF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altName w:val="Arial"/>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776F" w14:textId="77777777" w:rsidR="00AF3913" w:rsidRDefault="00AF3913">
      <w:r>
        <w:separator/>
      </w:r>
    </w:p>
  </w:footnote>
  <w:footnote w:type="continuationSeparator" w:id="0">
    <w:p w14:paraId="6E58673E" w14:textId="77777777" w:rsidR="00AF3913" w:rsidRDefault="00AF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rsten Lohmar">
    <w15:presenceInfo w15:providerId="None" w15:userId="Thorsten Lohmar"/>
  </w15:person>
  <w15:person w15:author="CLo (021822)">
    <w15:presenceInfo w15:providerId="None" w15:userId="CLo (021822)"/>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685"/>
    <w:rsid w:val="000A6394"/>
    <w:rsid w:val="000B7FED"/>
    <w:rsid w:val="000C038A"/>
    <w:rsid w:val="000C3679"/>
    <w:rsid w:val="000C6598"/>
    <w:rsid w:val="000D44B3"/>
    <w:rsid w:val="000E296B"/>
    <w:rsid w:val="0010795A"/>
    <w:rsid w:val="001166AD"/>
    <w:rsid w:val="00145D43"/>
    <w:rsid w:val="00192C46"/>
    <w:rsid w:val="001A08B3"/>
    <w:rsid w:val="001A2CA0"/>
    <w:rsid w:val="001A7B60"/>
    <w:rsid w:val="001B15E5"/>
    <w:rsid w:val="001B52F0"/>
    <w:rsid w:val="001B7A65"/>
    <w:rsid w:val="001C211D"/>
    <w:rsid w:val="001E41F3"/>
    <w:rsid w:val="001F2E0A"/>
    <w:rsid w:val="0026004D"/>
    <w:rsid w:val="002640DD"/>
    <w:rsid w:val="00275D12"/>
    <w:rsid w:val="00284FEB"/>
    <w:rsid w:val="0028505D"/>
    <w:rsid w:val="002860C4"/>
    <w:rsid w:val="002B5741"/>
    <w:rsid w:val="002D659D"/>
    <w:rsid w:val="002E472E"/>
    <w:rsid w:val="00305409"/>
    <w:rsid w:val="00345219"/>
    <w:rsid w:val="003609EF"/>
    <w:rsid w:val="0036231A"/>
    <w:rsid w:val="00374DD4"/>
    <w:rsid w:val="003D674C"/>
    <w:rsid w:val="003E1A36"/>
    <w:rsid w:val="00410371"/>
    <w:rsid w:val="004242F1"/>
    <w:rsid w:val="0048588D"/>
    <w:rsid w:val="004B75B7"/>
    <w:rsid w:val="004D6B92"/>
    <w:rsid w:val="0051580D"/>
    <w:rsid w:val="00516DA3"/>
    <w:rsid w:val="00530C60"/>
    <w:rsid w:val="00533A23"/>
    <w:rsid w:val="00547111"/>
    <w:rsid w:val="00592D74"/>
    <w:rsid w:val="00596352"/>
    <w:rsid w:val="005A7771"/>
    <w:rsid w:val="005E2C44"/>
    <w:rsid w:val="005F2B5D"/>
    <w:rsid w:val="00621188"/>
    <w:rsid w:val="006257ED"/>
    <w:rsid w:val="00665C47"/>
    <w:rsid w:val="00695808"/>
    <w:rsid w:val="006B46FB"/>
    <w:rsid w:val="006E21FB"/>
    <w:rsid w:val="00711F64"/>
    <w:rsid w:val="007176FF"/>
    <w:rsid w:val="00725B23"/>
    <w:rsid w:val="00744F03"/>
    <w:rsid w:val="00792342"/>
    <w:rsid w:val="007977A8"/>
    <w:rsid w:val="007B512A"/>
    <w:rsid w:val="007C2097"/>
    <w:rsid w:val="007D6A07"/>
    <w:rsid w:val="007E3CFC"/>
    <w:rsid w:val="007F7259"/>
    <w:rsid w:val="008040A8"/>
    <w:rsid w:val="008267AC"/>
    <w:rsid w:val="008279FA"/>
    <w:rsid w:val="00840D14"/>
    <w:rsid w:val="008626E7"/>
    <w:rsid w:val="00870EE7"/>
    <w:rsid w:val="008850F3"/>
    <w:rsid w:val="008863B9"/>
    <w:rsid w:val="008A45A6"/>
    <w:rsid w:val="008A5C16"/>
    <w:rsid w:val="008C6672"/>
    <w:rsid w:val="008D6154"/>
    <w:rsid w:val="008F3789"/>
    <w:rsid w:val="008F686C"/>
    <w:rsid w:val="009048A6"/>
    <w:rsid w:val="00906520"/>
    <w:rsid w:val="009148DE"/>
    <w:rsid w:val="00921A42"/>
    <w:rsid w:val="00941E30"/>
    <w:rsid w:val="009568A3"/>
    <w:rsid w:val="009600B2"/>
    <w:rsid w:val="009777D9"/>
    <w:rsid w:val="00991B88"/>
    <w:rsid w:val="009A5753"/>
    <w:rsid w:val="009A579D"/>
    <w:rsid w:val="009C6850"/>
    <w:rsid w:val="009E3297"/>
    <w:rsid w:val="009F734F"/>
    <w:rsid w:val="00A246B6"/>
    <w:rsid w:val="00A47E70"/>
    <w:rsid w:val="00A50CF0"/>
    <w:rsid w:val="00A6265C"/>
    <w:rsid w:val="00A7671C"/>
    <w:rsid w:val="00A7786F"/>
    <w:rsid w:val="00A954DF"/>
    <w:rsid w:val="00AA16A4"/>
    <w:rsid w:val="00AA2CBC"/>
    <w:rsid w:val="00AC5820"/>
    <w:rsid w:val="00AD1CD8"/>
    <w:rsid w:val="00AE2E8D"/>
    <w:rsid w:val="00AF0E75"/>
    <w:rsid w:val="00AF3913"/>
    <w:rsid w:val="00B258BB"/>
    <w:rsid w:val="00B40AFF"/>
    <w:rsid w:val="00B67B97"/>
    <w:rsid w:val="00B968C8"/>
    <w:rsid w:val="00BA3EC5"/>
    <w:rsid w:val="00BA51D9"/>
    <w:rsid w:val="00BB5DFC"/>
    <w:rsid w:val="00BD279D"/>
    <w:rsid w:val="00BD6BB8"/>
    <w:rsid w:val="00C060B8"/>
    <w:rsid w:val="00C41166"/>
    <w:rsid w:val="00C66BA2"/>
    <w:rsid w:val="00C73CFC"/>
    <w:rsid w:val="00C95985"/>
    <w:rsid w:val="00CC5026"/>
    <w:rsid w:val="00CC68D0"/>
    <w:rsid w:val="00D0240D"/>
    <w:rsid w:val="00D03F9A"/>
    <w:rsid w:val="00D06D51"/>
    <w:rsid w:val="00D13060"/>
    <w:rsid w:val="00D232BF"/>
    <w:rsid w:val="00D24991"/>
    <w:rsid w:val="00D50255"/>
    <w:rsid w:val="00D66520"/>
    <w:rsid w:val="00D87265"/>
    <w:rsid w:val="00D95D34"/>
    <w:rsid w:val="00DD3222"/>
    <w:rsid w:val="00DE34CF"/>
    <w:rsid w:val="00E07E73"/>
    <w:rsid w:val="00E13F3D"/>
    <w:rsid w:val="00E34898"/>
    <w:rsid w:val="00E47248"/>
    <w:rsid w:val="00E51638"/>
    <w:rsid w:val="00EB09B7"/>
    <w:rsid w:val="00EE6333"/>
    <w:rsid w:val="00EE7D7C"/>
    <w:rsid w:val="00F25D98"/>
    <w:rsid w:val="00F300FB"/>
    <w:rsid w:val="00F32826"/>
    <w:rsid w:val="00FB6386"/>
    <w:rsid w:val="00FC7934"/>
    <w:rsid w:val="00FD180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6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E47248"/>
    <w:rPr>
      <w:rFonts w:ascii="Arial" w:hAnsi="Arial"/>
      <w:b/>
      <w:lang w:val="en-GB" w:eastAsia="en-US"/>
    </w:rPr>
  </w:style>
  <w:style w:type="paragraph" w:styleId="BodyText">
    <w:name w:val="Body Text"/>
    <w:link w:val="BodyTextChar"/>
    <w:rsid w:val="00E47248"/>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E47248"/>
    <w:rPr>
      <w:rFonts w:ascii="Arial" w:hAnsi="Arial"/>
      <w:spacing w:val="2"/>
      <w:lang w:val="en-US" w:eastAsia="en-US"/>
    </w:rPr>
  </w:style>
  <w:style w:type="paragraph" w:customStyle="1" w:styleId="IvDbodytext">
    <w:name w:val="IvD bodytext"/>
    <w:basedOn w:val="BodyText"/>
    <w:link w:val="IvDbodytextChar"/>
    <w:rsid w:val="00E47248"/>
  </w:style>
  <w:style w:type="character" w:customStyle="1" w:styleId="IvDbodytextChar">
    <w:name w:val="IvD bodytext Char"/>
    <w:basedOn w:val="BodyTextChar"/>
    <w:link w:val="IvDbodytext"/>
    <w:rsid w:val="00E47248"/>
    <w:rPr>
      <w:rFonts w:ascii="Arial" w:hAnsi="Arial"/>
      <w:spacing w:val="2"/>
      <w:lang w:val="en-US" w:eastAsia="en-US"/>
    </w:rPr>
  </w:style>
  <w:style w:type="character" w:styleId="PlaceholderText">
    <w:name w:val="Placeholder Text"/>
    <w:uiPriority w:val="99"/>
    <w:semiHidden/>
    <w:rsid w:val="00E47248"/>
    <w:rPr>
      <w:color w:val="808080"/>
    </w:rPr>
  </w:style>
  <w:style w:type="paragraph" w:styleId="Revision">
    <w:name w:val="Revision"/>
    <w:hidden/>
    <w:uiPriority w:val="99"/>
    <w:semiHidden/>
    <w:rsid w:val="003D674C"/>
    <w:rPr>
      <w:rFonts w:ascii="Times New Roman" w:hAnsi="Times New Roman"/>
      <w:lang w:val="en-GB" w:eastAsia="en-US"/>
    </w:rPr>
  </w:style>
  <w:style w:type="character" w:customStyle="1" w:styleId="EXChar">
    <w:name w:val="EX Char"/>
    <w:link w:val="EX"/>
    <w:rsid w:val="003D674C"/>
    <w:rPr>
      <w:rFonts w:ascii="Times New Roman" w:hAnsi="Times New Roman"/>
      <w:lang w:val="en-GB" w:eastAsia="en-US"/>
    </w:rPr>
  </w:style>
  <w:style w:type="character" w:customStyle="1" w:styleId="CommentTextChar">
    <w:name w:val="Comment Text Char"/>
    <w:basedOn w:val="DefaultParagraphFont"/>
    <w:link w:val="CommentText"/>
    <w:uiPriority w:val="99"/>
    <w:rsid w:val="003D674C"/>
    <w:rPr>
      <w:rFonts w:ascii="Times New Roman" w:hAnsi="Times New Roman"/>
      <w:lang w:val="en-GB" w:eastAsia="en-US"/>
    </w:rPr>
  </w:style>
  <w:style w:type="character" w:customStyle="1" w:styleId="B1Char1">
    <w:name w:val="B1 Char1"/>
    <w:link w:val="B1"/>
    <w:rsid w:val="003D674C"/>
    <w:rPr>
      <w:rFonts w:ascii="Times New Roman" w:hAnsi="Times New Roman"/>
      <w:lang w:val="en-GB" w:eastAsia="en-US"/>
    </w:rPr>
  </w:style>
  <w:style w:type="character" w:customStyle="1" w:styleId="Codechar">
    <w:name w:val="Code (char)"/>
    <w:uiPriority w:val="1"/>
    <w:qFormat/>
    <w:rsid w:val="00F32826"/>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3.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image" Target="media/image5.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6.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8</Pages>
  <Words>2005</Words>
  <Characters>12187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 (021822)</cp:lastModifiedBy>
  <cp:revision>11</cp:revision>
  <cp:lastPrinted>1900-01-01T08:00:00Z</cp:lastPrinted>
  <dcterms:created xsi:type="dcterms:W3CDTF">2022-02-20T21:10:00Z</dcterms:created>
  <dcterms:modified xsi:type="dcterms:W3CDTF">2022-02-20T21:20:00Z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