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632EC" w14:textId="1B828429" w:rsidR="00457EAA" w:rsidRDefault="00EF03A9" w:rsidP="00457EAA">
      <w:pPr>
        <w:tabs>
          <w:tab w:val="right" w:pos="9355"/>
        </w:tabs>
        <w:spacing w:after="0"/>
        <w:rPr>
          <w:rFonts w:ascii="Arial" w:eastAsia="Times New Roman" w:hAnsi="Arial"/>
          <w:b/>
          <w:i/>
          <w:noProof/>
          <w:sz w:val="28"/>
          <w:lang w:val="de-DE"/>
        </w:rPr>
      </w:pPr>
      <w:r>
        <w:rPr>
          <w:rFonts w:ascii="Arial" w:eastAsia="MS Mincho" w:hAnsi="Arial" w:cs="Arial"/>
          <w:b/>
          <w:sz w:val="24"/>
          <w:szCs w:val="24"/>
          <w:lang w:val="de-DE"/>
        </w:rPr>
        <w:t>3GPP SA</w:t>
      </w:r>
      <w:r w:rsidR="00573538">
        <w:rPr>
          <w:rFonts w:ascii="Arial" w:eastAsia="MS Mincho" w:hAnsi="Arial" w:cs="Arial"/>
          <w:b/>
          <w:sz w:val="24"/>
          <w:szCs w:val="24"/>
          <w:lang w:val="de-DE"/>
        </w:rPr>
        <w:t>4</w:t>
      </w:r>
      <w:r w:rsidR="00356F4A">
        <w:rPr>
          <w:rFonts w:ascii="Arial" w:eastAsia="MS Mincho" w:hAnsi="Arial" w:cs="Arial"/>
          <w:b/>
          <w:sz w:val="24"/>
          <w:szCs w:val="24"/>
          <w:lang w:val="de-DE"/>
        </w:rPr>
        <w:t xml:space="preserve"> 11</w:t>
      </w:r>
      <w:r w:rsidR="0045560D">
        <w:rPr>
          <w:rFonts w:ascii="Arial" w:eastAsia="MS Mincho" w:hAnsi="Arial" w:cs="Arial"/>
          <w:b/>
          <w:sz w:val="24"/>
          <w:szCs w:val="24"/>
          <w:lang w:val="de-DE"/>
        </w:rPr>
        <w:t>7</w:t>
      </w:r>
      <w:r w:rsidR="00457EAA" w:rsidRPr="0021752C">
        <w:rPr>
          <w:rFonts w:ascii="Arial" w:eastAsia="MS Mincho" w:hAnsi="Arial" w:cs="Arial"/>
          <w:b/>
          <w:sz w:val="24"/>
          <w:szCs w:val="24"/>
          <w:lang w:val="de-DE"/>
        </w:rPr>
        <w:t>-</w:t>
      </w:r>
      <w:r w:rsidR="00573538">
        <w:rPr>
          <w:rFonts w:ascii="Arial" w:eastAsia="MS Mincho" w:hAnsi="Arial" w:cs="Arial"/>
          <w:b/>
          <w:sz w:val="24"/>
          <w:szCs w:val="24"/>
          <w:lang w:val="de-DE"/>
        </w:rPr>
        <w:t>E</w:t>
      </w:r>
      <w:r w:rsidR="009F5190">
        <w:rPr>
          <w:rFonts w:ascii="Arial" w:eastAsia="MS Mincho" w:hAnsi="Arial" w:cs="Arial"/>
          <w:b/>
          <w:sz w:val="24"/>
          <w:szCs w:val="24"/>
          <w:lang w:val="de-DE"/>
        </w:rPr>
        <w:t xml:space="preserve"> </w:t>
      </w:r>
      <w:r w:rsidR="0045560D">
        <w:rPr>
          <w:rFonts w:ascii="Arial" w:eastAsia="MS Mincho" w:hAnsi="Arial" w:cs="Arial"/>
          <w:b/>
          <w:sz w:val="24"/>
          <w:szCs w:val="24"/>
          <w:lang w:val="de-DE"/>
        </w:rPr>
        <w:t>meeting</w:t>
      </w:r>
      <w:r w:rsidR="00457EAA" w:rsidRPr="0021752C">
        <w:rPr>
          <w:rFonts w:ascii="Arial" w:hAnsi="Arial" w:cs="Arial"/>
          <w:szCs w:val="24"/>
          <w:lang w:val="de-DE"/>
        </w:rPr>
        <w:tab/>
      </w:r>
      <w:r w:rsidR="00B07CD3">
        <w:rPr>
          <w:rFonts w:ascii="Arial" w:eastAsia="Times New Roman" w:hAnsi="Arial"/>
          <w:b/>
          <w:i/>
          <w:noProof/>
          <w:sz w:val="28"/>
          <w:lang w:val="de-DE"/>
        </w:rPr>
        <w:t>S4</w:t>
      </w:r>
      <w:r w:rsidR="00573538">
        <w:rPr>
          <w:rFonts w:ascii="Arial" w:eastAsia="Times New Roman" w:hAnsi="Arial"/>
          <w:b/>
          <w:i/>
          <w:noProof/>
          <w:sz w:val="28"/>
          <w:lang w:val="de-DE"/>
        </w:rPr>
        <w:t>-</w:t>
      </w:r>
      <w:r w:rsidR="00B07CD3">
        <w:rPr>
          <w:rFonts w:ascii="Arial" w:eastAsia="Times New Roman" w:hAnsi="Arial"/>
          <w:b/>
          <w:i/>
          <w:noProof/>
          <w:sz w:val="28"/>
          <w:lang w:val="de-DE"/>
        </w:rPr>
        <w:t>2</w:t>
      </w:r>
      <w:r w:rsidR="002A6C76">
        <w:rPr>
          <w:rFonts w:ascii="Arial" w:eastAsia="Times New Roman" w:hAnsi="Arial"/>
          <w:b/>
          <w:i/>
          <w:noProof/>
          <w:sz w:val="28"/>
          <w:lang w:val="de-DE"/>
        </w:rPr>
        <w:t>20</w:t>
      </w:r>
      <w:r w:rsidR="001D06CD">
        <w:rPr>
          <w:rFonts w:ascii="Arial" w:eastAsia="Times New Roman" w:hAnsi="Arial"/>
          <w:b/>
          <w:i/>
          <w:noProof/>
          <w:sz w:val="28"/>
          <w:lang w:val="de-DE"/>
        </w:rPr>
        <w:t>123</w:t>
      </w:r>
    </w:p>
    <w:p w14:paraId="014E7327" w14:textId="73D7A97A" w:rsidR="00A40DDA" w:rsidRDefault="00B810CE" w:rsidP="00457EAA">
      <w:pPr>
        <w:tabs>
          <w:tab w:val="right" w:pos="9355"/>
        </w:tabs>
        <w:spacing w:after="0"/>
        <w:rPr>
          <w:rFonts w:ascii="Arial" w:hAnsi="Arial"/>
          <w:b/>
          <w:noProof/>
          <w:sz w:val="24"/>
        </w:rPr>
      </w:pPr>
      <w:r>
        <w:rPr>
          <w:rFonts w:ascii="Arial" w:hAnsi="Arial"/>
          <w:b/>
          <w:noProof/>
          <w:sz w:val="24"/>
        </w:rPr>
        <w:t>E-meeting</w:t>
      </w:r>
      <w:r w:rsidR="0045560D">
        <w:rPr>
          <w:rFonts w:ascii="Arial" w:hAnsi="Arial"/>
          <w:b/>
          <w:noProof/>
          <w:sz w:val="24"/>
        </w:rPr>
        <w:t xml:space="preserve">, </w:t>
      </w:r>
      <w:r w:rsidR="003C72DE">
        <w:rPr>
          <w:rFonts w:ascii="Arial" w:hAnsi="Arial"/>
          <w:b/>
          <w:noProof/>
          <w:sz w:val="24"/>
        </w:rPr>
        <w:t xml:space="preserve">February </w:t>
      </w:r>
      <w:r w:rsidR="0045560D">
        <w:rPr>
          <w:rFonts w:ascii="Arial" w:hAnsi="Arial"/>
          <w:b/>
          <w:noProof/>
          <w:sz w:val="24"/>
        </w:rPr>
        <w:t>14</w:t>
      </w:r>
      <w:r w:rsidR="0045560D" w:rsidRPr="0045560D">
        <w:rPr>
          <w:rFonts w:ascii="Arial" w:hAnsi="Arial"/>
          <w:b/>
          <w:noProof/>
          <w:sz w:val="24"/>
          <w:vertAlign w:val="superscript"/>
        </w:rPr>
        <w:t>th</w:t>
      </w:r>
      <w:r w:rsidR="0045560D">
        <w:rPr>
          <w:rFonts w:ascii="Arial" w:hAnsi="Arial"/>
          <w:b/>
          <w:noProof/>
          <w:sz w:val="24"/>
        </w:rPr>
        <w:t xml:space="preserve"> – 23</w:t>
      </w:r>
      <w:r w:rsidR="0045560D" w:rsidRPr="0045560D">
        <w:rPr>
          <w:rFonts w:ascii="Arial" w:hAnsi="Arial"/>
          <w:b/>
          <w:noProof/>
          <w:sz w:val="24"/>
          <w:vertAlign w:val="superscript"/>
        </w:rPr>
        <w:t>rd</w:t>
      </w:r>
      <w:r w:rsidR="0045560D">
        <w:rPr>
          <w:rFonts w:ascii="Arial" w:hAnsi="Arial"/>
          <w:b/>
          <w:noProof/>
          <w:sz w:val="24"/>
        </w:rPr>
        <w:t>, 2022</w:t>
      </w:r>
    </w:p>
    <w:p w14:paraId="1AB23840" w14:textId="77777777" w:rsidR="00B810CE" w:rsidRPr="00457EAA" w:rsidRDefault="00B810CE" w:rsidP="00B810CE">
      <w:pPr>
        <w:tabs>
          <w:tab w:val="right" w:pos="9355"/>
        </w:tabs>
        <w:spacing w:after="0"/>
        <w:rPr>
          <w:rFonts w:ascii="Arial" w:hAnsi="Arial"/>
          <w:b/>
          <w:noProof/>
          <w:sz w:val="24"/>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B810CE" w14:paraId="1720F618" w14:textId="77777777" w:rsidTr="004A1CC8">
        <w:tc>
          <w:tcPr>
            <w:tcW w:w="9641" w:type="dxa"/>
            <w:gridSpan w:val="9"/>
            <w:tcBorders>
              <w:top w:val="single" w:sz="4" w:space="0" w:color="auto"/>
              <w:left w:val="single" w:sz="4" w:space="0" w:color="auto"/>
              <w:right w:val="single" w:sz="4" w:space="0" w:color="auto"/>
            </w:tcBorders>
          </w:tcPr>
          <w:p w14:paraId="4224C185" w14:textId="77777777" w:rsidR="00B810CE" w:rsidRDefault="00B810CE" w:rsidP="004A1CC8">
            <w:pPr>
              <w:pStyle w:val="CRCoverPage"/>
              <w:spacing w:after="0"/>
              <w:jc w:val="right"/>
              <w:rPr>
                <w:i/>
                <w:noProof/>
              </w:rPr>
            </w:pPr>
            <w:r>
              <w:rPr>
                <w:i/>
                <w:noProof/>
                <w:sz w:val="14"/>
              </w:rPr>
              <w:t>CR-Form-v12.0</w:t>
            </w:r>
          </w:p>
        </w:tc>
      </w:tr>
      <w:tr w:rsidR="00B810CE" w14:paraId="62D87C91" w14:textId="77777777" w:rsidTr="004A1CC8">
        <w:tc>
          <w:tcPr>
            <w:tcW w:w="9641" w:type="dxa"/>
            <w:gridSpan w:val="9"/>
            <w:tcBorders>
              <w:left w:val="single" w:sz="4" w:space="0" w:color="auto"/>
              <w:right w:val="single" w:sz="4" w:space="0" w:color="auto"/>
            </w:tcBorders>
          </w:tcPr>
          <w:p w14:paraId="668DA3F9" w14:textId="77777777" w:rsidR="00B810CE" w:rsidRDefault="00B810CE" w:rsidP="004A1CC8">
            <w:pPr>
              <w:pStyle w:val="CRCoverPage"/>
              <w:spacing w:after="0"/>
              <w:jc w:val="center"/>
              <w:rPr>
                <w:noProof/>
              </w:rPr>
            </w:pPr>
            <w:r>
              <w:rPr>
                <w:b/>
                <w:noProof/>
                <w:sz w:val="32"/>
              </w:rPr>
              <w:t>PSEUDO CHANGE REQUEST</w:t>
            </w:r>
          </w:p>
        </w:tc>
      </w:tr>
      <w:tr w:rsidR="00B810CE" w14:paraId="11609DC0" w14:textId="77777777" w:rsidTr="004A1CC8">
        <w:tc>
          <w:tcPr>
            <w:tcW w:w="9641" w:type="dxa"/>
            <w:gridSpan w:val="9"/>
            <w:tcBorders>
              <w:left w:val="single" w:sz="4" w:space="0" w:color="auto"/>
              <w:right w:val="single" w:sz="4" w:space="0" w:color="auto"/>
            </w:tcBorders>
          </w:tcPr>
          <w:p w14:paraId="262FC335" w14:textId="77777777" w:rsidR="00B810CE" w:rsidRDefault="00B810CE" w:rsidP="004A1CC8">
            <w:pPr>
              <w:pStyle w:val="CRCoverPage"/>
              <w:spacing w:after="0"/>
              <w:rPr>
                <w:noProof/>
                <w:sz w:val="8"/>
                <w:szCs w:val="8"/>
              </w:rPr>
            </w:pPr>
          </w:p>
        </w:tc>
      </w:tr>
      <w:tr w:rsidR="00B810CE" w14:paraId="3BC34432" w14:textId="77777777" w:rsidTr="004A1CC8">
        <w:tc>
          <w:tcPr>
            <w:tcW w:w="142" w:type="dxa"/>
            <w:tcBorders>
              <w:left w:val="single" w:sz="4" w:space="0" w:color="auto"/>
            </w:tcBorders>
          </w:tcPr>
          <w:p w14:paraId="42908BE4" w14:textId="77777777" w:rsidR="00B810CE" w:rsidRDefault="00B810CE" w:rsidP="004A1CC8">
            <w:pPr>
              <w:pStyle w:val="CRCoverPage"/>
              <w:spacing w:after="0"/>
              <w:jc w:val="right"/>
              <w:rPr>
                <w:noProof/>
              </w:rPr>
            </w:pPr>
          </w:p>
        </w:tc>
        <w:tc>
          <w:tcPr>
            <w:tcW w:w="1559" w:type="dxa"/>
            <w:shd w:val="pct30" w:color="FFFF00" w:fill="auto"/>
          </w:tcPr>
          <w:p w14:paraId="3E538C0F" w14:textId="77777777" w:rsidR="00B810CE" w:rsidRPr="00457EAA" w:rsidRDefault="00B810CE" w:rsidP="004A1CC8">
            <w:pPr>
              <w:pStyle w:val="CRCoverPage"/>
              <w:jc w:val="center"/>
              <w:rPr>
                <w:sz w:val="28"/>
                <w:lang w:val="en-US"/>
              </w:rPr>
            </w:pPr>
            <w:r>
              <w:rPr>
                <w:lang w:val="fr-FR"/>
              </w:rPr>
              <w:fldChar w:fldCharType="begin"/>
            </w:r>
            <w:r w:rsidRPr="00457EAA">
              <w:rPr>
                <w:lang w:val="en-US"/>
              </w:rPr>
              <w:instrText xml:space="preserve"> DOCPROPERTY  Spec#  \* MERGEFORMAT </w:instrText>
            </w:r>
            <w:r>
              <w:rPr>
                <w:lang w:val="fr-FR"/>
              </w:rPr>
              <w:fldChar w:fldCharType="separate"/>
            </w:r>
            <w:r>
              <w:rPr>
                <w:b/>
                <w:noProof/>
                <w:sz w:val="28"/>
                <w:lang w:val="en-US"/>
              </w:rPr>
              <w:t>TS 26.5</w:t>
            </w:r>
            <w:r w:rsidRPr="00457EAA">
              <w:rPr>
                <w:b/>
                <w:noProof/>
                <w:sz w:val="28"/>
                <w:lang w:val="en-US"/>
              </w:rPr>
              <w:t>02</w:t>
            </w:r>
            <w:r>
              <w:rPr>
                <w:b/>
                <w:noProof/>
                <w:sz w:val="28"/>
                <w:lang w:val="fr-FR"/>
              </w:rPr>
              <w:fldChar w:fldCharType="end"/>
            </w:r>
          </w:p>
        </w:tc>
        <w:tc>
          <w:tcPr>
            <w:tcW w:w="709" w:type="dxa"/>
          </w:tcPr>
          <w:p w14:paraId="2630FA4F" w14:textId="77777777" w:rsidR="00B810CE" w:rsidRDefault="00B810CE" w:rsidP="004A1CC8">
            <w:pPr>
              <w:pStyle w:val="CRCoverPage"/>
              <w:spacing w:after="0"/>
              <w:jc w:val="center"/>
              <w:rPr>
                <w:noProof/>
              </w:rPr>
            </w:pPr>
            <w:r>
              <w:rPr>
                <w:b/>
                <w:noProof/>
                <w:sz w:val="28"/>
              </w:rPr>
              <w:t>CR</w:t>
            </w:r>
          </w:p>
        </w:tc>
        <w:tc>
          <w:tcPr>
            <w:tcW w:w="1276" w:type="dxa"/>
            <w:shd w:val="pct30" w:color="FFFF00" w:fill="auto"/>
          </w:tcPr>
          <w:p w14:paraId="3FFF80E4" w14:textId="77777777" w:rsidR="00B810CE" w:rsidRPr="00410371" w:rsidRDefault="00B810CE" w:rsidP="004A1CC8">
            <w:pPr>
              <w:pStyle w:val="CRCoverPage"/>
              <w:spacing w:after="0"/>
              <w:jc w:val="center"/>
              <w:rPr>
                <w:noProof/>
              </w:rPr>
            </w:pPr>
            <w:r>
              <w:rPr>
                <w:b/>
                <w:noProof/>
                <w:sz w:val="28"/>
              </w:rPr>
              <w:fldChar w:fldCharType="begin"/>
            </w:r>
            <w:r>
              <w:rPr>
                <w:b/>
                <w:noProof/>
                <w:sz w:val="28"/>
              </w:rPr>
              <w:instrText xml:space="preserve"> DOCPROPERTY  Cr#  \* MERGEFORMAT </w:instrText>
            </w:r>
            <w:r>
              <w:rPr>
                <w:b/>
                <w:noProof/>
                <w:sz w:val="28"/>
              </w:rPr>
              <w:fldChar w:fldCharType="separate"/>
            </w:r>
            <w:r w:rsidRPr="00356FDE">
              <w:rPr>
                <w:b/>
                <w:noProof/>
                <w:sz w:val="28"/>
              </w:rPr>
              <w:t>–</w:t>
            </w:r>
            <w:r>
              <w:rPr>
                <w:b/>
                <w:noProof/>
                <w:sz w:val="28"/>
              </w:rPr>
              <w:fldChar w:fldCharType="end"/>
            </w:r>
          </w:p>
        </w:tc>
        <w:tc>
          <w:tcPr>
            <w:tcW w:w="709" w:type="dxa"/>
          </w:tcPr>
          <w:p w14:paraId="48007CA6" w14:textId="77777777" w:rsidR="00B810CE" w:rsidRDefault="00B810CE" w:rsidP="004A1CC8">
            <w:pPr>
              <w:pStyle w:val="CRCoverPage"/>
              <w:tabs>
                <w:tab w:val="right" w:pos="625"/>
              </w:tabs>
              <w:spacing w:after="0"/>
              <w:jc w:val="center"/>
              <w:rPr>
                <w:noProof/>
              </w:rPr>
            </w:pPr>
            <w:r>
              <w:rPr>
                <w:b/>
                <w:bCs/>
                <w:noProof/>
                <w:sz w:val="28"/>
              </w:rPr>
              <w:t>rev</w:t>
            </w:r>
          </w:p>
        </w:tc>
        <w:tc>
          <w:tcPr>
            <w:tcW w:w="992" w:type="dxa"/>
            <w:shd w:val="pct30" w:color="FFFF00" w:fill="auto"/>
          </w:tcPr>
          <w:p w14:paraId="55BAD3A1" w14:textId="77777777" w:rsidR="00B810CE" w:rsidRPr="00410371" w:rsidRDefault="00B810CE" w:rsidP="004A1CC8">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Pr="00356FDE">
              <w:rPr>
                <w:b/>
                <w:noProof/>
                <w:sz w:val="28"/>
              </w:rPr>
              <w:t>–</w:t>
            </w:r>
            <w:r>
              <w:rPr>
                <w:b/>
                <w:noProof/>
                <w:sz w:val="28"/>
              </w:rPr>
              <w:fldChar w:fldCharType="end"/>
            </w:r>
          </w:p>
        </w:tc>
        <w:tc>
          <w:tcPr>
            <w:tcW w:w="2410" w:type="dxa"/>
          </w:tcPr>
          <w:p w14:paraId="7B55B3D5" w14:textId="77777777" w:rsidR="00B810CE" w:rsidRDefault="00B810CE" w:rsidP="004A1CC8">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1E0E53F" w14:textId="384F76F0" w:rsidR="00B810CE" w:rsidRPr="00410371" w:rsidRDefault="009F5190" w:rsidP="004A1CC8">
            <w:pPr>
              <w:pStyle w:val="CRCoverPage"/>
              <w:spacing w:after="0"/>
              <w:jc w:val="center"/>
              <w:rPr>
                <w:noProof/>
                <w:sz w:val="28"/>
              </w:rPr>
            </w:pPr>
            <w:r>
              <w:rPr>
                <w:b/>
                <w:noProof/>
                <w:sz w:val="28"/>
              </w:rPr>
              <w:t>1</w:t>
            </w:r>
            <w:r w:rsidR="00423BCE">
              <w:rPr>
                <w:b/>
                <w:noProof/>
                <w:sz w:val="28"/>
              </w:rPr>
              <w:t>.</w:t>
            </w:r>
            <w:r>
              <w:rPr>
                <w:b/>
                <w:noProof/>
                <w:sz w:val="28"/>
              </w:rPr>
              <w:t>0</w:t>
            </w:r>
            <w:r w:rsidR="00B810CE">
              <w:rPr>
                <w:b/>
                <w:noProof/>
                <w:sz w:val="28"/>
              </w:rPr>
              <w:t>.</w:t>
            </w:r>
            <w:r w:rsidR="00423BCE">
              <w:rPr>
                <w:b/>
                <w:noProof/>
                <w:sz w:val="28"/>
              </w:rPr>
              <w:t>0</w:t>
            </w:r>
          </w:p>
        </w:tc>
        <w:tc>
          <w:tcPr>
            <w:tcW w:w="143" w:type="dxa"/>
            <w:tcBorders>
              <w:right w:val="single" w:sz="4" w:space="0" w:color="auto"/>
            </w:tcBorders>
          </w:tcPr>
          <w:p w14:paraId="4BC766E5" w14:textId="77777777" w:rsidR="00B810CE" w:rsidRDefault="00B810CE" w:rsidP="004A1CC8">
            <w:pPr>
              <w:pStyle w:val="CRCoverPage"/>
              <w:spacing w:after="0"/>
              <w:rPr>
                <w:noProof/>
              </w:rPr>
            </w:pPr>
          </w:p>
        </w:tc>
      </w:tr>
      <w:tr w:rsidR="00B810CE" w14:paraId="472ADDDD" w14:textId="77777777" w:rsidTr="004A1CC8">
        <w:tc>
          <w:tcPr>
            <w:tcW w:w="9641" w:type="dxa"/>
            <w:gridSpan w:val="9"/>
            <w:tcBorders>
              <w:left w:val="single" w:sz="4" w:space="0" w:color="auto"/>
              <w:right w:val="single" w:sz="4" w:space="0" w:color="auto"/>
            </w:tcBorders>
          </w:tcPr>
          <w:p w14:paraId="4D1C064F" w14:textId="77777777" w:rsidR="00B810CE" w:rsidRDefault="00B810CE" w:rsidP="004A1CC8">
            <w:pPr>
              <w:pStyle w:val="CRCoverPage"/>
              <w:spacing w:after="0"/>
              <w:rPr>
                <w:noProof/>
              </w:rPr>
            </w:pPr>
          </w:p>
        </w:tc>
      </w:tr>
      <w:tr w:rsidR="00B810CE" w14:paraId="37457036" w14:textId="77777777" w:rsidTr="004A1CC8">
        <w:tc>
          <w:tcPr>
            <w:tcW w:w="9641" w:type="dxa"/>
            <w:gridSpan w:val="9"/>
            <w:tcBorders>
              <w:top w:val="single" w:sz="4" w:space="0" w:color="auto"/>
            </w:tcBorders>
          </w:tcPr>
          <w:p w14:paraId="528E46F8" w14:textId="77777777" w:rsidR="00B810CE" w:rsidRPr="00F25D98" w:rsidRDefault="00B810CE" w:rsidP="004A1CC8">
            <w:pPr>
              <w:pStyle w:val="CRCoverPage"/>
              <w:spacing w:after="0"/>
              <w:jc w:val="center"/>
              <w:rPr>
                <w:rFonts w:cs="Arial"/>
                <w:i/>
                <w:noProof/>
              </w:rPr>
            </w:pPr>
            <w:r w:rsidRPr="00F25D98">
              <w:rPr>
                <w:rFonts w:cs="Arial"/>
                <w:i/>
                <w:noProof/>
              </w:rPr>
              <w:t xml:space="preserve">For </w:t>
            </w:r>
            <w:hyperlink r:id="rId12"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aa"/>
                  <w:rFonts w:cs="Arial"/>
                  <w:i/>
                  <w:noProof/>
                </w:rPr>
                <w:t>http://www.3gpp.org/Change-Requests</w:t>
              </w:r>
            </w:hyperlink>
            <w:r w:rsidRPr="00F25D98">
              <w:rPr>
                <w:rFonts w:cs="Arial"/>
                <w:i/>
                <w:noProof/>
              </w:rPr>
              <w:t>.</w:t>
            </w:r>
          </w:p>
        </w:tc>
      </w:tr>
      <w:tr w:rsidR="00B810CE" w14:paraId="4475F10A" w14:textId="77777777" w:rsidTr="004A1CC8">
        <w:tc>
          <w:tcPr>
            <w:tcW w:w="9641" w:type="dxa"/>
            <w:gridSpan w:val="9"/>
          </w:tcPr>
          <w:p w14:paraId="7DEE9278" w14:textId="77777777" w:rsidR="00B810CE" w:rsidRDefault="00B810CE" w:rsidP="004A1CC8">
            <w:pPr>
              <w:pStyle w:val="CRCoverPage"/>
              <w:spacing w:after="0"/>
              <w:rPr>
                <w:noProof/>
                <w:sz w:val="8"/>
                <w:szCs w:val="8"/>
              </w:rPr>
            </w:pPr>
          </w:p>
        </w:tc>
      </w:tr>
    </w:tbl>
    <w:p w14:paraId="7BACF8C0" w14:textId="77777777" w:rsidR="00B810CE" w:rsidRDefault="00B810CE" w:rsidP="00B810C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B810CE" w14:paraId="6C778AD6" w14:textId="77777777" w:rsidTr="004A1CC8">
        <w:tc>
          <w:tcPr>
            <w:tcW w:w="2835" w:type="dxa"/>
          </w:tcPr>
          <w:p w14:paraId="35CFE213" w14:textId="77777777" w:rsidR="00B810CE" w:rsidRDefault="00B810CE" w:rsidP="004A1CC8">
            <w:pPr>
              <w:pStyle w:val="CRCoverPage"/>
              <w:tabs>
                <w:tab w:val="right" w:pos="2751"/>
              </w:tabs>
              <w:spacing w:after="0"/>
              <w:rPr>
                <w:b/>
                <w:i/>
                <w:noProof/>
              </w:rPr>
            </w:pPr>
            <w:r>
              <w:rPr>
                <w:b/>
                <w:i/>
                <w:noProof/>
              </w:rPr>
              <w:t>Proposed change affects:</w:t>
            </w:r>
          </w:p>
        </w:tc>
        <w:tc>
          <w:tcPr>
            <w:tcW w:w="1418" w:type="dxa"/>
          </w:tcPr>
          <w:p w14:paraId="0320C45A" w14:textId="77777777" w:rsidR="00B810CE" w:rsidRDefault="00B810CE" w:rsidP="004A1CC8">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B19752F" w14:textId="77777777" w:rsidR="00B810CE" w:rsidRDefault="00B810CE" w:rsidP="004A1CC8">
            <w:pPr>
              <w:pStyle w:val="CRCoverPage"/>
              <w:spacing w:after="0"/>
              <w:jc w:val="center"/>
              <w:rPr>
                <w:b/>
                <w:caps/>
                <w:noProof/>
              </w:rPr>
            </w:pPr>
          </w:p>
        </w:tc>
        <w:tc>
          <w:tcPr>
            <w:tcW w:w="709" w:type="dxa"/>
            <w:tcBorders>
              <w:left w:val="single" w:sz="4" w:space="0" w:color="auto"/>
            </w:tcBorders>
          </w:tcPr>
          <w:p w14:paraId="3AB1404D" w14:textId="77777777" w:rsidR="00B810CE" w:rsidRDefault="00B810CE" w:rsidP="004A1CC8">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CFCAB9B" w14:textId="77777777" w:rsidR="00B810CE" w:rsidRDefault="00B810CE" w:rsidP="004A1CC8">
            <w:pPr>
              <w:pStyle w:val="CRCoverPage"/>
              <w:spacing w:after="0"/>
              <w:jc w:val="center"/>
              <w:rPr>
                <w:b/>
                <w:caps/>
                <w:noProof/>
              </w:rPr>
            </w:pPr>
          </w:p>
        </w:tc>
        <w:tc>
          <w:tcPr>
            <w:tcW w:w="2126" w:type="dxa"/>
          </w:tcPr>
          <w:p w14:paraId="445026C9" w14:textId="77777777" w:rsidR="00B810CE" w:rsidRDefault="00B810CE" w:rsidP="004A1CC8">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1ECBFD1" w14:textId="77777777" w:rsidR="00B810CE" w:rsidRDefault="00B810CE" w:rsidP="004A1CC8">
            <w:pPr>
              <w:pStyle w:val="CRCoverPage"/>
              <w:spacing w:after="0"/>
              <w:jc w:val="center"/>
              <w:rPr>
                <w:b/>
                <w:caps/>
                <w:noProof/>
              </w:rPr>
            </w:pPr>
          </w:p>
        </w:tc>
        <w:tc>
          <w:tcPr>
            <w:tcW w:w="1418" w:type="dxa"/>
            <w:tcBorders>
              <w:left w:val="nil"/>
            </w:tcBorders>
          </w:tcPr>
          <w:p w14:paraId="028783C1" w14:textId="77777777" w:rsidR="00B810CE" w:rsidRDefault="00B810CE" w:rsidP="004A1CC8">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3D639E3" w14:textId="14F726F2" w:rsidR="00B810CE" w:rsidRDefault="009F5190" w:rsidP="004A1CC8">
            <w:pPr>
              <w:pStyle w:val="CRCoverPage"/>
              <w:spacing w:after="0"/>
              <w:jc w:val="center"/>
              <w:rPr>
                <w:b/>
                <w:bCs/>
                <w:caps/>
                <w:noProof/>
              </w:rPr>
            </w:pPr>
            <w:r>
              <w:rPr>
                <w:b/>
                <w:bCs/>
                <w:caps/>
                <w:noProof/>
              </w:rPr>
              <w:t>X</w:t>
            </w:r>
          </w:p>
        </w:tc>
      </w:tr>
    </w:tbl>
    <w:p w14:paraId="41162EA0" w14:textId="77777777" w:rsidR="00B810CE" w:rsidRDefault="00B810CE" w:rsidP="00B810C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B810CE" w14:paraId="3AA3A1A5" w14:textId="77777777" w:rsidTr="004A1CC8">
        <w:tc>
          <w:tcPr>
            <w:tcW w:w="9640" w:type="dxa"/>
            <w:gridSpan w:val="11"/>
          </w:tcPr>
          <w:p w14:paraId="0B0785C6" w14:textId="77777777" w:rsidR="00B810CE" w:rsidRDefault="00B810CE" w:rsidP="004A1CC8">
            <w:pPr>
              <w:pStyle w:val="CRCoverPage"/>
              <w:spacing w:after="0"/>
              <w:rPr>
                <w:noProof/>
                <w:sz w:val="8"/>
                <w:szCs w:val="8"/>
              </w:rPr>
            </w:pPr>
          </w:p>
        </w:tc>
      </w:tr>
      <w:tr w:rsidR="00B810CE" w14:paraId="192F35B0" w14:textId="77777777" w:rsidTr="004A1CC8">
        <w:tc>
          <w:tcPr>
            <w:tcW w:w="1843" w:type="dxa"/>
            <w:tcBorders>
              <w:top w:val="single" w:sz="4" w:space="0" w:color="auto"/>
              <w:left w:val="single" w:sz="4" w:space="0" w:color="auto"/>
            </w:tcBorders>
          </w:tcPr>
          <w:p w14:paraId="327D10EE" w14:textId="77777777" w:rsidR="00B810CE" w:rsidRDefault="00B810CE" w:rsidP="004A1CC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2FF5A13" w14:textId="0891AA5D" w:rsidR="00B810CE" w:rsidRDefault="00B810CE" w:rsidP="00922B48">
            <w:pPr>
              <w:pStyle w:val="CRCoverPage"/>
              <w:spacing w:after="0"/>
            </w:pPr>
            <w:proofErr w:type="spellStart"/>
            <w:r>
              <w:t>pCR</w:t>
            </w:r>
            <w:proofErr w:type="spellEnd"/>
            <w:r>
              <w:t xml:space="preserve"> to TS 26.502 </w:t>
            </w:r>
            <w:r w:rsidR="00645F7A">
              <w:t>support of interworking with LTE</w:t>
            </w:r>
            <w:r w:rsidR="00622288">
              <w:t xml:space="preserve"> MBMS</w:t>
            </w:r>
          </w:p>
        </w:tc>
      </w:tr>
      <w:tr w:rsidR="00B810CE" w14:paraId="37A65C46" w14:textId="77777777" w:rsidTr="004A1CC8">
        <w:tc>
          <w:tcPr>
            <w:tcW w:w="1843" w:type="dxa"/>
            <w:tcBorders>
              <w:left w:val="single" w:sz="4" w:space="0" w:color="auto"/>
            </w:tcBorders>
          </w:tcPr>
          <w:p w14:paraId="432B6FEA" w14:textId="77777777" w:rsidR="00B810CE" w:rsidRDefault="00B810CE" w:rsidP="004A1CC8">
            <w:pPr>
              <w:pStyle w:val="CRCoverPage"/>
              <w:spacing w:after="0"/>
              <w:rPr>
                <w:b/>
                <w:i/>
                <w:noProof/>
                <w:sz w:val="8"/>
                <w:szCs w:val="8"/>
              </w:rPr>
            </w:pPr>
          </w:p>
        </w:tc>
        <w:tc>
          <w:tcPr>
            <w:tcW w:w="7797" w:type="dxa"/>
            <w:gridSpan w:val="10"/>
            <w:tcBorders>
              <w:right w:val="single" w:sz="4" w:space="0" w:color="auto"/>
            </w:tcBorders>
          </w:tcPr>
          <w:p w14:paraId="74713FB8" w14:textId="77777777" w:rsidR="00B810CE" w:rsidRDefault="00B810CE" w:rsidP="004A1CC8">
            <w:pPr>
              <w:pStyle w:val="CRCoverPage"/>
              <w:spacing w:after="0"/>
              <w:rPr>
                <w:noProof/>
                <w:sz w:val="8"/>
                <w:szCs w:val="8"/>
              </w:rPr>
            </w:pPr>
          </w:p>
        </w:tc>
      </w:tr>
      <w:tr w:rsidR="00B810CE" w14:paraId="54458DF9" w14:textId="77777777" w:rsidTr="004A1CC8">
        <w:tc>
          <w:tcPr>
            <w:tcW w:w="1843" w:type="dxa"/>
            <w:tcBorders>
              <w:left w:val="single" w:sz="4" w:space="0" w:color="auto"/>
            </w:tcBorders>
          </w:tcPr>
          <w:p w14:paraId="042EA899" w14:textId="77777777" w:rsidR="00B810CE" w:rsidRDefault="00B810CE" w:rsidP="004A1CC8">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D06ADC8" w14:textId="26A24471" w:rsidR="00B810CE" w:rsidRDefault="003C72DE" w:rsidP="004A1CC8">
            <w:pPr>
              <w:pStyle w:val="CRCoverPage"/>
              <w:spacing w:after="0"/>
              <w:rPr>
                <w:noProof/>
                <w:lang w:eastAsia="zh-CN"/>
              </w:rPr>
            </w:pPr>
            <w:r>
              <w:rPr>
                <w:noProof/>
              </w:rPr>
              <w:t>Huawei, HiSilicon</w:t>
            </w:r>
            <w:ins w:id="1" w:author="panqi (E)-2" w:date="2022-02-18T21:51:00Z">
              <w:r w:rsidR="00D627FA">
                <w:rPr>
                  <w:noProof/>
                </w:rPr>
                <w:t>, BBC</w:t>
              </w:r>
            </w:ins>
          </w:p>
        </w:tc>
      </w:tr>
      <w:tr w:rsidR="00B810CE" w14:paraId="23BE5D31" w14:textId="77777777" w:rsidTr="004A1CC8">
        <w:tc>
          <w:tcPr>
            <w:tcW w:w="1843" w:type="dxa"/>
            <w:tcBorders>
              <w:left w:val="single" w:sz="4" w:space="0" w:color="auto"/>
            </w:tcBorders>
          </w:tcPr>
          <w:p w14:paraId="0B646BC4" w14:textId="77777777" w:rsidR="00B810CE" w:rsidRDefault="00B810CE" w:rsidP="004A1CC8">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686FDAB" w14:textId="77777777" w:rsidR="00B810CE" w:rsidRDefault="00B810CE" w:rsidP="004A1CC8">
            <w:pPr>
              <w:pStyle w:val="CRCoverPage"/>
              <w:spacing w:after="0"/>
              <w:rPr>
                <w:noProof/>
              </w:rPr>
            </w:pPr>
            <w:r>
              <w:rPr>
                <w:noProof/>
              </w:rPr>
              <w:fldChar w:fldCharType="begin"/>
            </w:r>
            <w:r>
              <w:rPr>
                <w:noProof/>
              </w:rPr>
              <w:instrText xml:space="preserve"> DOCPROPERTY  SourceIfTsg  \* MERGEFORMAT </w:instrText>
            </w:r>
            <w:r>
              <w:rPr>
                <w:noProof/>
              </w:rPr>
              <w:fldChar w:fldCharType="separate"/>
            </w:r>
            <w:r>
              <w:rPr>
                <w:noProof/>
              </w:rPr>
              <w:t>S4</w:t>
            </w:r>
            <w:r>
              <w:rPr>
                <w:noProof/>
              </w:rPr>
              <w:fldChar w:fldCharType="end"/>
            </w:r>
          </w:p>
        </w:tc>
      </w:tr>
      <w:tr w:rsidR="00B810CE" w14:paraId="61033ACA" w14:textId="77777777" w:rsidTr="004A1CC8">
        <w:tc>
          <w:tcPr>
            <w:tcW w:w="1843" w:type="dxa"/>
            <w:tcBorders>
              <w:left w:val="single" w:sz="4" w:space="0" w:color="auto"/>
            </w:tcBorders>
          </w:tcPr>
          <w:p w14:paraId="5909F2FF" w14:textId="77777777" w:rsidR="00B810CE" w:rsidRDefault="00B810CE" w:rsidP="004A1CC8">
            <w:pPr>
              <w:pStyle w:val="CRCoverPage"/>
              <w:spacing w:after="0"/>
              <w:rPr>
                <w:b/>
                <w:i/>
                <w:noProof/>
                <w:sz w:val="8"/>
                <w:szCs w:val="8"/>
              </w:rPr>
            </w:pPr>
          </w:p>
        </w:tc>
        <w:tc>
          <w:tcPr>
            <w:tcW w:w="7797" w:type="dxa"/>
            <w:gridSpan w:val="10"/>
            <w:tcBorders>
              <w:right w:val="single" w:sz="4" w:space="0" w:color="auto"/>
            </w:tcBorders>
          </w:tcPr>
          <w:p w14:paraId="6DBC0470" w14:textId="77777777" w:rsidR="00B810CE" w:rsidRDefault="00B810CE" w:rsidP="004A1CC8">
            <w:pPr>
              <w:pStyle w:val="CRCoverPage"/>
              <w:spacing w:after="0"/>
              <w:rPr>
                <w:noProof/>
                <w:sz w:val="8"/>
                <w:szCs w:val="8"/>
              </w:rPr>
            </w:pPr>
          </w:p>
        </w:tc>
      </w:tr>
      <w:tr w:rsidR="00B810CE" w14:paraId="6B327917" w14:textId="77777777" w:rsidTr="004A1CC8">
        <w:tc>
          <w:tcPr>
            <w:tcW w:w="1843" w:type="dxa"/>
            <w:tcBorders>
              <w:left w:val="single" w:sz="4" w:space="0" w:color="auto"/>
            </w:tcBorders>
          </w:tcPr>
          <w:p w14:paraId="53F34C32" w14:textId="77777777" w:rsidR="00B810CE" w:rsidRDefault="00B810CE" w:rsidP="004A1CC8">
            <w:pPr>
              <w:pStyle w:val="CRCoverPage"/>
              <w:tabs>
                <w:tab w:val="right" w:pos="1759"/>
              </w:tabs>
              <w:spacing w:after="0"/>
              <w:rPr>
                <w:b/>
                <w:i/>
                <w:noProof/>
              </w:rPr>
            </w:pPr>
            <w:r>
              <w:rPr>
                <w:b/>
                <w:i/>
                <w:noProof/>
              </w:rPr>
              <w:t>Work item code:</w:t>
            </w:r>
          </w:p>
        </w:tc>
        <w:tc>
          <w:tcPr>
            <w:tcW w:w="3686" w:type="dxa"/>
            <w:gridSpan w:val="5"/>
            <w:shd w:val="pct30" w:color="FFFF00" w:fill="auto"/>
          </w:tcPr>
          <w:p w14:paraId="37BEFAD3" w14:textId="77777777" w:rsidR="00B810CE" w:rsidRDefault="00B810CE" w:rsidP="004A1CC8">
            <w:pPr>
              <w:pStyle w:val="CRCoverPage"/>
              <w:spacing w:after="0"/>
              <w:rPr>
                <w:noProof/>
              </w:rPr>
            </w:pPr>
            <w:r>
              <w:rPr>
                <w:noProof/>
              </w:rPr>
              <w:t>5MBUSA</w:t>
            </w:r>
          </w:p>
        </w:tc>
        <w:tc>
          <w:tcPr>
            <w:tcW w:w="567" w:type="dxa"/>
            <w:tcBorders>
              <w:left w:val="nil"/>
            </w:tcBorders>
          </w:tcPr>
          <w:p w14:paraId="34A93044" w14:textId="77777777" w:rsidR="00B810CE" w:rsidRDefault="00B810CE" w:rsidP="004A1CC8">
            <w:pPr>
              <w:pStyle w:val="CRCoverPage"/>
              <w:spacing w:after="0"/>
              <w:ind w:right="100"/>
              <w:rPr>
                <w:noProof/>
              </w:rPr>
            </w:pPr>
          </w:p>
        </w:tc>
        <w:tc>
          <w:tcPr>
            <w:tcW w:w="1417" w:type="dxa"/>
            <w:gridSpan w:val="3"/>
            <w:tcBorders>
              <w:left w:val="nil"/>
            </w:tcBorders>
          </w:tcPr>
          <w:p w14:paraId="59AD82B5" w14:textId="77777777" w:rsidR="00B810CE" w:rsidRDefault="00B810CE" w:rsidP="004A1CC8">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7C4A12" w14:textId="4658F36A" w:rsidR="00B810CE" w:rsidRDefault="00B810CE" w:rsidP="00B11D7E">
            <w:pPr>
              <w:pStyle w:val="CRCoverPage"/>
              <w:spacing w:after="0"/>
              <w:rPr>
                <w:noProof/>
              </w:rPr>
            </w:pPr>
            <w:r>
              <w:rPr>
                <w:noProof/>
              </w:rPr>
              <w:t>202</w:t>
            </w:r>
            <w:r w:rsidR="00622288">
              <w:rPr>
                <w:noProof/>
              </w:rPr>
              <w:t>2</w:t>
            </w:r>
            <w:r>
              <w:rPr>
                <w:noProof/>
              </w:rPr>
              <w:t>-</w:t>
            </w:r>
            <w:r w:rsidR="003C1A2C">
              <w:rPr>
                <w:noProof/>
              </w:rPr>
              <w:t>0</w:t>
            </w:r>
            <w:r w:rsidR="009F5190">
              <w:rPr>
                <w:noProof/>
              </w:rPr>
              <w:t>2</w:t>
            </w:r>
            <w:r>
              <w:rPr>
                <w:noProof/>
              </w:rPr>
              <w:t>-</w:t>
            </w:r>
            <w:r w:rsidR="003C1A2C">
              <w:rPr>
                <w:noProof/>
              </w:rPr>
              <w:t>0</w:t>
            </w:r>
            <w:r w:rsidR="00622288">
              <w:rPr>
                <w:noProof/>
              </w:rPr>
              <w:t>8</w:t>
            </w:r>
          </w:p>
        </w:tc>
      </w:tr>
      <w:tr w:rsidR="00B810CE" w14:paraId="19D852FD" w14:textId="77777777" w:rsidTr="004A1CC8">
        <w:tc>
          <w:tcPr>
            <w:tcW w:w="1843" w:type="dxa"/>
            <w:tcBorders>
              <w:left w:val="single" w:sz="4" w:space="0" w:color="auto"/>
            </w:tcBorders>
          </w:tcPr>
          <w:p w14:paraId="0A5C5E92" w14:textId="77777777" w:rsidR="00B810CE" w:rsidRDefault="00B810CE" w:rsidP="004A1CC8">
            <w:pPr>
              <w:pStyle w:val="CRCoverPage"/>
              <w:spacing w:after="0"/>
              <w:rPr>
                <w:b/>
                <w:i/>
                <w:noProof/>
                <w:sz w:val="8"/>
                <w:szCs w:val="8"/>
              </w:rPr>
            </w:pPr>
          </w:p>
        </w:tc>
        <w:tc>
          <w:tcPr>
            <w:tcW w:w="1986" w:type="dxa"/>
            <w:gridSpan w:val="4"/>
          </w:tcPr>
          <w:p w14:paraId="14A4BA38" w14:textId="77777777" w:rsidR="00B810CE" w:rsidRDefault="00B810CE" w:rsidP="004A1CC8">
            <w:pPr>
              <w:pStyle w:val="CRCoverPage"/>
              <w:spacing w:after="0"/>
              <w:rPr>
                <w:noProof/>
                <w:sz w:val="8"/>
                <w:szCs w:val="8"/>
              </w:rPr>
            </w:pPr>
          </w:p>
        </w:tc>
        <w:tc>
          <w:tcPr>
            <w:tcW w:w="2267" w:type="dxa"/>
            <w:gridSpan w:val="2"/>
          </w:tcPr>
          <w:p w14:paraId="0E88AC25" w14:textId="77777777" w:rsidR="00B810CE" w:rsidRDefault="00B810CE" w:rsidP="004A1CC8">
            <w:pPr>
              <w:pStyle w:val="CRCoverPage"/>
              <w:spacing w:after="0"/>
              <w:rPr>
                <w:noProof/>
                <w:sz w:val="8"/>
                <w:szCs w:val="8"/>
              </w:rPr>
            </w:pPr>
          </w:p>
        </w:tc>
        <w:tc>
          <w:tcPr>
            <w:tcW w:w="1417" w:type="dxa"/>
            <w:gridSpan w:val="3"/>
          </w:tcPr>
          <w:p w14:paraId="2C40CAF4" w14:textId="77777777" w:rsidR="00B810CE" w:rsidRDefault="00B810CE" w:rsidP="004A1CC8">
            <w:pPr>
              <w:pStyle w:val="CRCoverPage"/>
              <w:spacing w:after="0"/>
              <w:rPr>
                <w:noProof/>
                <w:sz w:val="8"/>
                <w:szCs w:val="8"/>
              </w:rPr>
            </w:pPr>
          </w:p>
        </w:tc>
        <w:tc>
          <w:tcPr>
            <w:tcW w:w="2127" w:type="dxa"/>
            <w:tcBorders>
              <w:right w:val="single" w:sz="4" w:space="0" w:color="auto"/>
            </w:tcBorders>
          </w:tcPr>
          <w:p w14:paraId="4CB6BF5E" w14:textId="77777777" w:rsidR="00B810CE" w:rsidRDefault="00B810CE" w:rsidP="004A1CC8">
            <w:pPr>
              <w:pStyle w:val="CRCoverPage"/>
              <w:spacing w:after="0"/>
              <w:rPr>
                <w:noProof/>
                <w:sz w:val="8"/>
                <w:szCs w:val="8"/>
              </w:rPr>
            </w:pPr>
          </w:p>
        </w:tc>
      </w:tr>
      <w:tr w:rsidR="00B810CE" w14:paraId="2ED1B2F4" w14:textId="77777777" w:rsidTr="004A1CC8">
        <w:trPr>
          <w:cantSplit/>
        </w:trPr>
        <w:tc>
          <w:tcPr>
            <w:tcW w:w="1843" w:type="dxa"/>
            <w:tcBorders>
              <w:left w:val="single" w:sz="4" w:space="0" w:color="auto"/>
            </w:tcBorders>
          </w:tcPr>
          <w:p w14:paraId="1AF48596" w14:textId="77777777" w:rsidR="00B810CE" w:rsidRDefault="00B810CE" w:rsidP="004A1CC8">
            <w:pPr>
              <w:pStyle w:val="CRCoverPage"/>
              <w:tabs>
                <w:tab w:val="right" w:pos="1759"/>
              </w:tabs>
              <w:spacing w:after="0"/>
              <w:rPr>
                <w:b/>
                <w:i/>
                <w:noProof/>
              </w:rPr>
            </w:pPr>
            <w:r>
              <w:rPr>
                <w:b/>
                <w:i/>
                <w:noProof/>
              </w:rPr>
              <w:t>Category:</w:t>
            </w:r>
          </w:p>
        </w:tc>
        <w:tc>
          <w:tcPr>
            <w:tcW w:w="851" w:type="dxa"/>
            <w:shd w:val="pct30" w:color="FFFF00" w:fill="auto"/>
          </w:tcPr>
          <w:p w14:paraId="31B57E85" w14:textId="095C6B7A" w:rsidR="00B810CE" w:rsidRDefault="009F5190" w:rsidP="004A1CC8">
            <w:pPr>
              <w:pStyle w:val="CRCoverPage"/>
              <w:spacing w:after="0"/>
              <w:ind w:left="100" w:right="-609"/>
              <w:rPr>
                <w:b/>
                <w:noProof/>
              </w:rPr>
            </w:pPr>
            <w:r>
              <w:rPr>
                <w:b/>
                <w:noProof/>
              </w:rPr>
              <w:t>F</w:t>
            </w:r>
          </w:p>
        </w:tc>
        <w:tc>
          <w:tcPr>
            <w:tcW w:w="3402" w:type="dxa"/>
            <w:gridSpan w:val="5"/>
            <w:tcBorders>
              <w:left w:val="nil"/>
            </w:tcBorders>
          </w:tcPr>
          <w:p w14:paraId="1AC3828B" w14:textId="77777777" w:rsidR="00B810CE" w:rsidRDefault="00B810CE" w:rsidP="004A1CC8">
            <w:pPr>
              <w:pStyle w:val="CRCoverPage"/>
              <w:spacing w:after="0"/>
              <w:rPr>
                <w:noProof/>
              </w:rPr>
            </w:pPr>
          </w:p>
        </w:tc>
        <w:tc>
          <w:tcPr>
            <w:tcW w:w="1417" w:type="dxa"/>
            <w:gridSpan w:val="3"/>
            <w:tcBorders>
              <w:left w:val="nil"/>
            </w:tcBorders>
          </w:tcPr>
          <w:p w14:paraId="5973DA3F" w14:textId="77777777" w:rsidR="00B810CE" w:rsidRDefault="00B810CE" w:rsidP="004A1CC8">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4C88953A" w14:textId="77777777" w:rsidR="00B810CE" w:rsidRDefault="00B810CE" w:rsidP="004A1CC8">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Rel-17</w:t>
            </w:r>
            <w:r>
              <w:rPr>
                <w:noProof/>
              </w:rPr>
              <w:fldChar w:fldCharType="end"/>
            </w:r>
          </w:p>
        </w:tc>
      </w:tr>
      <w:tr w:rsidR="00B810CE" w14:paraId="6E5B7B9B" w14:textId="77777777" w:rsidTr="004A1CC8">
        <w:tc>
          <w:tcPr>
            <w:tcW w:w="1843" w:type="dxa"/>
            <w:tcBorders>
              <w:left w:val="single" w:sz="4" w:space="0" w:color="auto"/>
              <w:bottom w:val="single" w:sz="4" w:space="0" w:color="auto"/>
            </w:tcBorders>
          </w:tcPr>
          <w:p w14:paraId="3DCB0F29" w14:textId="77777777" w:rsidR="00B810CE" w:rsidRDefault="00B810CE" w:rsidP="004A1CC8">
            <w:pPr>
              <w:pStyle w:val="CRCoverPage"/>
              <w:spacing w:after="0"/>
              <w:rPr>
                <w:b/>
                <w:i/>
                <w:noProof/>
              </w:rPr>
            </w:pPr>
          </w:p>
        </w:tc>
        <w:tc>
          <w:tcPr>
            <w:tcW w:w="4677" w:type="dxa"/>
            <w:gridSpan w:val="8"/>
            <w:tcBorders>
              <w:bottom w:val="single" w:sz="4" w:space="0" w:color="auto"/>
            </w:tcBorders>
          </w:tcPr>
          <w:p w14:paraId="32116D8A" w14:textId="77777777" w:rsidR="00B810CE" w:rsidRPr="00E320C6" w:rsidRDefault="00B810CE" w:rsidP="004A1CC8">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r>
              <w:rPr>
                <w:noProof/>
                <w:sz w:val="18"/>
              </w:rPr>
              <w:t>.</w:t>
            </w:r>
          </w:p>
        </w:tc>
        <w:tc>
          <w:tcPr>
            <w:tcW w:w="3120" w:type="dxa"/>
            <w:gridSpan w:val="2"/>
            <w:tcBorders>
              <w:bottom w:val="single" w:sz="4" w:space="0" w:color="auto"/>
              <w:right w:val="single" w:sz="4" w:space="0" w:color="auto"/>
            </w:tcBorders>
          </w:tcPr>
          <w:p w14:paraId="61A41236" w14:textId="77777777" w:rsidR="00B810CE" w:rsidRPr="007C2097" w:rsidRDefault="00B810CE" w:rsidP="004A1CC8">
            <w:pPr>
              <w:pStyle w:val="CRCoverPage"/>
              <w:tabs>
                <w:tab w:val="left" w:pos="950"/>
              </w:tabs>
              <w:spacing w:after="0"/>
              <w:rPr>
                <w:i/>
                <w:noProof/>
                <w:sz w:val="18"/>
              </w:rPr>
            </w:pPr>
          </w:p>
        </w:tc>
      </w:tr>
      <w:tr w:rsidR="00B810CE" w14:paraId="3A71AD4B" w14:textId="77777777" w:rsidTr="004A1CC8">
        <w:tc>
          <w:tcPr>
            <w:tcW w:w="1843" w:type="dxa"/>
          </w:tcPr>
          <w:p w14:paraId="46A1C8EB" w14:textId="77777777" w:rsidR="00B810CE" w:rsidRDefault="00B810CE" w:rsidP="004A1CC8">
            <w:pPr>
              <w:pStyle w:val="CRCoverPage"/>
              <w:spacing w:after="0"/>
              <w:rPr>
                <w:b/>
                <w:i/>
                <w:noProof/>
                <w:sz w:val="8"/>
                <w:szCs w:val="8"/>
              </w:rPr>
            </w:pPr>
          </w:p>
        </w:tc>
        <w:tc>
          <w:tcPr>
            <w:tcW w:w="7797" w:type="dxa"/>
            <w:gridSpan w:val="10"/>
          </w:tcPr>
          <w:p w14:paraId="47A5B085" w14:textId="77777777" w:rsidR="00B810CE" w:rsidRDefault="00B810CE" w:rsidP="004A1CC8">
            <w:pPr>
              <w:pStyle w:val="CRCoverPage"/>
              <w:spacing w:after="0"/>
              <w:rPr>
                <w:noProof/>
                <w:sz w:val="8"/>
                <w:szCs w:val="8"/>
              </w:rPr>
            </w:pPr>
          </w:p>
        </w:tc>
      </w:tr>
      <w:tr w:rsidR="00B810CE" w14:paraId="1D03A6FC" w14:textId="77777777" w:rsidTr="004A1CC8">
        <w:tc>
          <w:tcPr>
            <w:tcW w:w="2694" w:type="dxa"/>
            <w:gridSpan w:val="2"/>
            <w:tcBorders>
              <w:top w:val="single" w:sz="4" w:space="0" w:color="auto"/>
              <w:left w:val="single" w:sz="4" w:space="0" w:color="auto"/>
            </w:tcBorders>
          </w:tcPr>
          <w:p w14:paraId="3611DAF5" w14:textId="77777777" w:rsidR="00B810CE" w:rsidRDefault="00B810CE" w:rsidP="004A1CC8">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09B222" w14:textId="1284128F" w:rsidR="00B810CE" w:rsidRPr="00BC7516" w:rsidRDefault="00BC7516" w:rsidP="004A1CC8">
            <w:pPr>
              <w:pStyle w:val="CRCoverPage"/>
              <w:spacing w:after="0"/>
              <w:ind w:left="100"/>
              <w:rPr>
                <w:noProof/>
                <w:lang w:val="en-US" w:eastAsia="zh-CN"/>
              </w:rPr>
            </w:pPr>
            <w:r>
              <w:rPr>
                <w:noProof/>
              </w:rPr>
              <w:t xml:space="preserve">In SA2 TS  23.247, the MBSF and MBSTF shall be used when interworking with LTE MBMS at 5GC is required </w:t>
            </w:r>
            <w:r>
              <w:rPr>
                <w:rFonts w:hint="eastAsia"/>
                <w:noProof/>
                <w:lang w:eastAsia="zh-CN"/>
              </w:rPr>
              <w:t>and</w:t>
            </w:r>
            <w:r w:rsidR="007953FF">
              <w:rPr>
                <w:noProof/>
                <w:lang w:eastAsia="zh-CN"/>
              </w:rPr>
              <w:t xml:space="preserve"> the </w:t>
            </w:r>
            <w:r w:rsidR="007953FF" w:rsidRPr="007953FF">
              <w:rPr>
                <w:noProof/>
                <w:lang w:val="en-US" w:eastAsia="zh-CN"/>
              </w:rPr>
              <w:t>MBSF functionality related to service and MBS data handling (e.g. encoding) is to be determined with SA WG4.</w:t>
            </w:r>
            <w:r w:rsidR="007953FF">
              <w:rPr>
                <w:noProof/>
                <w:lang w:val="en-US" w:eastAsia="zh-CN"/>
              </w:rPr>
              <w:t xml:space="preserve"> Therefore, it’s better to add support of interworking with LTE MBMS for MBSF.</w:t>
            </w:r>
          </w:p>
        </w:tc>
      </w:tr>
      <w:tr w:rsidR="00B810CE" w14:paraId="1C95ADC2" w14:textId="77777777" w:rsidTr="004A1CC8">
        <w:tc>
          <w:tcPr>
            <w:tcW w:w="2694" w:type="dxa"/>
            <w:gridSpan w:val="2"/>
            <w:tcBorders>
              <w:left w:val="single" w:sz="4" w:space="0" w:color="auto"/>
            </w:tcBorders>
          </w:tcPr>
          <w:p w14:paraId="3029C2DA" w14:textId="77777777" w:rsidR="00B810CE" w:rsidRDefault="00B810CE" w:rsidP="004A1CC8">
            <w:pPr>
              <w:pStyle w:val="CRCoverPage"/>
              <w:spacing w:after="0"/>
              <w:rPr>
                <w:b/>
                <w:i/>
                <w:noProof/>
                <w:sz w:val="8"/>
                <w:szCs w:val="8"/>
              </w:rPr>
            </w:pPr>
          </w:p>
        </w:tc>
        <w:tc>
          <w:tcPr>
            <w:tcW w:w="6946" w:type="dxa"/>
            <w:gridSpan w:val="9"/>
            <w:tcBorders>
              <w:right w:val="single" w:sz="4" w:space="0" w:color="auto"/>
            </w:tcBorders>
          </w:tcPr>
          <w:p w14:paraId="4D24EC9A" w14:textId="77777777" w:rsidR="00B810CE" w:rsidRDefault="00B810CE" w:rsidP="004A1CC8">
            <w:pPr>
              <w:pStyle w:val="CRCoverPage"/>
              <w:spacing w:after="0"/>
              <w:rPr>
                <w:noProof/>
                <w:sz w:val="8"/>
                <w:szCs w:val="8"/>
              </w:rPr>
            </w:pPr>
          </w:p>
        </w:tc>
      </w:tr>
      <w:tr w:rsidR="00B810CE" w14:paraId="5D362F45" w14:textId="77777777" w:rsidTr="004A1CC8">
        <w:tc>
          <w:tcPr>
            <w:tcW w:w="2694" w:type="dxa"/>
            <w:gridSpan w:val="2"/>
            <w:tcBorders>
              <w:left w:val="single" w:sz="4" w:space="0" w:color="auto"/>
            </w:tcBorders>
          </w:tcPr>
          <w:p w14:paraId="3537AED7" w14:textId="77777777" w:rsidR="00B810CE" w:rsidRDefault="00B810CE" w:rsidP="004A1CC8">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43B2CE5" w14:textId="5933C296" w:rsidR="00B810CE" w:rsidRDefault="00892BEE" w:rsidP="004A1CC8">
            <w:pPr>
              <w:pStyle w:val="CRCoverPage"/>
              <w:spacing w:before="120" w:after="0"/>
              <w:rPr>
                <w:noProof/>
                <w:lang w:eastAsia="zh-CN"/>
              </w:rPr>
            </w:pPr>
            <w:r>
              <w:rPr>
                <w:rFonts w:hint="eastAsia"/>
                <w:noProof/>
                <w:lang w:eastAsia="zh-CN"/>
              </w:rPr>
              <w:t>A</w:t>
            </w:r>
            <w:r>
              <w:rPr>
                <w:noProof/>
                <w:lang w:eastAsia="zh-CN"/>
              </w:rPr>
              <w:t xml:space="preserve">dd </w:t>
            </w:r>
            <w:r w:rsidR="006D0792">
              <w:rPr>
                <w:noProof/>
                <w:lang w:eastAsia="zh-CN"/>
              </w:rPr>
              <w:t xml:space="preserve">a NOTE to clairfy </w:t>
            </w:r>
            <w:r w:rsidR="007953FF">
              <w:rPr>
                <w:noProof/>
                <w:lang w:eastAsia="zh-CN"/>
              </w:rPr>
              <w:t>that the interworking with LTE MBMS is already supported by MBSF</w:t>
            </w:r>
            <w:r w:rsidR="00C95482">
              <w:rPr>
                <w:noProof/>
                <w:lang w:eastAsia="zh-CN"/>
              </w:rPr>
              <w:t xml:space="preserve"> without any additional work</w:t>
            </w:r>
            <w:r w:rsidR="007953FF">
              <w:rPr>
                <w:noProof/>
                <w:lang w:eastAsia="zh-CN"/>
              </w:rPr>
              <w:t xml:space="preserve">. </w:t>
            </w:r>
          </w:p>
        </w:tc>
      </w:tr>
      <w:tr w:rsidR="00B810CE" w14:paraId="6D1CB510" w14:textId="77777777" w:rsidTr="004A1CC8">
        <w:tc>
          <w:tcPr>
            <w:tcW w:w="2694" w:type="dxa"/>
            <w:gridSpan w:val="2"/>
            <w:tcBorders>
              <w:left w:val="single" w:sz="4" w:space="0" w:color="auto"/>
            </w:tcBorders>
          </w:tcPr>
          <w:p w14:paraId="02C0615B" w14:textId="77777777" w:rsidR="00B810CE" w:rsidRDefault="00B810CE" w:rsidP="004A1CC8">
            <w:pPr>
              <w:pStyle w:val="CRCoverPage"/>
              <w:spacing w:after="0"/>
              <w:rPr>
                <w:b/>
                <w:i/>
                <w:noProof/>
                <w:sz w:val="8"/>
                <w:szCs w:val="8"/>
              </w:rPr>
            </w:pPr>
          </w:p>
        </w:tc>
        <w:tc>
          <w:tcPr>
            <w:tcW w:w="6946" w:type="dxa"/>
            <w:gridSpan w:val="9"/>
            <w:tcBorders>
              <w:right w:val="single" w:sz="4" w:space="0" w:color="auto"/>
            </w:tcBorders>
          </w:tcPr>
          <w:p w14:paraId="29639A21" w14:textId="77777777" w:rsidR="00B810CE" w:rsidRDefault="00B810CE" w:rsidP="004A1CC8">
            <w:pPr>
              <w:pStyle w:val="CRCoverPage"/>
              <w:spacing w:after="0"/>
              <w:rPr>
                <w:noProof/>
                <w:sz w:val="8"/>
                <w:szCs w:val="8"/>
              </w:rPr>
            </w:pPr>
          </w:p>
        </w:tc>
      </w:tr>
      <w:tr w:rsidR="00B810CE" w14:paraId="0E56E575" w14:textId="77777777" w:rsidTr="004A1CC8">
        <w:tc>
          <w:tcPr>
            <w:tcW w:w="2694" w:type="dxa"/>
            <w:gridSpan w:val="2"/>
            <w:tcBorders>
              <w:left w:val="single" w:sz="4" w:space="0" w:color="auto"/>
              <w:bottom w:val="single" w:sz="4" w:space="0" w:color="auto"/>
            </w:tcBorders>
          </w:tcPr>
          <w:p w14:paraId="015B05D3" w14:textId="77777777" w:rsidR="00B810CE" w:rsidRDefault="00B810CE" w:rsidP="004A1CC8">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BFB2F6B" w14:textId="6A80FF7E" w:rsidR="00B810CE" w:rsidRDefault="00AA3F9A" w:rsidP="007953FF">
            <w:pPr>
              <w:pStyle w:val="CRCoverPage"/>
              <w:spacing w:after="0"/>
              <w:rPr>
                <w:noProof/>
                <w:lang w:eastAsia="zh-CN"/>
              </w:rPr>
            </w:pPr>
            <w:r>
              <w:rPr>
                <w:noProof/>
                <w:lang w:eastAsia="zh-CN"/>
              </w:rPr>
              <w:t xml:space="preserve">Support of interworking with LTE MBMS is missing. </w:t>
            </w:r>
          </w:p>
        </w:tc>
      </w:tr>
      <w:tr w:rsidR="00B810CE" w14:paraId="6E60BA55" w14:textId="77777777" w:rsidTr="004A1CC8">
        <w:tc>
          <w:tcPr>
            <w:tcW w:w="2694" w:type="dxa"/>
            <w:gridSpan w:val="2"/>
          </w:tcPr>
          <w:p w14:paraId="36AD605B" w14:textId="77777777" w:rsidR="00B810CE" w:rsidRDefault="00B810CE" w:rsidP="004A1CC8">
            <w:pPr>
              <w:pStyle w:val="CRCoverPage"/>
              <w:spacing w:after="0"/>
              <w:rPr>
                <w:b/>
                <w:i/>
                <w:noProof/>
                <w:sz w:val="8"/>
                <w:szCs w:val="8"/>
              </w:rPr>
            </w:pPr>
          </w:p>
        </w:tc>
        <w:tc>
          <w:tcPr>
            <w:tcW w:w="6946" w:type="dxa"/>
            <w:gridSpan w:val="9"/>
          </w:tcPr>
          <w:p w14:paraId="345650A6" w14:textId="77777777" w:rsidR="00B810CE" w:rsidRDefault="00B810CE" w:rsidP="004A1CC8">
            <w:pPr>
              <w:pStyle w:val="CRCoverPage"/>
              <w:spacing w:after="0"/>
              <w:rPr>
                <w:noProof/>
                <w:sz w:val="8"/>
                <w:szCs w:val="8"/>
              </w:rPr>
            </w:pPr>
          </w:p>
        </w:tc>
      </w:tr>
      <w:tr w:rsidR="00B810CE" w14:paraId="3C99DB69" w14:textId="77777777" w:rsidTr="004A1CC8">
        <w:tc>
          <w:tcPr>
            <w:tcW w:w="2694" w:type="dxa"/>
            <w:gridSpan w:val="2"/>
            <w:tcBorders>
              <w:top w:val="single" w:sz="4" w:space="0" w:color="auto"/>
              <w:left w:val="single" w:sz="4" w:space="0" w:color="auto"/>
            </w:tcBorders>
          </w:tcPr>
          <w:p w14:paraId="0FD93A67" w14:textId="77777777" w:rsidR="00B810CE" w:rsidRDefault="00B810CE" w:rsidP="004A1CC8">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A24E12" w14:textId="3096ADAD" w:rsidR="00B810CE" w:rsidRDefault="00D627FA" w:rsidP="00D63D6D">
            <w:pPr>
              <w:pStyle w:val="CRCoverPage"/>
              <w:spacing w:after="0"/>
              <w:rPr>
                <w:noProof/>
              </w:rPr>
            </w:pPr>
            <w:ins w:id="2" w:author="panqi (E)-2" w:date="2022-02-18T21:51:00Z">
              <w:r>
                <w:rPr>
                  <w:noProof/>
                </w:rPr>
                <w:t>4.1,</w:t>
              </w:r>
            </w:ins>
          </w:p>
        </w:tc>
      </w:tr>
      <w:tr w:rsidR="00B810CE" w14:paraId="2D444CA4" w14:textId="77777777" w:rsidTr="004A1CC8">
        <w:tc>
          <w:tcPr>
            <w:tcW w:w="2694" w:type="dxa"/>
            <w:gridSpan w:val="2"/>
            <w:tcBorders>
              <w:left w:val="single" w:sz="4" w:space="0" w:color="auto"/>
            </w:tcBorders>
          </w:tcPr>
          <w:p w14:paraId="758320EF" w14:textId="77777777" w:rsidR="00B810CE" w:rsidRDefault="00B810CE" w:rsidP="004A1CC8">
            <w:pPr>
              <w:pStyle w:val="CRCoverPage"/>
              <w:spacing w:after="0"/>
              <w:rPr>
                <w:b/>
                <w:i/>
                <w:noProof/>
                <w:sz w:val="8"/>
                <w:szCs w:val="8"/>
              </w:rPr>
            </w:pPr>
          </w:p>
        </w:tc>
        <w:tc>
          <w:tcPr>
            <w:tcW w:w="6946" w:type="dxa"/>
            <w:gridSpan w:val="9"/>
            <w:tcBorders>
              <w:right w:val="single" w:sz="4" w:space="0" w:color="auto"/>
            </w:tcBorders>
          </w:tcPr>
          <w:p w14:paraId="42937034" w14:textId="77777777" w:rsidR="00B810CE" w:rsidRDefault="00B810CE" w:rsidP="004A1CC8">
            <w:pPr>
              <w:pStyle w:val="CRCoverPage"/>
              <w:spacing w:after="0"/>
              <w:rPr>
                <w:noProof/>
                <w:sz w:val="8"/>
                <w:szCs w:val="8"/>
              </w:rPr>
            </w:pPr>
          </w:p>
        </w:tc>
      </w:tr>
      <w:tr w:rsidR="00B810CE" w14:paraId="38BD2DD4" w14:textId="77777777" w:rsidTr="004A1CC8">
        <w:tc>
          <w:tcPr>
            <w:tcW w:w="2694" w:type="dxa"/>
            <w:gridSpan w:val="2"/>
            <w:tcBorders>
              <w:left w:val="single" w:sz="4" w:space="0" w:color="auto"/>
            </w:tcBorders>
          </w:tcPr>
          <w:p w14:paraId="303CE993" w14:textId="77777777" w:rsidR="00B810CE" w:rsidRDefault="00B810CE" w:rsidP="004A1CC8">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BD97682" w14:textId="77777777" w:rsidR="00B810CE" w:rsidRDefault="00B810CE" w:rsidP="004A1CC8">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0A4255A" w14:textId="77777777" w:rsidR="00B810CE" w:rsidRDefault="00B810CE" w:rsidP="004A1CC8">
            <w:pPr>
              <w:pStyle w:val="CRCoverPage"/>
              <w:spacing w:after="0"/>
              <w:jc w:val="center"/>
              <w:rPr>
                <w:b/>
                <w:caps/>
                <w:noProof/>
              </w:rPr>
            </w:pPr>
            <w:r>
              <w:rPr>
                <w:b/>
                <w:caps/>
                <w:noProof/>
              </w:rPr>
              <w:t>N</w:t>
            </w:r>
          </w:p>
        </w:tc>
        <w:tc>
          <w:tcPr>
            <w:tcW w:w="2977" w:type="dxa"/>
            <w:gridSpan w:val="4"/>
          </w:tcPr>
          <w:p w14:paraId="4439DC84" w14:textId="77777777" w:rsidR="00B810CE" w:rsidRDefault="00B810CE" w:rsidP="004A1CC8">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ACD803A" w14:textId="77777777" w:rsidR="00B810CE" w:rsidRDefault="00B810CE" w:rsidP="004A1CC8">
            <w:pPr>
              <w:pStyle w:val="CRCoverPage"/>
              <w:spacing w:after="0"/>
              <w:ind w:left="99"/>
              <w:rPr>
                <w:noProof/>
              </w:rPr>
            </w:pPr>
          </w:p>
        </w:tc>
      </w:tr>
      <w:tr w:rsidR="00B810CE" w14:paraId="7A65339F" w14:textId="77777777" w:rsidTr="004A1CC8">
        <w:tc>
          <w:tcPr>
            <w:tcW w:w="2694" w:type="dxa"/>
            <w:gridSpan w:val="2"/>
            <w:tcBorders>
              <w:left w:val="single" w:sz="4" w:space="0" w:color="auto"/>
            </w:tcBorders>
          </w:tcPr>
          <w:p w14:paraId="4C93E220" w14:textId="77777777" w:rsidR="00B810CE" w:rsidRDefault="00B810CE" w:rsidP="004A1CC8">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056C3BC" w14:textId="77777777" w:rsidR="00B810CE" w:rsidRDefault="00B810CE" w:rsidP="004A1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B9FE287" w14:textId="77777777" w:rsidR="00B810CE" w:rsidRDefault="00B810CE" w:rsidP="004A1CC8">
            <w:pPr>
              <w:pStyle w:val="CRCoverPage"/>
              <w:spacing w:after="0"/>
              <w:jc w:val="center"/>
              <w:rPr>
                <w:b/>
                <w:caps/>
                <w:noProof/>
              </w:rPr>
            </w:pPr>
            <w:r>
              <w:rPr>
                <w:b/>
                <w:caps/>
                <w:noProof/>
              </w:rPr>
              <w:t>X</w:t>
            </w:r>
          </w:p>
        </w:tc>
        <w:tc>
          <w:tcPr>
            <w:tcW w:w="2977" w:type="dxa"/>
            <w:gridSpan w:val="4"/>
          </w:tcPr>
          <w:p w14:paraId="3FC25013" w14:textId="77777777" w:rsidR="00B810CE" w:rsidRDefault="00B810CE" w:rsidP="004A1CC8">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C86CCA2" w14:textId="77777777" w:rsidR="00B810CE" w:rsidRDefault="00B810CE" w:rsidP="004A1CC8">
            <w:pPr>
              <w:pStyle w:val="CRCoverPage"/>
              <w:spacing w:after="0"/>
              <w:ind w:left="99"/>
              <w:rPr>
                <w:noProof/>
              </w:rPr>
            </w:pPr>
          </w:p>
        </w:tc>
      </w:tr>
      <w:tr w:rsidR="00B810CE" w14:paraId="4ECCCA36" w14:textId="77777777" w:rsidTr="004A1CC8">
        <w:tc>
          <w:tcPr>
            <w:tcW w:w="2694" w:type="dxa"/>
            <w:gridSpan w:val="2"/>
            <w:tcBorders>
              <w:left w:val="single" w:sz="4" w:space="0" w:color="auto"/>
            </w:tcBorders>
          </w:tcPr>
          <w:p w14:paraId="177A53A0" w14:textId="77777777" w:rsidR="00B810CE" w:rsidRDefault="00B810CE" w:rsidP="004A1CC8">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AE6D427" w14:textId="77777777" w:rsidR="00B810CE" w:rsidRDefault="00B810CE" w:rsidP="004A1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65AA65" w14:textId="77777777" w:rsidR="00B810CE" w:rsidRDefault="00B810CE" w:rsidP="004A1CC8">
            <w:pPr>
              <w:pStyle w:val="CRCoverPage"/>
              <w:spacing w:after="0"/>
              <w:jc w:val="center"/>
              <w:rPr>
                <w:b/>
                <w:caps/>
                <w:noProof/>
              </w:rPr>
            </w:pPr>
            <w:r>
              <w:rPr>
                <w:b/>
                <w:caps/>
                <w:noProof/>
              </w:rPr>
              <w:t>X</w:t>
            </w:r>
          </w:p>
        </w:tc>
        <w:tc>
          <w:tcPr>
            <w:tcW w:w="2977" w:type="dxa"/>
            <w:gridSpan w:val="4"/>
          </w:tcPr>
          <w:p w14:paraId="1B46B072" w14:textId="77777777" w:rsidR="00B810CE" w:rsidRDefault="00B810CE" w:rsidP="004A1CC8">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1EBD165" w14:textId="77777777" w:rsidR="00B810CE" w:rsidRDefault="00B810CE" w:rsidP="004A1CC8">
            <w:pPr>
              <w:pStyle w:val="CRCoverPage"/>
              <w:spacing w:after="0"/>
              <w:ind w:left="99"/>
              <w:rPr>
                <w:noProof/>
              </w:rPr>
            </w:pPr>
          </w:p>
        </w:tc>
      </w:tr>
      <w:tr w:rsidR="00B810CE" w14:paraId="0A3CDC40" w14:textId="77777777" w:rsidTr="004A1CC8">
        <w:tc>
          <w:tcPr>
            <w:tcW w:w="2694" w:type="dxa"/>
            <w:gridSpan w:val="2"/>
            <w:tcBorders>
              <w:left w:val="single" w:sz="4" w:space="0" w:color="auto"/>
            </w:tcBorders>
          </w:tcPr>
          <w:p w14:paraId="21764E24" w14:textId="77777777" w:rsidR="00B810CE" w:rsidRDefault="00B810CE" w:rsidP="004A1CC8">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2A0815C" w14:textId="77777777" w:rsidR="00B810CE" w:rsidRDefault="00B810CE" w:rsidP="004A1CC8">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28F8ECB" w14:textId="77777777" w:rsidR="00B810CE" w:rsidRDefault="00B810CE" w:rsidP="004A1CC8">
            <w:pPr>
              <w:pStyle w:val="CRCoverPage"/>
              <w:spacing w:after="0"/>
              <w:jc w:val="center"/>
              <w:rPr>
                <w:b/>
                <w:caps/>
                <w:noProof/>
              </w:rPr>
            </w:pPr>
            <w:r>
              <w:rPr>
                <w:b/>
                <w:caps/>
                <w:noProof/>
              </w:rPr>
              <w:t>X</w:t>
            </w:r>
          </w:p>
        </w:tc>
        <w:tc>
          <w:tcPr>
            <w:tcW w:w="2977" w:type="dxa"/>
            <w:gridSpan w:val="4"/>
          </w:tcPr>
          <w:p w14:paraId="086602ED" w14:textId="77777777" w:rsidR="00B810CE" w:rsidRDefault="00B810CE" w:rsidP="004A1CC8">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C8AF744" w14:textId="77777777" w:rsidR="00B810CE" w:rsidRDefault="00B810CE" w:rsidP="004A1CC8">
            <w:pPr>
              <w:pStyle w:val="CRCoverPage"/>
              <w:spacing w:after="0"/>
              <w:ind w:left="99"/>
              <w:rPr>
                <w:noProof/>
              </w:rPr>
            </w:pPr>
          </w:p>
        </w:tc>
      </w:tr>
      <w:tr w:rsidR="00B810CE" w14:paraId="40959CC1" w14:textId="77777777" w:rsidTr="004A1CC8">
        <w:tc>
          <w:tcPr>
            <w:tcW w:w="2694" w:type="dxa"/>
            <w:gridSpan w:val="2"/>
            <w:tcBorders>
              <w:left w:val="single" w:sz="4" w:space="0" w:color="auto"/>
            </w:tcBorders>
          </w:tcPr>
          <w:p w14:paraId="5BDA2FFB" w14:textId="77777777" w:rsidR="00B810CE" w:rsidRDefault="00B810CE" w:rsidP="004A1CC8">
            <w:pPr>
              <w:pStyle w:val="CRCoverPage"/>
              <w:spacing w:after="0"/>
              <w:rPr>
                <w:b/>
                <w:i/>
                <w:noProof/>
              </w:rPr>
            </w:pPr>
          </w:p>
        </w:tc>
        <w:tc>
          <w:tcPr>
            <w:tcW w:w="6946" w:type="dxa"/>
            <w:gridSpan w:val="9"/>
            <w:tcBorders>
              <w:right w:val="single" w:sz="4" w:space="0" w:color="auto"/>
            </w:tcBorders>
          </w:tcPr>
          <w:p w14:paraId="5C6F9AE1" w14:textId="77777777" w:rsidR="00B810CE" w:rsidRDefault="00B810CE" w:rsidP="004A1CC8">
            <w:pPr>
              <w:pStyle w:val="CRCoverPage"/>
              <w:spacing w:after="0"/>
              <w:rPr>
                <w:noProof/>
              </w:rPr>
            </w:pPr>
          </w:p>
        </w:tc>
      </w:tr>
      <w:tr w:rsidR="00B810CE" w14:paraId="1F09B19F" w14:textId="77777777" w:rsidTr="004A1CC8">
        <w:tc>
          <w:tcPr>
            <w:tcW w:w="2694" w:type="dxa"/>
            <w:gridSpan w:val="2"/>
            <w:tcBorders>
              <w:left w:val="single" w:sz="4" w:space="0" w:color="auto"/>
              <w:bottom w:val="single" w:sz="4" w:space="0" w:color="auto"/>
            </w:tcBorders>
          </w:tcPr>
          <w:p w14:paraId="46AB6AFC" w14:textId="77777777" w:rsidR="00B810CE" w:rsidRDefault="00B810CE" w:rsidP="004A1CC8">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39341B57" w14:textId="3727D725" w:rsidR="00B810CE" w:rsidRDefault="00B810CE" w:rsidP="004A1CC8">
            <w:pPr>
              <w:pStyle w:val="CRCoverPage"/>
              <w:spacing w:after="0"/>
              <w:ind w:left="100"/>
              <w:rPr>
                <w:noProof/>
              </w:rPr>
            </w:pPr>
          </w:p>
        </w:tc>
      </w:tr>
      <w:tr w:rsidR="00B810CE" w:rsidRPr="008863B9" w14:paraId="4C755599" w14:textId="77777777" w:rsidTr="004A1CC8">
        <w:tc>
          <w:tcPr>
            <w:tcW w:w="2694" w:type="dxa"/>
            <w:gridSpan w:val="2"/>
            <w:tcBorders>
              <w:top w:val="single" w:sz="4" w:space="0" w:color="auto"/>
              <w:bottom w:val="single" w:sz="4" w:space="0" w:color="auto"/>
            </w:tcBorders>
          </w:tcPr>
          <w:p w14:paraId="51EFF282" w14:textId="77777777" w:rsidR="00B810CE" w:rsidRPr="008863B9" w:rsidRDefault="00B810CE" w:rsidP="004A1CC8">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D374595" w14:textId="77777777" w:rsidR="00B810CE" w:rsidRPr="008863B9" w:rsidRDefault="00B810CE" w:rsidP="004A1CC8">
            <w:pPr>
              <w:pStyle w:val="CRCoverPage"/>
              <w:spacing w:after="0"/>
              <w:ind w:left="100"/>
              <w:rPr>
                <w:noProof/>
                <w:sz w:val="8"/>
                <w:szCs w:val="8"/>
              </w:rPr>
            </w:pPr>
          </w:p>
        </w:tc>
      </w:tr>
      <w:tr w:rsidR="00B810CE" w14:paraId="465E3D92" w14:textId="77777777" w:rsidTr="004A1CC8">
        <w:tc>
          <w:tcPr>
            <w:tcW w:w="2694" w:type="dxa"/>
            <w:gridSpan w:val="2"/>
            <w:tcBorders>
              <w:top w:val="single" w:sz="4" w:space="0" w:color="auto"/>
              <w:left w:val="single" w:sz="4" w:space="0" w:color="auto"/>
              <w:bottom w:val="single" w:sz="4" w:space="0" w:color="auto"/>
            </w:tcBorders>
          </w:tcPr>
          <w:p w14:paraId="4C619AC9" w14:textId="77777777" w:rsidR="00B810CE" w:rsidRDefault="00B810CE" w:rsidP="004A1CC8">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577BE071" w14:textId="77777777" w:rsidR="00B810CE" w:rsidRDefault="00B810CE" w:rsidP="004A1CC8">
            <w:pPr>
              <w:pStyle w:val="CRCoverPage"/>
              <w:spacing w:after="0"/>
              <w:ind w:left="100"/>
              <w:rPr>
                <w:noProof/>
              </w:rPr>
            </w:pPr>
          </w:p>
        </w:tc>
      </w:tr>
    </w:tbl>
    <w:p w14:paraId="286CE0CF" w14:textId="77777777" w:rsidR="00B810CE" w:rsidRDefault="00B810CE" w:rsidP="00B810CE">
      <w:pPr>
        <w:pStyle w:val="CRCoverPage"/>
        <w:spacing w:after="0"/>
        <w:rPr>
          <w:noProof/>
          <w:sz w:val="8"/>
          <w:szCs w:val="8"/>
        </w:rPr>
      </w:pPr>
    </w:p>
    <w:p w14:paraId="73F925B6" w14:textId="77777777" w:rsidR="00B810CE" w:rsidRDefault="00B810CE" w:rsidP="00B810CE">
      <w:pPr>
        <w:rPr>
          <w:noProof/>
        </w:rPr>
        <w:sectPr w:rsidR="00B810CE" w:rsidSect="00491F86">
          <w:headerReference w:type="even" r:id="rId14"/>
          <w:footnotePr>
            <w:numRestart w:val="eachSect"/>
          </w:footnotePr>
          <w:pgSz w:w="11907" w:h="16840" w:code="9"/>
          <w:pgMar w:top="1418" w:right="1134" w:bottom="1134" w:left="1134" w:header="680" w:footer="567" w:gutter="0"/>
          <w:cols w:space="720"/>
        </w:sectPr>
      </w:pPr>
    </w:p>
    <w:p w14:paraId="106C8143" w14:textId="4AA55517" w:rsidR="003C5AF0" w:rsidRDefault="000B5981" w:rsidP="00D63D6D">
      <w:pPr>
        <w:pStyle w:val="Changefirst"/>
        <w:rPr>
          <w:highlight w:val="yellow"/>
          <w:lang w:eastAsia="zh-CN"/>
        </w:rPr>
      </w:pPr>
      <w:r>
        <w:rPr>
          <w:rFonts w:hint="eastAsia"/>
          <w:highlight w:val="yellow"/>
          <w:lang w:eastAsia="zh-CN"/>
        </w:rPr>
        <w:lastRenderedPageBreak/>
        <w:t>F</w:t>
      </w:r>
      <w:r>
        <w:rPr>
          <w:highlight w:val="yellow"/>
          <w:lang w:eastAsia="zh-CN"/>
        </w:rPr>
        <w:t>irst change</w:t>
      </w:r>
      <w:bookmarkStart w:id="3" w:name="definitions"/>
      <w:bookmarkStart w:id="4" w:name="_Toc88198239"/>
      <w:bookmarkStart w:id="5" w:name="_Toc88198247"/>
      <w:bookmarkStart w:id="6" w:name="_Toc88198249"/>
      <w:bookmarkEnd w:id="3"/>
    </w:p>
    <w:p w14:paraId="0090525A" w14:textId="77777777" w:rsidR="003C5AF0" w:rsidRDefault="003C5AF0" w:rsidP="003C5AF0">
      <w:pPr>
        <w:pStyle w:val="2"/>
      </w:pPr>
      <w:r>
        <w:t>4.1</w:t>
      </w:r>
      <w:r>
        <w:tab/>
        <w:t>General</w:t>
      </w:r>
      <w:bookmarkEnd w:id="4"/>
    </w:p>
    <w:p w14:paraId="3BB3EC89" w14:textId="77777777" w:rsidR="003C5AF0" w:rsidRDefault="003C5AF0" w:rsidP="003C5AF0">
      <w:pPr>
        <w:keepNext/>
      </w:pPr>
      <w:r>
        <w:t>This clause defines a reference architecture for 5G Multicast–Broadcast User Services, including the logical functions involved and the logical reference points between them.</w:t>
      </w:r>
    </w:p>
    <w:p w14:paraId="12022429" w14:textId="4D025079" w:rsidR="00132A46" w:rsidDel="00D63D6D" w:rsidRDefault="00955D19" w:rsidP="000508E4">
      <w:pPr>
        <w:rPr>
          <w:ins w:id="7" w:author="Richard Bradbury (2022-02-17)" w:date="2022-02-17T11:23:00Z"/>
          <w:del w:id="8" w:author="panqi (E)-2" w:date="2022-02-22T07:03:00Z"/>
        </w:rPr>
      </w:pPr>
      <w:ins w:id="9" w:author="panqi (E)-2" w:date="2022-02-18T23:16:00Z">
        <w:r>
          <w:t>I</w:t>
        </w:r>
      </w:ins>
      <w:ins w:id="10" w:author="panqi (E)" w:date="2022-02-17T06:06:00Z">
        <w:r w:rsidR="003C5AF0">
          <w:t xml:space="preserve">nterworking with LTE </w:t>
        </w:r>
      </w:ins>
      <w:ins w:id="11" w:author="panqi (E)-2" w:date="2022-02-18T23:16:00Z">
        <w:r>
          <w:t>is</w:t>
        </w:r>
      </w:ins>
      <w:ins w:id="12" w:author="panqi (E)" w:date="2022-02-17T06:06:00Z">
        <w:r w:rsidR="003C5AF0">
          <w:t xml:space="preserve"> specified in clause 5.2 of TS 23.247 [5] and </w:t>
        </w:r>
      </w:ins>
      <w:ins w:id="13" w:author="panqi (E)-2" w:date="2022-02-23T05:10:00Z">
        <w:r w:rsidR="00AD4418" w:rsidRPr="00AD4418">
          <w:t xml:space="preserve">its use in the context of MBS User Services is further specified in clauses 4.9 </w:t>
        </w:r>
        <w:bookmarkStart w:id="14" w:name="_GoBack"/>
        <w:bookmarkEnd w:id="14"/>
        <w:r w:rsidR="00AD4418" w:rsidRPr="00AD4418">
          <w:t>of the present document</w:t>
        </w:r>
        <w:proofErr w:type="gramStart"/>
        <w:r w:rsidR="00AD4418" w:rsidRPr="00AD4418">
          <w:t>.</w:t>
        </w:r>
      </w:ins>
      <w:ins w:id="15" w:author="panqi (E)" w:date="2022-02-17T06:06:00Z">
        <w:r w:rsidR="003C5AF0">
          <w:t>.</w:t>
        </w:r>
      </w:ins>
      <w:proofErr w:type="gramEnd"/>
    </w:p>
    <w:bookmarkEnd w:id="5"/>
    <w:bookmarkEnd w:id="6"/>
    <w:p w14:paraId="6C6B6D0A" w14:textId="2ADBD345" w:rsidR="00EB6235" w:rsidRPr="000508E4" w:rsidRDefault="00EB6235" w:rsidP="00D63D6D">
      <w:pPr>
        <w:rPr>
          <w:highlight w:val="yellow"/>
        </w:rPr>
      </w:pPr>
    </w:p>
    <w:sectPr w:rsidR="00EB6235" w:rsidRPr="000508E4" w:rsidSect="00491F86">
      <w:headerReference w:type="default" r:id="rId15"/>
      <w:footerReference w:type="default" r:id="rId16"/>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8B2BE" w16cex:dateUtc="2022-02-17T11:40:00Z"/>
  <w16cex:commentExtensible w16cex:durableId="25B8A3F8" w16cex:dateUtc="2022-02-17T17:06:00Z"/>
  <w16cex:commentExtensible w16cex:durableId="25B8C083" w16cex:dateUtc="2022-02-17T12:39:00Z"/>
  <w16cex:commentExtensible w16cex:durableId="25B8A3F9" w16cex:dateUtc="2022-02-17T15:07:00Z"/>
  <w16cex:commentExtensible w16cex:durableId="25B8C1CE" w16cex:dateUtc="2022-02-17T12:45:00Z"/>
  <w16cex:commentExtensible w16cex:durableId="25B950B1" w16cex:dateUtc="2022-02-17T22:07:00Z"/>
  <w16cex:commentExtensible w16cex:durableId="25B95136" w16cex:dateUtc="2022-02-17T22:56:00Z"/>
  <w16cex:commentExtensible w16cex:durableId="25B95275" w16cex:dateUtc="2022-02-17T23: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191F0" w16cid:durableId="25B8B2BE"/>
  <w16cid:commentId w16cid:paraId="71F28864" w16cid:durableId="25B8A3F8"/>
  <w16cid:commentId w16cid:paraId="1951E98A" w16cid:durableId="25B8C083"/>
  <w16cid:commentId w16cid:paraId="06E3732D" w16cid:durableId="25B8A3F9"/>
  <w16cid:commentId w16cid:paraId="7F9CFBDB" w16cid:durableId="25B8C1CE"/>
  <w16cid:commentId w16cid:paraId="0B6CD6C4" w16cid:durableId="25B950B1"/>
  <w16cid:commentId w16cid:paraId="7E6BCFD8" w16cid:durableId="25B95136"/>
  <w16cid:commentId w16cid:paraId="710D0D52" w16cid:durableId="25B9527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6B319" w14:textId="77777777" w:rsidR="00355A5E" w:rsidRDefault="00355A5E">
      <w:r>
        <w:separator/>
      </w:r>
    </w:p>
  </w:endnote>
  <w:endnote w:type="continuationSeparator" w:id="0">
    <w:p w14:paraId="1292D545" w14:textId="77777777" w:rsidR="00355A5E" w:rsidRDefault="00355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ËÎÌå"/>
    <w:panose1 w:val="02010600030101010101"/>
    <w:charset w:val="86"/>
    <w:family w:val="auto"/>
    <w:pitch w:val="variable"/>
    <w:sig w:usb0="00000003" w:usb1="288F0000" w:usb2="00000016" w:usb3="00000000" w:csb0="00040001" w:csb1="00000000"/>
  </w:font>
  <w:font w:name="MS Mincho">
    <w:altName w:val="‚l‚r –¾’©"/>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99B6" w14:textId="77777777" w:rsidR="00171A2A" w:rsidRDefault="00171A2A">
    <w:pPr>
      <w:pStyle w:val="a9"/>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7151C" w14:textId="77777777" w:rsidR="00355A5E" w:rsidRDefault="00355A5E">
      <w:r>
        <w:separator/>
      </w:r>
    </w:p>
  </w:footnote>
  <w:footnote w:type="continuationSeparator" w:id="0">
    <w:p w14:paraId="70D0B1E1" w14:textId="77777777" w:rsidR="00355A5E" w:rsidRDefault="00355A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8A005" w14:textId="77777777" w:rsidR="00171A2A" w:rsidRDefault="00171A2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8B64B" w14:textId="77777777" w:rsidR="00171A2A" w:rsidRDefault="00171A2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FD20B9">
      <w:rPr>
        <w:rFonts w:ascii="Arial" w:hAnsi="Arial" w:cs="Arial"/>
        <w:b/>
        <w:noProof/>
        <w:sz w:val="18"/>
        <w:szCs w:val="18"/>
      </w:rPr>
      <w:t>2</w:t>
    </w:r>
    <w:r>
      <w:rPr>
        <w:rFonts w:ascii="Arial" w:hAnsi="Arial" w:cs="Arial"/>
        <w:b/>
        <w:sz w:val="18"/>
        <w:szCs w:val="18"/>
      </w:rPr>
      <w:fldChar w:fldCharType="end"/>
    </w:r>
  </w:p>
  <w:p w14:paraId="30563A2E" w14:textId="77777777" w:rsidR="00171A2A" w:rsidRDefault="00171A2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2AD44D1"/>
    <w:multiLevelType w:val="hybridMultilevel"/>
    <w:tmpl w:val="FBE8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C69FD"/>
    <w:multiLevelType w:val="hybridMultilevel"/>
    <w:tmpl w:val="D5107C3C"/>
    <w:lvl w:ilvl="0" w:tplc="6BC852E2">
      <w:start w:val="1"/>
      <w:numFmt w:val="bullet"/>
      <w:lvlText w:val="-"/>
      <w:lvlJc w:val="left"/>
      <w:pPr>
        <w:ind w:left="420" w:hanging="420"/>
      </w:pPr>
      <w:rPr>
        <w:rFonts w:ascii="Times New Roman" w:eastAsia="等线"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86369F6"/>
    <w:multiLevelType w:val="hybridMultilevel"/>
    <w:tmpl w:val="8708CCB0"/>
    <w:lvl w:ilvl="0" w:tplc="0809000F">
      <w:start w:val="1"/>
      <w:numFmt w:val="decimal"/>
      <w:lvlText w:val="%1."/>
      <w:lvlJc w:val="left"/>
      <w:pPr>
        <w:tabs>
          <w:tab w:val="num" w:pos="1457"/>
        </w:tabs>
        <w:ind w:left="1457" w:hanging="453"/>
      </w:pPr>
      <w:rPr>
        <w:rFonts w:hint="default"/>
        <w:color w:val="auto"/>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EE4BB8"/>
    <w:multiLevelType w:val="multilevel"/>
    <w:tmpl w:val="37F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04513"/>
    <w:multiLevelType w:val="hybridMultilevel"/>
    <w:tmpl w:val="A64AFD16"/>
    <w:lvl w:ilvl="0" w:tplc="CA687F42">
      <w:start w:val="4"/>
      <w:numFmt w:val="bullet"/>
      <w:lvlText w:val="-"/>
      <w:lvlJc w:val="left"/>
      <w:pPr>
        <w:ind w:left="644" w:hanging="360"/>
      </w:pPr>
      <w:rPr>
        <w:rFonts w:ascii="Times New Roman" w:eastAsiaTheme="minorEastAsia"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0D970E70"/>
    <w:multiLevelType w:val="hybridMultilevel"/>
    <w:tmpl w:val="2938B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06A2"/>
    <w:multiLevelType w:val="multilevel"/>
    <w:tmpl w:val="6D443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5324327"/>
    <w:multiLevelType w:val="hybridMultilevel"/>
    <w:tmpl w:val="14568E24"/>
    <w:lvl w:ilvl="0" w:tplc="2B7EF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4157B"/>
    <w:multiLevelType w:val="hybridMultilevel"/>
    <w:tmpl w:val="78E66F60"/>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75846"/>
    <w:multiLevelType w:val="hybridMultilevel"/>
    <w:tmpl w:val="647A0ED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0AA1"/>
    <w:multiLevelType w:val="hybridMultilevel"/>
    <w:tmpl w:val="F09AEE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9BB3440"/>
    <w:multiLevelType w:val="hybridMultilevel"/>
    <w:tmpl w:val="83FA970E"/>
    <w:lvl w:ilvl="0" w:tplc="0809001B">
      <w:start w:val="1"/>
      <w:numFmt w:val="lowerRoman"/>
      <w:lvlText w:val="%1."/>
      <w:lvlJc w:val="right"/>
      <w:pPr>
        <w:ind w:left="288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538FE"/>
    <w:multiLevelType w:val="hybridMultilevel"/>
    <w:tmpl w:val="2C2044B8"/>
    <w:lvl w:ilvl="0" w:tplc="416C3BC4">
      <w:start w:val="5"/>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D7018E"/>
    <w:multiLevelType w:val="multilevel"/>
    <w:tmpl w:val="A93C0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15618"/>
    <w:multiLevelType w:val="hybridMultilevel"/>
    <w:tmpl w:val="C498865E"/>
    <w:lvl w:ilvl="0" w:tplc="B976531C">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E1372"/>
    <w:multiLevelType w:val="hybridMultilevel"/>
    <w:tmpl w:val="3B7C87A4"/>
    <w:lvl w:ilvl="0" w:tplc="0409000F">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15:restartNumberingAfterBreak="0">
    <w:nsid w:val="31927843"/>
    <w:multiLevelType w:val="hybridMultilevel"/>
    <w:tmpl w:val="F32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F375B4"/>
    <w:multiLevelType w:val="hybridMultilevel"/>
    <w:tmpl w:val="E3EC6A4C"/>
    <w:lvl w:ilvl="0" w:tplc="1F0202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90C2E94"/>
    <w:multiLevelType w:val="hybridMultilevel"/>
    <w:tmpl w:val="264E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9033F1"/>
    <w:multiLevelType w:val="hybridMultilevel"/>
    <w:tmpl w:val="A276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830E4"/>
    <w:multiLevelType w:val="hybridMultilevel"/>
    <w:tmpl w:val="BCC69D4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4" w15:restartNumberingAfterBreak="0">
    <w:nsid w:val="3DE37611"/>
    <w:multiLevelType w:val="hybridMultilevel"/>
    <w:tmpl w:val="6E564B86"/>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FD3006"/>
    <w:multiLevelType w:val="hybridMultilevel"/>
    <w:tmpl w:val="1D3023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572F04"/>
    <w:multiLevelType w:val="hybridMultilevel"/>
    <w:tmpl w:val="A1EC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6859EF"/>
    <w:multiLevelType w:val="hybridMultilevel"/>
    <w:tmpl w:val="FC40A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D407C1"/>
    <w:multiLevelType w:val="hybridMultilevel"/>
    <w:tmpl w:val="52D8966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031453"/>
    <w:multiLevelType w:val="hybridMultilevel"/>
    <w:tmpl w:val="B634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74336"/>
    <w:multiLevelType w:val="hybridMultilevel"/>
    <w:tmpl w:val="3E74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43BAB"/>
    <w:multiLevelType w:val="hybridMultilevel"/>
    <w:tmpl w:val="9BE06722"/>
    <w:lvl w:ilvl="0" w:tplc="F8BE2890">
      <w:numFmt w:val="bullet"/>
      <w:lvlText w:val="-"/>
      <w:lvlJc w:val="left"/>
      <w:pPr>
        <w:ind w:left="704" w:hanging="420"/>
      </w:pPr>
      <w:rPr>
        <w:rFonts w:ascii="Arial" w:hAnsi="Arial" w:hint="default"/>
        <w:sz w:val="20"/>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2" w15:restartNumberingAfterBreak="0">
    <w:nsid w:val="5CFE3712"/>
    <w:multiLevelType w:val="hybridMultilevel"/>
    <w:tmpl w:val="D620348E"/>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D3A30"/>
    <w:multiLevelType w:val="hybridMultilevel"/>
    <w:tmpl w:val="C65669A8"/>
    <w:lvl w:ilvl="0" w:tplc="B686EA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2C60BA5"/>
    <w:multiLevelType w:val="hybridMultilevel"/>
    <w:tmpl w:val="E22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003810"/>
    <w:multiLevelType w:val="hybridMultilevel"/>
    <w:tmpl w:val="F9E8F76A"/>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F04869"/>
    <w:multiLevelType w:val="hybridMultilevel"/>
    <w:tmpl w:val="AA2272CC"/>
    <w:lvl w:ilvl="0" w:tplc="E0D62EC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55547A"/>
    <w:multiLevelType w:val="hybridMultilevel"/>
    <w:tmpl w:val="0790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DC4BE7"/>
    <w:multiLevelType w:val="hybridMultilevel"/>
    <w:tmpl w:val="4E5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E41A4B"/>
    <w:multiLevelType w:val="hybridMultilevel"/>
    <w:tmpl w:val="EBE099C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1" w15:restartNumberingAfterBreak="0">
    <w:nsid w:val="754413F7"/>
    <w:multiLevelType w:val="hybridMultilevel"/>
    <w:tmpl w:val="5EA8B71A"/>
    <w:lvl w:ilvl="0" w:tplc="445CC8FE">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C10BC"/>
    <w:multiLevelType w:val="hybridMultilevel"/>
    <w:tmpl w:val="6EFEA62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8163030"/>
    <w:multiLevelType w:val="hybridMultilevel"/>
    <w:tmpl w:val="C6E27DFA"/>
    <w:lvl w:ilvl="0" w:tplc="0809000F">
      <w:start w:val="1"/>
      <w:numFmt w:val="decimal"/>
      <w:lvlText w:val="%1."/>
      <w:lvlJc w:val="left"/>
      <w:pPr>
        <w:tabs>
          <w:tab w:val="num" w:pos="737"/>
        </w:tabs>
        <w:ind w:left="737" w:hanging="453"/>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031A4"/>
    <w:multiLevelType w:val="hybridMultilevel"/>
    <w:tmpl w:val="4274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C1085"/>
    <w:multiLevelType w:val="hybridMultilevel"/>
    <w:tmpl w:val="C930BDDE"/>
    <w:lvl w:ilvl="0" w:tplc="502042EC">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692C9E"/>
    <w:multiLevelType w:val="hybridMultilevel"/>
    <w:tmpl w:val="E18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1"/>
  </w:num>
  <w:num w:numId="5">
    <w:abstractNumId w:val="37"/>
  </w:num>
  <w:num w:numId="6">
    <w:abstractNumId w:val="14"/>
  </w:num>
  <w:num w:numId="7">
    <w:abstractNumId w:val="19"/>
  </w:num>
  <w:num w:numId="8">
    <w:abstractNumId w:val="30"/>
  </w:num>
  <w:num w:numId="9">
    <w:abstractNumId w:val="10"/>
  </w:num>
  <w:num w:numId="10">
    <w:abstractNumId w:val="23"/>
  </w:num>
  <w:num w:numId="11">
    <w:abstractNumId w:val="28"/>
  </w:num>
  <w:num w:numId="12">
    <w:abstractNumId w:val="24"/>
  </w:num>
  <w:num w:numId="13">
    <w:abstractNumId w:val="4"/>
  </w:num>
  <w:num w:numId="14">
    <w:abstractNumId w:val="13"/>
  </w:num>
  <w:num w:numId="15">
    <w:abstractNumId w:val="43"/>
  </w:num>
  <w:num w:numId="16">
    <w:abstractNumId w:val="34"/>
  </w:num>
  <w:num w:numId="17">
    <w:abstractNumId w:val="42"/>
  </w:num>
  <w:num w:numId="18">
    <w:abstractNumId w:val="35"/>
  </w:num>
  <w:num w:numId="19">
    <w:abstractNumId w:val="29"/>
  </w:num>
  <w:num w:numId="20">
    <w:abstractNumId w:val="25"/>
  </w:num>
  <w:num w:numId="21">
    <w:abstractNumId w:val="46"/>
  </w:num>
  <w:num w:numId="22">
    <w:abstractNumId w:val="16"/>
  </w:num>
  <w:num w:numId="23">
    <w:abstractNumId w:val="5"/>
  </w:num>
  <w:num w:numId="24">
    <w:abstractNumId w:val="27"/>
  </w:num>
  <w:num w:numId="25">
    <w:abstractNumId w:val="41"/>
  </w:num>
  <w:num w:numId="26">
    <w:abstractNumId w:val="32"/>
  </w:num>
  <w:num w:numId="27">
    <w:abstractNumId w:val="12"/>
  </w:num>
  <w:num w:numId="28">
    <w:abstractNumId w:val="15"/>
  </w:num>
  <w:num w:numId="29">
    <w:abstractNumId w:val="2"/>
  </w:num>
  <w:num w:numId="30">
    <w:abstractNumId w:val="26"/>
  </w:num>
  <w:num w:numId="31">
    <w:abstractNumId w:val="3"/>
  </w:num>
  <w:num w:numId="32">
    <w:abstractNumId w:val="18"/>
  </w:num>
  <w:num w:numId="33">
    <w:abstractNumId w:val="20"/>
  </w:num>
  <w:num w:numId="34">
    <w:abstractNumId w:val="31"/>
  </w:num>
  <w:num w:numId="35">
    <w:abstractNumId w:val="6"/>
  </w:num>
  <w:num w:numId="36">
    <w:abstractNumId w:val="39"/>
  </w:num>
  <w:num w:numId="37">
    <w:abstractNumId w:val="36"/>
  </w:num>
  <w:num w:numId="38">
    <w:abstractNumId w:val="45"/>
  </w:num>
  <w:num w:numId="39">
    <w:abstractNumId w:val="11"/>
  </w:num>
  <w:num w:numId="40">
    <w:abstractNumId w:val="9"/>
  </w:num>
  <w:num w:numId="41">
    <w:abstractNumId w:val="7"/>
  </w:num>
  <w:num w:numId="42">
    <w:abstractNumId w:val="17"/>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22"/>
  </w:num>
  <w:num w:numId="46">
    <w:abstractNumId w:val="40"/>
  </w:num>
  <w:num w:numId="47">
    <w:abstractNumId w:val="33"/>
  </w:num>
  <w:num w:numId="48">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nqi (E)-2">
    <w15:presenceInfo w15:providerId="None" w15:userId="panqi (E)-2"/>
  </w15:person>
  <w15:person w15:author="Richard Bradbury (2022-02-17)">
    <w15:presenceInfo w15:providerId="None" w15:userId="Richard Bradbury (2022-02-17)"/>
  </w15:person>
  <w15:person w15:author="panqi (E)">
    <w15:presenceInfo w15:providerId="None" w15:userId="panqi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Q3NDExNjMzNrS0MDZR0lEKTi0uzszPAykwtqgFAPAM5cwtAAAA"/>
  </w:docVars>
  <w:rsids>
    <w:rsidRoot w:val="00022E4A"/>
    <w:rsid w:val="0000136B"/>
    <w:rsid w:val="00001C09"/>
    <w:rsid w:val="00002DDF"/>
    <w:rsid w:val="0000449E"/>
    <w:rsid w:val="00006193"/>
    <w:rsid w:val="000074D0"/>
    <w:rsid w:val="00007F54"/>
    <w:rsid w:val="00014A6B"/>
    <w:rsid w:val="00015311"/>
    <w:rsid w:val="0001572C"/>
    <w:rsid w:val="00015ADA"/>
    <w:rsid w:val="00016DFB"/>
    <w:rsid w:val="00016E64"/>
    <w:rsid w:val="00021E10"/>
    <w:rsid w:val="00022E4A"/>
    <w:rsid w:val="0002788E"/>
    <w:rsid w:val="00032325"/>
    <w:rsid w:val="00034132"/>
    <w:rsid w:val="00035199"/>
    <w:rsid w:val="0004528D"/>
    <w:rsid w:val="00046B07"/>
    <w:rsid w:val="00047416"/>
    <w:rsid w:val="000508A9"/>
    <w:rsid w:val="000508E4"/>
    <w:rsid w:val="00053869"/>
    <w:rsid w:val="00060FB9"/>
    <w:rsid w:val="00061695"/>
    <w:rsid w:val="00066457"/>
    <w:rsid w:val="000749B3"/>
    <w:rsid w:val="00075312"/>
    <w:rsid w:val="0007677E"/>
    <w:rsid w:val="0007707D"/>
    <w:rsid w:val="00083C35"/>
    <w:rsid w:val="000848D3"/>
    <w:rsid w:val="00092DDA"/>
    <w:rsid w:val="00095D22"/>
    <w:rsid w:val="000A0305"/>
    <w:rsid w:val="000A6394"/>
    <w:rsid w:val="000A6C1D"/>
    <w:rsid w:val="000A71C4"/>
    <w:rsid w:val="000B2D85"/>
    <w:rsid w:val="000B4417"/>
    <w:rsid w:val="000B5981"/>
    <w:rsid w:val="000B7FED"/>
    <w:rsid w:val="000C038A"/>
    <w:rsid w:val="000C3801"/>
    <w:rsid w:val="000C6598"/>
    <w:rsid w:val="000D01D2"/>
    <w:rsid w:val="000D2CB3"/>
    <w:rsid w:val="000D3AEC"/>
    <w:rsid w:val="000D61FA"/>
    <w:rsid w:val="000E0EB9"/>
    <w:rsid w:val="000E28B5"/>
    <w:rsid w:val="000E3D16"/>
    <w:rsid w:val="000E4938"/>
    <w:rsid w:val="000E64AA"/>
    <w:rsid w:val="000F32CD"/>
    <w:rsid w:val="000F3F52"/>
    <w:rsid w:val="0010089C"/>
    <w:rsid w:val="001024E4"/>
    <w:rsid w:val="00103DB8"/>
    <w:rsid w:val="00104B8D"/>
    <w:rsid w:val="00112165"/>
    <w:rsid w:val="0011599C"/>
    <w:rsid w:val="00121454"/>
    <w:rsid w:val="001220BA"/>
    <w:rsid w:val="001228B7"/>
    <w:rsid w:val="001230AB"/>
    <w:rsid w:val="0012311B"/>
    <w:rsid w:val="00123617"/>
    <w:rsid w:val="00123995"/>
    <w:rsid w:val="001242A5"/>
    <w:rsid w:val="00131BB8"/>
    <w:rsid w:val="00132A46"/>
    <w:rsid w:val="001356F8"/>
    <w:rsid w:val="00141E9C"/>
    <w:rsid w:val="00144572"/>
    <w:rsid w:val="00145D43"/>
    <w:rsid w:val="00146279"/>
    <w:rsid w:val="0014774F"/>
    <w:rsid w:val="00147C15"/>
    <w:rsid w:val="00152934"/>
    <w:rsid w:val="001557E6"/>
    <w:rsid w:val="00157DC9"/>
    <w:rsid w:val="001605D8"/>
    <w:rsid w:val="00163315"/>
    <w:rsid w:val="00163C8A"/>
    <w:rsid w:val="0016585D"/>
    <w:rsid w:val="00166DBD"/>
    <w:rsid w:val="00171A2A"/>
    <w:rsid w:val="00180D56"/>
    <w:rsid w:val="0018517D"/>
    <w:rsid w:val="00192C46"/>
    <w:rsid w:val="001A08B3"/>
    <w:rsid w:val="001A1144"/>
    <w:rsid w:val="001A2E4D"/>
    <w:rsid w:val="001A7101"/>
    <w:rsid w:val="001A7B60"/>
    <w:rsid w:val="001B332B"/>
    <w:rsid w:val="001B52F0"/>
    <w:rsid w:val="001B6E77"/>
    <w:rsid w:val="001B7568"/>
    <w:rsid w:val="001B7A65"/>
    <w:rsid w:val="001C0B7A"/>
    <w:rsid w:val="001C462A"/>
    <w:rsid w:val="001C493C"/>
    <w:rsid w:val="001C5494"/>
    <w:rsid w:val="001D06CD"/>
    <w:rsid w:val="001D2DD4"/>
    <w:rsid w:val="001D45C9"/>
    <w:rsid w:val="001D5A4D"/>
    <w:rsid w:val="001D5D18"/>
    <w:rsid w:val="001E1BC4"/>
    <w:rsid w:val="001E39B0"/>
    <w:rsid w:val="001E414A"/>
    <w:rsid w:val="001E41F3"/>
    <w:rsid w:val="001E4528"/>
    <w:rsid w:val="001E7699"/>
    <w:rsid w:val="001F4D92"/>
    <w:rsid w:val="001F6BFB"/>
    <w:rsid w:val="00201650"/>
    <w:rsid w:val="00206AF3"/>
    <w:rsid w:val="002071EF"/>
    <w:rsid w:val="00207FAC"/>
    <w:rsid w:val="002100A1"/>
    <w:rsid w:val="00210400"/>
    <w:rsid w:val="0021049B"/>
    <w:rsid w:val="0021752C"/>
    <w:rsid w:val="0022066B"/>
    <w:rsid w:val="002206C0"/>
    <w:rsid w:val="002243BF"/>
    <w:rsid w:val="002279B7"/>
    <w:rsid w:val="0023250E"/>
    <w:rsid w:val="00236EC7"/>
    <w:rsid w:val="002439C0"/>
    <w:rsid w:val="002540AB"/>
    <w:rsid w:val="0026004D"/>
    <w:rsid w:val="0026081F"/>
    <w:rsid w:val="002620C0"/>
    <w:rsid w:val="00263C32"/>
    <w:rsid w:val="002640DD"/>
    <w:rsid w:val="00270C85"/>
    <w:rsid w:val="00271A89"/>
    <w:rsid w:val="00275D12"/>
    <w:rsid w:val="00275D33"/>
    <w:rsid w:val="00276890"/>
    <w:rsid w:val="002779D3"/>
    <w:rsid w:val="0028110C"/>
    <w:rsid w:val="0028310F"/>
    <w:rsid w:val="00283227"/>
    <w:rsid w:val="00284470"/>
    <w:rsid w:val="00284FEB"/>
    <w:rsid w:val="002860C4"/>
    <w:rsid w:val="00286689"/>
    <w:rsid w:val="00286996"/>
    <w:rsid w:val="0029088F"/>
    <w:rsid w:val="002912FF"/>
    <w:rsid w:val="00291BFA"/>
    <w:rsid w:val="0029307E"/>
    <w:rsid w:val="002937CB"/>
    <w:rsid w:val="002948D3"/>
    <w:rsid w:val="002973C6"/>
    <w:rsid w:val="00297C8C"/>
    <w:rsid w:val="002A5833"/>
    <w:rsid w:val="002A59AE"/>
    <w:rsid w:val="002A6C76"/>
    <w:rsid w:val="002B0347"/>
    <w:rsid w:val="002B0AF5"/>
    <w:rsid w:val="002B1B8D"/>
    <w:rsid w:val="002B2496"/>
    <w:rsid w:val="002B28F7"/>
    <w:rsid w:val="002B3C05"/>
    <w:rsid w:val="002B5741"/>
    <w:rsid w:val="002B7B1F"/>
    <w:rsid w:val="002C0E3D"/>
    <w:rsid w:val="002C2100"/>
    <w:rsid w:val="002C4961"/>
    <w:rsid w:val="002C7E85"/>
    <w:rsid w:val="002D2FB1"/>
    <w:rsid w:val="002D4AA4"/>
    <w:rsid w:val="002D50C5"/>
    <w:rsid w:val="002D512A"/>
    <w:rsid w:val="002E0338"/>
    <w:rsid w:val="002E2D13"/>
    <w:rsid w:val="002E3F2C"/>
    <w:rsid w:val="002E4BA1"/>
    <w:rsid w:val="002E7A94"/>
    <w:rsid w:val="002F0E47"/>
    <w:rsid w:val="00305409"/>
    <w:rsid w:val="0031027C"/>
    <w:rsid w:val="00312F4D"/>
    <w:rsid w:val="0032237D"/>
    <w:rsid w:val="00323CD7"/>
    <w:rsid w:val="00327B7C"/>
    <w:rsid w:val="00330738"/>
    <w:rsid w:val="00330B38"/>
    <w:rsid w:val="0034081D"/>
    <w:rsid w:val="003422F8"/>
    <w:rsid w:val="0034293E"/>
    <w:rsid w:val="00344A74"/>
    <w:rsid w:val="0034694D"/>
    <w:rsid w:val="00352F98"/>
    <w:rsid w:val="00354514"/>
    <w:rsid w:val="00354C08"/>
    <w:rsid w:val="00355A5E"/>
    <w:rsid w:val="00355CE6"/>
    <w:rsid w:val="00356AC6"/>
    <w:rsid w:val="00356F4A"/>
    <w:rsid w:val="00356FDE"/>
    <w:rsid w:val="0036049A"/>
    <w:rsid w:val="003609EF"/>
    <w:rsid w:val="0036231A"/>
    <w:rsid w:val="00365BC4"/>
    <w:rsid w:val="00370A33"/>
    <w:rsid w:val="00372678"/>
    <w:rsid w:val="00374DD4"/>
    <w:rsid w:val="003813BE"/>
    <w:rsid w:val="0038650C"/>
    <w:rsid w:val="00395C2B"/>
    <w:rsid w:val="00396A6D"/>
    <w:rsid w:val="00396C17"/>
    <w:rsid w:val="003970B9"/>
    <w:rsid w:val="00397157"/>
    <w:rsid w:val="003A35A3"/>
    <w:rsid w:val="003A4EA8"/>
    <w:rsid w:val="003A7545"/>
    <w:rsid w:val="003B0FCF"/>
    <w:rsid w:val="003B7BC1"/>
    <w:rsid w:val="003C1A2C"/>
    <w:rsid w:val="003C46CC"/>
    <w:rsid w:val="003C4CAF"/>
    <w:rsid w:val="003C58E7"/>
    <w:rsid w:val="003C5AF0"/>
    <w:rsid w:val="003C6282"/>
    <w:rsid w:val="003C629E"/>
    <w:rsid w:val="003C72DE"/>
    <w:rsid w:val="003C7D23"/>
    <w:rsid w:val="003D0C94"/>
    <w:rsid w:val="003D4EA1"/>
    <w:rsid w:val="003D50FF"/>
    <w:rsid w:val="003D568D"/>
    <w:rsid w:val="003D5CD2"/>
    <w:rsid w:val="003D6AB3"/>
    <w:rsid w:val="003E1A36"/>
    <w:rsid w:val="003E2180"/>
    <w:rsid w:val="003E48D6"/>
    <w:rsid w:val="003E4BF5"/>
    <w:rsid w:val="003E7158"/>
    <w:rsid w:val="003E71B4"/>
    <w:rsid w:val="003E7570"/>
    <w:rsid w:val="003F3260"/>
    <w:rsid w:val="003F5618"/>
    <w:rsid w:val="0040084A"/>
    <w:rsid w:val="0040120E"/>
    <w:rsid w:val="00401BD6"/>
    <w:rsid w:val="00402C98"/>
    <w:rsid w:val="0040441F"/>
    <w:rsid w:val="00410371"/>
    <w:rsid w:val="00421670"/>
    <w:rsid w:val="00423BCE"/>
    <w:rsid w:val="004242F1"/>
    <w:rsid w:val="004340A0"/>
    <w:rsid w:val="0043478E"/>
    <w:rsid w:val="00436F3F"/>
    <w:rsid w:val="004371C8"/>
    <w:rsid w:val="00437C9C"/>
    <w:rsid w:val="00440DEB"/>
    <w:rsid w:val="0044267A"/>
    <w:rsid w:val="00445F9A"/>
    <w:rsid w:val="00450597"/>
    <w:rsid w:val="00452CAD"/>
    <w:rsid w:val="0045554C"/>
    <w:rsid w:val="0045560D"/>
    <w:rsid w:val="0045564D"/>
    <w:rsid w:val="0045648E"/>
    <w:rsid w:val="00457DF7"/>
    <w:rsid w:val="00457E64"/>
    <w:rsid w:val="00457EAA"/>
    <w:rsid w:val="00460F39"/>
    <w:rsid w:val="0046111B"/>
    <w:rsid w:val="00462BC9"/>
    <w:rsid w:val="004651AF"/>
    <w:rsid w:val="00471D13"/>
    <w:rsid w:val="00473BE8"/>
    <w:rsid w:val="00476043"/>
    <w:rsid w:val="00480FB9"/>
    <w:rsid w:val="0048157C"/>
    <w:rsid w:val="00485AE0"/>
    <w:rsid w:val="0048634B"/>
    <w:rsid w:val="0049119E"/>
    <w:rsid w:val="00491F86"/>
    <w:rsid w:val="00494CF7"/>
    <w:rsid w:val="00495416"/>
    <w:rsid w:val="00497823"/>
    <w:rsid w:val="004A1CC8"/>
    <w:rsid w:val="004A3431"/>
    <w:rsid w:val="004A3685"/>
    <w:rsid w:val="004A5F64"/>
    <w:rsid w:val="004A76CB"/>
    <w:rsid w:val="004B2412"/>
    <w:rsid w:val="004B2A89"/>
    <w:rsid w:val="004B75B7"/>
    <w:rsid w:val="004B7F43"/>
    <w:rsid w:val="004C243C"/>
    <w:rsid w:val="004C4917"/>
    <w:rsid w:val="004D285E"/>
    <w:rsid w:val="004D2CA9"/>
    <w:rsid w:val="004E5319"/>
    <w:rsid w:val="004E544E"/>
    <w:rsid w:val="004E6450"/>
    <w:rsid w:val="004F30D9"/>
    <w:rsid w:val="004F62D9"/>
    <w:rsid w:val="00501471"/>
    <w:rsid w:val="00502D22"/>
    <w:rsid w:val="00504C5D"/>
    <w:rsid w:val="00506B9B"/>
    <w:rsid w:val="00511178"/>
    <w:rsid w:val="0051145A"/>
    <w:rsid w:val="0051580D"/>
    <w:rsid w:val="005217C0"/>
    <w:rsid w:val="005225E8"/>
    <w:rsid w:val="00527EF1"/>
    <w:rsid w:val="0053311D"/>
    <w:rsid w:val="00534FAE"/>
    <w:rsid w:val="00536082"/>
    <w:rsid w:val="005370F9"/>
    <w:rsid w:val="00541B83"/>
    <w:rsid w:val="0054471B"/>
    <w:rsid w:val="00547111"/>
    <w:rsid w:val="00547CB1"/>
    <w:rsid w:val="005633B0"/>
    <w:rsid w:val="005673DA"/>
    <w:rsid w:val="00573538"/>
    <w:rsid w:val="00573CF8"/>
    <w:rsid w:val="00575F6C"/>
    <w:rsid w:val="0058121A"/>
    <w:rsid w:val="00581EEC"/>
    <w:rsid w:val="00590030"/>
    <w:rsid w:val="005907B7"/>
    <w:rsid w:val="00592D74"/>
    <w:rsid w:val="00593E17"/>
    <w:rsid w:val="00596A90"/>
    <w:rsid w:val="0059760D"/>
    <w:rsid w:val="005979C8"/>
    <w:rsid w:val="005A185B"/>
    <w:rsid w:val="005A1B0E"/>
    <w:rsid w:val="005A5CCB"/>
    <w:rsid w:val="005B3504"/>
    <w:rsid w:val="005B70B7"/>
    <w:rsid w:val="005C054B"/>
    <w:rsid w:val="005C3817"/>
    <w:rsid w:val="005C4BC0"/>
    <w:rsid w:val="005C4F2B"/>
    <w:rsid w:val="005D22C2"/>
    <w:rsid w:val="005D31DF"/>
    <w:rsid w:val="005D372A"/>
    <w:rsid w:val="005D3BA3"/>
    <w:rsid w:val="005D691F"/>
    <w:rsid w:val="005E0F85"/>
    <w:rsid w:val="005E1C6D"/>
    <w:rsid w:val="005E2C44"/>
    <w:rsid w:val="005E4C12"/>
    <w:rsid w:val="005E596A"/>
    <w:rsid w:val="005F0D86"/>
    <w:rsid w:val="005F3EB8"/>
    <w:rsid w:val="005F4FBC"/>
    <w:rsid w:val="005F7EF8"/>
    <w:rsid w:val="006005D9"/>
    <w:rsid w:val="006064C9"/>
    <w:rsid w:val="00607DFD"/>
    <w:rsid w:val="00612F74"/>
    <w:rsid w:val="00615CAD"/>
    <w:rsid w:val="00621188"/>
    <w:rsid w:val="00622288"/>
    <w:rsid w:val="006225D5"/>
    <w:rsid w:val="00624F2E"/>
    <w:rsid w:val="006257ED"/>
    <w:rsid w:val="00627205"/>
    <w:rsid w:val="00630C9E"/>
    <w:rsid w:val="006325E6"/>
    <w:rsid w:val="006369F3"/>
    <w:rsid w:val="00636A08"/>
    <w:rsid w:val="006378E4"/>
    <w:rsid w:val="00637BD9"/>
    <w:rsid w:val="00645F7A"/>
    <w:rsid w:val="006472FA"/>
    <w:rsid w:val="00652773"/>
    <w:rsid w:val="006534C5"/>
    <w:rsid w:val="00655006"/>
    <w:rsid w:val="00656115"/>
    <w:rsid w:val="00656C8F"/>
    <w:rsid w:val="006610F5"/>
    <w:rsid w:val="00661145"/>
    <w:rsid w:val="00670206"/>
    <w:rsid w:val="006703EC"/>
    <w:rsid w:val="00676096"/>
    <w:rsid w:val="006811C4"/>
    <w:rsid w:val="00681965"/>
    <w:rsid w:val="0068549B"/>
    <w:rsid w:val="006901C9"/>
    <w:rsid w:val="00690CD4"/>
    <w:rsid w:val="00690D01"/>
    <w:rsid w:val="00695808"/>
    <w:rsid w:val="006976C7"/>
    <w:rsid w:val="006A13AB"/>
    <w:rsid w:val="006A7FD2"/>
    <w:rsid w:val="006B12AB"/>
    <w:rsid w:val="006B3240"/>
    <w:rsid w:val="006B46FB"/>
    <w:rsid w:val="006B4777"/>
    <w:rsid w:val="006B48CA"/>
    <w:rsid w:val="006C68C8"/>
    <w:rsid w:val="006C73AF"/>
    <w:rsid w:val="006D0792"/>
    <w:rsid w:val="006D2751"/>
    <w:rsid w:val="006D39A9"/>
    <w:rsid w:val="006D562E"/>
    <w:rsid w:val="006E1C16"/>
    <w:rsid w:val="006E21FB"/>
    <w:rsid w:val="006E58C5"/>
    <w:rsid w:val="006E5F5C"/>
    <w:rsid w:val="006E7AA9"/>
    <w:rsid w:val="006F6953"/>
    <w:rsid w:val="006F7952"/>
    <w:rsid w:val="00701801"/>
    <w:rsid w:val="00701A1A"/>
    <w:rsid w:val="00707EEB"/>
    <w:rsid w:val="00712F4F"/>
    <w:rsid w:val="007170A3"/>
    <w:rsid w:val="00717C9B"/>
    <w:rsid w:val="007243A5"/>
    <w:rsid w:val="0072635C"/>
    <w:rsid w:val="00726987"/>
    <w:rsid w:val="00726C8A"/>
    <w:rsid w:val="00730E8D"/>
    <w:rsid w:val="00731CA4"/>
    <w:rsid w:val="00740B6B"/>
    <w:rsid w:val="00740D06"/>
    <w:rsid w:val="007412B7"/>
    <w:rsid w:val="00742F4E"/>
    <w:rsid w:val="00744378"/>
    <w:rsid w:val="00744F5E"/>
    <w:rsid w:val="007515C0"/>
    <w:rsid w:val="0075371A"/>
    <w:rsid w:val="00754BED"/>
    <w:rsid w:val="00762011"/>
    <w:rsid w:val="00762E91"/>
    <w:rsid w:val="007637BB"/>
    <w:rsid w:val="007643D9"/>
    <w:rsid w:val="00764D0F"/>
    <w:rsid w:val="0076652C"/>
    <w:rsid w:val="0078002D"/>
    <w:rsid w:val="007835CF"/>
    <w:rsid w:val="00783BAF"/>
    <w:rsid w:val="00792342"/>
    <w:rsid w:val="00792FCE"/>
    <w:rsid w:val="00793A84"/>
    <w:rsid w:val="007953FF"/>
    <w:rsid w:val="00795BE5"/>
    <w:rsid w:val="0079713D"/>
    <w:rsid w:val="007977A8"/>
    <w:rsid w:val="007A081E"/>
    <w:rsid w:val="007A3FFE"/>
    <w:rsid w:val="007B2AEE"/>
    <w:rsid w:val="007B38C7"/>
    <w:rsid w:val="007B4286"/>
    <w:rsid w:val="007B4F6D"/>
    <w:rsid w:val="007B512A"/>
    <w:rsid w:val="007C1B19"/>
    <w:rsid w:val="007C2097"/>
    <w:rsid w:val="007C2BD9"/>
    <w:rsid w:val="007C379F"/>
    <w:rsid w:val="007D4AC4"/>
    <w:rsid w:val="007D5698"/>
    <w:rsid w:val="007D5736"/>
    <w:rsid w:val="007D6455"/>
    <w:rsid w:val="007D6A07"/>
    <w:rsid w:val="007D726D"/>
    <w:rsid w:val="007E61A6"/>
    <w:rsid w:val="007F6FC7"/>
    <w:rsid w:val="007F7259"/>
    <w:rsid w:val="00801EF7"/>
    <w:rsid w:val="008040A8"/>
    <w:rsid w:val="008077D7"/>
    <w:rsid w:val="00810E38"/>
    <w:rsid w:val="00812C9F"/>
    <w:rsid w:val="00817BA2"/>
    <w:rsid w:val="00820378"/>
    <w:rsid w:val="00825E88"/>
    <w:rsid w:val="008265A6"/>
    <w:rsid w:val="008279FA"/>
    <w:rsid w:val="00827B11"/>
    <w:rsid w:val="00831355"/>
    <w:rsid w:val="00831C6E"/>
    <w:rsid w:val="00837185"/>
    <w:rsid w:val="008379BA"/>
    <w:rsid w:val="00843CA9"/>
    <w:rsid w:val="00860254"/>
    <w:rsid w:val="00860F95"/>
    <w:rsid w:val="008626E7"/>
    <w:rsid w:val="00862E4D"/>
    <w:rsid w:val="00862F07"/>
    <w:rsid w:val="00865190"/>
    <w:rsid w:val="00866246"/>
    <w:rsid w:val="00866580"/>
    <w:rsid w:val="00870EE7"/>
    <w:rsid w:val="008811F2"/>
    <w:rsid w:val="008813FF"/>
    <w:rsid w:val="00881792"/>
    <w:rsid w:val="008863B9"/>
    <w:rsid w:val="008904A5"/>
    <w:rsid w:val="00892BEE"/>
    <w:rsid w:val="00896A2D"/>
    <w:rsid w:val="00897FCC"/>
    <w:rsid w:val="008A022F"/>
    <w:rsid w:val="008A044B"/>
    <w:rsid w:val="008A1BD3"/>
    <w:rsid w:val="008A2126"/>
    <w:rsid w:val="008A3C66"/>
    <w:rsid w:val="008A45A6"/>
    <w:rsid w:val="008B18FA"/>
    <w:rsid w:val="008B561F"/>
    <w:rsid w:val="008B5A24"/>
    <w:rsid w:val="008B6F65"/>
    <w:rsid w:val="008B73D8"/>
    <w:rsid w:val="008C04E6"/>
    <w:rsid w:val="008C2CDB"/>
    <w:rsid w:val="008C31E8"/>
    <w:rsid w:val="008C454C"/>
    <w:rsid w:val="008D2322"/>
    <w:rsid w:val="008D2E8A"/>
    <w:rsid w:val="008D3CA4"/>
    <w:rsid w:val="008E0227"/>
    <w:rsid w:val="008E04C5"/>
    <w:rsid w:val="008E1C01"/>
    <w:rsid w:val="008E2953"/>
    <w:rsid w:val="008E43E2"/>
    <w:rsid w:val="008E47F0"/>
    <w:rsid w:val="008F053B"/>
    <w:rsid w:val="008F10A5"/>
    <w:rsid w:val="008F11C7"/>
    <w:rsid w:val="008F3AB5"/>
    <w:rsid w:val="008F686C"/>
    <w:rsid w:val="008F6C3A"/>
    <w:rsid w:val="009027B4"/>
    <w:rsid w:val="0090544F"/>
    <w:rsid w:val="00905F83"/>
    <w:rsid w:val="00906ACC"/>
    <w:rsid w:val="0091087F"/>
    <w:rsid w:val="009116AC"/>
    <w:rsid w:val="009144B3"/>
    <w:rsid w:val="009148DE"/>
    <w:rsid w:val="00915471"/>
    <w:rsid w:val="009204FD"/>
    <w:rsid w:val="00921A9F"/>
    <w:rsid w:val="00922B48"/>
    <w:rsid w:val="009241AD"/>
    <w:rsid w:val="00924C38"/>
    <w:rsid w:val="009319CE"/>
    <w:rsid w:val="0093577B"/>
    <w:rsid w:val="00936154"/>
    <w:rsid w:val="00937535"/>
    <w:rsid w:val="00941E30"/>
    <w:rsid w:val="00943C8A"/>
    <w:rsid w:val="009462A4"/>
    <w:rsid w:val="00946A9C"/>
    <w:rsid w:val="00951F49"/>
    <w:rsid w:val="00954861"/>
    <w:rsid w:val="00955D19"/>
    <w:rsid w:val="00960325"/>
    <w:rsid w:val="00960E80"/>
    <w:rsid w:val="00963053"/>
    <w:rsid w:val="00964878"/>
    <w:rsid w:val="0096610A"/>
    <w:rsid w:val="0097049C"/>
    <w:rsid w:val="00972018"/>
    <w:rsid w:val="00972186"/>
    <w:rsid w:val="00974275"/>
    <w:rsid w:val="00975440"/>
    <w:rsid w:val="009765BE"/>
    <w:rsid w:val="009770DA"/>
    <w:rsid w:val="009777D9"/>
    <w:rsid w:val="00984CCF"/>
    <w:rsid w:val="00985294"/>
    <w:rsid w:val="00987E50"/>
    <w:rsid w:val="0099013B"/>
    <w:rsid w:val="00991B88"/>
    <w:rsid w:val="00994938"/>
    <w:rsid w:val="009975B1"/>
    <w:rsid w:val="00997985"/>
    <w:rsid w:val="009A0339"/>
    <w:rsid w:val="009A1AE0"/>
    <w:rsid w:val="009A26C4"/>
    <w:rsid w:val="009A492F"/>
    <w:rsid w:val="009A5753"/>
    <w:rsid w:val="009A579D"/>
    <w:rsid w:val="009A6AEC"/>
    <w:rsid w:val="009B351A"/>
    <w:rsid w:val="009B3EEF"/>
    <w:rsid w:val="009C05F2"/>
    <w:rsid w:val="009C3515"/>
    <w:rsid w:val="009C3632"/>
    <w:rsid w:val="009C461A"/>
    <w:rsid w:val="009C4DAD"/>
    <w:rsid w:val="009C611E"/>
    <w:rsid w:val="009C72CA"/>
    <w:rsid w:val="009D26AA"/>
    <w:rsid w:val="009D45C4"/>
    <w:rsid w:val="009D506D"/>
    <w:rsid w:val="009D7066"/>
    <w:rsid w:val="009E3297"/>
    <w:rsid w:val="009E6AA7"/>
    <w:rsid w:val="009E6C2E"/>
    <w:rsid w:val="009E703C"/>
    <w:rsid w:val="009E7470"/>
    <w:rsid w:val="009E7A83"/>
    <w:rsid w:val="009F1AD8"/>
    <w:rsid w:val="009F2577"/>
    <w:rsid w:val="009F46B6"/>
    <w:rsid w:val="009F5190"/>
    <w:rsid w:val="009F528B"/>
    <w:rsid w:val="009F56CE"/>
    <w:rsid w:val="009F5C50"/>
    <w:rsid w:val="009F5FC5"/>
    <w:rsid w:val="009F734F"/>
    <w:rsid w:val="00A0138A"/>
    <w:rsid w:val="00A01A42"/>
    <w:rsid w:val="00A11ECB"/>
    <w:rsid w:val="00A22C73"/>
    <w:rsid w:val="00A246B6"/>
    <w:rsid w:val="00A254E5"/>
    <w:rsid w:val="00A2740D"/>
    <w:rsid w:val="00A303F6"/>
    <w:rsid w:val="00A326E7"/>
    <w:rsid w:val="00A32E03"/>
    <w:rsid w:val="00A34130"/>
    <w:rsid w:val="00A40DDA"/>
    <w:rsid w:val="00A41FEF"/>
    <w:rsid w:val="00A433D6"/>
    <w:rsid w:val="00A445C8"/>
    <w:rsid w:val="00A45F3D"/>
    <w:rsid w:val="00A47E70"/>
    <w:rsid w:val="00A50CF0"/>
    <w:rsid w:val="00A52350"/>
    <w:rsid w:val="00A55496"/>
    <w:rsid w:val="00A5647A"/>
    <w:rsid w:val="00A57130"/>
    <w:rsid w:val="00A66204"/>
    <w:rsid w:val="00A71837"/>
    <w:rsid w:val="00A72E64"/>
    <w:rsid w:val="00A7671C"/>
    <w:rsid w:val="00A76935"/>
    <w:rsid w:val="00A776EF"/>
    <w:rsid w:val="00A77F26"/>
    <w:rsid w:val="00A9077C"/>
    <w:rsid w:val="00A92816"/>
    <w:rsid w:val="00A94312"/>
    <w:rsid w:val="00A95414"/>
    <w:rsid w:val="00A95D1C"/>
    <w:rsid w:val="00A961EB"/>
    <w:rsid w:val="00A96237"/>
    <w:rsid w:val="00A96C4A"/>
    <w:rsid w:val="00AA2CBC"/>
    <w:rsid w:val="00AA3F9A"/>
    <w:rsid w:val="00AA53A2"/>
    <w:rsid w:val="00AA7303"/>
    <w:rsid w:val="00AB1A41"/>
    <w:rsid w:val="00AB26BE"/>
    <w:rsid w:val="00AB28B7"/>
    <w:rsid w:val="00AC5820"/>
    <w:rsid w:val="00AD1CD8"/>
    <w:rsid w:val="00AD4418"/>
    <w:rsid w:val="00AD4D7D"/>
    <w:rsid w:val="00AD5377"/>
    <w:rsid w:val="00AD5732"/>
    <w:rsid w:val="00AD6CCF"/>
    <w:rsid w:val="00AE4AAC"/>
    <w:rsid w:val="00AE7DAC"/>
    <w:rsid w:val="00AF0E06"/>
    <w:rsid w:val="00AF32DD"/>
    <w:rsid w:val="00AF62FA"/>
    <w:rsid w:val="00B05CF6"/>
    <w:rsid w:val="00B06672"/>
    <w:rsid w:val="00B06CD5"/>
    <w:rsid w:val="00B07B4B"/>
    <w:rsid w:val="00B07CD3"/>
    <w:rsid w:val="00B11D7E"/>
    <w:rsid w:val="00B134C4"/>
    <w:rsid w:val="00B14D1E"/>
    <w:rsid w:val="00B17402"/>
    <w:rsid w:val="00B258BB"/>
    <w:rsid w:val="00B269CB"/>
    <w:rsid w:val="00B26D8D"/>
    <w:rsid w:val="00B3390E"/>
    <w:rsid w:val="00B37C8C"/>
    <w:rsid w:val="00B410E6"/>
    <w:rsid w:val="00B4503B"/>
    <w:rsid w:val="00B500DF"/>
    <w:rsid w:val="00B640E8"/>
    <w:rsid w:val="00B64895"/>
    <w:rsid w:val="00B67B97"/>
    <w:rsid w:val="00B73056"/>
    <w:rsid w:val="00B7356C"/>
    <w:rsid w:val="00B746EE"/>
    <w:rsid w:val="00B80054"/>
    <w:rsid w:val="00B80EFB"/>
    <w:rsid w:val="00B810CE"/>
    <w:rsid w:val="00B87CB0"/>
    <w:rsid w:val="00B90D1D"/>
    <w:rsid w:val="00B90D8C"/>
    <w:rsid w:val="00B91D33"/>
    <w:rsid w:val="00B94962"/>
    <w:rsid w:val="00B9634E"/>
    <w:rsid w:val="00B968C8"/>
    <w:rsid w:val="00B97EEF"/>
    <w:rsid w:val="00BA3EC5"/>
    <w:rsid w:val="00BA51D9"/>
    <w:rsid w:val="00BA5854"/>
    <w:rsid w:val="00BA624F"/>
    <w:rsid w:val="00BB0EE6"/>
    <w:rsid w:val="00BB345F"/>
    <w:rsid w:val="00BB4A7D"/>
    <w:rsid w:val="00BB5575"/>
    <w:rsid w:val="00BB5DFC"/>
    <w:rsid w:val="00BC362E"/>
    <w:rsid w:val="00BC4270"/>
    <w:rsid w:val="00BC7516"/>
    <w:rsid w:val="00BD1DF4"/>
    <w:rsid w:val="00BD279D"/>
    <w:rsid w:val="00BD52D5"/>
    <w:rsid w:val="00BD58BF"/>
    <w:rsid w:val="00BD6BB8"/>
    <w:rsid w:val="00BD6E60"/>
    <w:rsid w:val="00BE0A0A"/>
    <w:rsid w:val="00BE60F1"/>
    <w:rsid w:val="00BE63F9"/>
    <w:rsid w:val="00BE7622"/>
    <w:rsid w:val="00BF043B"/>
    <w:rsid w:val="00BF13E6"/>
    <w:rsid w:val="00BF19D0"/>
    <w:rsid w:val="00BF2344"/>
    <w:rsid w:val="00BF4763"/>
    <w:rsid w:val="00BF62A5"/>
    <w:rsid w:val="00BF76BB"/>
    <w:rsid w:val="00C01C0B"/>
    <w:rsid w:val="00C03B70"/>
    <w:rsid w:val="00C041E6"/>
    <w:rsid w:val="00C11343"/>
    <w:rsid w:val="00C11ED5"/>
    <w:rsid w:val="00C15855"/>
    <w:rsid w:val="00C21780"/>
    <w:rsid w:val="00C2189D"/>
    <w:rsid w:val="00C22F8C"/>
    <w:rsid w:val="00C26E63"/>
    <w:rsid w:val="00C304C2"/>
    <w:rsid w:val="00C32631"/>
    <w:rsid w:val="00C32D82"/>
    <w:rsid w:val="00C335EF"/>
    <w:rsid w:val="00C34BD3"/>
    <w:rsid w:val="00C40251"/>
    <w:rsid w:val="00C41AE9"/>
    <w:rsid w:val="00C5177F"/>
    <w:rsid w:val="00C5551B"/>
    <w:rsid w:val="00C57074"/>
    <w:rsid w:val="00C62390"/>
    <w:rsid w:val="00C63FD1"/>
    <w:rsid w:val="00C641AF"/>
    <w:rsid w:val="00C66BA2"/>
    <w:rsid w:val="00C729EA"/>
    <w:rsid w:val="00C76AED"/>
    <w:rsid w:val="00C76B86"/>
    <w:rsid w:val="00C81B89"/>
    <w:rsid w:val="00C837DE"/>
    <w:rsid w:val="00C8386A"/>
    <w:rsid w:val="00C84EFB"/>
    <w:rsid w:val="00C9289D"/>
    <w:rsid w:val="00C95482"/>
    <w:rsid w:val="00C95985"/>
    <w:rsid w:val="00C960BD"/>
    <w:rsid w:val="00C971E3"/>
    <w:rsid w:val="00CA2B37"/>
    <w:rsid w:val="00CA4066"/>
    <w:rsid w:val="00CB155B"/>
    <w:rsid w:val="00CB667F"/>
    <w:rsid w:val="00CB7E72"/>
    <w:rsid w:val="00CC5026"/>
    <w:rsid w:val="00CC68D0"/>
    <w:rsid w:val="00CD1870"/>
    <w:rsid w:val="00CD54C4"/>
    <w:rsid w:val="00CD6262"/>
    <w:rsid w:val="00CE0947"/>
    <w:rsid w:val="00CF026B"/>
    <w:rsid w:val="00CF162E"/>
    <w:rsid w:val="00CF468C"/>
    <w:rsid w:val="00CF7721"/>
    <w:rsid w:val="00D017D7"/>
    <w:rsid w:val="00D03C27"/>
    <w:rsid w:val="00D03F9A"/>
    <w:rsid w:val="00D06D51"/>
    <w:rsid w:val="00D1216B"/>
    <w:rsid w:val="00D14943"/>
    <w:rsid w:val="00D14E5F"/>
    <w:rsid w:val="00D17CEC"/>
    <w:rsid w:val="00D24224"/>
    <w:rsid w:val="00D24991"/>
    <w:rsid w:val="00D2503D"/>
    <w:rsid w:val="00D27DFC"/>
    <w:rsid w:val="00D31879"/>
    <w:rsid w:val="00D34B2D"/>
    <w:rsid w:val="00D3510D"/>
    <w:rsid w:val="00D41990"/>
    <w:rsid w:val="00D42541"/>
    <w:rsid w:val="00D427E1"/>
    <w:rsid w:val="00D44790"/>
    <w:rsid w:val="00D45915"/>
    <w:rsid w:val="00D50255"/>
    <w:rsid w:val="00D52E6D"/>
    <w:rsid w:val="00D561F6"/>
    <w:rsid w:val="00D57BF3"/>
    <w:rsid w:val="00D61DBF"/>
    <w:rsid w:val="00D627FA"/>
    <w:rsid w:val="00D63D6D"/>
    <w:rsid w:val="00D66520"/>
    <w:rsid w:val="00D70009"/>
    <w:rsid w:val="00D723DE"/>
    <w:rsid w:val="00D75D99"/>
    <w:rsid w:val="00D76DCA"/>
    <w:rsid w:val="00D81605"/>
    <w:rsid w:val="00D8195E"/>
    <w:rsid w:val="00D833C9"/>
    <w:rsid w:val="00D84501"/>
    <w:rsid w:val="00D854E2"/>
    <w:rsid w:val="00D8572C"/>
    <w:rsid w:val="00D90074"/>
    <w:rsid w:val="00D90D30"/>
    <w:rsid w:val="00D93F0F"/>
    <w:rsid w:val="00D9525C"/>
    <w:rsid w:val="00DA1949"/>
    <w:rsid w:val="00DA2979"/>
    <w:rsid w:val="00DA4AAD"/>
    <w:rsid w:val="00DB34F7"/>
    <w:rsid w:val="00DB3D85"/>
    <w:rsid w:val="00DB78B8"/>
    <w:rsid w:val="00DB7B81"/>
    <w:rsid w:val="00DB7F6A"/>
    <w:rsid w:val="00DC0B85"/>
    <w:rsid w:val="00DC115E"/>
    <w:rsid w:val="00DC4150"/>
    <w:rsid w:val="00DC49BB"/>
    <w:rsid w:val="00DD3E5E"/>
    <w:rsid w:val="00DD4597"/>
    <w:rsid w:val="00DD4B28"/>
    <w:rsid w:val="00DD74C8"/>
    <w:rsid w:val="00DE1B57"/>
    <w:rsid w:val="00DE1BC1"/>
    <w:rsid w:val="00DE34CF"/>
    <w:rsid w:val="00DF03AF"/>
    <w:rsid w:val="00E025ED"/>
    <w:rsid w:val="00E11075"/>
    <w:rsid w:val="00E139A8"/>
    <w:rsid w:val="00E13F3D"/>
    <w:rsid w:val="00E15B9E"/>
    <w:rsid w:val="00E25859"/>
    <w:rsid w:val="00E31F6B"/>
    <w:rsid w:val="00E320C6"/>
    <w:rsid w:val="00E331E8"/>
    <w:rsid w:val="00E34898"/>
    <w:rsid w:val="00E35342"/>
    <w:rsid w:val="00E3556E"/>
    <w:rsid w:val="00E40B8B"/>
    <w:rsid w:val="00E46619"/>
    <w:rsid w:val="00E51241"/>
    <w:rsid w:val="00E54B42"/>
    <w:rsid w:val="00E5668B"/>
    <w:rsid w:val="00E578F6"/>
    <w:rsid w:val="00E6063C"/>
    <w:rsid w:val="00E60FE9"/>
    <w:rsid w:val="00E63CD1"/>
    <w:rsid w:val="00E64D86"/>
    <w:rsid w:val="00E66329"/>
    <w:rsid w:val="00E83420"/>
    <w:rsid w:val="00E86EF8"/>
    <w:rsid w:val="00E91FC8"/>
    <w:rsid w:val="00E9454F"/>
    <w:rsid w:val="00EA6452"/>
    <w:rsid w:val="00EA6F70"/>
    <w:rsid w:val="00EB09B7"/>
    <w:rsid w:val="00EB252A"/>
    <w:rsid w:val="00EB527E"/>
    <w:rsid w:val="00EB6235"/>
    <w:rsid w:val="00EB720E"/>
    <w:rsid w:val="00EB7646"/>
    <w:rsid w:val="00EC0BEC"/>
    <w:rsid w:val="00EC1E16"/>
    <w:rsid w:val="00EC7956"/>
    <w:rsid w:val="00ED12A1"/>
    <w:rsid w:val="00ED37CD"/>
    <w:rsid w:val="00ED699E"/>
    <w:rsid w:val="00EE151E"/>
    <w:rsid w:val="00EE6B65"/>
    <w:rsid w:val="00EE7D7C"/>
    <w:rsid w:val="00EF03A9"/>
    <w:rsid w:val="00EF71CB"/>
    <w:rsid w:val="00F02E95"/>
    <w:rsid w:val="00F044A2"/>
    <w:rsid w:val="00F04C50"/>
    <w:rsid w:val="00F06EE1"/>
    <w:rsid w:val="00F13FAA"/>
    <w:rsid w:val="00F224EC"/>
    <w:rsid w:val="00F256F7"/>
    <w:rsid w:val="00F25D98"/>
    <w:rsid w:val="00F300FB"/>
    <w:rsid w:val="00F334BB"/>
    <w:rsid w:val="00F3647E"/>
    <w:rsid w:val="00F42A4C"/>
    <w:rsid w:val="00F50678"/>
    <w:rsid w:val="00F5345B"/>
    <w:rsid w:val="00F54A6A"/>
    <w:rsid w:val="00F55840"/>
    <w:rsid w:val="00F5733D"/>
    <w:rsid w:val="00F60D55"/>
    <w:rsid w:val="00F619AD"/>
    <w:rsid w:val="00F61D47"/>
    <w:rsid w:val="00F62902"/>
    <w:rsid w:val="00F63EF3"/>
    <w:rsid w:val="00F66D5C"/>
    <w:rsid w:val="00F67164"/>
    <w:rsid w:val="00F700C7"/>
    <w:rsid w:val="00F72DEA"/>
    <w:rsid w:val="00F84964"/>
    <w:rsid w:val="00F8638B"/>
    <w:rsid w:val="00F957CB"/>
    <w:rsid w:val="00F95918"/>
    <w:rsid w:val="00F96209"/>
    <w:rsid w:val="00F97930"/>
    <w:rsid w:val="00F97CD5"/>
    <w:rsid w:val="00FA4E6E"/>
    <w:rsid w:val="00FA7A15"/>
    <w:rsid w:val="00FB5547"/>
    <w:rsid w:val="00FB6386"/>
    <w:rsid w:val="00FB6617"/>
    <w:rsid w:val="00FC6EF1"/>
    <w:rsid w:val="00FC7D1D"/>
    <w:rsid w:val="00FD1615"/>
    <w:rsid w:val="00FD20B9"/>
    <w:rsid w:val="00FD2908"/>
    <w:rsid w:val="00FD4D2A"/>
    <w:rsid w:val="00FD5064"/>
    <w:rsid w:val="00FD6446"/>
    <w:rsid w:val="00FE1798"/>
    <w:rsid w:val="00FE4956"/>
    <w:rsid w:val="00FE7E79"/>
    <w:rsid w:val="00FF0B8C"/>
    <w:rsid w:val="00FF4E0D"/>
    <w:rsid w:val="00FF64B5"/>
    <w:rsid w:val="00FF77E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1114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3A2"/>
    <w:pPr>
      <w:spacing w:after="180"/>
    </w:pPr>
    <w:rPr>
      <w:rFonts w:ascii="Times New Roman" w:hAnsi="Times New Roman"/>
      <w:lang w:val="en-GB" w:eastAsia="en-US"/>
    </w:rPr>
  </w:style>
  <w:style w:type="paragraph" w:styleId="1">
    <w:name w:val="heading 1"/>
    <w:aliases w:val="Alt+1,Alt+11,Alt+12,Alt+13,Alt+14,Alt+15,Alt+16,Alt+17,Alt+18,Alt+19,Alt+110,Alt+111,Alt+112,Alt+113,Alt+114,Alt+115,Alt+116,H1,h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1"/>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0"/>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1"/>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3"/>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Normal (Web)"/>
    <w:basedOn w:val="a"/>
    <w:uiPriority w:val="99"/>
    <w:unhideWhenUsed/>
    <w:rsid w:val="00BE63F9"/>
    <w:pPr>
      <w:spacing w:before="100" w:beforeAutospacing="1" w:after="100" w:afterAutospacing="1"/>
    </w:pPr>
    <w:rPr>
      <w:sz w:val="24"/>
      <w:szCs w:val="24"/>
      <w:lang w:val="fr-FR" w:eastAsia="fr-FR"/>
    </w:rPr>
  </w:style>
  <w:style w:type="character" w:customStyle="1" w:styleId="THChar">
    <w:name w:val="TH Char"/>
    <w:link w:val="TH"/>
    <w:qFormat/>
    <w:locked/>
    <w:rsid w:val="00BE63F9"/>
    <w:rPr>
      <w:rFonts w:ascii="Arial" w:hAnsi="Arial"/>
      <w:b/>
      <w:lang w:val="en-GB" w:eastAsia="en-US"/>
    </w:rPr>
  </w:style>
  <w:style w:type="paragraph" w:customStyle="1" w:styleId="Normalaftertable">
    <w:name w:val="Normal after table"/>
    <w:basedOn w:val="a"/>
    <w:qFormat/>
    <w:rsid w:val="00F04C50"/>
    <w:pPr>
      <w:spacing w:beforeLines="100" w:before="100"/>
    </w:pPr>
  </w:style>
  <w:style w:type="character" w:customStyle="1" w:styleId="Char1">
    <w:name w:val="批注文字 Char"/>
    <w:link w:val="ac"/>
    <w:rsid w:val="00964878"/>
    <w:rPr>
      <w:rFonts w:ascii="Times New Roman" w:hAnsi="Times New Roman"/>
      <w:lang w:val="en-GB" w:eastAsia="en-US"/>
    </w:rPr>
  </w:style>
  <w:style w:type="character" w:customStyle="1" w:styleId="Code">
    <w:name w:val="Code"/>
    <w:uiPriority w:val="1"/>
    <w:qFormat/>
    <w:rsid w:val="00964878"/>
    <w:rPr>
      <w:rFonts w:ascii="Arial" w:hAnsi="Arial"/>
      <w:i/>
      <w:sz w:val="18"/>
    </w:rPr>
  </w:style>
  <w:style w:type="character" w:customStyle="1" w:styleId="2Char">
    <w:name w:val="标题 2 Char"/>
    <w:link w:val="2"/>
    <w:rsid w:val="00972018"/>
    <w:rPr>
      <w:rFonts w:ascii="Arial" w:hAnsi="Arial"/>
      <w:sz w:val="32"/>
      <w:lang w:val="en-GB" w:eastAsia="en-US"/>
    </w:rPr>
  </w:style>
  <w:style w:type="character" w:customStyle="1" w:styleId="3Char">
    <w:name w:val="标题 3 Char"/>
    <w:link w:val="3"/>
    <w:rsid w:val="00972018"/>
    <w:rPr>
      <w:rFonts w:ascii="Arial" w:hAnsi="Arial"/>
      <w:sz w:val="28"/>
      <w:lang w:val="en-GB" w:eastAsia="en-US"/>
    </w:rPr>
  </w:style>
  <w:style w:type="paragraph" w:customStyle="1" w:styleId="TAJ">
    <w:name w:val="TAJ"/>
    <w:basedOn w:val="TH"/>
    <w:rsid w:val="00972018"/>
  </w:style>
  <w:style w:type="paragraph" w:customStyle="1" w:styleId="Guidance">
    <w:name w:val="Guidance"/>
    <w:basedOn w:val="a"/>
    <w:rsid w:val="00972018"/>
    <w:rPr>
      <w:i/>
      <w:color w:val="0000FF"/>
    </w:rPr>
  </w:style>
  <w:style w:type="character" w:customStyle="1" w:styleId="Char2">
    <w:name w:val="批注框文本 Char"/>
    <w:link w:val="ae"/>
    <w:rsid w:val="00972018"/>
    <w:rPr>
      <w:rFonts w:ascii="Tahoma" w:hAnsi="Tahoma" w:cs="Tahoma"/>
      <w:sz w:val="16"/>
      <w:szCs w:val="16"/>
      <w:lang w:val="en-GB" w:eastAsia="en-US"/>
    </w:rPr>
  </w:style>
  <w:style w:type="table" w:styleId="af2">
    <w:name w:val="Table Grid"/>
    <w:basedOn w:val="a1"/>
    <w:rsid w:val="00972018"/>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72018"/>
    <w:rPr>
      <w:color w:val="605E5C"/>
      <w:shd w:val="clear" w:color="auto" w:fill="E1DFDD"/>
    </w:rPr>
  </w:style>
  <w:style w:type="character" w:customStyle="1" w:styleId="HTTPMethod">
    <w:name w:val="HTTP Method"/>
    <w:uiPriority w:val="1"/>
    <w:qFormat/>
    <w:rsid w:val="00972018"/>
    <w:rPr>
      <w:rFonts w:ascii="Courier New" w:hAnsi="Courier New"/>
      <w:i w:val="0"/>
      <w:sz w:val="18"/>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rsid w:val="00972018"/>
    <w:rPr>
      <w:rFonts w:ascii="Arial" w:hAnsi="Arial"/>
      <w:b/>
      <w:lang w:val="en-GB" w:eastAsia="en-US"/>
    </w:rPr>
  </w:style>
  <w:style w:type="character" w:customStyle="1" w:styleId="HTTPHeader">
    <w:name w:val="HTTP Header"/>
    <w:uiPriority w:val="1"/>
    <w:qFormat/>
    <w:rsid w:val="00972018"/>
    <w:rPr>
      <w:rFonts w:ascii="Courier New" w:hAnsi="Courier New"/>
      <w:spacing w:val="-5"/>
      <w:sz w:val="18"/>
    </w:rPr>
  </w:style>
  <w:style w:type="character" w:customStyle="1" w:styleId="Char3">
    <w:name w:val="批注主题 Char"/>
    <w:link w:val="af"/>
    <w:rsid w:val="00972018"/>
    <w:rPr>
      <w:rFonts w:ascii="Times New Roman" w:hAnsi="Times New Roman"/>
      <w:b/>
      <w:bCs/>
      <w:lang w:val="en-GB" w:eastAsia="en-US"/>
    </w:rPr>
  </w:style>
  <w:style w:type="character" w:customStyle="1" w:styleId="NOZchn">
    <w:name w:val="NO Zchn"/>
    <w:link w:val="NO"/>
    <w:rsid w:val="00972018"/>
    <w:rPr>
      <w:rFonts w:ascii="Times New Roman" w:hAnsi="Times New Roman"/>
      <w:lang w:val="en-GB" w:eastAsia="en-US"/>
    </w:rPr>
  </w:style>
  <w:style w:type="character" w:customStyle="1" w:styleId="TAHChar">
    <w:name w:val="TAH Char"/>
    <w:link w:val="TAH"/>
    <w:rsid w:val="00972018"/>
    <w:rPr>
      <w:rFonts w:ascii="Arial" w:hAnsi="Arial"/>
      <w:b/>
      <w:sz w:val="18"/>
      <w:lang w:val="en-GB" w:eastAsia="en-US"/>
    </w:rPr>
  </w:style>
  <w:style w:type="character" w:customStyle="1" w:styleId="TALChar">
    <w:name w:val="TAL Char"/>
    <w:link w:val="TAL"/>
    <w:qFormat/>
    <w:rsid w:val="00972018"/>
    <w:rPr>
      <w:rFonts w:ascii="Arial" w:hAnsi="Arial"/>
      <w:sz w:val="18"/>
      <w:lang w:val="en-GB" w:eastAsia="en-US"/>
    </w:rPr>
  </w:style>
  <w:style w:type="character" w:customStyle="1" w:styleId="TANChar">
    <w:name w:val="TAN Char"/>
    <w:link w:val="TAN"/>
    <w:rsid w:val="00972018"/>
    <w:rPr>
      <w:rFonts w:ascii="Arial" w:hAnsi="Arial"/>
      <w:sz w:val="18"/>
      <w:lang w:val="en-GB" w:eastAsia="en-US"/>
    </w:rPr>
  </w:style>
  <w:style w:type="paragraph" w:customStyle="1" w:styleId="B1">
    <w:name w:val="B1+"/>
    <w:basedOn w:val="B10"/>
    <w:rsid w:val="00972018"/>
    <w:pPr>
      <w:numPr>
        <w:numId w:val="6"/>
      </w:numPr>
      <w:overflowPunct w:val="0"/>
      <w:autoSpaceDE w:val="0"/>
      <w:autoSpaceDN w:val="0"/>
      <w:adjustRightInd w:val="0"/>
      <w:textAlignment w:val="baseline"/>
    </w:pPr>
  </w:style>
  <w:style w:type="character" w:customStyle="1" w:styleId="TACChar">
    <w:name w:val="TAC Char"/>
    <w:link w:val="TAC"/>
    <w:rsid w:val="00972018"/>
    <w:rPr>
      <w:rFonts w:ascii="Arial" w:hAnsi="Arial"/>
      <w:sz w:val="18"/>
      <w:lang w:val="en-GB" w:eastAsia="en-US"/>
    </w:rPr>
  </w:style>
  <w:style w:type="character" w:customStyle="1" w:styleId="EXChar">
    <w:name w:val="EX Char"/>
    <w:link w:val="EX"/>
    <w:locked/>
    <w:rsid w:val="00972018"/>
    <w:rPr>
      <w:rFonts w:ascii="Times New Roman" w:hAnsi="Times New Roman"/>
      <w:lang w:val="en-GB" w:eastAsia="en-US"/>
    </w:rPr>
  </w:style>
  <w:style w:type="paragraph" w:styleId="af3">
    <w:name w:val="List Paragraph"/>
    <w:aliases w:val="numbered,Paragraphe de liste1,Bulletr List Paragraph,列出段落1,Bullet List,FooterText,List Paragraph1,List Paragraph2,List Paragraph21,List Paragraph11,Parágrafo da Lista1,Párrafo de lista1,リスト段落1,Listeafsnit1,Listenabsatz,リスト段落,Plan,Fo"/>
    <w:basedOn w:val="a"/>
    <w:link w:val="Char4"/>
    <w:uiPriority w:val="34"/>
    <w:qFormat/>
    <w:rsid w:val="00972018"/>
    <w:pPr>
      <w:ind w:left="720"/>
      <w:contextualSpacing/>
    </w:pPr>
  </w:style>
  <w:style w:type="character" w:customStyle="1" w:styleId="NOChar">
    <w:name w:val="NO Char"/>
    <w:qFormat/>
    <w:rsid w:val="00972018"/>
    <w:rPr>
      <w:rFonts w:ascii="Times New Roman" w:hAnsi="Times New Roman"/>
      <w:lang w:val="en-GB" w:eastAsia="en-US"/>
    </w:rPr>
  </w:style>
  <w:style w:type="paragraph" w:customStyle="1" w:styleId="URLdisplay">
    <w:name w:val="URL display"/>
    <w:basedOn w:val="a"/>
    <w:rsid w:val="00972018"/>
    <w:pPr>
      <w:spacing w:after="120"/>
      <w:ind w:firstLine="284"/>
    </w:pPr>
    <w:rPr>
      <w:rFonts w:ascii="Courier New" w:hAnsi="Courier New"/>
      <w:iCs/>
      <w:color w:val="444444"/>
      <w:sz w:val="18"/>
      <w:shd w:val="clear" w:color="auto" w:fill="FFFFFF"/>
    </w:rPr>
  </w:style>
  <w:style w:type="paragraph" w:styleId="af4">
    <w:name w:val="Revision"/>
    <w:hidden/>
    <w:uiPriority w:val="99"/>
    <w:semiHidden/>
    <w:rsid w:val="00972018"/>
    <w:rPr>
      <w:rFonts w:ascii="Times New Roman" w:hAnsi="Times New Roman"/>
      <w:lang w:val="en-GB" w:eastAsia="en-US"/>
    </w:rPr>
  </w:style>
  <w:style w:type="paragraph" w:customStyle="1" w:styleId="TALcontinuation">
    <w:name w:val="TAL continuation"/>
    <w:basedOn w:val="TAL"/>
    <w:qFormat/>
    <w:rsid w:val="00972018"/>
    <w:pPr>
      <w:keepNext w:val="0"/>
      <w:spacing w:beforeLines="25" w:before="25"/>
    </w:pPr>
    <w:rPr>
      <w:lang w:val="en-US"/>
    </w:rPr>
  </w:style>
  <w:style w:type="character" w:customStyle="1" w:styleId="1Char">
    <w:name w:val="标题 1 Char"/>
    <w:aliases w:val="Alt+1 Char,Alt+11 Char,Alt+12 Char,Alt+13 Char,Alt+14 Char,Alt+15 Char,Alt+16 Char,Alt+17 Char,Alt+18 Char,Alt+19 Char,Alt+110 Char,Alt+111 Char,Alt+112 Char,Alt+113 Char,Alt+114 Char,Alt+115 Char,Alt+116 Char,H1 Char,h1 Char"/>
    <w:basedOn w:val="a0"/>
    <w:link w:val="1"/>
    <w:rsid w:val="006369F3"/>
    <w:rPr>
      <w:rFonts w:ascii="Arial" w:hAnsi="Arial"/>
      <w:sz w:val="36"/>
      <w:lang w:val="en-GB" w:eastAsia="en-US"/>
    </w:rPr>
  </w:style>
  <w:style w:type="character" w:customStyle="1" w:styleId="B1Char1">
    <w:name w:val="B1 Char1"/>
    <w:link w:val="B10"/>
    <w:rsid w:val="006369F3"/>
    <w:rPr>
      <w:rFonts w:ascii="Times New Roman" w:hAnsi="Times New Roman"/>
      <w:lang w:val="en-GB" w:eastAsia="en-US"/>
    </w:rPr>
  </w:style>
  <w:style w:type="character" w:customStyle="1" w:styleId="4Char">
    <w:name w:val="标题 4 Char"/>
    <w:basedOn w:val="a0"/>
    <w:link w:val="4"/>
    <w:rsid w:val="005F3EB8"/>
    <w:rPr>
      <w:rFonts w:ascii="Arial" w:hAnsi="Arial"/>
      <w:sz w:val="24"/>
      <w:lang w:val="en-GB" w:eastAsia="en-US"/>
    </w:rPr>
  </w:style>
  <w:style w:type="character" w:customStyle="1" w:styleId="5Char">
    <w:name w:val="标题 5 Char"/>
    <w:basedOn w:val="a0"/>
    <w:link w:val="5"/>
    <w:rsid w:val="005F3EB8"/>
    <w:rPr>
      <w:rFonts w:ascii="Arial" w:hAnsi="Arial"/>
      <w:sz w:val="22"/>
      <w:lang w:val="en-GB" w:eastAsia="en-US"/>
    </w:rPr>
  </w:style>
  <w:style w:type="character" w:customStyle="1" w:styleId="6Char">
    <w:name w:val="标题 6 Char"/>
    <w:basedOn w:val="a0"/>
    <w:link w:val="6"/>
    <w:rsid w:val="005F3EB8"/>
    <w:rPr>
      <w:rFonts w:ascii="Arial" w:hAnsi="Arial"/>
      <w:lang w:val="en-GB" w:eastAsia="en-US"/>
    </w:rPr>
  </w:style>
  <w:style w:type="character" w:customStyle="1" w:styleId="7Char">
    <w:name w:val="标题 7 Char"/>
    <w:basedOn w:val="a0"/>
    <w:link w:val="7"/>
    <w:rsid w:val="005F3EB8"/>
    <w:rPr>
      <w:rFonts w:ascii="Arial" w:hAnsi="Arial"/>
      <w:lang w:val="en-GB" w:eastAsia="en-US"/>
    </w:rPr>
  </w:style>
  <w:style w:type="character" w:customStyle="1" w:styleId="8Char">
    <w:name w:val="标题 8 Char"/>
    <w:basedOn w:val="a0"/>
    <w:link w:val="8"/>
    <w:rsid w:val="005F3EB8"/>
    <w:rPr>
      <w:rFonts w:ascii="Arial" w:hAnsi="Arial"/>
      <w:sz w:val="36"/>
      <w:lang w:val="en-GB" w:eastAsia="en-US"/>
    </w:rPr>
  </w:style>
  <w:style w:type="character" w:customStyle="1" w:styleId="9Char">
    <w:name w:val="标题 9 Char"/>
    <w:basedOn w:val="a0"/>
    <w:link w:val="9"/>
    <w:rsid w:val="005F3EB8"/>
    <w:rPr>
      <w:rFonts w:ascii="Arial" w:hAnsi="Arial"/>
      <w:sz w:val="36"/>
      <w:lang w:val="en-GB" w:eastAsia="en-US"/>
    </w:rPr>
  </w:style>
  <w:style w:type="character" w:customStyle="1" w:styleId="Char">
    <w:name w:val="页眉 Char"/>
    <w:basedOn w:val="a0"/>
    <w:link w:val="a4"/>
    <w:rsid w:val="005F3EB8"/>
    <w:rPr>
      <w:rFonts w:ascii="Arial" w:hAnsi="Arial"/>
      <w:b/>
      <w:noProof/>
      <w:sz w:val="18"/>
      <w:lang w:val="en-GB" w:eastAsia="en-US"/>
    </w:rPr>
  </w:style>
  <w:style w:type="character" w:customStyle="1" w:styleId="Char0">
    <w:name w:val="页脚 Char"/>
    <w:basedOn w:val="a0"/>
    <w:link w:val="a9"/>
    <w:rsid w:val="005F3EB8"/>
    <w:rPr>
      <w:rFonts w:ascii="Arial" w:hAnsi="Arial"/>
      <w:b/>
      <w:i/>
      <w:noProof/>
      <w:sz w:val="18"/>
      <w:lang w:val="en-GB" w:eastAsia="en-US"/>
    </w:rPr>
  </w:style>
  <w:style w:type="character" w:styleId="HTML">
    <w:name w:val="HTML Typewriter"/>
    <w:basedOn w:val="a0"/>
    <w:uiPriority w:val="99"/>
    <w:semiHidden/>
    <w:unhideWhenUsed/>
    <w:rsid w:val="0031027C"/>
    <w:rPr>
      <w:rFonts w:ascii="Courier New" w:eastAsia="Times New Roman" w:hAnsi="Courier New" w:cs="Courier New"/>
      <w:sz w:val="20"/>
      <w:szCs w:val="20"/>
    </w:rPr>
  </w:style>
  <w:style w:type="paragraph" w:customStyle="1" w:styleId="Changefirst">
    <w:name w:val="Change first"/>
    <w:basedOn w:val="a"/>
    <w:next w:val="a"/>
    <w:qFormat/>
    <w:rsid w:val="00FC7D1D"/>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4"/>
    </w:rPr>
  </w:style>
  <w:style w:type="character" w:customStyle="1" w:styleId="B1Char">
    <w:name w:val="B1 Char"/>
    <w:qFormat/>
    <w:rsid w:val="00612F74"/>
    <w:rPr>
      <w:lang w:eastAsia="en-US"/>
    </w:rPr>
  </w:style>
  <w:style w:type="character" w:customStyle="1" w:styleId="normaltextrun">
    <w:name w:val="normaltextrun"/>
    <w:rsid w:val="00612F74"/>
  </w:style>
  <w:style w:type="character" w:customStyle="1" w:styleId="EditorsNoteChar">
    <w:name w:val="Editor's Note Char"/>
    <w:aliases w:val="EN Char"/>
    <w:link w:val="EditorsNote"/>
    <w:rsid w:val="00612F74"/>
    <w:rPr>
      <w:rFonts w:ascii="Times New Roman" w:hAnsi="Times New Roman"/>
      <w:color w:val="FF0000"/>
      <w:lang w:val="en-GB" w:eastAsia="en-US"/>
    </w:rPr>
  </w:style>
  <w:style w:type="paragraph" w:styleId="af5">
    <w:name w:val="caption"/>
    <w:aliases w:val="Labelling,legend1,Caption Char Char Char1,Caption Char Char Char Char Char Char Char1,Caption Char Char Char Char Char Char Char Char Char Char Char Char1,Caption21,Caption Char Char Char21,legend,Figure-caption4,CAPTLégende,cap,cap Char"/>
    <w:basedOn w:val="a"/>
    <w:next w:val="a"/>
    <w:unhideWhenUsed/>
    <w:qFormat/>
    <w:rsid w:val="009C3632"/>
    <w:pPr>
      <w:spacing w:after="200"/>
      <w:jc w:val="center"/>
    </w:pPr>
    <w:rPr>
      <w:rFonts w:asciiTheme="minorHAnsi" w:eastAsiaTheme="minorHAnsi" w:hAnsiTheme="minorHAnsi" w:cstheme="minorBidi"/>
      <w:i/>
      <w:iCs/>
      <w:color w:val="1F497D" w:themeColor="text2"/>
      <w:sz w:val="23"/>
      <w:szCs w:val="18"/>
    </w:rPr>
  </w:style>
  <w:style w:type="character" w:customStyle="1" w:styleId="Logicalfunction">
    <w:name w:val="Logical function"/>
    <w:basedOn w:val="a0"/>
    <w:uiPriority w:val="1"/>
    <w:qFormat/>
    <w:rsid w:val="00B500DF"/>
    <w:rPr>
      <w:i/>
    </w:rPr>
  </w:style>
  <w:style w:type="character" w:customStyle="1" w:styleId="Referencepoint">
    <w:name w:val="Reference point"/>
    <w:basedOn w:val="a0"/>
    <w:uiPriority w:val="1"/>
    <w:qFormat/>
    <w:rsid w:val="00B500DF"/>
    <w:rPr>
      <w:rFonts w:ascii="Arial" w:hAnsi="Arial"/>
      <w:b/>
      <w:sz w:val="20"/>
    </w:rPr>
  </w:style>
  <w:style w:type="character" w:customStyle="1" w:styleId="B2Char">
    <w:name w:val="B2 Char"/>
    <w:link w:val="B2"/>
    <w:locked/>
    <w:rsid w:val="006B3240"/>
    <w:rPr>
      <w:rFonts w:ascii="Times New Roman" w:hAnsi="Times New Roman"/>
      <w:lang w:val="en-GB" w:eastAsia="en-US"/>
    </w:rPr>
  </w:style>
  <w:style w:type="paragraph" w:customStyle="1" w:styleId="Snipped">
    <w:name w:val="Snipped"/>
    <w:basedOn w:val="a"/>
    <w:qFormat/>
    <w:rsid w:val="00A96C4A"/>
    <w:pPr>
      <w:keepLines/>
      <w:pBdr>
        <w:top w:val="wave" w:sz="12" w:space="1" w:color="8064A2" w:themeColor="accent4"/>
        <w:bottom w:val="wave" w:sz="12" w:space="1" w:color="8064A2" w:themeColor="accent4"/>
      </w:pBdr>
      <w:shd w:val="clear" w:color="auto" w:fill="7030A0"/>
      <w:spacing w:before="120" w:after="120"/>
      <w:jc w:val="center"/>
    </w:pPr>
    <w:rPr>
      <w:rFonts w:eastAsia="Times New Roman"/>
      <w:i/>
      <w:iCs/>
      <w:color w:val="FFFFFF" w:themeColor="background1"/>
    </w:rPr>
  </w:style>
  <w:style w:type="paragraph" w:styleId="af6">
    <w:name w:val="No Spacing"/>
    <w:uiPriority w:val="1"/>
    <w:qFormat/>
    <w:rsid w:val="003C46CC"/>
    <w:rPr>
      <w:rFonts w:ascii="Times New Roman" w:hAnsi="Times New Roman"/>
      <w:lang w:val="en-GB" w:eastAsia="en-US"/>
    </w:rPr>
  </w:style>
  <w:style w:type="character" w:customStyle="1" w:styleId="Char4">
    <w:name w:val="列出段落 Char"/>
    <w:aliases w:val="numbered Char,Paragraphe de liste1 Char,Bulletr List Paragraph Char,列出段落1 Char,Bullet List Char,FooterText Char,List Paragraph1 Char,List Paragraph2 Char,List Paragraph21 Char,List Paragraph11 Char,Parágrafo da Lista1 Char,リスト段落1 Char,Fo Char"/>
    <w:link w:val="af3"/>
    <w:uiPriority w:val="34"/>
    <w:locked/>
    <w:rsid w:val="00B07CD3"/>
    <w:rPr>
      <w:rFonts w:ascii="Times New Roman" w:hAnsi="Times New Roman"/>
      <w:lang w:val="en-GB" w:eastAsia="en-US"/>
    </w:rPr>
  </w:style>
  <w:style w:type="paragraph" w:customStyle="1" w:styleId="Changenext">
    <w:name w:val="Change next"/>
    <w:basedOn w:val="Changefirst"/>
    <w:qFormat/>
    <w:rsid w:val="002B1B8D"/>
    <w:pPr>
      <w:pageBreakBefore w:val="0"/>
      <w:spacing w:befor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19749">
      <w:bodyDiv w:val="1"/>
      <w:marLeft w:val="0"/>
      <w:marRight w:val="0"/>
      <w:marTop w:val="0"/>
      <w:marBottom w:val="0"/>
      <w:divBdr>
        <w:top w:val="none" w:sz="0" w:space="0" w:color="auto"/>
        <w:left w:val="none" w:sz="0" w:space="0" w:color="auto"/>
        <w:bottom w:val="none" w:sz="0" w:space="0" w:color="auto"/>
        <w:right w:val="none" w:sz="0" w:space="0" w:color="auto"/>
      </w:divBdr>
      <w:divsChild>
        <w:div w:id="65680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0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633257">
          <w:marLeft w:val="0"/>
          <w:marRight w:val="0"/>
          <w:marTop w:val="0"/>
          <w:marBottom w:val="0"/>
          <w:divBdr>
            <w:top w:val="none" w:sz="0" w:space="0" w:color="auto"/>
            <w:left w:val="none" w:sz="0" w:space="0" w:color="auto"/>
            <w:bottom w:val="none" w:sz="0" w:space="0" w:color="auto"/>
            <w:right w:val="none" w:sz="0" w:space="0" w:color="auto"/>
          </w:divBdr>
        </w:div>
        <w:div w:id="1969042272">
          <w:marLeft w:val="0"/>
          <w:marRight w:val="0"/>
          <w:marTop w:val="0"/>
          <w:marBottom w:val="0"/>
          <w:divBdr>
            <w:top w:val="none" w:sz="0" w:space="0" w:color="auto"/>
            <w:left w:val="none" w:sz="0" w:space="0" w:color="auto"/>
            <w:bottom w:val="none" w:sz="0" w:space="0" w:color="auto"/>
            <w:right w:val="none" w:sz="0" w:space="0" w:color="auto"/>
          </w:divBdr>
        </w:div>
      </w:divsChild>
    </w:div>
    <w:div w:id="125517025">
      <w:bodyDiv w:val="1"/>
      <w:marLeft w:val="0"/>
      <w:marRight w:val="0"/>
      <w:marTop w:val="0"/>
      <w:marBottom w:val="0"/>
      <w:divBdr>
        <w:top w:val="none" w:sz="0" w:space="0" w:color="auto"/>
        <w:left w:val="none" w:sz="0" w:space="0" w:color="auto"/>
        <w:bottom w:val="none" w:sz="0" w:space="0" w:color="auto"/>
        <w:right w:val="none" w:sz="0" w:space="0" w:color="auto"/>
      </w:divBdr>
    </w:div>
    <w:div w:id="269358856">
      <w:bodyDiv w:val="1"/>
      <w:marLeft w:val="0"/>
      <w:marRight w:val="0"/>
      <w:marTop w:val="0"/>
      <w:marBottom w:val="0"/>
      <w:divBdr>
        <w:top w:val="none" w:sz="0" w:space="0" w:color="auto"/>
        <w:left w:val="none" w:sz="0" w:space="0" w:color="auto"/>
        <w:bottom w:val="none" w:sz="0" w:space="0" w:color="auto"/>
        <w:right w:val="none" w:sz="0" w:space="0" w:color="auto"/>
      </w:divBdr>
    </w:div>
    <w:div w:id="418915960">
      <w:bodyDiv w:val="1"/>
      <w:marLeft w:val="0"/>
      <w:marRight w:val="0"/>
      <w:marTop w:val="0"/>
      <w:marBottom w:val="0"/>
      <w:divBdr>
        <w:top w:val="none" w:sz="0" w:space="0" w:color="auto"/>
        <w:left w:val="none" w:sz="0" w:space="0" w:color="auto"/>
        <w:bottom w:val="none" w:sz="0" w:space="0" w:color="auto"/>
        <w:right w:val="none" w:sz="0" w:space="0" w:color="auto"/>
      </w:divBdr>
    </w:div>
    <w:div w:id="465047366">
      <w:bodyDiv w:val="1"/>
      <w:marLeft w:val="0"/>
      <w:marRight w:val="0"/>
      <w:marTop w:val="0"/>
      <w:marBottom w:val="0"/>
      <w:divBdr>
        <w:top w:val="none" w:sz="0" w:space="0" w:color="auto"/>
        <w:left w:val="none" w:sz="0" w:space="0" w:color="auto"/>
        <w:bottom w:val="none" w:sz="0" w:space="0" w:color="auto"/>
        <w:right w:val="none" w:sz="0" w:space="0" w:color="auto"/>
      </w:divBdr>
    </w:div>
    <w:div w:id="488403020">
      <w:bodyDiv w:val="1"/>
      <w:marLeft w:val="0"/>
      <w:marRight w:val="0"/>
      <w:marTop w:val="0"/>
      <w:marBottom w:val="0"/>
      <w:divBdr>
        <w:top w:val="none" w:sz="0" w:space="0" w:color="auto"/>
        <w:left w:val="none" w:sz="0" w:space="0" w:color="auto"/>
        <w:bottom w:val="none" w:sz="0" w:space="0" w:color="auto"/>
        <w:right w:val="none" w:sz="0" w:space="0" w:color="auto"/>
      </w:divBdr>
    </w:div>
    <w:div w:id="621963024">
      <w:bodyDiv w:val="1"/>
      <w:marLeft w:val="0"/>
      <w:marRight w:val="0"/>
      <w:marTop w:val="0"/>
      <w:marBottom w:val="0"/>
      <w:divBdr>
        <w:top w:val="none" w:sz="0" w:space="0" w:color="auto"/>
        <w:left w:val="none" w:sz="0" w:space="0" w:color="auto"/>
        <w:bottom w:val="none" w:sz="0" w:space="0" w:color="auto"/>
        <w:right w:val="none" w:sz="0" w:space="0" w:color="auto"/>
      </w:divBdr>
      <w:divsChild>
        <w:div w:id="233706151">
          <w:marLeft w:val="0"/>
          <w:marRight w:val="0"/>
          <w:marTop w:val="0"/>
          <w:marBottom w:val="0"/>
          <w:divBdr>
            <w:top w:val="none" w:sz="0" w:space="0" w:color="auto"/>
            <w:left w:val="none" w:sz="0" w:space="0" w:color="auto"/>
            <w:bottom w:val="none" w:sz="0" w:space="0" w:color="auto"/>
            <w:right w:val="none" w:sz="0" w:space="0" w:color="auto"/>
          </w:divBdr>
        </w:div>
      </w:divsChild>
    </w:div>
    <w:div w:id="745883059">
      <w:bodyDiv w:val="1"/>
      <w:marLeft w:val="0"/>
      <w:marRight w:val="0"/>
      <w:marTop w:val="0"/>
      <w:marBottom w:val="0"/>
      <w:divBdr>
        <w:top w:val="none" w:sz="0" w:space="0" w:color="auto"/>
        <w:left w:val="none" w:sz="0" w:space="0" w:color="auto"/>
        <w:bottom w:val="none" w:sz="0" w:space="0" w:color="auto"/>
        <w:right w:val="none" w:sz="0" w:space="0" w:color="auto"/>
      </w:divBdr>
    </w:div>
    <w:div w:id="754983388">
      <w:bodyDiv w:val="1"/>
      <w:marLeft w:val="0"/>
      <w:marRight w:val="0"/>
      <w:marTop w:val="0"/>
      <w:marBottom w:val="0"/>
      <w:divBdr>
        <w:top w:val="none" w:sz="0" w:space="0" w:color="auto"/>
        <w:left w:val="none" w:sz="0" w:space="0" w:color="auto"/>
        <w:bottom w:val="none" w:sz="0" w:space="0" w:color="auto"/>
        <w:right w:val="none" w:sz="0" w:space="0" w:color="auto"/>
      </w:divBdr>
    </w:div>
    <w:div w:id="780033547">
      <w:bodyDiv w:val="1"/>
      <w:marLeft w:val="0"/>
      <w:marRight w:val="0"/>
      <w:marTop w:val="0"/>
      <w:marBottom w:val="0"/>
      <w:divBdr>
        <w:top w:val="none" w:sz="0" w:space="0" w:color="auto"/>
        <w:left w:val="none" w:sz="0" w:space="0" w:color="auto"/>
        <w:bottom w:val="none" w:sz="0" w:space="0" w:color="auto"/>
        <w:right w:val="none" w:sz="0" w:space="0" w:color="auto"/>
      </w:divBdr>
    </w:div>
    <w:div w:id="789012298">
      <w:bodyDiv w:val="1"/>
      <w:marLeft w:val="0"/>
      <w:marRight w:val="0"/>
      <w:marTop w:val="0"/>
      <w:marBottom w:val="0"/>
      <w:divBdr>
        <w:top w:val="none" w:sz="0" w:space="0" w:color="auto"/>
        <w:left w:val="none" w:sz="0" w:space="0" w:color="auto"/>
        <w:bottom w:val="none" w:sz="0" w:space="0" w:color="auto"/>
        <w:right w:val="none" w:sz="0" w:space="0" w:color="auto"/>
      </w:divBdr>
    </w:div>
    <w:div w:id="812018256">
      <w:bodyDiv w:val="1"/>
      <w:marLeft w:val="0"/>
      <w:marRight w:val="0"/>
      <w:marTop w:val="0"/>
      <w:marBottom w:val="0"/>
      <w:divBdr>
        <w:top w:val="none" w:sz="0" w:space="0" w:color="auto"/>
        <w:left w:val="none" w:sz="0" w:space="0" w:color="auto"/>
        <w:bottom w:val="none" w:sz="0" w:space="0" w:color="auto"/>
        <w:right w:val="none" w:sz="0" w:space="0" w:color="auto"/>
      </w:divBdr>
    </w:div>
    <w:div w:id="961962425">
      <w:bodyDiv w:val="1"/>
      <w:marLeft w:val="0"/>
      <w:marRight w:val="0"/>
      <w:marTop w:val="0"/>
      <w:marBottom w:val="0"/>
      <w:divBdr>
        <w:top w:val="none" w:sz="0" w:space="0" w:color="auto"/>
        <w:left w:val="none" w:sz="0" w:space="0" w:color="auto"/>
        <w:bottom w:val="none" w:sz="0" w:space="0" w:color="auto"/>
        <w:right w:val="none" w:sz="0" w:space="0" w:color="auto"/>
      </w:divBdr>
    </w:div>
    <w:div w:id="1182624937">
      <w:bodyDiv w:val="1"/>
      <w:marLeft w:val="0"/>
      <w:marRight w:val="0"/>
      <w:marTop w:val="0"/>
      <w:marBottom w:val="0"/>
      <w:divBdr>
        <w:top w:val="none" w:sz="0" w:space="0" w:color="auto"/>
        <w:left w:val="none" w:sz="0" w:space="0" w:color="auto"/>
        <w:bottom w:val="none" w:sz="0" w:space="0" w:color="auto"/>
        <w:right w:val="none" w:sz="0" w:space="0" w:color="auto"/>
      </w:divBdr>
    </w:div>
    <w:div w:id="1223760533">
      <w:bodyDiv w:val="1"/>
      <w:marLeft w:val="0"/>
      <w:marRight w:val="0"/>
      <w:marTop w:val="0"/>
      <w:marBottom w:val="0"/>
      <w:divBdr>
        <w:top w:val="none" w:sz="0" w:space="0" w:color="auto"/>
        <w:left w:val="none" w:sz="0" w:space="0" w:color="auto"/>
        <w:bottom w:val="none" w:sz="0" w:space="0" w:color="auto"/>
        <w:right w:val="none" w:sz="0" w:space="0" w:color="auto"/>
      </w:divBdr>
    </w:div>
    <w:div w:id="1323243888">
      <w:bodyDiv w:val="1"/>
      <w:marLeft w:val="0"/>
      <w:marRight w:val="0"/>
      <w:marTop w:val="0"/>
      <w:marBottom w:val="0"/>
      <w:divBdr>
        <w:top w:val="none" w:sz="0" w:space="0" w:color="auto"/>
        <w:left w:val="none" w:sz="0" w:space="0" w:color="auto"/>
        <w:bottom w:val="none" w:sz="0" w:space="0" w:color="auto"/>
        <w:right w:val="none" w:sz="0" w:space="0" w:color="auto"/>
      </w:divBdr>
    </w:div>
    <w:div w:id="1615362892">
      <w:bodyDiv w:val="1"/>
      <w:marLeft w:val="0"/>
      <w:marRight w:val="0"/>
      <w:marTop w:val="0"/>
      <w:marBottom w:val="0"/>
      <w:divBdr>
        <w:top w:val="none" w:sz="0" w:space="0" w:color="auto"/>
        <w:left w:val="none" w:sz="0" w:space="0" w:color="auto"/>
        <w:bottom w:val="none" w:sz="0" w:space="0" w:color="auto"/>
        <w:right w:val="none" w:sz="0" w:space="0" w:color="auto"/>
      </w:divBdr>
    </w:div>
    <w:div w:id="1657145015">
      <w:bodyDiv w:val="1"/>
      <w:marLeft w:val="0"/>
      <w:marRight w:val="0"/>
      <w:marTop w:val="0"/>
      <w:marBottom w:val="0"/>
      <w:divBdr>
        <w:top w:val="none" w:sz="0" w:space="0" w:color="auto"/>
        <w:left w:val="none" w:sz="0" w:space="0" w:color="auto"/>
        <w:bottom w:val="none" w:sz="0" w:space="0" w:color="auto"/>
        <w:right w:val="none" w:sz="0" w:space="0" w:color="auto"/>
      </w:divBdr>
    </w:div>
    <w:div w:id="1682513216">
      <w:bodyDiv w:val="1"/>
      <w:marLeft w:val="0"/>
      <w:marRight w:val="0"/>
      <w:marTop w:val="0"/>
      <w:marBottom w:val="0"/>
      <w:divBdr>
        <w:top w:val="none" w:sz="0" w:space="0" w:color="auto"/>
        <w:left w:val="none" w:sz="0" w:space="0" w:color="auto"/>
        <w:bottom w:val="none" w:sz="0" w:space="0" w:color="auto"/>
        <w:right w:val="none" w:sz="0" w:space="0" w:color="auto"/>
      </w:divBdr>
    </w:div>
    <w:div w:id="1729650455">
      <w:bodyDiv w:val="1"/>
      <w:marLeft w:val="0"/>
      <w:marRight w:val="0"/>
      <w:marTop w:val="0"/>
      <w:marBottom w:val="0"/>
      <w:divBdr>
        <w:top w:val="none" w:sz="0" w:space="0" w:color="auto"/>
        <w:left w:val="none" w:sz="0" w:space="0" w:color="auto"/>
        <w:bottom w:val="none" w:sz="0" w:space="0" w:color="auto"/>
        <w:right w:val="none" w:sz="0" w:space="0" w:color="auto"/>
      </w:divBdr>
    </w:div>
    <w:div w:id="1773865310">
      <w:bodyDiv w:val="1"/>
      <w:marLeft w:val="0"/>
      <w:marRight w:val="0"/>
      <w:marTop w:val="0"/>
      <w:marBottom w:val="0"/>
      <w:divBdr>
        <w:top w:val="none" w:sz="0" w:space="0" w:color="auto"/>
        <w:left w:val="none" w:sz="0" w:space="0" w:color="auto"/>
        <w:bottom w:val="none" w:sz="0" w:space="0" w:color="auto"/>
        <w:right w:val="none" w:sz="0" w:space="0" w:color="auto"/>
      </w:divBdr>
    </w:div>
    <w:div w:id="1791702515">
      <w:bodyDiv w:val="1"/>
      <w:marLeft w:val="0"/>
      <w:marRight w:val="0"/>
      <w:marTop w:val="0"/>
      <w:marBottom w:val="0"/>
      <w:divBdr>
        <w:top w:val="none" w:sz="0" w:space="0" w:color="auto"/>
        <w:left w:val="none" w:sz="0" w:space="0" w:color="auto"/>
        <w:bottom w:val="none" w:sz="0" w:space="0" w:color="auto"/>
        <w:right w:val="none" w:sz="0" w:space="0" w:color="auto"/>
      </w:divBdr>
    </w:div>
    <w:div w:id="1797791966">
      <w:bodyDiv w:val="1"/>
      <w:marLeft w:val="0"/>
      <w:marRight w:val="0"/>
      <w:marTop w:val="0"/>
      <w:marBottom w:val="0"/>
      <w:divBdr>
        <w:top w:val="none" w:sz="0" w:space="0" w:color="auto"/>
        <w:left w:val="none" w:sz="0" w:space="0" w:color="auto"/>
        <w:bottom w:val="none" w:sz="0" w:space="0" w:color="auto"/>
        <w:right w:val="none" w:sz="0" w:space="0" w:color="auto"/>
      </w:divBdr>
    </w:div>
    <w:div w:id="1827742665">
      <w:bodyDiv w:val="1"/>
      <w:marLeft w:val="0"/>
      <w:marRight w:val="0"/>
      <w:marTop w:val="0"/>
      <w:marBottom w:val="0"/>
      <w:divBdr>
        <w:top w:val="none" w:sz="0" w:space="0" w:color="auto"/>
        <w:left w:val="none" w:sz="0" w:space="0" w:color="auto"/>
        <w:bottom w:val="none" w:sz="0" w:space="0" w:color="auto"/>
        <w:right w:val="none" w:sz="0" w:space="0" w:color="auto"/>
      </w:divBdr>
    </w:div>
    <w:div w:id="1963732417">
      <w:bodyDiv w:val="1"/>
      <w:marLeft w:val="0"/>
      <w:marRight w:val="0"/>
      <w:marTop w:val="0"/>
      <w:marBottom w:val="0"/>
      <w:divBdr>
        <w:top w:val="none" w:sz="0" w:space="0" w:color="auto"/>
        <w:left w:val="none" w:sz="0" w:space="0" w:color="auto"/>
        <w:bottom w:val="none" w:sz="0" w:space="0" w:color="auto"/>
        <w:right w:val="none" w:sz="0" w:space="0" w:color="auto"/>
      </w:divBdr>
    </w:div>
    <w:div w:id="2032681182">
      <w:bodyDiv w:val="1"/>
      <w:marLeft w:val="0"/>
      <w:marRight w:val="0"/>
      <w:marTop w:val="0"/>
      <w:marBottom w:val="0"/>
      <w:divBdr>
        <w:top w:val="none" w:sz="0" w:space="0" w:color="auto"/>
        <w:left w:val="none" w:sz="0" w:space="0" w:color="auto"/>
        <w:bottom w:val="none" w:sz="0" w:space="0" w:color="auto"/>
        <w:right w:val="none" w:sz="0" w:space="0" w:color="auto"/>
      </w:divBdr>
    </w:div>
    <w:div w:id="2089880207">
      <w:bodyDiv w:val="1"/>
      <w:marLeft w:val="0"/>
      <w:marRight w:val="0"/>
      <w:marTop w:val="0"/>
      <w:marBottom w:val="0"/>
      <w:divBdr>
        <w:top w:val="none" w:sz="0" w:space="0" w:color="auto"/>
        <w:left w:val="none" w:sz="0" w:space="0" w:color="auto"/>
        <w:bottom w:val="none" w:sz="0" w:space="0" w:color="auto"/>
        <w:right w:val="none" w:sz="0" w:space="0" w:color="auto"/>
      </w:divBdr>
    </w:div>
    <w:div w:id="210810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9"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559aef62f17770e141396177a96f5251">
  <xsd:schema xmlns:xsd="http://www.w3.org/2001/XMLSchema" xmlns:xs="http://www.w3.org/2001/XMLSchema" xmlns:p="http://schemas.microsoft.com/office/2006/metadata/properties" xmlns:ns3="ba37140e-f4c5-4a6c-a9b4-20a691ce6c8a" xmlns:ns4="cc9c437c-ae0c-4066-8d90-a0f7de786127" targetNamespace="http://schemas.microsoft.com/office/2006/metadata/properties" ma:root="true" ma:fieldsID="94100915555df08bee1b0f1df0c5081e" ns3:_="" ns4:_="">
    <xsd:import namespace="ba37140e-f4c5-4a6c-a9b4-20a691ce6c8a"/>
    <xsd:import namespace="cc9c437c-ae0c-4066-8d90-a0f7de78612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5E1BE-FFBF-4427-B69D-728B5ECC37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00A014-FD34-465F-8933-9ED342882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7140e-f4c5-4a6c-a9b4-20a691ce6c8a"/>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F4AFA2-6C8E-4EEA-A2D6-CFBEEB3488DA}">
  <ds:schemaRefs>
    <ds:schemaRef ds:uri="http://schemas.microsoft.com/sharepoint/v3/contenttype/forms"/>
  </ds:schemaRefs>
</ds:datastoreItem>
</file>

<file path=customXml/itemProps4.xml><?xml version="1.0" encoding="utf-8"?>
<ds:datastoreItem xmlns:ds="http://schemas.openxmlformats.org/officeDocument/2006/customXml" ds:itemID="{58FFB904-34F5-4409-BC5A-CE171390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Pages>
  <Words>333</Words>
  <Characters>1902</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Renaming entities in the 5GMS Provisioning API</vt:lpstr>
      <vt:lpstr>Renaming entities in the 5GMS Provisioning API</vt:lpstr>
    </vt:vector>
  </TitlesOfParts>
  <Company>British Broadcasting Corporation</Company>
  <LinksUpToDate>false</LinksUpToDate>
  <CharactersWithSpaces>2231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Renaming entities in the 5GMS Provisioning API</dc:title>
  <dc:subject>Pesudo Change Request to TS 26.512</dc:subject>
  <dc:creator>Richard Bradbury</dc:creator>
  <cp:keywords/>
  <cp:lastModifiedBy>panqi (E)-2</cp:lastModifiedBy>
  <cp:revision>3</cp:revision>
  <cp:lastPrinted>1900-01-01T08:00:00Z</cp:lastPrinted>
  <dcterms:created xsi:type="dcterms:W3CDTF">2022-02-22T21:11:00Z</dcterms:created>
  <dcterms:modified xsi:type="dcterms:W3CDTF">2022-02-22T21:14:00Z</dcterms:modified>
  <cp:category>Change Request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SA4</vt:lpwstr>
  </property>
  <property fmtid="{D5CDD505-2E9C-101B-9397-08002B2CF9AE}" pid="3" name="MtgSeq">
    <vt:lpwstr>110</vt:lpwstr>
  </property>
  <property fmtid="{D5CDD505-2E9C-101B-9397-08002B2CF9AE}" pid="4" name="Location">
    <vt:lpwstr>Electronic</vt:lpwstr>
  </property>
  <property fmtid="{D5CDD505-2E9C-101B-9397-08002B2CF9AE}" pid="5" name="Country">
    <vt:lpwstr>Online</vt:lpwstr>
  </property>
  <property fmtid="{D5CDD505-2E9C-101B-9397-08002B2CF9AE}" pid="6" name="StartDate">
    <vt:lpwstr>19th</vt:lpwstr>
  </property>
  <property fmtid="{D5CDD505-2E9C-101B-9397-08002B2CF9AE}" pid="7" name="EndDate">
    <vt:lpwstr>28th August 2020</vt:lpwstr>
  </property>
  <property fmtid="{D5CDD505-2E9C-101B-9397-08002B2CF9AE}" pid="8" name="Tdoc#">
    <vt:lpwstr>S4-AHIA37</vt:lpwstr>
  </property>
  <property fmtid="{D5CDD505-2E9C-101B-9397-08002B2CF9AE}" pid="9" name="Spec#">
    <vt:lpwstr>TR 26.802</vt:lpwstr>
  </property>
  <property fmtid="{D5CDD505-2E9C-101B-9397-08002B2CF9AE}" pid="10" name="Cr#">
    <vt:lpwstr>–</vt:lpwstr>
  </property>
  <property fmtid="{D5CDD505-2E9C-101B-9397-08002B2CF9AE}" pid="11" name="Revision">
    <vt:lpwstr>–</vt:lpwstr>
  </property>
  <property fmtid="{D5CDD505-2E9C-101B-9397-08002B2CF9AE}" pid="12" name="Version">
    <vt:lpwstr>0.0.1</vt:lpwstr>
  </property>
  <property fmtid="{D5CDD505-2E9C-101B-9397-08002B2CF9AE}" pid="13" name="SourceIfWg">
    <vt:lpwstr>BBC</vt:lpwstr>
  </property>
  <property fmtid="{D5CDD505-2E9C-101B-9397-08002B2CF9AE}" pid="14" name="SourceIfTsg">
    <vt:lpwstr>S4</vt:lpwstr>
  </property>
  <property fmtid="{D5CDD505-2E9C-101B-9397-08002B2CF9AE}" pid="15" name="RelatedWis">
    <vt:lpwstr>FS_5GMS_Multicast</vt:lpwstr>
  </property>
  <property fmtid="{D5CDD505-2E9C-101B-9397-08002B2CF9AE}" pid="16" name="Cat">
    <vt:lpwstr>B</vt:lpwstr>
  </property>
  <property fmtid="{D5CDD505-2E9C-101B-9397-08002B2CF9AE}" pid="17" name="ResDate">
    <vt:lpwstr>2020-07-27</vt:lpwstr>
  </property>
  <property fmtid="{D5CDD505-2E9C-101B-9397-08002B2CF9AE}" pid="18" name="Release">
    <vt:lpwstr>Rel-17</vt:lpwstr>
  </property>
  <property fmtid="{D5CDD505-2E9C-101B-9397-08002B2CF9AE}" pid="19" name="CrTitle">
    <vt:lpwstr>Brief description of DVB-MABR Phase 1 technical specification</vt:lpwstr>
  </property>
  <property fmtid="{D5CDD505-2E9C-101B-9397-08002B2CF9AE}" pid="20" name="MtgTitle">
    <vt:lpwstr>-e</vt:lpwstr>
  </property>
  <property fmtid="{D5CDD505-2E9C-101B-9397-08002B2CF9AE}" pid="21" name="_2015_ms_pID_725343">
    <vt:lpwstr>(3)QUw87KAfzBsXdzzc8P9fpTic0IAkokpg7euBD0orlsztiA3DTrKJuGqfenKpmpCtJq7uRDaJ
1Ml1PUoLI5Fd74CrPfDx+7EmzXnmmMPoJ81ygnjh2r1kmWmsnlWVpVDXWWBuoTbV+kPxJEbN
Pe4FEdmmppz7N7mvhAE5R4uejhUHxl+Y9/om2I18AetfRVjEgaS0aqHuIwYMoO0MMV359WoU
Itv4uvMMpp8K01axoV</vt:lpwstr>
  </property>
  <property fmtid="{D5CDD505-2E9C-101B-9397-08002B2CF9AE}" pid="22" name="_2015_ms_pID_7253431">
    <vt:lpwstr>gb0Z7cZlBGZTpr+na0kXfO9HhPpcbVk+laRxlS7DnjyTT18WTsN30F
x7huXP3feBRjhynQdEaXiT1wsUTob0Cy+CpJ0GnUxV1Otz3emH7ESsql5oFAmMfIr9z00PKK
572cR38+LrIIcoq4usLS3gP6S9wjJ0w1QnONfUfqNC/47kFu+2aVkvUAJlKSZxjnsX4aHVvh
r8/v86nN+MFZR1TLefDVsrI2xONTCpDWgfe3</vt:lpwstr>
  </property>
  <property fmtid="{D5CDD505-2E9C-101B-9397-08002B2CF9AE}" pid="23" name="ContentTypeId">
    <vt:lpwstr>0x010100EB28163D68FE8E4D9361964FDD814FC4</vt:lpwstr>
  </property>
  <property fmtid="{D5CDD505-2E9C-101B-9397-08002B2CF9AE}" pid="24" name="_2015_ms_pID_7253432">
    <vt:lpwstr>qg==</vt:lpwstr>
  </property>
  <property fmtid="{D5CDD505-2E9C-101B-9397-08002B2CF9AE}" pid="25" name="_readonly">
    <vt:lpwstr/>
  </property>
  <property fmtid="{D5CDD505-2E9C-101B-9397-08002B2CF9AE}" pid="26" name="_change">
    <vt:lpwstr/>
  </property>
  <property fmtid="{D5CDD505-2E9C-101B-9397-08002B2CF9AE}" pid="27" name="_full-control">
    <vt:lpwstr/>
  </property>
  <property fmtid="{D5CDD505-2E9C-101B-9397-08002B2CF9AE}" pid="28" name="sflag">
    <vt:lpwstr>1645137476</vt:lpwstr>
  </property>
</Properties>
</file>