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1B828429"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SA</w:t>
      </w:r>
      <w:r w:rsidR="00573538">
        <w:rPr>
          <w:rFonts w:ascii="Arial" w:eastAsia="MS Mincho" w:hAnsi="Arial" w:cs="Arial"/>
          <w:b/>
          <w:sz w:val="24"/>
          <w:szCs w:val="24"/>
          <w:lang w:val="de-DE"/>
        </w:rPr>
        <w:t>4</w:t>
      </w:r>
      <w:r w:rsidR="00356F4A">
        <w:rPr>
          <w:rFonts w:ascii="Arial" w:eastAsia="MS Mincho" w:hAnsi="Arial" w:cs="Arial"/>
          <w:b/>
          <w:sz w:val="24"/>
          <w:szCs w:val="24"/>
          <w:lang w:val="de-DE"/>
        </w:rPr>
        <w:t xml:space="preserve"> 11</w:t>
      </w:r>
      <w:r w:rsidR="0045560D">
        <w:rPr>
          <w:rFonts w:ascii="Arial" w:eastAsia="MS Mincho" w:hAnsi="Arial" w:cs="Arial"/>
          <w:b/>
          <w:sz w:val="24"/>
          <w:szCs w:val="24"/>
          <w:lang w:val="de-DE"/>
        </w:rPr>
        <w:t>7</w:t>
      </w:r>
      <w:r w:rsidR="00457EAA" w:rsidRPr="0021752C">
        <w:rPr>
          <w:rFonts w:ascii="Arial" w:eastAsia="MS Mincho" w:hAnsi="Arial" w:cs="Arial"/>
          <w:b/>
          <w:sz w:val="24"/>
          <w:szCs w:val="24"/>
          <w:lang w:val="de-DE"/>
        </w:rPr>
        <w:t>-</w:t>
      </w:r>
      <w:r w:rsidR="00573538">
        <w:rPr>
          <w:rFonts w:ascii="Arial" w:eastAsia="MS Mincho" w:hAnsi="Arial" w:cs="Arial"/>
          <w:b/>
          <w:sz w:val="24"/>
          <w:szCs w:val="24"/>
          <w:lang w:val="de-DE"/>
        </w:rPr>
        <w:t>E</w:t>
      </w:r>
      <w:r w:rsidR="009F5190">
        <w:rPr>
          <w:rFonts w:ascii="Arial" w:eastAsia="MS Mincho" w:hAnsi="Arial" w:cs="Arial"/>
          <w:b/>
          <w:sz w:val="24"/>
          <w:szCs w:val="24"/>
          <w:lang w:val="de-DE"/>
        </w:rPr>
        <w:t xml:space="preserve"> </w:t>
      </w:r>
      <w:r w:rsidR="0045560D">
        <w:rPr>
          <w:rFonts w:ascii="Arial" w:eastAsia="MS Mincho" w:hAnsi="Arial" w:cs="Arial"/>
          <w:b/>
          <w:sz w:val="24"/>
          <w:szCs w:val="24"/>
          <w:lang w:val="de-DE"/>
        </w:rPr>
        <w:t>meeting</w:t>
      </w:r>
      <w:r w:rsidR="00457EAA" w:rsidRPr="0021752C">
        <w:rPr>
          <w:rFonts w:ascii="Arial" w:hAnsi="Arial" w:cs="Arial"/>
          <w:szCs w:val="24"/>
          <w:lang w:val="de-DE"/>
        </w:rPr>
        <w:tab/>
      </w:r>
      <w:r w:rsidR="00B07CD3">
        <w:rPr>
          <w:rFonts w:ascii="Arial" w:eastAsia="Times New Roman" w:hAnsi="Arial"/>
          <w:b/>
          <w:i/>
          <w:noProof/>
          <w:sz w:val="28"/>
          <w:lang w:val="de-DE"/>
        </w:rPr>
        <w:t>S4</w:t>
      </w:r>
      <w:r w:rsidR="00573538">
        <w:rPr>
          <w:rFonts w:ascii="Arial" w:eastAsia="Times New Roman" w:hAnsi="Arial"/>
          <w:b/>
          <w:i/>
          <w:noProof/>
          <w:sz w:val="28"/>
          <w:lang w:val="de-DE"/>
        </w:rPr>
        <w:t>-</w:t>
      </w:r>
      <w:r w:rsidR="00B07CD3">
        <w:rPr>
          <w:rFonts w:ascii="Arial" w:eastAsia="Times New Roman" w:hAnsi="Arial"/>
          <w:b/>
          <w:i/>
          <w:noProof/>
          <w:sz w:val="28"/>
          <w:lang w:val="de-DE"/>
        </w:rPr>
        <w:t>2</w:t>
      </w:r>
      <w:r w:rsidR="002A6C76">
        <w:rPr>
          <w:rFonts w:ascii="Arial" w:eastAsia="Times New Roman" w:hAnsi="Arial"/>
          <w:b/>
          <w:i/>
          <w:noProof/>
          <w:sz w:val="28"/>
          <w:lang w:val="de-DE"/>
        </w:rPr>
        <w:t>20</w:t>
      </w:r>
      <w:r w:rsidR="001D06CD">
        <w:rPr>
          <w:rFonts w:ascii="Arial" w:eastAsia="Times New Roman" w:hAnsi="Arial"/>
          <w:b/>
          <w:i/>
          <w:noProof/>
          <w:sz w:val="28"/>
          <w:lang w:val="de-DE"/>
        </w:rPr>
        <w:t>123</w:t>
      </w:r>
    </w:p>
    <w:p w14:paraId="014E7327" w14:textId="73D7A97A" w:rsidR="00A40DDA" w:rsidRDefault="00B810CE" w:rsidP="00457EAA">
      <w:pPr>
        <w:tabs>
          <w:tab w:val="right" w:pos="9355"/>
        </w:tabs>
        <w:spacing w:after="0"/>
        <w:rPr>
          <w:rFonts w:ascii="Arial" w:hAnsi="Arial"/>
          <w:b/>
          <w:noProof/>
          <w:sz w:val="24"/>
        </w:rPr>
      </w:pPr>
      <w:r>
        <w:rPr>
          <w:rFonts w:ascii="Arial" w:hAnsi="Arial"/>
          <w:b/>
          <w:noProof/>
          <w:sz w:val="24"/>
        </w:rPr>
        <w:t>E-meeting</w:t>
      </w:r>
      <w:r w:rsidR="0045560D">
        <w:rPr>
          <w:rFonts w:ascii="Arial" w:hAnsi="Arial"/>
          <w:b/>
          <w:noProof/>
          <w:sz w:val="24"/>
        </w:rPr>
        <w:t xml:space="preserve">, </w:t>
      </w:r>
      <w:r w:rsidR="003C72DE">
        <w:rPr>
          <w:rFonts w:ascii="Arial" w:hAnsi="Arial"/>
          <w:b/>
          <w:noProof/>
          <w:sz w:val="24"/>
        </w:rPr>
        <w:t xml:space="preserve">February </w:t>
      </w:r>
      <w:r w:rsidR="0045560D">
        <w:rPr>
          <w:rFonts w:ascii="Arial" w:hAnsi="Arial"/>
          <w:b/>
          <w:noProof/>
          <w:sz w:val="24"/>
        </w:rPr>
        <w:t>14</w:t>
      </w:r>
      <w:r w:rsidR="0045560D" w:rsidRPr="0045560D">
        <w:rPr>
          <w:rFonts w:ascii="Arial" w:hAnsi="Arial"/>
          <w:b/>
          <w:noProof/>
          <w:sz w:val="24"/>
          <w:vertAlign w:val="superscript"/>
        </w:rPr>
        <w:t>th</w:t>
      </w:r>
      <w:r w:rsidR="0045560D">
        <w:rPr>
          <w:rFonts w:ascii="Arial" w:hAnsi="Arial"/>
          <w:b/>
          <w:noProof/>
          <w:sz w:val="24"/>
        </w:rPr>
        <w:t xml:space="preserve"> – 23</w:t>
      </w:r>
      <w:r w:rsidR="0045560D" w:rsidRPr="0045560D">
        <w:rPr>
          <w:rFonts w:ascii="Arial" w:hAnsi="Arial"/>
          <w:b/>
          <w:noProof/>
          <w:sz w:val="24"/>
          <w:vertAlign w:val="superscript"/>
        </w:rPr>
        <w:t>rd</w:t>
      </w:r>
      <w:r w:rsidR="0045560D">
        <w:rPr>
          <w:rFonts w:ascii="Arial" w:hAnsi="Arial"/>
          <w:b/>
          <w:noProof/>
          <w:sz w:val="24"/>
        </w:rPr>
        <w:t>, 2022</w:t>
      </w:r>
    </w:p>
    <w:p w14:paraId="1AB23840" w14:textId="77777777" w:rsidR="00B810CE" w:rsidRPr="00457EAA" w:rsidRDefault="00B810CE" w:rsidP="00B810CE">
      <w:pPr>
        <w:tabs>
          <w:tab w:val="right" w:pos="9355"/>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10CE" w14:paraId="1720F618" w14:textId="77777777" w:rsidTr="004A1CC8">
        <w:tc>
          <w:tcPr>
            <w:tcW w:w="9641" w:type="dxa"/>
            <w:gridSpan w:val="9"/>
            <w:tcBorders>
              <w:top w:val="single" w:sz="4" w:space="0" w:color="auto"/>
              <w:left w:val="single" w:sz="4" w:space="0" w:color="auto"/>
              <w:right w:val="single" w:sz="4" w:space="0" w:color="auto"/>
            </w:tcBorders>
          </w:tcPr>
          <w:p w14:paraId="4224C185" w14:textId="77777777" w:rsidR="00B810CE" w:rsidRDefault="00B810CE" w:rsidP="004A1CC8">
            <w:pPr>
              <w:pStyle w:val="CRCoverPage"/>
              <w:spacing w:after="0"/>
              <w:jc w:val="right"/>
              <w:rPr>
                <w:i/>
                <w:noProof/>
              </w:rPr>
            </w:pPr>
            <w:r>
              <w:rPr>
                <w:i/>
                <w:noProof/>
                <w:sz w:val="14"/>
              </w:rPr>
              <w:t>CR-Form-v12.0</w:t>
            </w:r>
          </w:p>
        </w:tc>
      </w:tr>
      <w:tr w:rsidR="00B810CE" w14:paraId="62D87C91" w14:textId="77777777" w:rsidTr="004A1CC8">
        <w:tc>
          <w:tcPr>
            <w:tcW w:w="9641" w:type="dxa"/>
            <w:gridSpan w:val="9"/>
            <w:tcBorders>
              <w:left w:val="single" w:sz="4" w:space="0" w:color="auto"/>
              <w:right w:val="single" w:sz="4" w:space="0" w:color="auto"/>
            </w:tcBorders>
          </w:tcPr>
          <w:p w14:paraId="668DA3F9" w14:textId="77777777" w:rsidR="00B810CE" w:rsidRDefault="00B810CE" w:rsidP="004A1CC8">
            <w:pPr>
              <w:pStyle w:val="CRCoverPage"/>
              <w:spacing w:after="0"/>
              <w:jc w:val="center"/>
              <w:rPr>
                <w:noProof/>
              </w:rPr>
            </w:pPr>
            <w:r>
              <w:rPr>
                <w:b/>
                <w:noProof/>
                <w:sz w:val="32"/>
              </w:rPr>
              <w:t>PSEUDO CHANGE REQUEST</w:t>
            </w:r>
          </w:p>
        </w:tc>
      </w:tr>
      <w:tr w:rsidR="00B810CE" w14:paraId="11609DC0" w14:textId="77777777" w:rsidTr="004A1CC8">
        <w:tc>
          <w:tcPr>
            <w:tcW w:w="9641" w:type="dxa"/>
            <w:gridSpan w:val="9"/>
            <w:tcBorders>
              <w:left w:val="single" w:sz="4" w:space="0" w:color="auto"/>
              <w:right w:val="single" w:sz="4" w:space="0" w:color="auto"/>
            </w:tcBorders>
          </w:tcPr>
          <w:p w14:paraId="262FC335" w14:textId="77777777" w:rsidR="00B810CE" w:rsidRDefault="00B810CE" w:rsidP="004A1CC8">
            <w:pPr>
              <w:pStyle w:val="CRCoverPage"/>
              <w:spacing w:after="0"/>
              <w:rPr>
                <w:noProof/>
                <w:sz w:val="8"/>
                <w:szCs w:val="8"/>
              </w:rPr>
            </w:pPr>
          </w:p>
        </w:tc>
      </w:tr>
      <w:tr w:rsidR="00B810CE" w14:paraId="3BC34432" w14:textId="77777777" w:rsidTr="004A1CC8">
        <w:tc>
          <w:tcPr>
            <w:tcW w:w="142" w:type="dxa"/>
            <w:tcBorders>
              <w:left w:val="single" w:sz="4" w:space="0" w:color="auto"/>
            </w:tcBorders>
          </w:tcPr>
          <w:p w14:paraId="42908BE4" w14:textId="77777777" w:rsidR="00B810CE" w:rsidRDefault="00B810CE" w:rsidP="004A1CC8">
            <w:pPr>
              <w:pStyle w:val="CRCoverPage"/>
              <w:spacing w:after="0"/>
              <w:jc w:val="right"/>
              <w:rPr>
                <w:noProof/>
              </w:rPr>
            </w:pPr>
          </w:p>
        </w:tc>
        <w:tc>
          <w:tcPr>
            <w:tcW w:w="1559" w:type="dxa"/>
            <w:shd w:val="pct30" w:color="FFFF00" w:fill="auto"/>
          </w:tcPr>
          <w:p w14:paraId="3E538C0F" w14:textId="77777777" w:rsidR="00B810CE" w:rsidRPr="00457EAA" w:rsidRDefault="00B810CE" w:rsidP="004A1CC8">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Pr>
                <w:b/>
                <w:noProof/>
                <w:sz w:val="28"/>
                <w:lang w:val="en-US"/>
              </w:rPr>
              <w:t>TS 26.5</w:t>
            </w:r>
            <w:r w:rsidRPr="00457EAA">
              <w:rPr>
                <w:b/>
                <w:noProof/>
                <w:sz w:val="28"/>
                <w:lang w:val="en-US"/>
              </w:rPr>
              <w:t>02</w:t>
            </w:r>
            <w:r>
              <w:rPr>
                <w:b/>
                <w:noProof/>
                <w:sz w:val="28"/>
                <w:lang w:val="fr-FR"/>
              </w:rPr>
              <w:fldChar w:fldCharType="end"/>
            </w:r>
          </w:p>
        </w:tc>
        <w:tc>
          <w:tcPr>
            <w:tcW w:w="709" w:type="dxa"/>
          </w:tcPr>
          <w:p w14:paraId="2630FA4F" w14:textId="77777777" w:rsidR="00B810CE" w:rsidRDefault="00B810CE" w:rsidP="004A1CC8">
            <w:pPr>
              <w:pStyle w:val="CRCoverPage"/>
              <w:spacing w:after="0"/>
              <w:jc w:val="center"/>
              <w:rPr>
                <w:noProof/>
              </w:rPr>
            </w:pPr>
            <w:r>
              <w:rPr>
                <w:b/>
                <w:noProof/>
                <w:sz w:val="28"/>
              </w:rPr>
              <w:t>CR</w:t>
            </w:r>
          </w:p>
        </w:tc>
        <w:tc>
          <w:tcPr>
            <w:tcW w:w="1276" w:type="dxa"/>
            <w:shd w:val="pct30" w:color="FFFF00" w:fill="auto"/>
          </w:tcPr>
          <w:p w14:paraId="3FFF80E4" w14:textId="77777777" w:rsidR="00B810CE" w:rsidRPr="00410371" w:rsidRDefault="00B810CE" w:rsidP="004A1CC8">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Pr="00356FDE">
              <w:rPr>
                <w:b/>
                <w:noProof/>
                <w:sz w:val="28"/>
              </w:rPr>
              <w:t>–</w:t>
            </w:r>
            <w:r>
              <w:rPr>
                <w:b/>
                <w:noProof/>
                <w:sz w:val="28"/>
              </w:rPr>
              <w:fldChar w:fldCharType="end"/>
            </w:r>
          </w:p>
        </w:tc>
        <w:tc>
          <w:tcPr>
            <w:tcW w:w="709" w:type="dxa"/>
          </w:tcPr>
          <w:p w14:paraId="48007CA6" w14:textId="77777777" w:rsidR="00B810CE" w:rsidRDefault="00B810CE" w:rsidP="004A1CC8">
            <w:pPr>
              <w:pStyle w:val="CRCoverPage"/>
              <w:tabs>
                <w:tab w:val="right" w:pos="625"/>
              </w:tabs>
              <w:spacing w:after="0"/>
              <w:jc w:val="center"/>
              <w:rPr>
                <w:noProof/>
              </w:rPr>
            </w:pPr>
            <w:r>
              <w:rPr>
                <w:b/>
                <w:bCs/>
                <w:noProof/>
                <w:sz w:val="28"/>
              </w:rPr>
              <w:t>rev</w:t>
            </w:r>
          </w:p>
        </w:tc>
        <w:tc>
          <w:tcPr>
            <w:tcW w:w="992" w:type="dxa"/>
            <w:shd w:val="pct30" w:color="FFFF00" w:fill="auto"/>
          </w:tcPr>
          <w:p w14:paraId="55BAD3A1" w14:textId="77777777" w:rsidR="00B810CE" w:rsidRPr="00410371" w:rsidRDefault="00B810CE" w:rsidP="004A1CC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356FDE">
              <w:rPr>
                <w:b/>
                <w:noProof/>
                <w:sz w:val="28"/>
              </w:rPr>
              <w:t>–</w:t>
            </w:r>
            <w:r>
              <w:rPr>
                <w:b/>
                <w:noProof/>
                <w:sz w:val="28"/>
              </w:rPr>
              <w:fldChar w:fldCharType="end"/>
            </w:r>
          </w:p>
        </w:tc>
        <w:tc>
          <w:tcPr>
            <w:tcW w:w="2410" w:type="dxa"/>
          </w:tcPr>
          <w:p w14:paraId="7B55B3D5" w14:textId="77777777" w:rsidR="00B810CE" w:rsidRDefault="00B810CE" w:rsidP="004A1C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E0E53F" w14:textId="384F76F0" w:rsidR="00B810CE" w:rsidRPr="00410371" w:rsidRDefault="009F5190" w:rsidP="004A1CC8">
            <w:pPr>
              <w:pStyle w:val="CRCoverPage"/>
              <w:spacing w:after="0"/>
              <w:jc w:val="center"/>
              <w:rPr>
                <w:noProof/>
                <w:sz w:val="28"/>
              </w:rPr>
            </w:pPr>
            <w:r>
              <w:rPr>
                <w:b/>
                <w:noProof/>
                <w:sz w:val="28"/>
              </w:rPr>
              <w:t>1</w:t>
            </w:r>
            <w:r w:rsidR="00423BCE">
              <w:rPr>
                <w:b/>
                <w:noProof/>
                <w:sz w:val="28"/>
              </w:rPr>
              <w:t>.</w:t>
            </w:r>
            <w:r>
              <w:rPr>
                <w:b/>
                <w:noProof/>
                <w:sz w:val="28"/>
              </w:rPr>
              <w:t>0</w:t>
            </w:r>
            <w:r w:rsidR="00B810CE">
              <w:rPr>
                <w:b/>
                <w:noProof/>
                <w:sz w:val="28"/>
              </w:rPr>
              <w:t>.</w:t>
            </w:r>
            <w:r w:rsidR="00423BCE">
              <w:rPr>
                <w:b/>
                <w:noProof/>
                <w:sz w:val="28"/>
              </w:rPr>
              <w:t>0</w:t>
            </w:r>
          </w:p>
        </w:tc>
        <w:tc>
          <w:tcPr>
            <w:tcW w:w="143" w:type="dxa"/>
            <w:tcBorders>
              <w:right w:val="single" w:sz="4" w:space="0" w:color="auto"/>
            </w:tcBorders>
          </w:tcPr>
          <w:p w14:paraId="4BC766E5" w14:textId="77777777" w:rsidR="00B810CE" w:rsidRDefault="00B810CE" w:rsidP="004A1CC8">
            <w:pPr>
              <w:pStyle w:val="CRCoverPage"/>
              <w:spacing w:after="0"/>
              <w:rPr>
                <w:noProof/>
              </w:rPr>
            </w:pPr>
          </w:p>
        </w:tc>
      </w:tr>
      <w:tr w:rsidR="00B810CE" w14:paraId="472ADDDD" w14:textId="77777777" w:rsidTr="004A1CC8">
        <w:tc>
          <w:tcPr>
            <w:tcW w:w="9641" w:type="dxa"/>
            <w:gridSpan w:val="9"/>
            <w:tcBorders>
              <w:left w:val="single" w:sz="4" w:space="0" w:color="auto"/>
              <w:right w:val="single" w:sz="4" w:space="0" w:color="auto"/>
            </w:tcBorders>
          </w:tcPr>
          <w:p w14:paraId="4D1C064F" w14:textId="77777777" w:rsidR="00B810CE" w:rsidRDefault="00B810CE" w:rsidP="004A1CC8">
            <w:pPr>
              <w:pStyle w:val="CRCoverPage"/>
              <w:spacing w:after="0"/>
              <w:rPr>
                <w:noProof/>
              </w:rPr>
            </w:pPr>
          </w:p>
        </w:tc>
      </w:tr>
      <w:tr w:rsidR="00B810CE" w14:paraId="37457036" w14:textId="77777777" w:rsidTr="004A1CC8">
        <w:tc>
          <w:tcPr>
            <w:tcW w:w="9641" w:type="dxa"/>
            <w:gridSpan w:val="9"/>
            <w:tcBorders>
              <w:top w:val="single" w:sz="4" w:space="0" w:color="auto"/>
            </w:tcBorders>
          </w:tcPr>
          <w:p w14:paraId="528E46F8" w14:textId="77777777" w:rsidR="00B810CE" w:rsidRPr="00F25D98" w:rsidRDefault="00B810CE" w:rsidP="004A1CC8">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B810CE" w14:paraId="4475F10A" w14:textId="77777777" w:rsidTr="004A1CC8">
        <w:tc>
          <w:tcPr>
            <w:tcW w:w="9641" w:type="dxa"/>
            <w:gridSpan w:val="9"/>
          </w:tcPr>
          <w:p w14:paraId="7DEE9278" w14:textId="77777777" w:rsidR="00B810CE" w:rsidRDefault="00B810CE" w:rsidP="004A1CC8">
            <w:pPr>
              <w:pStyle w:val="CRCoverPage"/>
              <w:spacing w:after="0"/>
              <w:rPr>
                <w:noProof/>
                <w:sz w:val="8"/>
                <w:szCs w:val="8"/>
              </w:rPr>
            </w:pPr>
          </w:p>
        </w:tc>
      </w:tr>
    </w:tbl>
    <w:p w14:paraId="7BACF8C0" w14:textId="77777777" w:rsidR="00B810CE" w:rsidRDefault="00B810CE" w:rsidP="00B810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10CE" w14:paraId="6C778AD6" w14:textId="77777777" w:rsidTr="004A1CC8">
        <w:tc>
          <w:tcPr>
            <w:tcW w:w="2835" w:type="dxa"/>
          </w:tcPr>
          <w:p w14:paraId="35CFE213" w14:textId="77777777" w:rsidR="00B810CE" w:rsidRDefault="00B810CE" w:rsidP="004A1CC8">
            <w:pPr>
              <w:pStyle w:val="CRCoverPage"/>
              <w:tabs>
                <w:tab w:val="right" w:pos="2751"/>
              </w:tabs>
              <w:spacing w:after="0"/>
              <w:rPr>
                <w:b/>
                <w:i/>
                <w:noProof/>
              </w:rPr>
            </w:pPr>
            <w:r>
              <w:rPr>
                <w:b/>
                <w:i/>
                <w:noProof/>
              </w:rPr>
              <w:t>Proposed change affects:</w:t>
            </w:r>
          </w:p>
        </w:tc>
        <w:tc>
          <w:tcPr>
            <w:tcW w:w="1418" w:type="dxa"/>
          </w:tcPr>
          <w:p w14:paraId="0320C45A" w14:textId="77777777" w:rsidR="00B810CE" w:rsidRDefault="00B810CE" w:rsidP="004A1C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9752F" w14:textId="77777777" w:rsidR="00B810CE" w:rsidRDefault="00B810CE" w:rsidP="004A1CC8">
            <w:pPr>
              <w:pStyle w:val="CRCoverPage"/>
              <w:spacing w:after="0"/>
              <w:jc w:val="center"/>
              <w:rPr>
                <w:b/>
                <w:caps/>
                <w:noProof/>
              </w:rPr>
            </w:pPr>
          </w:p>
        </w:tc>
        <w:tc>
          <w:tcPr>
            <w:tcW w:w="709" w:type="dxa"/>
            <w:tcBorders>
              <w:left w:val="single" w:sz="4" w:space="0" w:color="auto"/>
            </w:tcBorders>
          </w:tcPr>
          <w:p w14:paraId="3AB1404D" w14:textId="77777777" w:rsidR="00B810CE" w:rsidRDefault="00B810CE" w:rsidP="004A1C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FCAB9B" w14:textId="77777777" w:rsidR="00B810CE" w:rsidRDefault="00B810CE" w:rsidP="004A1CC8">
            <w:pPr>
              <w:pStyle w:val="CRCoverPage"/>
              <w:spacing w:after="0"/>
              <w:jc w:val="center"/>
              <w:rPr>
                <w:b/>
                <w:caps/>
                <w:noProof/>
              </w:rPr>
            </w:pPr>
          </w:p>
        </w:tc>
        <w:tc>
          <w:tcPr>
            <w:tcW w:w="2126" w:type="dxa"/>
          </w:tcPr>
          <w:p w14:paraId="445026C9" w14:textId="77777777" w:rsidR="00B810CE" w:rsidRDefault="00B810CE" w:rsidP="004A1C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ECBFD1" w14:textId="77777777" w:rsidR="00B810CE" w:rsidRDefault="00B810CE" w:rsidP="004A1CC8">
            <w:pPr>
              <w:pStyle w:val="CRCoverPage"/>
              <w:spacing w:after="0"/>
              <w:jc w:val="center"/>
              <w:rPr>
                <w:b/>
                <w:caps/>
                <w:noProof/>
              </w:rPr>
            </w:pPr>
          </w:p>
        </w:tc>
        <w:tc>
          <w:tcPr>
            <w:tcW w:w="1418" w:type="dxa"/>
            <w:tcBorders>
              <w:left w:val="nil"/>
            </w:tcBorders>
          </w:tcPr>
          <w:p w14:paraId="028783C1" w14:textId="77777777" w:rsidR="00B810CE" w:rsidRDefault="00B810CE" w:rsidP="004A1C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D639E3" w14:textId="14F726F2" w:rsidR="00B810CE" w:rsidRDefault="009F5190" w:rsidP="004A1CC8">
            <w:pPr>
              <w:pStyle w:val="CRCoverPage"/>
              <w:spacing w:after="0"/>
              <w:jc w:val="center"/>
              <w:rPr>
                <w:b/>
                <w:bCs/>
                <w:caps/>
                <w:noProof/>
              </w:rPr>
            </w:pPr>
            <w:r>
              <w:rPr>
                <w:b/>
                <w:bCs/>
                <w:caps/>
                <w:noProof/>
              </w:rPr>
              <w:t>X</w:t>
            </w:r>
          </w:p>
        </w:tc>
      </w:tr>
    </w:tbl>
    <w:p w14:paraId="41162EA0" w14:textId="77777777" w:rsidR="00B810CE" w:rsidRDefault="00B810CE" w:rsidP="00B810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10CE" w14:paraId="3AA3A1A5" w14:textId="77777777" w:rsidTr="004A1CC8">
        <w:tc>
          <w:tcPr>
            <w:tcW w:w="9640" w:type="dxa"/>
            <w:gridSpan w:val="11"/>
          </w:tcPr>
          <w:p w14:paraId="0B0785C6" w14:textId="77777777" w:rsidR="00B810CE" w:rsidRDefault="00B810CE" w:rsidP="004A1CC8">
            <w:pPr>
              <w:pStyle w:val="CRCoverPage"/>
              <w:spacing w:after="0"/>
              <w:rPr>
                <w:noProof/>
                <w:sz w:val="8"/>
                <w:szCs w:val="8"/>
              </w:rPr>
            </w:pPr>
          </w:p>
        </w:tc>
      </w:tr>
      <w:tr w:rsidR="00B810CE" w14:paraId="192F35B0" w14:textId="77777777" w:rsidTr="004A1CC8">
        <w:tc>
          <w:tcPr>
            <w:tcW w:w="1843" w:type="dxa"/>
            <w:tcBorders>
              <w:top w:val="single" w:sz="4" w:space="0" w:color="auto"/>
              <w:left w:val="single" w:sz="4" w:space="0" w:color="auto"/>
            </w:tcBorders>
          </w:tcPr>
          <w:p w14:paraId="327D10EE" w14:textId="77777777" w:rsidR="00B810CE" w:rsidRDefault="00B810CE" w:rsidP="004A1C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FF5A13" w14:textId="0891AA5D" w:rsidR="00B810CE" w:rsidRDefault="00B810CE" w:rsidP="00922B48">
            <w:pPr>
              <w:pStyle w:val="CRCoverPage"/>
              <w:spacing w:after="0"/>
            </w:pPr>
            <w:r>
              <w:t xml:space="preserve">pCR to TS 26.502 </w:t>
            </w:r>
            <w:r w:rsidR="00645F7A">
              <w:t>support of interworking with LTE</w:t>
            </w:r>
            <w:r w:rsidR="00622288">
              <w:t xml:space="preserve"> MBMS</w:t>
            </w:r>
          </w:p>
        </w:tc>
      </w:tr>
      <w:tr w:rsidR="00B810CE" w14:paraId="37A65C46" w14:textId="77777777" w:rsidTr="004A1CC8">
        <w:tc>
          <w:tcPr>
            <w:tcW w:w="1843" w:type="dxa"/>
            <w:tcBorders>
              <w:left w:val="single" w:sz="4" w:space="0" w:color="auto"/>
            </w:tcBorders>
          </w:tcPr>
          <w:p w14:paraId="432B6FEA"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74713FB8" w14:textId="77777777" w:rsidR="00B810CE" w:rsidRDefault="00B810CE" w:rsidP="004A1CC8">
            <w:pPr>
              <w:pStyle w:val="CRCoverPage"/>
              <w:spacing w:after="0"/>
              <w:rPr>
                <w:noProof/>
                <w:sz w:val="8"/>
                <w:szCs w:val="8"/>
              </w:rPr>
            </w:pPr>
          </w:p>
        </w:tc>
      </w:tr>
      <w:tr w:rsidR="00B810CE" w14:paraId="54458DF9" w14:textId="77777777" w:rsidTr="004A1CC8">
        <w:tc>
          <w:tcPr>
            <w:tcW w:w="1843" w:type="dxa"/>
            <w:tcBorders>
              <w:left w:val="single" w:sz="4" w:space="0" w:color="auto"/>
            </w:tcBorders>
          </w:tcPr>
          <w:p w14:paraId="042EA899" w14:textId="77777777" w:rsidR="00B810CE" w:rsidRDefault="00B810CE" w:rsidP="004A1C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06ADC8" w14:textId="65AA6BCA" w:rsidR="00B810CE" w:rsidRDefault="003C72DE" w:rsidP="004A1CC8">
            <w:pPr>
              <w:pStyle w:val="CRCoverPage"/>
              <w:spacing w:after="0"/>
              <w:rPr>
                <w:noProof/>
              </w:rPr>
            </w:pPr>
            <w:r>
              <w:rPr>
                <w:noProof/>
              </w:rPr>
              <w:t>Huawei, HiSilicon</w:t>
            </w:r>
          </w:p>
        </w:tc>
      </w:tr>
      <w:tr w:rsidR="00B810CE" w14:paraId="23BE5D31" w14:textId="77777777" w:rsidTr="004A1CC8">
        <w:tc>
          <w:tcPr>
            <w:tcW w:w="1843" w:type="dxa"/>
            <w:tcBorders>
              <w:left w:val="single" w:sz="4" w:space="0" w:color="auto"/>
            </w:tcBorders>
          </w:tcPr>
          <w:p w14:paraId="0B646BC4" w14:textId="77777777" w:rsidR="00B810CE" w:rsidRDefault="00B810CE" w:rsidP="004A1C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6FDAB" w14:textId="77777777" w:rsidR="00B810CE" w:rsidRDefault="00B810CE" w:rsidP="004A1CC8">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B810CE" w14:paraId="61033ACA" w14:textId="77777777" w:rsidTr="004A1CC8">
        <w:tc>
          <w:tcPr>
            <w:tcW w:w="1843" w:type="dxa"/>
            <w:tcBorders>
              <w:left w:val="single" w:sz="4" w:space="0" w:color="auto"/>
            </w:tcBorders>
          </w:tcPr>
          <w:p w14:paraId="5909F2FF"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6DBC0470" w14:textId="77777777" w:rsidR="00B810CE" w:rsidRDefault="00B810CE" w:rsidP="004A1CC8">
            <w:pPr>
              <w:pStyle w:val="CRCoverPage"/>
              <w:spacing w:after="0"/>
              <w:rPr>
                <w:noProof/>
                <w:sz w:val="8"/>
                <w:szCs w:val="8"/>
              </w:rPr>
            </w:pPr>
          </w:p>
        </w:tc>
      </w:tr>
      <w:tr w:rsidR="00B810CE" w14:paraId="6B327917" w14:textId="77777777" w:rsidTr="004A1CC8">
        <w:tc>
          <w:tcPr>
            <w:tcW w:w="1843" w:type="dxa"/>
            <w:tcBorders>
              <w:left w:val="single" w:sz="4" w:space="0" w:color="auto"/>
            </w:tcBorders>
          </w:tcPr>
          <w:p w14:paraId="53F34C32" w14:textId="77777777" w:rsidR="00B810CE" w:rsidRDefault="00B810CE" w:rsidP="004A1CC8">
            <w:pPr>
              <w:pStyle w:val="CRCoverPage"/>
              <w:tabs>
                <w:tab w:val="right" w:pos="1759"/>
              </w:tabs>
              <w:spacing w:after="0"/>
              <w:rPr>
                <w:b/>
                <w:i/>
                <w:noProof/>
              </w:rPr>
            </w:pPr>
            <w:r>
              <w:rPr>
                <w:b/>
                <w:i/>
                <w:noProof/>
              </w:rPr>
              <w:t>Work item code:</w:t>
            </w:r>
          </w:p>
        </w:tc>
        <w:tc>
          <w:tcPr>
            <w:tcW w:w="3686" w:type="dxa"/>
            <w:gridSpan w:val="5"/>
            <w:shd w:val="pct30" w:color="FFFF00" w:fill="auto"/>
          </w:tcPr>
          <w:p w14:paraId="37BEFAD3" w14:textId="77777777" w:rsidR="00B810CE" w:rsidRDefault="00B810CE" w:rsidP="004A1CC8">
            <w:pPr>
              <w:pStyle w:val="CRCoverPage"/>
              <w:spacing w:after="0"/>
              <w:rPr>
                <w:noProof/>
              </w:rPr>
            </w:pPr>
            <w:r>
              <w:rPr>
                <w:noProof/>
              </w:rPr>
              <w:t>5MBUSA</w:t>
            </w:r>
          </w:p>
        </w:tc>
        <w:tc>
          <w:tcPr>
            <w:tcW w:w="567" w:type="dxa"/>
            <w:tcBorders>
              <w:left w:val="nil"/>
            </w:tcBorders>
          </w:tcPr>
          <w:p w14:paraId="34A93044" w14:textId="77777777" w:rsidR="00B810CE" w:rsidRDefault="00B810CE" w:rsidP="004A1CC8">
            <w:pPr>
              <w:pStyle w:val="CRCoverPage"/>
              <w:spacing w:after="0"/>
              <w:ind w:right="100"/>
              <w:rPr>
                <w:noProof/>
              </w:rPr>
            </w:pPr>
          </w:p>
        </w:tc>
        <w:tc>
          <w:tcPr>
            <w:tcW w:w="1417" w:type="dxa"/>
            <w:gridSpan w:val="3"/>
            <w:tcBorders>
              <w:left w:val="nil"/>
            </w:tcBorders>
          </w:tcPr>
          <w:p w14:paraId="59AD82B5" w14:textId="77777777" w:rsidR="00B810CE" w:rsidRDefault="00B810CE" w:rsidP="004A1C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7C4A12" w14:textId="4658F36A" w:rsidR="00B810CE" w:rsidRDefault="00B810CE" w:rsidP="00B11D7E">
            <w:pPr>
              <w:pStyle w:val="CRCoverPage"/>
              <w:spacing w:after="0"/>
              <w:rPr>
                <w:noProof/>
              </w:rPr>
            </w:pPr>
            <w:r>
              <w:rPr>
                <w:noProof/>
              </w:rPr>
              <w:t>202</w:t>
            </w:r>
            <w:r w:rsidR="00622288">
              <w:rPr>
                <w:noProof/>
              </w:rPr>
              <w:t>2</w:t>
            </w:r>
            <w:r>
              <w:rPr>
                <w:noProof/>
              </w:rPr>
              <w:t>-</w:t>
            </w:r>
            <w:r w:rsidR="003C1A2C">
              <w:rPr>
                <w:noProof/>
              </w:rPr>
              <w:t>0</w:t>
            </w:r>
            <w:r w:rsidR="009F5190">
              <w:rPr>
                <w:noProof/>
              </w:rPr>
              <w:t>2</w:t>
            </w:r>
            <w:r>
              <w:rPr>
                <w:noProof/>
              </w:rPr>
              <w:t>-</w:t>
            </w:r>
            <w:r w:rsidR="003C1A2C">
              <w:rPr>
                <w:noProof/>
              </w:rPr>
              <w:t>0</w:t>
            </w:r>
            <w:r w:rsidR="00622288">
              <w:rPr>
                <w:noProof/>
              </w:rPr>
              <w:t>8</w:t>
            </w:r>
          </w:p>
        </w:tc>
      </w:tr>
      <w:tr w:rsidR="00B810CE" w14:paraId="19D852FD" w14:textId="77777777" w:rsidTr="004A1CC8">
        <w:tc>
          <w:tcPr>
            <w:tcW w:w="1843" w:type="dxa"/>
            <w:tcBorders>
              <w:left w:val="single" w:sz="4" w:space="0" w:color="auto"/>
            </w:tcBorders>
          </w:tcPr>
          <w:p w14:paraId="0A5C5E92" w14:textId="77777777" w:rsidR="00B810CE" w:rsidRDefault="00B810CE" w:rsidP="004A1CC8">
            <w:pPr>
              <w:pStyle w:val="CRCoverPage"/>
              <w:spacing w:after="0"/>
              <w:rPr>
                <w:b/>
                <w:i/>
                <w:noProof/>
                <w:sz w:val="8"/>
                <w:szCs w:val="8"/>
              </w:rPr>
            </w:pPr>
          </w:p>
        </w:tc>
        <w:tc>
          <w:tcPr>
            <w:tcW w:w="1986" w:type="dxa"/>
            <w:gridSpan w:val="4"/>
          </w:tcPr>
          <w:p w14:paraId="14A4BA38" w14:textId="77777777" w:rsidR="00B810CE" w:rsidRDefault="00B810CE" w:rsidP="004A1CC8">
            <w:pPr>
              <w:pStyle w:val="CRCoverPage"/>
              <w:spacing w:after="0"/>
              <w:rPr>
                <w:noProof/>
                <w:sz w:val="8"/>
                <w:szCs w:val="8"/>
              </w:rPr>
            </w:pPr>
          </w:p>
        </w:tc>
        <w:tc>
          <w:tcPr>
            <w:tcW w:w="2267" w:type="dxa"/>
            <w:gridSpan w:val="2"/>
          </w:tcPr>
          <w:p w14:paraId="0E88AC25" w14:textId="77777777" w:rsidR="00B810CE" w:rsidRDefault="00B810CE" w:rsidP="004A1CC8">
            <w:pPr>
              <w:pStyle w:val="CRCoverPage"/>
              <w:spacing w:after="0"/>
              <w:rPr>
                <w:noProof/>
                <w:sz w:val="8"/>
                <w:szCs w:val="8"/>
              </w:rPr>
            </w:pPr>
          </w:p>
        </w:tc>
        <w:tc>
          <w:tcPr>
            <w:tcW w:w="1417" w:type="dxa"/>
            <w:gridSpan w:val="3"/>
          </w:tcPr>
          <w:p w14:paraId="2C40CAF4" w14:textId="77777777" w:rsidR="00B810CE" w:rsidRDefault="00B810CE" w:rsidP="004A1CC8">
            <w:pPr>
              <w:pStyle w:val="CRCoverPage"/>
              <w:spacing w:after="0"/>
              <w:rPr>
                <w:noProof/>
                <w:sz w:val="8"/>
                <w:szCs w:val="8"/>
              </w:rPr>
            </w:pPr>
          </w:p>
        </w:tc>
        <w:tc>
          <w:tcPr>
            <w:tcW w:w="2127" w:type="dxa"/>
            <w:tcBorders>
              <w:right w:val="single" w:sz="4" w:space="0" w:color="auto"/>
            </w:tcBorders>
          </w:tcPr>
          <w:p w14:paraId="4CB6BF5E" w14:textId="77777777" w:rsidR="00B810CE" w:rsidRDefault="00B810CE" w:rsidP="004A1CC8">
            <w:pPr>
              <w:pStyle w:val="CRCoverPage"/>
              <w:spacing w:after="0"/>
              <w:rPr>
                <w:noProof/>
                <w:sz w:val="8"/>
                <w:szCs w:val="8"/>
              </w:rPr>
            </w:pPr>
          </w:p>
        </w:tc>
      </w:tr>
      <w:tr w:rsidR="00B810CE" w14:paraId="2ED1B2F4" w14:textId="77777777" w:rsidTr="004A1CC8">
        <w:trPr>
          <w:cantSplit/>
        </w:trPr>
        <w:tc>
          <w:tcPr>
            <w:tcW w:w="1843" w:type="dxa"/>
            <w:tcBorders>
              <w:left w:val="single" w:sz="4" w:space="0" w:color="auto"/>
            </w:tcBorders>
          </w:tcPr>
          <w:p w14:paraId="1AF48596" w14:textId="77777777" w:rsidR="00B810CE" w:rsidRDefault="00B810CE" w:rsidP="004A1CC8">
            <w:pPr>
              <w:pStyle w:val="CRCoverPage"/>
              <w:tabs>
                <w:tab w:val="right" w:pos="1759"/>
              </w:tabs>
              <w:spacing w:after="0"/>
              <w:rPr>
                <w:b/>
                <w:i/>
                <w:noProof/>
              </w:rPr>
            </w:pPr>
            <w:r>
              <w:rPr>
                <w:b/>
                <w:i/>
                <w:noProof/>
              </w:rPr>
              <w:t>Category:</w:t>
            </w:r>
          </w:p>
        </w:tc>
        <w:tc>
          <w:tcPr>
            <w:tcW w:w="851" w:type="dxa"/>
            <w:shd w:val="pct30" w:color="FFFF00" w:fill="auto"/>
          </w:tcPr>
          <w:p w14:paraId="31B57E85" w14:textId="095C6B7A" w:rsidR="00B810CE" w:rsidRDefault="009F5190" w:rsidP="004A1CC8">
            <w:pPr>
              <w:pStyle w:val="CRCoverPage"/>
              <w:spacing w:after="0"/>
              <w:ind w:left="100" w:right="-609"/>
              <w:rPr>
                <w:b/>
                <w:noProof/>
              </w:rPr>
            </w:pPr>
            <w:r>
              <w:rPr>
                <w:b/>
                <w:noProof/>
              </w:rPr>
              <w:t>F</w:t>
            </w:r>
          </w:p>
        </w:tc>
        <w:tc>
          <w:tcPr>
            <w:tcW w:w="3402" w:type="dxa"/>
            <w:gridSpan w:val="5"/>
            <w:tcBorders>
              <w:left w:val="nil"/>
            </w:tcBorders>
          </w:tcPr>
          <w:p w14:paraId="1AC3828B" w14:textId="77777777" w:rsidR="00B810CE" w:rsidRDefault="00B810CE" w:rsidP="004A1CC8">
            <w:pPr>
              <w:pStyle w:val="CRCoverPage"/>
              <w:spacing w:after="0"/>
              <w:rPr>
                <w:noProof/>
              </w:rPr>
            </w:pPr>
          </w:p>
        </w:tc>
        <w:tc>
          <w:tcPr>
            <w:tcW w:w="1417" w:type="dxa"/>
            <w:gridSpan w:val="3"/>
            <w:tcBorders>
              <w:left w:val="nil"/>
            </w:tcBorders>
          </w:tcPr>
          <w:p w14:paraId="5973DA3F" w14:textId="77777777" w:rsidR="00B810CE" w:rsidRDefault="00B810CE" w:rsidP="004A1C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8953A" w14:textId="77777777" w:rsidR="00B810CE" w:rsidRDefault="00B810CE" w:rsidP="004A1C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B810CE" w14:paraId="6E5B7B9B" w14:textId="77777777" w:rsidTr="004A1CC8">
        <w:tc>
          <w:tcPr>
            <w:tcW w:w="1843" w:type="dxa"/>
            <w:tcBorders>
              <w:left w:val="single" w:sz="4" w:space="0" w:color="auto"/>
              <w:bottom w:val="single" w:sz="4" w:space="0" w:color="auto"/>
            </w:tcBorders>
          </w:tcPr>
          <w:p w14:paraId="3DCB0F29" w14:textId="77777777" w:rsidR="00B810CE" w:rsidRDefault="00B810CE" w:rsidP="004A1CC8">
            <w:pPr>
              <w:pStyle w:val="CRCoverPage"/>
              <w:spacing w:after="0"/>
              <w:rPr>
                <w:b/>
                <w:i/>
                <w:noProof/>
              </w:rPr>
            </w:pPr>
          </w:p>
        </w:tc>
        <w:tc>
          <w:tcPr>
            <w:tcW w:w="4677" w:type="dxa"/>
            <w:gridSpan w:val="8"/>
            <w:tcBorders>
              <w:bottom w:val="single" w:sz="4" w:space="0" w:color="auto"/>
            </w:tcBorders>
          </w:tcPr>
          <w:p w14:paraId="32116D8A" w14:textId="77777777" w:rsidR="00B810CE" w:rsidRPr="00E320C6" w:rsidRDefault="00B810CE" w:rsidP="004A1C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61A41236" w14:textId="77777777" w:rsidR="00B810CE" w:rsidRPr="007C2097" w:rsidRDefault="00B810CE" w:rsidP="004A1CC8">
            <w:pPr>
              <w:pStyle w:val="CRCoverPage"/>
              <w:tabs>
                <w:tab w:val="left" w:pos="950"/>
              </w:tabs>
              <w:spacing w:after="0"/>
              <w:rPr>
                <w:i/>
                <w:noProof/>
                <w:sz w:val="18"/>
              </w:rPr>
            </w:pPr>
          </w:p>
        </w:tc>
      </w:tr>
      <w:tr w:rsidR="00B810CE" w14:paraId="3A71AD4B" w14:textId="77777777" w:rsidTr="004A1CC8">
        <w:tc>
          <w:tcPr>
            <w:tcW w:w="1843" w:type="dxa"/>
          </w:tcPr>
          <w:p w14:paraId="46A1C8EB" w14:textId="77777777" w:rsidR="00B810CE" w:rsidRDefault="00B810CE" w:rsidP="004A1CC8">
            <w:pPr>
              <w:pStyle w:val="CRCoverPage"/>
              <w:spacing w:after="0"/>
              <w:rPr>
                <w:b/>
                <w:i/>
                <w:noProof/>
                <w:sz w:val="8"/>
                <w:szCs w:val="8"/>
              </w:rPr>
            </w:pPr>
          </w:p>
        </w:tc>
        <w:tc>
          <w:tcPr>
            <w:tcW w:w="7797" w:type="dxa"/>
            <w:gridSpan w:val="10"/>
          </w:tcPr>
          <w:p w14:paraId="47A5B085" w14:textId="77777777" w:rsidR="00B810CE" w:rsidRDefault="00B810CE" w:rsidP="004A1CC8">
            <w:pPr>
              <w:pStyle w:val="CRCoverPage"/>
              <w:spacing w:after="0"/>
              <w:rPr>
                <w:noProof/>
                <w:sz w:val="8"/>
                <w:szCs w:val="8"/>
              </w:rPr>
            </w:pPr>
          </w:p>
        </w:tc>
      </w:tr>
      <w:tr w:rsidR="00B810CE" w14:paraId="1D03A6FC" w14:textId="77777777" w:rsidTr="004A1CC8">
        <w:tc>
          <w:tcPr>
            <w:tcW w:w="2694" w:type="dxa"/>
            <w:gridSpan w:val="2"/>
            <w:tcBorders>
              <w:top w:val="single" w:sz="4" w:space="0" w:color="auto"/>
              <w:left w:val="single" w:sz="4" w:space="0" w:color="auto"/>
            </w:tcBorders>
          </w:tcPr>
          <w:p w14:paraId="3611DAF5" w14:textId="77777777" w:rsidR="00B810CE" w:rsidRDefault="00B810CE" w:rsidP="004A1C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9B222" w14:textId="1284128F" w:rsidR="00B810CE" w:rsidRPr="00BC7516" w:rsidRDefault="00BC7516" w:rsidP="004A1CC8">
            <w:pPr>
              <w:pStyle w:val="CRCoverPage"/>
              <w:spacing w:after="0"/>
              <w:ind w:left="100"/>
              <w:rPr>
                <w:noProof/>
                <w:lang w:val="en-US" w:eastAsia="zh-CN"/>
              </w:rPr>
            </w:pPr>
            <w:r>
              <w:rPr>
                <w:noProof/>
              </w:rPr>
              <w:t xml:space="preserve">In SA2 TS  23.247, the MBSF and MBSTF shall be used when interworking with LTE MBMS at 5GC is required </w:t>
            </w:r>
            <w:r>
              <w:rPr>
                <w:rFonts w:hint="eastAsia"/>
                <w:noProof/>
                <w:lang w:eastAsia="zh-CN"/>
              </w:rPr>
              <w:t>and</w:t>
            </w:r>
            <w:r w:rsidR="007953FF">
              <w:rPr>
                <w:noProof/>
                <w:lang w:eastAsia="zh-CN"/>
              </w:rPr>
              <w:t xml:space="preserve"> the </w:t>
            </w:r>
            <w:r w:rsidR="007953FF" w:rsidRPr="007953FF">
              <w:rPr>
                <w:noProof/>
                <w:lang w:val="en-US" w:eastAsia="zh-CN"/>
              </w:rPr>
              <w:t>MBSF functionality related to service and MBS data handling (e.g. encoding) is to be determined with SA WG4.</w:t>
            </w:r>
            <w:r w:rsidR="007953FF">
              <w:rPr>
                <w:noProof/>
                <w:lang w:val="en-US" w:eastAsia="zh-CN"/>
              </w:rPr>
              <w:t xml:space="preserve"> Therefore, it’s better to add support of interworking with LTE MBMS for MBSF.</w:t>
            </w:r>
          </w:p>
        </w:tc>
      </w:tr>
      <w:tr w:rsidR="00B810CE" w14:paraId="1C95ADC2" w14:textId="77777777" w:rsidTr="004A1CC8">
        <w:tc>
          <w:tcPr>
            <w:tcW w:w="2694" w:type="dxa"/>
            <w:gridSpan w:val="2"/>
            <w:tcBorders>
              <w:left w:val="single" w:sz="4" w:space="0" w:color="auto"/>
            </w:tcBorders>
          </w:tcPr>
          <w:p w14:paraId="3029C2DA"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D24EC9A" w14:textId="77777777" w:rsidR="00B810CE" w:rsidRDefault="00B810CE" w:rsidP="004A1CC8">
            <w:pPr>
              <w:pStyle w:val="CRCoverPage"/>
              <w:spacing w:after="0"/>
              <w:rPr>
                <w:noProof/>
                <w:sz w:val="8"/>
                <w:szCs w:val="8"/>
              </w:rPr>
            </w:pPr>
          </w:p>
        </w:tc>
      </w:tr>
      <w:tr w:rsidR="00B810CE" w14:paraId="5D362F45" w14:textId="77777777" w:rsidTr="004A1CC8">
        <w:tc>
          <w:tcPr>
            <w:tcW w:w="2694" w:type="dxa"/>
            <w:gridSpan w:val="2"/>
            <w:tcBorders>
              <w:left w:val="single" w:sz="4" w:space="0" w:color="auto"/>
            </w:tcBorders>
          </w:tcPr>
          <w:p w14:paraId="3537AED7" w14:textId="77777777" w:rsidR="00B810CE" w:rsidRDefault="00B810CE" w:rsidP="004A1C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3B2CE5" w14:textId="5933C296" w:rsidR="00B810CE" w:rsidRDefault="00892BEE" w:rsidP="004A1CC8">
            <w:pPr>
              <w:pStyle w:val="CRCoverPage"/>
              <w:spacing w:before="120" w:after="0"/>
              <w:rPr>
                <w:noProof/>
                <w:lang w:eastAsia="zh-CN"/>
              </w:rPr>
            </w:pPr>
            <w:r>
              <w:rPr>
                <w:rFonts w:hint="eastAsia"/>
                <w:noProof/>
                <w:lang w:eastAsia="zh-CN"/>
              </w:rPr>
              <w:t>A</w:t>
            </w:r>
            <w:r>
              <w:rPr>
                <w:noProof/>
                <w:lang w:eastAsia="zh-CN"/>
              </w:rPr>
              <w:t xml:space="preserve">dd </w:t>
            </w:r>
            <w:r w:rsidR="006D0792">
              <w:rPr>
                <w:noProof/>
                <w:lang w:eastAsia="zh-CN"/>
              </w:rPr>
              <w:t xml:space="preserve">a NOTE to clairfy </w:t>
            </w:r>
            <w:r w:rsidR="007953FF">
              <w:rPr>
                <w:noProof/>
                <w:lang w:eastAsia="zh-CN"/>
              </w:rPr>
              <w:t>that the interworking with LTE MBMS is already supported by MBSF</w:t>
            </w:r>
            <w:r w:rsidR="00C95482">
              <w:rPr>
                <w:noProof/>
                <w:lang w:eastAsia="zh-CN"/>
              </w:rPr>
              <w:t xml:space="preserve"> without any additional work</w:t>
            </w:r>
            <w:r w:rsidR="007953FF">
              <w:rPr>
                <w:noProof/>
                <w:lang w:eastAsia="zh-CN"/>
              </w:rPr>
              <w:t xml:space="preserve">. </w:t>
            </w:r>
          </w:p>
        </w:tc>
      </w:tr>
      <w:tr w:rsidR="00B810CE" w14:paraId="6D1CB510" w14:textId="77777777" w:rsidTr="004A1CC8">
        <w:tc>
          <w:tcPr>
            <w:tcW w:w="2694" w:type="dxa"/>
            <w:gridSpan w:val="2"/>
            <w:tcBorders>
              <w:left w:val="single" w:sz="4" w:space="0" w:color="auto"/>
            </w:tcBorders>
          </w:tcPr>
          <w:p w14:paraId="02C0615B"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29639A21" w14:textId="77777777" w:rsidR="00B810CE" w:rsidRDefault="00B810CE" w:rsidP="004A1CC8">
            <w:pPr>
              <w:pStyle w:val="CRCoverPage"/>
              <w:spacing w:after="0"/>
              <w:rPr>
                <w:noProof/>
                <w:sz w:val="8"/>
                <w:szCs w:val="8"/>
              </w:rPr>
            </w:pPr>
          </w:p>
        </w:tc>
      </w:tr>
      <w:tr w:rsidR="00B810CE" w14:paraId="0E56E575" w14:textId="77777777" w:rsidTr="004A1CC8">
        <w:tc>
          <w:tcPr>
            <w:tcW w:w="2694" w:type="dxa"/>
            <w:gridSpan w:val="2"/>
            <w:tcBorders>
              <w:left w:val="single" w:sz="4" w:space="0" w:color="auto"/>
              <w:bottom w:val="single" w:sz="4" w:space="0" w:color="auto"/>
            </w:tcBorders>
          </w:tcPr>
          <w:p w14:paraId="015B05D3" w14:textId="77777777" w:rsidR="00B810CE" w:rsidRDefault="00B810CE" w:rsidP="004A1C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FB2F6B" w14:textId="6A80FF7E" w:rsidR="00B810CE" w:rsidRDefault="00AA3F9A" w:rsidP="007953FF">
            <w:pPr>
              <w:pStyle w:val="CRCoverPage"/>
              <w:spacing w:after="0"/>
              <w:rPr>
                <w:noProof/>
                <w:lang w:eastAsia="zh-CN"/>
              </w:rPr>
            </w:pPr>
            <w:r>
              <w:rPr>
                <w:noProof/>
                <w:lang w:eastAsia="zh-CN"/>
              </w:rPr>
              <w:t xml:space="preserve">Support of interworking with LTE MBMS is missing. </w:t>
            </w:r>
          </w:p>
        </w:tc>
      </w:tr>
      <w:tr w:rsidR="00B810CE" w14:paraId="6E60BA55" w14:textId="77777777" w:rsidTr="004A1CC8">
        <w:tc>
          <w:tcPr>
            <w:tcW w:w="2694" w:type="dxa"/>
            <w:gridSpan w:val="2"/>
          </w:tcPr>
          <w:p w14:paraId="36AD605B" w14:textId="77777777" w:rsidR="00B810CE" w:rsidRDefault="00B810CE" w:rsidP="004A1CC8">
            <w:pPr>
              <w:pStyle w:val="CRCoverPage"/>
              <w:spacing w:after="0"/>
              <w:rPr>
                <w:b/>
                <w:i/>
                <w:noProof/>
                <w:sz w:val="8"/>
                <w:szCs w:val="8"/>
              </w:rPr>
            </w:pPr>
          </w:p>
        </w:tc>
        <w:tc>
          <w:tcPr>
            <w:tcW w:w="6946" w:type="dxa"/>
            <w:gridSpan w:val="9"/>
          </w:tcPr>
          <w:p w14:paraId="345650A6" w14:textId="77777777" w:rsidR="00B810CE" w:rsidRDefault="00B810CE" w:rsidP="004A1CC8">
            <w:pPr>
              <w:pStyle w:val="CRCoverPage"/>
              <w:spacing w:after="0"/>
              <w:rPr>
                <w:noProof/>
                <w:sz w:val="8"/>
                <w:szCs w:val="8"/>
              </w:rPr>
            </w:pPr>
          </w:p>
        </w:tc>
      </w:tr>
      <w:tr w:rsidR="00B810CE" w14:paraId="3C99DB69" w14:textId="77777777" w:rsidTr="004A1CC8">
        <w:tc>
          <w:tcPr>
            <w:tcW w:w="2694" w:type="dxa"/>
            <w:gridSpan w:val="2"/>
            <w:tcBorders>
              <w:top w:val="single" w:sz="4" w:space="0" w:color="auto"/>
              <w:left w:val="single" w:sz="4" w:space="0" w:color="auto"/>
            </w:tcBorders>
          </w:tcPr>
          <w:p w14:paraId="0FD93A67" w14:textId="77777777" w:rsidR="00B810CE" w:rsidRDefault="00B810CE" w:rsidP="004A1C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A24E12" w14:textId="7295B86C" w:rsidR="00B810CE" w:rsidRDefault="006D0792" w:rsidP="004A1CC8">
            <w:pPr>
              <w:pStyle w:val="CRCoverPage"/>
              <w:spacing w:after="0"/>
              <w:rPr>
                <w:noProof/>
              </w:rPr>
            </w:pPr>
            <w:r>
              <w:rPr>
                <w:noProof/>
              </w:rPr>
              <w:t>4.3.</w:t>
            </w:r>
            <w:r w:rsidR="002279B7">
              <w:rPr>
                <w:noProof/>
              </w:rPr>
              <w:t>2</w:t>
            </w:r>
          </w:p>
        </w:tc>
      </w:tr>
      <w:tr w:rsidR="00B810CE" w14:paraId="2D444CA4" w14:textId="77777777" w:rsidTr="004A1CC8">
        <w:tc>
          <w:tcPr>
            <w:tcW w:w="2694" w:type="dxa"/>
            <w:gridSpan w:val="2"/>
            <w:tcBorders>
              <w:left w:val="single" w:sz="4" w:space="0" w:color="auto"/>
            </w:tcBorders>
          </w:tcPr>
          <w:p w14:paraId="758320EF"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2937034" w14:textId="77777777" w:rsidR="00B810CE" w:rsidRDefault="00B810CE" w:rsidP="004A1CC8">
            <w:pPr>
              <w:pStyle w:val="CRCoverPage"/>
              <w:spacing w:after="0"/>
              <w:rPr>
                <w:noProof/>
                <w:sz w:val="8"/>
                <w:szCs w:val="8"/>
              </w:rPr>
            </w:pPr>
          </w:p>
        </w:tc>
      </w:tr>
      <w:tr w:rsidR="00B810CE" w14:paraId="38BD2DD4" w14:textId="77777777" w:rsidTr="004A1CC8">
        <w:tc>
          <w:tcPr>
            <w:tcW w:w="2694" w:type="dxa"/>
            <w:gridSpan w:val="2"/>
            <w:tcBorders>
              <w:left w:val="single" w:sz="4" w:space="0" w:color="auto"/>
            </w:tcBorders>
          </w:tcPr>
          <w:p w14:paraId="303CE993" w14:textId="77777777" w:rsidR="00B810CE" w:rsidRDefault="00B810CE" w:rsidP="004A1C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D97682" w14:textId="77777777" w:rsidR="00B810CE" w:rsidRDefault="00B810CE" w:rsidP="004A1C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A4255A" w14:textId="77777777" w:rsidR="00B810CE" w:rsidRDefault="00B810CE" w:rsidP="004A1CC8">
            <w:pPr>
              <w:pStyle w:val="CRCoverPage"/>
              <w:spacing w:after="0"/>
              <w:jc w:val="center"/>
              <w:rPr>
                <w:b/>
                <w:caps/>
                <w:noProof/>
              </w:rPr>
            </w:pPr>
            <w:r>
              <w:rPr>
                <w:b/>
                <w:caps/>
                <w:noProof/>
              </w:rPr>
              <w:t>N</w:t>
            </w:r>
          </w:p>
        </w:tc>
        <w:tc>
          <w:tcPr>
            <w:tcW w:w="2977" w:type="dxa"/>
            <w:gridSpan w:val="4"/>
          </w:tcPr>
          <w:p w14:paraId="4439DC84" w14:textId="77777777" w:rsidR="00B810CE" w:rsidRDefault="00B810CE" w:rsidP="004A1C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CD803A" w14:textId="77777777" w:rsidR="00B810CE" w:rsidRDefault="00B810CE" w:rsidP="004A1CC8">
            <w:pPr>
              <w:pStyle w:val="CRCoverPage"/>
              <w:spacing w:after="0"/>
              <w:ind w:left="99"/>
              <w:rPr>
                <w:noProof/>
              </w:rPr>
            </w:pPr>
          </w:p>
        </w:tc>
      </w:tr>
      <w:tr w:rsidR="00B810CE" w14:paraId="7A65339F" w14:textId="77777777" w:rsidTr="004A1CC8">
        <w:tc>
          <w:tcPr>
            <w:tcW w:w="2694" w:type="dxa"/>
            <w:gridSpan w:val="2"/>
            <w:tcBorders>
              <w:left w:val="single" w:sz="4" w:space="0" w:color="auto"/>
            </w:tcBorders>
          </w:tcPr>
          <w:p w14:paraId="4C93E220" w14:textId="77777777" w:rsidR="00B810CE" w:rsidRDefault="00B810CE" w:rsidP="004A1C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56C3B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9FE287" w14:textId="77777777" w:rsidR="00B810CE" w:rsidRDefault="00B810CE" w:rsidP="004A1CC8">
            <w:pPr>
              <w:pStyle w:val="CRCoverPage"/>
              <w:spacing w:after="0"/>
              <w:jc w:val="center"/>
              <w:rPr>
                <w:b/>
                <w:caps/>
                <w:noProof/>
              </w:rPr>
            </w:pPr>
            <w:r>
              <w:rPr>
                <w:b/>
                <w:caps/>
                <w:noProof/>
              </w:rPr>
              <w:t>X</w:t>
            </w:r>
          </w:p>
        </w:tc>
        <w:tc>
          <w:tcPr>
            <w:tcW w:w="2977" w:type="dxa"/>
            <w:gridSpan w:val="4"/>
          </w:tcPr>
          <w:p w14:paraId="3FC25013" w14:textId="77777777" w:rsidR="00B810CE" w:rsidRDefault="00B810CE" w:rsidP="004A1C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C86CCA2" w14:textId="77777777" w:rsidR="00B810CE" w:rsidRDefault="00B810CE" w:rsidP="004A1CC8">
            <w:pPr>
              <w:pStyle w:val="CRCoverPage"/>
              <w:spacing w:after="0"/>
              <w:ind w:left="99"/>
              <w:rPr>
                <w:noProof/>
              </w:rPr>
            </w:pPr>
          </w:p>
        </w:tc>
      </w:tr>
      <w:tr w:rsidR="00B810CE" w14:paraId="4ECCCA36" w14:textId="77777777" w:rsidTr="004A1CC8">
        <w:tc>
          <w:tcPr>
            <w:tcW w:w="2694" w:type="dxa"/>
            <w:gridSpan w:val="2"/>
            <w:tcBorders>
              <w:left w:val="single" w:sz="4" w:space="0" w:color="auto"/>
            </w:tcBorders>
          </w:tcPr>
          <w:p w14:paraId="177A53A0" w14:textId="77777777" w:rsidR="00B810CE" w:rsidRDefault="00B810CE" w:rsidP="004A1C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E6D427"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AA65" w14:textId="77777777" w:rsidR="00B810CE" w:rsidRDefault="00B810CE" w:rsidP="004A1CC8">
            <w:pPr>
              <w:pStyle w:val="CRCoverPage"/>
              <w:spacing w:after="0"/>
              <w:jc w:val="center"/>
              <w:rPr>
                <w:b/>
                <w:caps/>
                <w:noProof/>
              </w:rPr>
            </w:pPr>
            <w:r>
              <w:rPr>
                <w:b/>
                <w:caps/>
                <w:noProof/>
              </w:rPr>
              <w:t>X</w:t>
            </w:r>
          </w:p>
        </w:tc>
        <w:tc>
          <w:tcPr>
            <w:tcW w:w="2977" w:type="dxa"/>
            <w:gridSpan w:val="4"/>
          </w:tcPr>
          <w:p w14:paraId="1B46B072" w14:textId="77777777" w:rsidR="00B810CE" w:rsidRDefault="00B810CE" w:rsidP="004A1C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D165" w14:textId="77777777" w:rsidR="00B810CE" w:rsidRDefault="00B810CE" w:rsidP="004A1CC8">
            <w:pPr>
              <w:pStyle w:val="CRCoverPage"/>
              <w:spacing w:after="0"/>
              <w:ind w:left="99"/>
              <w:rPr>
                <w:noProof/>
              </w:rPr>
            </w:pPr>
          </w:p>
        </w:tc>
      </w:tr>
      <w:tr w:rsidR="00B810CE" w14:paraId="0A3CDC40" w14:textId="77777777" w:rsidTr="004A1CC8">
        <w:tc>
          <w:tcPr>
            <w:tcW w:w="2694" w:type="dxa"/>
            <w:gridSpan w:val="2"/>
            <w:tcBorders>
              <w:left w:val="single" w:sz="4" w:space="0" w:color="auto"/>
            </w:tcBorders>
          </w:tcPr>
          <w:p w14:paraId="21764E24" w14:textId="77777777" w:rsidR="00B810CE" w:rsidRDefault="00B810CE" w:rsidP="004A1C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A0815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F8ECB" w14:textId="77777777" w:rsidR="00B810CE" w:rsidRDefault="00B810CE" w:rsidP="004A1CC8">
            <w:pPr>
              <w:pStyle w:val="CRCoverPage"/>
              <w:spacing w:after="0"/>
              <w:jc w:val="center"/>
              <w:rPr>
                <w:b/>
                <w:caps/>
                <w:noProof/>
              </w:rPr>
            </w:pPr>
            <w:r>
              <w:rPr>
                <w:b/>
                <w:caps/>
                <w:noProof/>
              </w:rPr>
              <w:t>X</w:t>
            </w:r>
          </w:p>
        </w:tc>
        <w:tc>
          <w:tcPr>
            <w:tcW w:w="2977" w:type="dxa"/>
            <w:gridSpan w:val="4"/>
          </w:tcPr>
          <w:p w14:paraId="086602ED" w14:textId="77777777" w:rsidR="00B810CE" w:rsidRDefault="00B810CE" w:rsidP="004A1C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8AF744" w14:textId="77777777" w:rsidR="00B810CE" w:rsidRDefault="00B810CE" w:rsidP="004A1CC8">
            <w:pPr>
              <w:pStyle w:val="CRCoverPage"/>
              <w:spacing w:after="0"/>
              <w:ind w:left="99"/>
              <w:rPr>
                <w:noProof/>
              </w:rPr>
            </w:pPr>
          </w:p>
        </w:tc>
      </w:tr>
      <w:tr w:rsidR="00B810CE" w14:paraId="40959CC1" w14:textId="77777777" w:rsidTr="004A1CC8">
        <w:tc>
          <w:tcPr>
            <w:tcW w:w="2694" w:type="dxa"/>
            <w:gridSpan w:val="2"/>
            <w:tcBorders>
              <w:left w:val="single" w:sz="4" w:space="0" w:color="auto"/>
            </w:tcBorders>
          </w:tcPr>
          <w:p w14:paraId="5BDA2FFB" w14:textId="77777777" w:rsidR="00B810CE" w:rsidRDefault="00B810CE" w:rsidP="004A1CC8">
            <w:pPr>
              <w:pStyle w:val="CRCoverPage"/>
              <w:spacing w:after="0"/>
              <w:rPr>
                <w:b/>
                <w:i/>
                <w:noProof/>
              </w:rPr>
            </w:pPr>
          </w:p>
        </w:tc>
        <w:tc>
          <w:tcPr>
            <w:tcW w:w="6946" w:type="dxa"/>
            <w:gridSpan w:val="9"/>
            <w:tcBorders>
              <w:right w:val="single" w:sz="4" w:space="0" w:color="auto"/>
            </w:tcBorders>
          </w:tcPr>
          <w:p w14:paraId="5C6F9AE1" w14:textId="77777777" w:rsidR="00B810CE" w:rsidRDefault="00B810CE" w:rsidP="004A1CC8">
            <w:pPr>
              <w:pStyle w:val="CRCoverPage"/>
              <w:spacing w:after="0"/>
              <w:rPr>
                <w:noProof/>
              </w:rPr>
            </w:pPr>
          </w:p>
        </w:tc>
      </w:tr>
      <w:tr w:rsidR="00B810CE" w14:paraId="1F09B19F" w14:textId="77777777" w:rsidTr="004A1CC8">
        <w:tc>
          <w:tcPr>
            <w:tcW w:w="2694" w:type="dxa"/>
            <w:gridSpan w:val="2"/>
            <w:tcBorders>
              <w:left w:val="single" w:sz="4" w:space="0" w:color="auto"/>
              <w:bottom w:val="single" w:sz="4" w:space="0" w:color="auto"/>
            </w:tcBorders>
          </w:tcPr>
          <w:p w14:paraId="46AB6AFC" w14:textId="77777777" w:rsidR="00B810CE" w:rsidRDefault="00B810CE" w:rsidP="004A1C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341B57" w14:textId="3727D725" w:rsidR="00B810CE" w:rsidRDefault="00B810CE" w:rsidP="004A1CC8">
            <w:pPr>
              <w:pStyle w:val="CRCoverPage"/>
              <w:spacing w:after="0"/>
              <w:ind w:left="100"/>
              <w:rPr>
                <w:noProof/>
              </w:rPr>
            </w:pPr>
          </w:p>
        </w:tc>
      </w:tr>
      <w:tr w:rsidR="00B810CE" w:rsidRPr="008863B9" w14:paraId="4C755599" w14:textId="77777777" w:rsidTr="004A1CC8">
        <w:tc>
          <w:tcPr>
            <w:tcW w:w="2694" w:type="dxa"/>
            <w:gridSpan w:val="2"/>
            <w:tcBorders>
              <w:top w:val="single" w:sz="4" w:space="0" w:color="auto"/>
              <w:bottom w:val="single" w:sz="4" w:space="0" w:color="auto"/>
            </w:tcBorders>
          </w:tcPr>
          <w:p w14:paraId="51EFF282" w14:textId="77777777" w:rsidR="00B810CE" w:rsidRPr="008863B9" w:rsidRDefault="00B810CE" w:rsidP="004A1C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374595" w14:textId="77777777" w:rsidR="00B810CE" w:rsidRPr="008863B9" w:rsidRDefault="00B810CE" w:rsidP="004A1CC8">
            <w:pPr>
              <w:pStyle w:val="CRCoverPage"/>
              <w:spacing w:after="0"/>
              <w:ind w:left="100"/>
              <w:rPr>
                <w:noProof/>
                <w:sz w:val="8"/>
                <w:szCs w:val="8"/>
              </w:rPr>
            </w:pPr>
          </w:p>
        </w:tc>
      </w:tr>
      <w:tr w:rsidR="00B810CE" w14:paraId="465E3D92" w14:textId="77777777" w:rsidTr="004A1CC8">
        <w:tc>
          <w:tcPr>
            <w:tcW w:w="2694" w:type="dxa"/>
            <w:gridSpan w:val="2"/>
            <w:tcBorders>
              <w:top w:val="single" w:sz="4" w:space="0" w:color="auto"/>
              <w:left w:val="single" w:sz="4" w:space="0" w:color="auto"/>
              <w:bottom w:val="single" w:sz="4" w:space="0" w:color="auto"/>
            </w:tcBorders>
          </w:tcPr>
          <w:p w14:paraId="4C619AC9" w14:textId="77777777" w:rsidR="00B810CE" w:rsidRDefault="00B810CE" w:rsidP="004A1C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7BE071" w14:textId="77777777" w:rsidR="00B810CE" w:rsidRDefault="00B810CE" w:rsidP="004A1CC8">
            <w:pPr>
              <w:pStyle w:val="CRCoverPage"/>
              <w:spacing w:after="0"/>
              <w:ind w:left="100"/>
              <w:rPr>
                <w:noProof/>
              </w:rPr>
            </w:pPr>
          </w:p>
        </w:tc>
      </w:tr>
    </w:tbl>
    <w:p w14:paraId="286CE0CF" w14:textId="77777777" w:rsidR="00B810CE" w:rsidRDefault="00B810CE" w:rsidP="00B810CE">
      <w:pPr>
        <w:pStyle w:val="CRCoverPage"/>
        <w:spacing w:after="0"/>
        <w:rPr>
          <w:noProof/>
          <w:sz w:val="8"/>
          <w:szCs w:val="8"/>
        </w:rPr>
      </w:pPr>
    </w:p>
    <w:p w14:paraId="73F925B6" w14:textId="77777777" w:rsidR="00B810CE" w:rsidRDefault="00B810CE" w:rsidP="00B810CE">
      <w:pPr>
        <w:rPr>
          <w:noProof/>
        </w:rPr>
        <w:sectPr w:rsidR="00B810CE" w:rsidSect="00491F86">
          <w:headerReference w:type="even" r:id="rId14"/>
          <w:footnotePr>
            <w:numRestart w:val="eachSect"/>
          </w:footnotePr>
          <w:pgSz w:w="11907" w:h="16840" w:code="9"/>
          <w:pgMar w:top="1418" w:right="1134" w:bottom="1134" w:left="1134" w:header="680" w:footer="567" w:gutter="0"/>
          <w:cols w:space="720"/>
        </w:sectPr>
      </w:pPr>
    </w:p>
    <w:p w14:paraId="020BB7A2" w14:textId="1F9A7D3C" w:rsidR="000B5981" w:rsidRDefault="000B5981" w:rsidP="008379BA">
      <w:pPr>
        <w:pStyle w:val="Changefirst"/>
        <w:rPr>
          <w:highlight w:val="yellow"/>
          <w:lang w:eastAsia="zh-CN"/>
        </w:rPr>
      </w:pPr>
      <w:r>
        <w:rPr>
          <w:rFonts w:hint="eastAsia"/>
          <w:highlight w:val="yellow"/>
          <w:lang w:eastAsia="zh-CN"/>
        </w:rPr>
        <w:lastRenderedPageBreak/>
        <w:t>F</w:t>
      </w:r>
      <w:r>
        <w:rPr>
          <w:highlight w:val="yellow"/>
          <w:lang w:eastAsia="zh-CN"/>
        </w:rPr>
        <w:t>irst change</w:t>
      </w:r>
    </w:p>
    <w:p w14:paraId="0BAF753A" w14:textId="77777777" w:rsidR="003C5AF0" w:rsidRDefault="003C5AF0" w:rsidP="003C5AF0">
      <w:pPr>
        <w:pStyle w:val="1"/>
      </w:pPr>
      <w:bookmarkStart w:id="1" w:name="_Toc88198233"/>
      <w:bookmarkStart w:id="2" w:name="_Toc88198239"/>
      <w:bookmarkStart w:id="3" w:name="_Toc88198247"/>
      <w:bookmarkStart w:id="4" w:name="_Toc88198249"/>
      <w:r>
        <w:t>2</w:t>
      </w:r>
      <w:r>
        <w:tab/>
        <w:t>References</w:t>
      </w:r>
      <w:bookmarkEnd w:id="1"/>
    </w:p>
    <w:p w14:paraId="6530D882" w14:textId="77777777" w:rsidR="003C5AF0" w:rsidRDefault="003C5AF0" w:rsidP="003C5AF0">
      <w:r>
        <w:t>The following documents contain provisions which, through reference in this text, constitute provisions of the present document.</w:t>
      </w:r>
    </w:p>
    <w:p w14:paraId="1DEED409" w14:textId="77777777" w:rsidR="003C5AF0" w:rsidRDefault="003C5AF0" w:rsidP="003C5AF0">
      <w:pPr>
        <w:pStyle w:val="B10"/>
      </w:pPr>
      <w:r>
        <w:t>-</w:t>
      </w:r>
      <w:r>
        <w:tab/>
        <w:t>References are either specific (identified by date of publication, edition number, version number, etc.) or non</w:t>
      </w:r>
      <w:r>
        <w:noBreakHyphen/>
        <w:t>specific.</w:t>
      </w:r>
    </w:p>
    <w:p w14:paraId="6E492AD1" w14:textId="77777777" w:rsidR="003C5AF0" w:rsidRDefault="003C5AF0" w:rsidP="003C5AF0">
      <w:pPr>
        <w:pStyle w:val="B10"/>
      </w:pPr>
      <w:r>
        <w:t>-</w:t>
      </w:r>
      <w:r>
        <w:tab/>
        <w:t>For a specific reference, subsequent revisions do not apply.</w:t>
      </w:r>
    </w:p>
    <w:p w14:paraId="07FC940F" w14:textId="77777777" w:rsidR="003C5AF0" w:rsidRDefault="003C5AF0" w:rsidP="003C5AF0">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FC8A7F0" w14:textId="77777777" w:rsidR="003C5AF0" w:rsidRDefault="003C5AF0" w:rsidP="003C5AF0">
      <w:pPr>
        <w:pStyle w:val="EX"/>
      </w:pPr>
      <w:r>
        <w:t>[1]</w:t>
      </w:r>
      <w:r>
        <w:tab/>
        <w:t>3GPP TR 21.905: "Vocabulary for 3GPP Specifications".</w:t>
      </w:r>
    </w:p>
    <w:p w14:paraId="4FDF8DA2" w14:textId="77777777" w:rsidR="003C5AF0" w:rsidRDefault="003C5AF0" w:rsidP="003C5AF0">
      <w:pPr>
        <w:pStyle w:val="EX"/>
      </w:pPr>
      <w:r>
        <w:t>[2]</w:t>
      </w:r>
      <w:r>
        <w:tab/>
        <w:t>3GPP TS 23.501: "System architecture for the 5G System (5GS)".</w:t>
      </w:r>
    </w:p>
    <w:p w14:paraId="4E496BF9" w14:textId="77777777" w:rsidR="003C5AF0" w:rsidRDefault="003C5AF0" w:rsidP="003C5AF0">
      <w:pPr>
        <w:pStyle w:val="EX"/>
      </w:pPr>
      <w:r>
        <w:t>[3]</w:t>
      </w:r>
      <w:r>
        <w:tab/>
        <w:t>3GPP TS 23.502: "Procedures for the 5G System (5GS)".</w:t>
      </w:r>
    </w:p>
    <w:p w14:paraId="71C00D6A" w14:textId="77777777" w:rsidR="003C5AF0" w:rsidRDefault="003C5AF0" w:rsidP="003C5AF0">
      <w:pPr>
        <w:pStyle w:val="EX"/>
      </w:pPr>
      <w:r>
        <w:t>[4]</w:t>
      </w:r>
      <w:r>
        <w:tab/>
        <w:t>3GPP TS 23.503: "Policy and charging control framework for the 5G System (5GS); Stage 2".</w:t>
      </w:r>
    </w:p>
    <w:p w14:paraId="6FCF932A" w14:textId="77777777" w:rsidR="003C5AF0" w:rsidRDefault="003C5AF0" w:rsidP="003C5AF0">
      <w:pPr>
        <w:pStyle w:val="EX"/>
      </w:pPr>
      <w:r>
        <w:t>[5]</w:t>
      </w:r>
      <w:r>
        <w:tab/>
        <w:t>3GPP TS 23.247: "Architectural enhancements for 5G multicast-broadcast services; Stage 2".</w:t>
      </w:r>
    </w:p>
    <w:p w14:paraId="094DB59C" w14:textId="77777777" w:rsidR="003C5AF0" w:rsidRDefault="003C5AF0" w:rsidP="003C5AF0">
      <w:pPr>
        <w:pStyle w:val="EX"/>
      </w:pPr>
      <w:r>
        <w:t>[6]</w:t>
      </w:r>
      <w:r>
        <w:tab/>
        <w:t>3GPP TS 26.348: "Northbound Application Programming Interface (API) for Multimedia Broadcast/Multicast Service (MBMS) at the xMB reference point".</w:t>
      </w:r>
    </w:p>
    <w:p w14:paraId="053CE530" w14:textId="77777777" w:rsidR="003C5AF0" w:rsidRDefault="003C5AF0" w:rsidP="003C5AF0">
      <w:pPr>
        <w:pStyle w:val="EX"/>
        <w:rPr>
          <w:rStyle w:val="normaltextrun"/>
        </w:rPr>
      </w:pPr>
      <w:bookmarkStart w:id="5" w:name="definitions"/>
      <w:bookmarkEnd w:id="5"/>
      <w:r>
        <w:rPr>
          <w:rStyle w:val="normaltextrun"/>
        </w:rPr>
        <w:t>[7]</w:t>
      </w:r>
      <w:r>
        <w:rPr>
          <w:rStyle w:val="normaltextrun"/>
        </w:rPr>
        <w:tab/>
      </w:r>
      <w:r>
        <w:rPr>
          <w:rStyle w:val="normaltextrun"/>
        </w:rPr>
        <w:tab/>
        <w:t xml:space="preserve">3GPP TS 26.501: </w:t>
      </w:r>
      <w:r>
        <w:t>"</w:t>
      </w:r>
      <w:r>
        <w:rPr>
          <w:rStyle w:val="normaltextrun"/>
        </w:rPr>
        <w:t>5G Media Streaming (5GMS); General description and architecture".</w:t>
      </w:r>
    </w:p>
    <w:p w14:paraId="0C3108CE" w14:textId="77777777" w:rsidR="003C5AF0" w:rsidRDefault="003C5AF0" w:rsidP="003C5AF0">
      <w:pPr>
        <w:pStyle w:val="EX"/>
        <w:rPr>
          <w:rStyle w:val="normaltextrun"/>
        </w:rPr>
      </w:pPr>
      <w:r>
        <w:rPr>
          <w:rStyle w:val="normaltextrun"/>
        </w:rPr>
        <w:t>[8]</w:t>
      </w:r>
      <w:r>
        <w:rPr>
          <w:rStyle w:val="normaltextrun"/>
        </w:rPr>
        <w:tab/>
        <w:t>IETF RFC 3500: "RTP: A Transport Protocol for Real-Time Applications".</w:t>
      </w:r>
    </w:p>
    <w:p w14:paraId="502B7A50" w14:textId="77777777" w:rsidR="003C5AF0" w:rsidRDefault="003C5AF0" w:rsidP="003C5AF0">
      <w:pPr>
        <w:pStyle w:val="EX"/>
        <w:rPr>
          <w:rStyle w:val="normaltextrun"/>
        </w:rPr>
      </w:pPr>
      <w:r>
        <w:rPr>
          <w:rStyle w:val="normaltextrun"/>
        </w:rPr>
        <w:t>[9]</w:t>
      </w:r>
      <w:r>
        <w:rPr>
          <w:rStyle w:val="normaltextrun"/>
        </w:rPr>
        <w:tab/>
        <w:t>IETF RFC 2250: "RTP Payload Format for MPEG1/MPEG2 Video".</w:t>
      </w:r>
    </w:p>
    <w:p w14:paraId="32F4A5B0" w14:textId="0D5645A1" w:rsidR="003C5AF0" w:rsidRDefault="003C5AF0" w:rsidP="003C5AF0">
      <w:pPr>
        <w:pStyle w:val="EX"/>
        <w:rPr>
          <w:lang w:eastAsia="ja-JP"/>
        </w:rPr>
      </w:pPr>
      <w:r>
        <w:rPr>
          <w:rStyle w:val="normaltextrun"/>
        </w:rPr>
        <w:t>[10]</w:t>
      </w:r>
      <w:r>
        <w:rPr>
          <w:rStyle w:val="normaltextrun"/>
        </w:rPr>
        <w:tab/>
        <w:t xml:space="preserve">3GPP </w:t>
      </w:r>
      <w:r>
        <w:rPr>
          <w:lang w:eastAsia="ja-JP"/>
        </w:rPr>
        <w:t>TS 26.247: "Transparent end-to-end Packet-switched Streaming Service (PSS); Progressive Download and Dynamic Adaptive Streaming over HTTP (3GP-DASH)"</w:t>
      </w:r>
      <w:r w:rsidR="00F54A6A">
        <w:rPr>
          <w:lang w:eastAsia="ja-JP"/>
        </w:rPr>
        <w:t>.</w:t>
      </w:r>
    </w:p>
    <w:p w14:paraId="2DA796EC" w14:textId="4246D040" w:rsidR="003C5AF0" w:rsidRPr="002B1B8D" w:rsidRDefault="003C5AF0" w:rsidP="002B1B8D">
      <w:pPr>
        <w:pStyle w:val="EX"/>
        <w:rPr>
          <w:rStyle w:val="normaltextrun"/>
          <w:lang w:eastAsia="ja-JP"/>
        </w:rPr>
      </w:pPr>
      <w:ins w:id="6" w:author="panqi (E)" w:date="2022-02-17T06:08:00Z">
        <w:r>
          <w:rPr>
            <w:lang w:eastAsia="ja-JP"/>
          </w:rPr>
          <w:t>[</w:t>
        </w:r>
      </w:ins>
      <w:ins w:id="7" w:author="panqi (E)" w:date="2022-02-17T06:09:00Z">
        <w:r w:rsidR="00147C15">
          <w:rPr>
            <w:lang w:eastAsia="ja-JP"/>
          </w:rPr>
          <w:t>X</w:t>
        </w:r>
      </w:ins>
      <w:ins w:id="8" w:author="panqi (E)" w:date="2022-02-17T06:08:00Z">
        <w:r>
          <w:rPr>
            <w:lang w:eastAsia="ja-JP"/>
          </w:rPr>
          <w:t>]</w:t>
        </w:r>
        <w:r>
          <w:rPr>
            <w:lang w:eastAsia="ja-JP"/>
          </w:rPr>
          <w:tab/>
          <w:t>3GPP TS</w:t>
        </w:r>
      </w:ins>
      <w:ins w:id="9" w:author="Richard Bradbury (2022-02-17)" w:date="2022-02-17T11:21:00Z">
        <w:r w:rsidR="002B1B8D">
          <w:rPr>
            <w:lang w:eastAsia="ja-JP"/>
          </w:rPr>
          <w:t> </w:t>
        </w:r>
      </w:ins>
      <w:ins w:id="10" w:author="panqi (E)" w:date="2022-02-17T06:08:00Z">
        <w:r>
          <w:rPr>
            <w:lang w:eastAsia="ja-JP"/>
          </w:rPr>
          <w:t xml:space="preserve">23.289: </w:t>
        </w:r>
      </w:ins>
      <w:ins w:id="11" w:author="panqi (E)" w:date="2022-02-17T06:09:00Z">
        <w:r>
          <w:rPr>
            <w:lang w:eastAsia="ja-JP"/>
          </w:rPr>
          <w:t>"</w:t>
        </w:r>
        <w:r w:rsidRPr="003C5AF0">
          <w:rPr>
            <w:lang w:eastAsia="ja-JP"/>
          </w:rPr>
          <w:t>Mission Critical services over 5G System</w:t>
        </w:r>
        <w:r>
          <w:rPr>
            <w:lang w:eastAsia="ja-JP"/>
          </w:rPr>
          <w:t>"</w:t>
        </w:r>
      </w:ins>
      <w:ins w:id="12" w:author="Richard Bradbury (2022-02-17)" w:date="2022-02-17T11:21:00Z">
        <w:r w:rsidR="002B1B8D">
          <w:rPr>
            <w:lang w:eastAsia="ja-JP"/>
          </w:rPr>
          <w:t>.</w:t>
        </w:r>
      </w:ins>
    </w:p>
    <w:p w14:paraId="106C8143" w14:textId="29A060A5" w:rsidR="003C5AF0" w:rsidRDefault="00897FCC" w:rsidP="002B1B8D">
      <w:pPr>
        <w:pStyle w:val="Changenext"/>
        <w:rPr>
          <w:highlight w:val="yellow"/>
          <w:lang w:eastAsia="zh-CN"/>
        </w:rPr>
      </w:pPr>
      <w:r>
        <w:rPr>
          <w:highlight w:val="yellow"/>
          <w:lang w:eastAsia="zh-CN"/>
        </w:rPr>
        <w:t>SECOND</w:t>
      </w:r>
      <w:r w:rsidR="003C5AF0">
        <w:rPr>
          <w:highlight w:val="yellow"/>
          <w:lang w:eastAsia="zh-CN"/>
        </w:rPr>
        <w:t xml:space="preserve"> change</w:t>
      </w:r>
    </w:p>
    <w:p w14:paraId="0090525A" w14:textId="77777777" w:rsidR="003C5AF0" w:rsidRDefault="003C5AF0" w:rsidP="003C5AF0">
      <w:pPr>
        <w:pStyle w:val="2"/>
      </w:pPr>
      <w:r>
        <w:t>4.1</w:t>
      </w:r>
      <w:r>
        <w:tab/>
        <w:t>General</w:t>
      </w:r>
      <w:bookmarkEnd w:id="2"/>
    </w:p>
    <w:p w14:paraId="3BB3EC89" w14:textId="77777777" w:rsidR="003C5AF0" w:rsidRDefault="003C5AF0" w:rsidP="003C5AF0">
      <w:pPr>
        <w:keepNext/>
      </w:pPr>
      <w:r>
        <w:t>This clause defines a reference architecture for 5G Multicast–Broadcast User Services, including the logical functions involved and the logical reference points between them.</w:t>
      </w:r>
    </w:p>
    <w:p w14:paraId="0BA2B595" w14:textId="77777777" w:rsidR="000508E4" w:rsidRDefault="003C5AF0" w:rsidP="000508E4">
      <w:pPr>
        <w:rPr>
          <w:ins w:id="13" w:author="Richard Bradbury (2022-02-17)" w:date="2022-02-17T11:23:00Z"/>
        </w:rPr>
      </w:pPr>
      <w:ins w:id="14" w:author="panqi (E)" w:date="2022-02-17T06:06:00Z">
        <w:r>
          <w:t>The provisioning of group communication services as defined in TS 23.289 [</w:t>
        </w:r>
      </w:ins>
      <w:ins w:id="15" w:author="panqi (E)" w:date="2022-02-17T06:09:00Z">
        <w:r w:rsidR="00147C15">
          <w:t>X</w:t>
        </w:r>
      </w:ins>
      <w:ins w:id="16" w:author="panqi (E)" w:date="2022-02-17T06:06:00Z">
        <w:r>
          <w:t xml:space="preserve">] is supported by MBS User Services, in particular the addition of User Plane FEC protection by the MBSTF. </w:t>
        </w:r>
      </w:ins>
      <w:ins w:id="17" w:author="Richard Bradbury (2022-02-17)" w:date="2022-02-17T11:23:00Z">
        <w:r w:rsidR="000508E4">
          <w:t>This usage is further described in clause A.1</w:t>
        </w:r>
      </w:ins>
    </w:p>
    <w:p w14:paraId="12022429" w14:textId="68150F61" w:rsidR="00132A46" w:rsidRDefault="003C5AF0" w:rsidP="000508E4">
      <w:pPr>
        <w:rPr>
          <w:ins w:id="18" w:author="Richard Bradbury (2022-02-17)" w:date="2022-02-17T11:23:00Z"/>
        </w:rPr>
      </w:pPr>
      <w:ins w:id="19" w:author="panqi (E)" w:date="2022-02-17T06:06:00Z">
        <w:r>
          <w:t>Other aspects of interworking with LTE are specified in clause 5.2 of TS 23.247 [5] and are not considered further in the present document.</w:t>
        </w:r>
      </w:ins>
    </w:p>
    <w:bookmarkEnd w:id="3"/>
    <w:p w14:paraId="55639682" w14:textId="589DB8CA" w:rsidR="00A95414" w:rsidRDefault="00EB6235" w:rsidP="002B1B8D">
      <w:pPr>
        <w:pStyle w:val="Changenext"/>
        <w:rPr>
          <w:highlight w:val="yellow"/>
        </w:rPr>
      </w:pPr>
      <w:r>
        <w:rPr>
          <w:highlight w:val="yellow"/>
        </w:rPr>
        <w:t xml:space="preserve">Third </w:t>
      </w:r>
      <w:r w:rsidR="00A95414" w:rsidRPr="00F66D5C">
        <w:rPr>
          <w:highlight w:val="yellow"/>
        </w:rPr>
        <w:t>CHANGE</w:t>
      </w:r>
    </w:p>
    <w:p w14:paraId="5B035A3E" w14:textId="77777777" w:rsidR="00EB6235" w:rsidRDefault="00EB6235" w:rsidP="00EB6235">
      <w:pPr>
        <w:pStyle w:val="1"/>
      </w:pPr>
      <w:bookmarkStart w:id="20" w:name="_Toc88198276"/>
      <w:bookmarkEnd w:id="4"/>
      <w:r>
        <w:t>A.1</w:t>
      </w:r>
      <w:r>
        <w:tab/>
        <w:t>Group Communication</w:t>
      </w:r>
      <w:bookmarkEnd w:id="20"/>
    </w:p>
    <w:p w14:paraId="64C8C51C" w14:textId="3E984A2F" w:rsidR="00A961EB" w:rsidRDefault="00A961EB" w:rsidP="00A961EB">
      <w:pPr>
        <w:pStyle w:val="2"/>
        <w:rPr>
          <w:ins w:id="21" w:author="Richard Bradbury (2022-02-17)" w:date="2022-02-17T12:19:00Z"/>
          <w:lang w:eastAsia="zh-CN"/>
        </w:rPr>
      </w:pPr>
      <w:ins w:id="22" w:author="Richard Bradbury (2022-02-17)" w:date="2022-02-17T12:19:00Z">
        <w:r>
          <w:rPr>
            <w:lang w:eastAsia="zh-CN"/>
          </w:rPr>
          <w:t>A.1.1</w:t>
        </w:r>
        <w:r>
          <w:rPr>
            <w:lang w:eastAsia="zh-CN"/>
          </w:rPr>
          <w:tab/>
          <w:t>General</w:t>
        </w:r>
      </w:ins>
    </w:p>
    <w:p w14:paraId="5DD1A436" w14:textId="346762CB" w:rsidR="00EB6235" w:rsidRDefault="00EB6235" w:rsidP="000508E4">
      <w:pPr>
        <w:rPr>
          <w:ins w:id="23" w:author="panqi (E)" w:date="2022-02-17T14:12:00Z"/>
          <w:lang w:eastAsia="zh-CN"/>
        </w:rPr>
      </w:pPr>
      <w:ins w:id="24" w:author="panqi (E)" w:date="2022-02-17T14:12:00Z">
        <w:r>
          <w:rPr>
            <w:lang w:eastAsia="zh-CN"/>
          </w:rPr>
          <w:t xml:space="preserve">The Group Communication (GC) </w:t>
        </w:r>
      </w:ins>
      <w:ins w:id="25" w:author="panqi (E)" w:date="2022-02-17T15:21:00Z">
        <w:r w:rsidR="006C68C8">
          <w:rPr>
            <w:lang w:eastAsia="zh-CN"/>
          </w:rPr>
          <w:t>Service</w:t>
        </w:r>
      </w:ins>
      <w:ins w:id="26" w:author="panqi (E)" w:date="2022-02-17T15:20:00Z">
        <w:r w:rsidR="006C68C8">
          <w:rPr>
            <w:lang w:eastAsia="zh-CN"/>
          </w:rPr>
          <w:t>,</w:t>
        </w:r>
      </w:ins>
      <w:ins w:id="27" w:author="panqi (E)" w:date="2022-02-17T15:21:00Z">
        <w:r w:rsidR="006C68C8">
          <w:rPr>
            <w:lang w:eastAsia="zh-CN"/>
          </w:rPr>
          <w:t xml:space="preserve"> also know as the Mission Critical Servi</w:t>
        </w:r>
      </w:ins>
      <w:ins w:id="28" w:author="panqi (E)" w:date="2022-02-17T15:22:00Z">
        <w:r w:rsidR="006C68C8">
          <w:rPr>
            <w:lang w:eastAsia="zh-CN"/>
          </w:rPr>
          <w:t>ce,</w:t>
        </w:r>
      </w:ins>
      <w:ins w:id="29" w:author="panqi (E)" w:date="2022-02-17T15:21:00Z">
        <w:r w:rsidR="006C68C8">
          <w:rPr>
            <w:lang w:eastAsia="zh-CN"/>
          </w:rPr>
          <w:t xml:space="preserve"> </w:t>
        </w:r>
      </w:ins>
      <w:ins w:id="30" w:author="panqi (E)" w:date="2022-02-17T14:12:00Z">
        <w:r>
          <w:rPr>
            <w:lang w:eastAsia="zh-CN"/>
          </w:rPr>
          <w:t>can utili</w:t>
        </w:r>
      </w:ins>
      <w:ins w:id="31" w:author="Richard Bradbury (2022-02-17)" w:date="2022-02-17T11:24:00Z">
        <w:r w:rsidR="000508E4">
          <w:rPr>
            <w:lang w:eastAsia="zh-CN"/>
          </w:rPr>
          <w:t>s</w:t>
        </w:r>
      </w:ins>
      <w:ins w:id="32" w:author="panqi (E)" w:date="2022-02-17T14:12:00Z">
        <w:r>
          <w:rPr>
            <w:lang w:eastAsia="zh-CN"/>
          </w:rPr>
          <w:t xml:space="preserve">e the MBS </w:t>
        </w:r>
      </w:ins>
      <w:ins w:id="33" w:author="Richard Bradbury (2022-02-17)" w:date="2022-02-17T11:24:00Z">
        <w:r w:rsidR="000508E4">
          <w:rPr>
            <w:lang w:eastAsia="zh-CN"/>
          </w:rPr>
          <w:t>S</w:t>
        </w:r>
      </w:ins>
      <w:ins w:id="34" w:author="panqi (E)" w:date="2022-02-17T14:12:00Z">
        <w:r>
          <w:rPr>
            <w:lang w:eastAsia="zh-CN"/>
          </w:rPr>
          <w:t xml:space="preserve">ystem for GC data delivery. </w:t>
        </w:r>
      </w:ins>
      <w:ins w:id="35" w:author="panqi (E)" w:date="2022-02-17T14:14:00Z">
        <w:r>
          <w:rPr>
            <w:lang w:eastAsia="zh-CN"/>
          </w:rPr>
          <w:t>Figure A.1-1 pre</w:t>
        </w:r>
      </w:ins>
      <w:ins w:id="36" w:author="panqi (E)" w:date="2022-02-17T14:15:00Z">
        <w:r>
          <w:rPr>
            <w:lang w:eastAsia="zh-CN"/>
          </w:rPr>
          <w:t xml:space="preserve">sents a high-level architectural view of </w:t>
        </w:r>
      </w:ins>
      <w:ins w:id="37" w:author="Richard Bradbury (2022-02-17)" w:date="2022-02-17T11:27:00Z">
        <w:r w:rsidR="000508E4">
          <w:rPr>
            <w:lang w:eastAsia="zh-CN"/>
          </w:rPr>
          <w:t>M</w:t>
        </w:r>
      </w:ins>
      <w:ins w:id="38" w:author="panqi (E)" w:date="2022-02-17T14:15:00Z">
        <w:r>
          <w:rPr>
            <w:lang w:eastAsia="zh-CN"/>
          </w:rPr>
          <w:t xml:space="preserve">ission </w:t>
        </w:r>
      </w:ins>
      <w:ins w:id="39" w:author="Richard Bradbury (2022-02-17)" w:date="2022-02-17T11:27:00Z">
        <w:r w:rsidR="000508E4">
          <w:rPr>
            <w:lang w:eastAsia="zh-CN"/>
          </w:rPr>
          <w:t>C</w:t>
        </w:r>
      </w:ins>
      <w:ins w:id="40" w:author="panqi (E)" w:date="2022-02-17T14:15:00Z">
        <w:r>
          <w:rPr>
            <w:lang w:eastAsia="zh-CN"/>
          </w:rPr>
          <w:t xml:space="preserve">ritical </w:t>
        </w:r>
      </w:ins>
      <w:ins w:id="41" w:author="Richard Bradbury (2022-02-17)" w:date="2022-02-17T11:27:00Z">
        <w:r w:rsidR="000508E4">
          <w:rPr>
            <w:lang w:eastAsia="zh-CN"/>
          </w:rPr>
          <w:t>S</w:t>
        </w:r>
      </w:ins>
      <w:ins w:id="42" w:author="panqi (E)" w:date="2022-02-17T14:15:00Z">
        <w:r>
          <w:rPr>
            <w:lang w:eastAsia="zh-CN"/>
          </w:rPr>
          <w:t xml:space="preserve">ervices </w:t>
        </w:r>
      </w:ins>
      <w:ins w:id="43" w:author="Richard Bradbury (2022-02-17)" w:date="2022-02-17T11:27:00Z">
        <w:r w:rsidR="000508E4">
          <w:rPr>
            <w:lang w:eastAsia="zh-CN"/>
          </w:rPr>
          <w:t>provisioned and delivered</w:t>
        </w:r>
      </w:ins>
      <w:ins w:id="44" w:author="panqi (E)" w:date="2022-02-17T14:15:00Z">
        <w:r>
          <w:rPr>
            <w:lang w:eastAsia="zh-CN"/>
          </w:rPr>
          <w:t xml:space="preserve"> using MBS </w:t>
        </w:r>
      </w:ins>
      <w:ins w:id="45" w:author="Richard Bradbury (2022-02-17)" w:date="2022-02-17T11:27:00Z">
        <w:r w:rsidR="000508E4">
          <w:rPr>
            <w:lang w:eastAsia="zh-CN"/>
          </w:rPr>
          <w:t>User Services, as described in TS 23.289</w:t>
        </w:r>
      </w:ins>
      <w:ins w:id="46" w:author="panqi (E)" w:date="2022-02-17T14:16:00Z">
        <w:r>
          <w:rPr>
            <w:lang w:eastAsia="zh-CN"/>
          </w:rPr>
          <w:t xml:space="preserve"> [X]</w:t>
        </w:r>
      </w:ins>
      <w:ins w:id="47" w:author="panqi (E)" w:date="2022-02-17T14:15:00Z">
        <w:r>
          <w:rPr>
            <w:lang w:eastAsia="zh-CN"/>
          </w:rPr>
          <w:t>.</w:t>
        </w:r>
      </w:ins>
    </w:p>
    <w:p w14:paraId="7DD88099" w14:textId="13DAA070" w:rsidR="00924C38" w:rsidRDefault="0004528D" w:rsidP="00924C38">
      <w:pPr>
        <w:pStyle w:val="2"/>
        <w:rPr>
          <w:ins w:id="48" w:author="Richard Bradbury (2022-02-17)" w:date="2022-02-17T12:18:00Z"/>
          <w:lang w:eastAsia="zh-CN"/>
        </w:rPr>
      </w:pPr>
      <w:commentRangeStart w:id="49"/>
      <w:commentRangeEnd w:id="49"/>
      <w:r>
        <w:rPr>
          <w:rStyle w:val="ab"/>
        </w:rPr>
        <w:commentReference w:id="49"/>
      </w:r>
      <w:ins w:id="50" w:author="Richard Bradbury (2022-02-17)" w:date="2022-02-17T12:18:00Z">
        <w:r w:rsidR="00924C38">
          <w:rPr>
            <w:lang w:eastAsia="zh-CN"/>
          </w:rPr>
          <w:t>A.1.2</w:t>
        </w:r>
        <w:r w:rsidR="00924C38">
          <w:rPr>
            <w:lang w:eastAsia="zh-CN"/>
          </w:rPr>
          <w:tab/>
          <w:t>Group Communic</w:t>
        </w:r>
      </w:ins>
      <w:ins w:id="51" w:author="Richard Bradbury (2022-02-17)" w:date="2022-02-17T12:19:00Z">
        <w:r w:rsidR="00924C38">
          <w:rPr>
            <w:lang w:eastAsia="zh-CN"/>
          </w:rPr>
          <w:t>ation service without FEC</w:t>
        </w:r>
      </w:ins>
    </w:p>
    <w:p w14:paraId="179BB67A" w14:textId="66208E63" w:rsidR="00924C38" w:rsidRDefault="00924C38" w:rsidP="00924C38">
      <w:pPr>
        <w:rPr>
          <w:ins w:id="52" w:author="Richard Bradbury (2022-02-17)" w:date="2022-02-17T23:25:00Z"/>
          <w:lang w:eastAsia="zh-CN"/>
        </w:rPr>
      </w:pPr>
      <w:ins w:id="53" w:author="Richard Bradbury (2022-02-17)" w:date="2022-02-17T12:38:00Z">
        <w:r>
          <w:rPr>
            <w:lang w:eastAsia="zh-CN"/>
          </w:rPr>
          <w:t>In the case where FEC protection of the GC service is not required</w:t>
        </w:r>
      </w:ins>
      <w:ins w:id="54" w:author="panqi (E)" w:date="2022-02-17T14:16:00Z">
        <w:r>
          <w:rPr>
            <w:lang w:eastAsia="zh-CN"/>
          </w:rPr>
          <w:t xml:space="preserve">, </w:t>
        </w:r>
      </w:ins>
      <w:ins w:id="55" w:author="panqi (E)" w:date="2022-02-17T14:17:00Z">
        <w:r>
          <w:rPr>
            <w:lang w:eastAsia="zh-CN"/>
          </w:rPr>
          <w:t xml:space="preserve">the </w:t>
        </w:r>
      </w:ins>
      <w:ins w:id="56" w:author="panqi (E)" w:date="2022-02-17T14:20:00Z">
        <w:r>
          <w:rPr>
            <w:lang w:eastAsia="zh-CN"/>
          </w:rPr>
          <w:t xml:space="preserve">GC server </w:t>
        </w:r>
      </w:ins>
      <w:ins w:id="57" w:author="Richard Bradbury (2022-02-17)" w:date="2022-02-17T12:39:00Z">
        <w:r>
          <w:rPr>
            <w:lang w:eastAsia="zh-CN"/>
          </w:rPr>
          <w:t>may</w:t>
        </w:r>
      </w:ins>
      <w:ins w:id="58" w:author="panqi (E)" w:date="2022-02-17T14:20:00Z">
        <w:r>
          <w:rPr>
            <w:lang w:eastAsia="zh-CN"/>
          </w:rPr>
          <w:t xml:space="preserve"> directly invoke</w:t>
        </w:r>
      </w:ins>
      <w:ins w:id="59" w:author="Richard Bradbury (2022-02-17)" w:date="2022-02-17T23:26:00Z">
        <w:r>
          <w:rPr>
            <w:lang w:eastAsia="zh-CN"/>
          </w:rPr>
          <w:t xml:space="preserve"> the</w:t>
        </w:r>
      </w:ins>
      <w:ins w:id="60" w:author="panqi (E)" w:date="2022-02-17T14:20:00Z">
        <w:r>
          <w:rPr>
            <w:lang w:eastAsia="zh-CN"/>
          </w:rPr>
          <w:t xml:space="preserve"> </w:t>
        </w:r>
      </w:ins>
      <w:ins w:id="61" w:author="Richard Bradbury (2022-02-17)" w:date="2022-02-17T11:29:00Z">
        <w:r w:rsidRPr="00F95918">
          <w:rPr>
            <w:rStyle w:val="Code"/>
          </w:rPr>
          <w:t>Nmbsmf</w:t>
        </w:r>
        <w:r>
          <w:rPr>
            <w:lang w:eastAsia="zh-CN"/>
          </w:rPr>
          <w:t xml:space="preserve"> service operations</w:t>
        </w:r>
      </w:ins>
      <w:ins w:id="62" w:author="panqi (E)" w:date="2022-02-17T14:20:00Z">
        <w:r>
          <w:rPr>
            <w:lang w:eastAsia="zh-CN"/>
          </w:rPr>
          <w:t xml:space="preserve"> exposed by the MB-SMF</w:t>
        </w:r>
      </w:ins>
      <w:ins w:id="63" w:author="panqi (E)" w:date="2022-02-17T14:24:00Z">
        <w:r>
          <w:rPr>
            <w:lang w:eastAsia="zh-CN"/>
          </w:rPr>
          <w:t xml:space="preserve"> </w:t>
        </w:r>
        <w:del w:id="64" w:author="Richard Bradbury (2022-02-17)" w:date="2022-02-17T23:26:00Z">
          <w:r w:rsidDel="00924C38">
            <w:rPr>
              <w:lang w:eastAsia="zh-CN"/>
            </w:rPr>
            <w:delText>via</w:delText>
          </w:r>
        </w:del>
      </w:ins>
      <w:ins w:id="65" w:author="Richard Bradbury (2022-02-17)" w:date="2022-02-17T23:26:00Z">
        <w:r>
          <w:rPr>
            <w:lang w:eastAsia="zh-CN"/>
          </w:rPr>
          <w:t>at reference point</w:t>
        </w:r>
      </w:ins>
      <w:ins w:id="66" w:author="panqi (E)" w:date="2022-02-17T14:24:00Z">
        <w:r>
          <w:rPr>
            <w:lang w:eastAsia="zh-CN"/>
          </w:rPr>
          <w:t xml:space="preserve"> N</w:t>
        </w:r>
      </w:ins>
      <w:ins w:id="67" w:author="panqi (E)" w:date="2022-02-17T14:27:00Z">
        <w:r>
          <w:rPr>
            <w:lang w:eastAsia="zh-CN"/>
          </w:rPr>
          <w:t>mb13</w:t>
        </w:r>
      </w:ins>
      <w:ins w:id="68" w:author="panqi (E)" w:date="2022-02-17T15:00:00Z">
        <w:r>
          <w:rPr>
            <w:lang w:eastAsia="zh-CN"/>
          </w:rPr>
          <w:t xml:space="preserve"> or </w:t>
        </w:r>
      </w:ins>
      <w:ins w:id="69" w:author="panqi (E)" w:date="2022-02-17T14:24:00Z">
        <w:r>
          <w:rPr>
            <w:lang w:eastAsia="zh-CN"/>
          </w:rPr>
          <w:t>N33</w:t>
        </w:r>
      </w:ins>
      <w:ins w:id="70" w:author="panqi (E)" w:date="2022-02-17T14:27:00Z">
        <w:r>
          <w:rPr>
            <w:lang w:eastAsia="zh-CN"/>
          </w:rPr>
          <w:t>+</w:t>
        </w:r>
      </w:ins>
      <w:ins w:id="71" w:author="panqi (E)" w:date="2022-02-17T14:28:00Z">
        <w:r>
          <w:rPr>
            <w:lang w:eastAsia="zh-CN"/>
          </w:rPr>
          <w:t>N29mb</w:t>
        </w:r>
      </w:ins>
      <w:ins w:id="72" w:author="panqi (E)" w:date="2022-02-17T14:20:00Z">
        <w:r>
          <w:rPr>
            <w:lang w:eastAsia="zh-CN"/>
          </w:rPr>
          <w:t xml:space="preserve"> for TMGI </w:t>
        </w:r>
      </w:ins>
      <w:ins w:id="73" w:author="panqi (E)" w:date="2022-02-17T14:21:00Z">
        <w:r>
          <w:rPr>
            <w:lang w:eastAsia="zh-CN"/>
          </w:rPr>
          <w:t xml:space="preserve">and MBS Session management, e.g. </w:t>
        </w:r>
      </w:ins>
      <w:ins w:id="74" w:author="panqi (E)" w:date="2022-02-17T14:23:00Z">
        <w:r>
          <w:rPr>
            <w:lang w:eastAsia="zh-CN"/>
          </w:rPr>
          <w:t>TMGI allocation/deallocation</w:t>
        </w:r>
      </w:ins>
      <w:ins w:id="75" w:author="panqi (E)" w:date="2022-02-17T14:21:00Z">
        <w:r>
          <w:rPr>
            <w:lang w:eastAsia="zh-CN"/>
          </w:rPr>
          <w:t>, MBS Session Creation/Update/Release</w:t>
        </w:r>
      </w:ins>
      <w:ins w:id="76" w:author="panqi (E)" w:date="2022-02-17T14:22:00Z">
        <w:r>
          <w:rPr>
            <w:lang w:eastAsia="zh-CN"/>
          </w:rPr>
          <w:t xml:space="preserve">, </w:t>
        </w:r>
      </w:ins>
      <w:ins w:id="77" w:author="Richard Bradbury (2022-02-17)" w:date="2022-02-17T12:16:00Z">
        <w:r>
          <w:rPr>
            <w:lang w:eastAsia="zh-CN"/>
          </w:rPr>
          <w:t>as</w:t>
        </w:r>
      </w:ins>
      <w:ins w:id="78" w:author="panqi (E)" w:date="2022-02-17T14:22:00Z">
        <w:r>
          <w:rPr>
            <w:lang w:eastAsia="zh-CN"/>
          </w:rPr>
          <w:t xml:space="preserve"> defined in TS 23.247</w:t>
        </w:r>
      </w:ins>
      <w:ins w:id="79" w:author="panqi (E)" w:date="2022-02-17T15:02:00Z">
        <w:r>
          <w:rPr>
            <w:lang w:eastAsia="zh-CN"/>
          </w:rPr>
          <w:t xml:space="preserve"> [5]</w:t>
        </w:r>
      </w:ins>
      <w:ins w:id="80" w:author="panqi (E)" w:date="2022-02-17T14:22:00Z">
        <w:r>
          <w:rPr>
            <w:lang w:eastAsia="zh-CN"/>
          </w:rPr>
          <w:t>.</w:t>
        </w:r>
      </w:ins>
    </w:p>
    <w:p w14:paraId="4BB42A21" w14:textId="3F023926" w:rsidR="00924C38" w:rsidRDefault="00924C38" w:rsidP="00924C38">
      <w:pPr>
        <w:pStyle w:val="NO"/>
        <w:rPr>
          <w:ins w:id="81" w:author="Richard Bradbury (2022-02-17)" w:date="2022-02-17T23:26:00Z"/>
          <w:lang w:eastAsia="zh-CN"/>
        </w:rPr>
      </w:pPr>
      <w:ins w:id="82" w:author="Richard Bradbury (2022-02-17)" w:date="2022-02-17T23:26:00Z">
        <w:r>
          <w:rPr>
            <w:lang w:eastAsia="zh-CN"/>
          </w:rPr>
          <w:t>NOTE:</w:t>
        </w:r>
        <w:r>
          <w:rPr>
            <w:lang w:eastAsia="zh-CN"/>
          </w:rPr>
          <w:tab/>
        </w:r>
      </w:ins>
      <w:ins w:id="83" w:author="panqi (E)" w:date="2022-02-17T14:22:00Z">
        <w:r>
          <w:rPr>
            <w:lang w:eastAsia="zh-CN"/>
          </w:rPr>
          <w:t xml:space="preserve">In this case, </w:t>
        </w:r>
      </w:ins>
      <w:ins w:id="84" w:author="panqi (E)" w:date="2022-02-17T14:28:00Z">
        <w:r>
          <w:rPr>
            <w:lang w:eastAsia="zh-CN"/>
          </w:rPr>
          <w:t>the MBSF and MBSTF is not involved</w:t>
        </w:r>
      </w:ins>
      <w:ins w:id="85" w:author="Richard Bradbury (2022-02-17)" w:date="2022-02-17T23:25:00Z">
        <w:r>
          <w:rPr>
            <w:lang w:eastAsia="zh-CN"/>
          </w:rPr>
          <w:t xml:space="preserve"> in the collaboration</w:t>
        </w:r>
      </w:ins>
      <w:ins w:id="86" w:author="Richard Bradbury (2022-02-17)" w:date="2022-02-17T12:27:00Z">
        <w:r>
          <w:rPr>
            <w:lang w:eastAsia="zh-CN"/>
          </w:rPr>
          <w:t>,</w:t>
        </w:r>
      </w:ins>
      <w:ins w:id="87" w:author="panqi (E)" w:date="2022-02-17T14:28:00Z">
        <w:r>
          <w:rPr>
            <w:lang w:eastAsia="zh-CN"/>
          </w:rPr>
          <w:t xml:space="preserve"> even when the</w:t>
        </w:r>
      </w:ins>
      <w:ins w:id="88" w:author="Richard Bradbury (2022-02-17)" w:date="2022-02-17T23:25:00Z">
        <w:r>
          <w:rPr>
            <w:lang w:eastAsia="zh-CN"/>
          </w:rPr>
          <w:t>se</w:t>
        </w:r>
      </w:ins>
      <w:ins w:id="89" w:author="panqi (E)" w:date="2022-02-17T14:28:00Z">
        <w:r>
          <w:rPr>
            <w:lang w:eastAsia="zh-CN"/>
          </w:rPr>
          <w:t xml:space="preserve"> </w:t>
        </w:r>
      </w:ins>
      <w:ins w:id="90" w:author="Richard Bradbury (2022-02-17)" w:date="2022-02-17T23:25:00Z">
        <w:r>
          <w:rPr>
            <w:lang w:eastAsia="zh-CN"/>
          </w:rPr>
          <w:t xml:space="preserve">functions </w:t>
        </w:r>
      </w:ins>
      <w:ins w:id="91" w:author="panqi (E)" w:date="2022-02-17T14:28:00Z">
        <w:r>
          <w:rPr>
            <w:lang w:eastAsia="zh-CN"/>
          </w:rPr>
          <w:t>are deployed</w:t>
        </w:r>
      </w:ins>
      <w:ins w:id="92" w:author="Richard Bradbury (2022-02-17)" w:date="2022-02-17T23:25:00Z">
        <w:r>
          <w:rPr>
            <w:lang w:eastAsia="zh-CN"/>
          </w:rPr>
          <w:t xml:space="preserve"> in the 5G System</w:t>
        </w:r>
      </w:ins>
      <w:ins w:id="93" w:author="panqi (E)" w:date="2022-02-17T14:28:00Z">
        <w:r>
          <w:rPr>
            <w:lang w:eastAsia="zh-CN"/>
          </w:rPr>
          <w:t>.</w:t>
        </w:r>
      </w:ins>
    </w:p>
    <w:p w14:paraId="1191522D" w14:textId="26FCBB39" w:rsidR="00A433D6" w:rsidRDefault="003A7545" w:rsidP="00A433D6">
      <w:pPr>
        <w:keepNext/>
        <w:jc w:val="center"/>
        <w:rPr>
          <w:ins w:id="94" w:author="Richard Bradbury (2022-02-17)" w:date="2022-02-17T12:30:00Z"/>
        </w:rPr>
      </w:pPr>
      <w:ins w:id="95" w:author="Richard Bradbury (2022-02-17)" w:date="2022-02-17T12:30:00Z">
        <w:r w:rsidRPr="005728B7">
          <w:rPr>
            <w:noProof/>
            <w:lang w:val="en-US"/>
          </w:rPr>
          <w:object w:dxaOrig="6660" w:dyaOrig="2290" w14:anchorId="52689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156pt" o:ole="">
              <v:imagedata r:id="rId17" o:title=""/>
            </v:shape>
            <o:OLEObject Type="Embed" ProgID="Visio.Drawing.15" ShapeID="_x0000_i1025" DrawAspect="Content" ObjectID="_1706721605" r:id="rId18"/>
          </w:object>
        </w:r>
      </w:ins>
    </w:p>
    <w:p w14:paraId="0F0A4425" w14:textId="69EADF14" w:rsidR="00A433D6" w:rsidRDefault="00A433D6" w:rsidP="00A433D6">
      <w:pPr>
        <w:pStyle w:val="TF"/>
        <w:rPr>
          <w:ins w:id="96" w:author="Richard Bradbury (2022-02-17)" w:date="2022-02-17T12:30:00Z"/>
        </w:rPr>
      </w:pPr>
      <w:ins w:id="97" w:author="Richard Bradbury (2022-02-17)" w:date="2022-02-17T12:30:00Z">
        <w:r>
          <w:t>Figure A.1</w:t>
        </w:r>
      </w:ins>
      <w:ins w:id="98" w:author="Richard Bradbury (2022-02-17)" w:date="2022-02-17T12:35:00Z">
        <w:r w:rsidR="00AA53A2">
          <w:t>.2</w:t>
        </w:r>
      </w:ins>
      <w:ins w:id="99" w:author="Richard Bradbury (2022-02-17)" w:date="2022-02-17T12:30:00Z">
        <w:r>
          <w:t xml:space="preserve">-1: </w:t>
        </w:r>
      </w:ins>
      <w:ins w:id="100" w:author="Richard Bradbury (2022-02-17)" w:date="2022-02-17T12:31:00Z">
        <w:r w:rsidR="00AA53A2">
          <w:t>Group Communic</w:t>
        </w:r>
      </w:ins>
      <w:ins w:id="101" w:author="Richard Bradbury (2022-02-17)" w:date="2022-02-17T12:32:00Z">
        <w:r w:rsidR="00AA53A2">
          <w:t>atin service without FEC</w:t>
        </w:r>
      </w:ins>
    </w:p>
    <w:p w14:paraId="363AA160" w14:textId="4B1E3E1F" w:rsidR="002100A1" w:rsidRDefault="002100A1" w:rsidP="000508E4">
      <w:pPr>
        <w:rPr>
          <w:ins w:id="102" w:author="panqi (E)" w:date="2022-02-17T14:29:00Z"/>
          <w:lang w:eastAsia="zh-CN"/>
        </w:rPr>
      </w:pPr>
      <w:ins w:id="103" w:author="panqi (E)" w:date="2022-02-17T14:28:00Z">
        <w:r>
          <w:rPr>
            <w:lang w:eastAsia="zh-CN"/>
          </w:rPr>
          <w:t xml:space="preserve">After TMGI </w:t>
        </w:r>
      </w:ins>
      <w:ins w:id="104" w:author="Richard Bradbury (2022-02-17)" w:date="2022-02-17T12:17:00Z">
        <w:r w:rsidR="00A961EB">
          <w:rPr>
            <w:lang w:eastAsia="zh-CN"/>
          </w:rPr>
          <w:t>a</w:t>
        </w:r>
      </w:ins>
      <w:ins w:id="105" w:author="panqi (E)" w:date="2022-02-17T14:28:00Z">
        <w:r>
          <w:rPr>
            <w:lang w:eastAsia="zh-CN"/>
          </w:rPr>
          <w:t xml:space="preserve">llocation and MBS Session </w:t>
        </w:r>
      </w:ins>
      <w:ins w:id="106" w:author="Richard Bradbury (2022-02-17)" w:date="2022-02-17T12:28:00Z">
        <w:r w:rsidR="00A433D6">
          <w:rPr>
            <w:lang w:eastAsia="zh-CN"/>
          </w:rPr>
          <w:t>c</w:t>
        </w:r>
      </w:ins>
      <w:ins w:id="107" w:author="panqi (E)" w:date="2022-02-17T14:28:00Z">
        <w:r>
          <w:rPr>
            <w:lang w:eastAsia="zh-CN"/>
          </w:rPr>
          <w:t>reation</w:t>
        </w:r>
      </w:ins>
      <w:ins w:id="108" w:author="panqi (E)" w:date="2022-02-17T14:29:00Z">
        <w:r>
          <w:rPr>
            <w:lang w:eastAsia="zh-CN"/>
          </w:rPr>
          <w:t xml:space="preserve"> via Control </w:t>
        </w:r>
      </w:ins>
      <w:ins w:id="109" w:author="Richard Bradbury (2022-02-17)" w:date="2022-02-17T12:28:00Z">
        <w:r w:rsidR="00A433D6">
          <w:rPr>
            <w:lang w:eastAsia="zh-CN"/>
          </w:rPr>
          <w:t>P</w:t>
        </w:r>
      </w:ins>
      <w:ins w:id="110" w:author="panqi (E)" w:date="2022-02-17T14:29:00Z">
        <w:r>
          <w:rPr>
            <w:lang w:eastAsia="zh-CN"/>
          </w:rPr>
          <w:t xml:space="preserve">lane exchanges between </w:t>
        </w:r>
      </w:ins>
      <w:ins w:id="111" w:author="Richard Bradbury (2022-02-17)" w:date="2022-02-17T12:18:00Z">
        <w:r w:rsidR="00A961EB">
          <w:rPr>
            <w:lang w:eastAsia="zh-CN"/>
          </w:rPr>
          <w:t xml:space="preserve">the </w:t>
        </w:r>
      </w:ins>
      <w:ins w:id="112" w:author="panqi (E)" w:date="2022-02-17T14:29:00Z">
        <w:r>
          <w:rPr>
            <w:lang w:eastAsia="zh-CN"/>
          </w:rPr>
          <w:t xml:space="preserve">GC Server and the MB-SMF, the </w:t>
        </w:r>
      </w:ins>
      <w:ins w:id="113" w:author="Richard Bradbury (2022-02-17)" w:date="2022-02-17T23:28:00Z">
        <w:r w:rsidR="006005D9">
          <w:rPr>
            <w:lang w:eastAsia="zh-CN"/>
          </w:rPr>
          <w:t>MB-UPF</w:t>
        </w:r>
      </w:ins>
      <w:ins w:id="114" w:author="panqi (E)" w:date="2022-02-17T14:29:00Z">
        <w:r>
          <w:rPr>
            <w:lang w:eastAsia="zh-CN"/>
          </w:rPr>
          <w:t xml:space="preserve"> directly ingest</w:t>
        </w:r>
      </w:ins>
      <w:ins w:id="115" w:author="Richard Bradbury (2022-02-17)" w:date="2022-02-17T23:28:00Z">
        <w:r w:rsidR="006005D9">
          <w:rPr>
            <w:lang w:eastAsia="zh-CN"/>
          </w:rPr>
          <w:t>s</w:t>
        </w:r>
      </w:ins>
      <w:ins w:id="116" w:author="panqi (E)" w:date="2022-02-17T14:29:00Z">
        <w:r>
          <w:rPr>
            <w:lang w:eastAsia="zh-CN"/>
          </w:rPr>
          <w:t xml:space="preserve"> GC data </w:t>
        </w:r>
      </w:ins>
      <w:ins w:id="117" w:author="Richard Bradbury (2022-02-17)" w:date="2022-02-17T23:28:00Z">
        <w:r w:rsidR="006005D9">
          <w:rPr>
            <w:lang w:eastAsia="zh-CN"/>
          </w:rPr>
          <w:t>from the GC Server</w:t>
        </w:r>
      </w:ins>
      <w:ins w:id="118" w:author="panqi (E)" w:date="2022-02-17T15:00:00Z">
        <w:r w:rsidR="00171A2A">
          <w:rPr>
            <w:lang w:eastAsia="zh-CN"/>
          </w:rPr>
          <w:t xml:space="preserve"> via N6mb</w:t>
        </w:r>
      </w:ins>
      <w:ins w:id="119" w:author="panqi (E)" w:date="2022-02-17T14:29:00Z">
        <w:r>
          <w:rPr>
            <w:lang w:eastAsia="zh-CN"/>
          </w:rPr>
          <w:t>.</w:t>
        </w:r>
      </w:ins>
    </w:p>
    <w:p w14:paraId="1A545462" w14:textId="6CBA2733" w:rsidR="00A961EB" w:rsidRDefault="00A961EB" w:rsidP="00A961EB">
      <w:pPr>
        <w:pStyle w:val="2"/>
        <w:rPr>
          <w:ins w:id="120" w:author="Richard Bradbury (2022-02-17)" w:date="2022-02-17T12:19:00Z"/>
          <w:lang w:eastAsia="zh-CN"/>
        </w:rPr>
      </w:pPr>
      <w:ins w:id="121" w:author="Richard Bradbury (2022-02-17)" w:date="2022-02-17T12:19:00Z">
        <w:r>
          <w:rPr>
            <w:lang w:eastAsia="zh-CN"/>
          </w:rPr>
          <w:t>A.1.3</w:t>
        </w:r>
        <w:r>
          <w:rPr>
            <w:lang w:eastAsia="zh-CN"/>
          </w:rPr>
          <w:tab/>
          <w:t xml:space="preserve">Group Communication service with </w:t>
        </w:r>
      </w:ins>
      <w:ins w:id="122" w:author="Richard Bradbury (2022-02-17)" w:date="2022-02-17T12:49:00Z">
        <w:r w:rsidR="00A34130">
          <w:rPr>
            <w:lang w:eastAsia="zh-CN"/>
          </w:rPr>
          <w:t>AL</w:t>
        </w:r>
      </w:ins>
      <w:ins w:id="123" w:author="Richard Bradbury (2022-02-17)" w:date="2022-02-17T12:50:00Z">
        <w:r w:rsidR="00A34130">
          <w:rPr>
            <w:lang w:eastAsia="zh-CN"/>
          </w:rPr>
          <w:noBreakHyphen/>
        </w:r>
      </w:ins>
      <w:ins w:id="124" w:author="Richard Bradbury (2022-02-17)" w:date="2022-02-17T12:19:00Z">
        <w:r>
          <w:rPr>
            <w:lang w:eastAsia="zh-CN"/>
          </w:rPr>
          <w:t>FEC</w:t>
        </w:r>
      </w:ins>
    </w:p>
    <w:p w14:paraId="6188A004" w14:textId="365D82EA" w:rsidR="00511178" w:rsidRDefault="00AA53A2" w:rsidP="00323CD7">
      <w:pPr>
        <w:keepNext/>
        <w:keepLines/>
        <w:rPr>
          <w:ins w:id="125" w:author="Richard Bradbury (2022-02-17)" w:date="2022-02-17T13:21:00Z"/>
          <w:lang w:eastAsia="zh-CN"/>
        </w:rPr>
      </w:pPr>
      <w:ins w:id="126" w:author="Richard Bradbury (2022-02-17)" w:date="2022-02-17T12:34:00Z">
        <w:r>
          <w:rPr>
            <w:lang w:eastAsia="zh-CN"/>
          </w:rPr>
          <w:t>In the case</w:t>
        </w:r>
      </w:ins>
      <w:ins w:id="127" w:author="panqi (E)" w:date="2022-02-17T14:30:00Z">
        <w:r w:rsidR="002100A1">
          <w:rPr>
            <w:lang w:eastAsia="zh-CN"/>
          </w:rPr>
          <w:t xml:space="preserve"> when </w:t>
        </w:r>
      </w:ins>
      <w:ins w:id="128" w:author="Richard Bradbury (2022-02-17)" w:date="2022-02-17T12:50:00Z">
        <w:r w:rsidR="00A34130">
          <w:rPr>
            <w:lang w:eastAsia="zh-CN"/>
          </w:rPr>
          <w:t>Application Layer</w:t>
        </w:r>
      </w:ins>
      <w:ins w:id="129" w:author="panqi (E)" w:date="2022-02-17T14:30:00Z">
        <w:r w:rsidR="002100A1">
          <w:rPr>
            <w:lang w:eastAsia="zh-CN"/>
          </w:rPr>
          <w:t xml:space="preserve"> FEC </w:t>
        </w:r>
      </w:ins>
      <w:ins w:id="130" w:author="Richard Bradbury (2022-02-17)" w:date="2022-02-17T12:50:00Z">
        <w:r w:rsidR="00A34130">
          <w:rPr>
            <w:lang w:eastAsia="zh-CN"/>
          </w:rPr>
          <w:t>(AL</w:t>
        </w:r>
        <w:r w:rsidR="00A34130">
          <w:rPr>
            <w:lang w:eastAsia="zh-CN"/>
          </w:rPr>
          <w:noBreakHyphen/>
          <w:t>FEC) protection</w:t>
        </w:r>
      </w:ins>
      <w:ins w:id="131" w:author="panqi (E)" w:date="2022-02-17T14:30:00Z">
        <w:r w:rsidR="002100A1">
          <w:rPr>
            <w:lang w:eastAsia="zh-CN"/>
          </w:rPr>
          <w:t xml:space="preserve"> is needed for the GC services, the MBSF and MBSTF </w:t>
        </w:r>
      </w:ins>
      <w:ins w:id="132" w:author="Richard Bradbury (2022-02-17)" w:date="2022-02-17T12:34:00Z">
        <w:r>
          <w:rPr>
            <w:lang w:eastAsia="zh-CN"/>
          </w:rPr>
          <w:t>are</w:t>
        </w:r>
      </w:ins>
      <w:ins w:id="133" w:author="panqi (E)" w:date="2022-02-17T14:30:00Z">
        <w:r w:rsidR="002100A1">
          <w:rPr>
            <w:lang w:eastAsia="zh-CN"/>
          </w:rPr>
          <w:t xml:space="preserve"> involved</w:t>
        </w:r>
      </w:ins>
      <w:ins w:id="134" w:author="Richard Bradbury (2022-02-17)" w:date="2022-02-17T12:37:00Z">
        <w:r>
          <w:rPr>
            <w:lang w:eastAsia="zh-CN"/>
          </w:rPr>
          <w:t>, as shown in figure A.1.3</w:t>
        </w:r>
        <w:r>
          <w:rPr>
            <w:lang w:eastAsia="zh-CN"/>
          </w:rPr>
          <w:noBreakHyphen/>
          <w:t>1</w:t>
        </w:r>
      </w:ins>
      <w:ins w:id="135" w:author="panqi (E)" w:date="2022-02-17T14:30:00Z">
        <w:r w:rsidR="002100A1">
          <w:rPr>
            <w:lang w:eastAsia="zh-CN"/>
          </w:rPr>
          <w:t>.</w:t>
        </w:r>
        <w:r w:rsidR="00511178">
          <w:rPr>
            <w:lang w:eastAsia="zh-CN"/>
          </w:rPr>
          <w:t xml:space="preserve"> </w:t>
        </w:r>
      </w:ins>
      <w:ins w:id="136" w:author="Richard Bradbury (2022-02-17)" w:date="2022-02-17T12:58:00Z">
        <w:r w:rsidR="00511178">
          <w:rPr>
            <w:lang w:eastAsia="zh-CN"/>
          </w:rPr>
          <w:t>In this case,</w:t>
        </w:r>
      </w:ins>
      <w:ins w:id="137" w:author="panqi (E)" w:date="2022-02-17T14:30:00Z">
        <w:r w:rsidR="00511178">
          <w:rPr>
            <w:lang w:eastAsia="zh-CN"/>
          </w:rPr>
          <w:t xml:space="preserve"> TMGI </w:t>
        </w:r>
      </w:ins>
      <w:ins w:id="138" w:author="panqi (E)" w:date="2022-02-17T14:31:00Z">
        <w:r w:rsidR="00511178">
          <w:rPr>
            <w:lang w:eastAsia="zh-CN"/>
          </w:rPr>
          <w:t xml:space="preserve">allocation/deallocation </w:t>
        </w:r>
      </w:ins>
      <w:ins w:id="139" w:author="Richard Bradbury (2022-02-17)" w:date="2022-02-17T12:36:00Z">
        <w:r w:rsidR="00511178">
          <w:rPr>
            <w:lang w:eastAsia="zh-CN"/>
          </w:rPr>
          <w:t xml:space="preserve">is </w:t>
        </w:r>
      </w:ins>
      <w:ins w:id="140" w:author="Richard Bradbury (2022-02-17)" w:date="2022-02-17T12:37:00Z">
        <w:r w:rsidR="00511178">
          <w:rPr>
            <w:lang w:eastAsia="zh-CN"/>
          </w:rPr>
          <w:t xml:space="preserve">still </w:t>
        </w:r>
      </w:ins>
      <w:ins w:id="141" w:author="Richard Bradbury (2022-02-17)" w:date="2022-02-17T12:36:00Z">
        <w:r w:rsidR="00511178">
          <w:rPr>
            <w:lang w:eastAsia="zh-CN"/>
          </w:rPr>
          <w:t>accomplished using</w:t>
        </w:r>
      </w:ins>
      <w:ins w:id="142" w:author="panqi (E)" w:date="2022-02-17T14:39:00Z">
        <w:r w:rsidR="00511178">
          <w:rPr>
            <w:lang w:eastAsia="zh-CN"/>
          </w:rPr>
          <w:t xml:space="preserve"> the services pro</w:t>
        </w:r>
      </w:ins>
      <w:ins w:id="143" w:author="panqi (E)" w:date="2022-02-17T14:40:00Z">
        <w:r w:rsidR="00511178">
          <w:rPr>
            <w:lang w:eastAsia="zh-CN"/>
          </w:rPr>
          <w:t>vided by MB-SMF</w:t>
        </w:r>
      </w:ins>
      <w:ins w:id="144" w:author="Richard Bradbury (2022-02-17)" w:date="2022-02-17T12:37:00Z">
        <w:r w:rsidR="00511178">
          <w:rPr>
            <w:lang w:eastAsia="zh-CN"/>
          </w:rPr>
          <w:t>, as described in clause A.1.2</w:t>
        </w:r>
      </w:ins>
      <w:ins w:id="145" w:author="panqi (E)" w:date="2022-02-17T14:40:00Z">
        <w:r w:rsidR="00511178">
          <w:rPr>
            <w:lang w:eastAsia="zh-CN"/>
          </w:rPr>
          <w:t xml:space="preserve">. </w:t>
        </w:r>
      </w:ins>
      <w:commentRangeStart w:id="146"/>
      <w:commentRangeStart w:id="147"/>
      <w:ins w:id="148" w:author="Richard Bradbury (2022-02-17)" w:date="2022-02-17T12:59:00Z">
        <w:r w:rsidR="00511178">
          <w:rPr>
            <w:lang w:eastAsia="zh-CN"/>
          </w:rPr>
          <w:t>However</w:t>
        </w:r>
      </w:ins>
      <w:ins w:id="149" w:author="panqi (E)" w:date="2022-02-17T14:40:00Z">
        <w:r w:rsidR="00511178">
          <w:rPr>
            <w:lang w:eastAsia="zh-CN"/>
          </w:rPr>
          <w:t xml:space="preserve">, </w:t>
        </w:r>
      </w:ins>
      <w:ins w:id="150" w:author="Richard Bradbury (2022-02-17)" w:date="2022-02-17T12:59:00Z">
        <w:r w:rsidR="00511178">
          <w:rPr>
            <w:lang w:eastAsia="zh-CN"/>
          </w:rPr>
          <w:t>an</w:t>
        </w:r>
      </w:ins>
      <w:ins w:id="151" w:author="panqi (E)" w:date="2022-02-17T14:40:00Z">
        <w:r w:rsidR="00511178">
          <w:rPr>
            <w:lang w:eastAsia="zh-CN"/>
          </w:rPr>
          <w:t xml:space="preserve"> MBS User Service </w:t>
        </w:r>
      </w:ins>
      <w:ins w:id="152" w:author="panqi (E)" w:date="2022-02-17T14:42:00Z">
        <w:r w:rsidR="00511178">
          <w:rPr>
            <w:lang w:eastAsia="zh-CN"/>
          </w:rPr>
          <w:t xml:space="preserve">using Packet Distribution Session running in Forward-Only mode </w:t>
        </w:r>
      </w:ins>
      <w:ins w:id="153" w:author="panqi (E)" w:date="2022-02-17T14:40:00Z">
        <w:r w:rsidR="00511178">
          <w:rPr>
            <w:lang w:eastAsia="zh-CN"/>
          </w:rPr>
          <w:t xml:space="preserve">is </w:t>
        </w:r>
      </w:ins>
      <w:ins w:id="154" w:author="Richard Bradbury (2022-02-17)" w:date="2022-02-17T13:00:00Z">
        <w:r w:rsidR="00511178">
          <w:rPr>
            <w:lang w:eastAsia="zh-CN"/>
          </w:rPr>
          <w:t xml:space="preserve">instead </w:t>
        </w:r>
      </w:ins>
      <w:ins w:id="155" w:author="panqi (E)" w:date="2022-02-17T14:40:00Z">
        <w:r w:rsidR="00511178">
          <w:rPr>
            <w:lang w:eastAsia="zh-CN"/>
          </w:rPr>
          <w:t xml:space="preserve">provisioned by </w:t>
        </w:r>
      </w:ins>
      <w:ins w:id="156" w:author="Richard Bradbury (2022-02-17)" w:date="2022-02-17T13:21:00Z">
        <w:r w:rsidR="009027B4">
          <w:rPr>
            <w:lang w:eastAsia="zh-CN"/>
          </w:rPr>
          <w:t xml:space="preserve">the </w:t>
        </w:r>
      </w:ins>
      <w:ins w:id="157" w:author="panqi (E)" w:date="2022-02-17T14:40:00Z">
        <w:r w:rsidR="00511178">
          <w:rPr>
            <w:lang w:eastAsia="zh-CN"/>
          </w:rPr>
          <w:t xml:space="preserve">GC Server </w:t>
        </w:r>
      </w:ins>
      <w:ins w:id="158" w:author="Richard Bradbury (2022-02-17)" w:date="2022-02-17T12:59:00Z">
        <w:r w:rsidR="00511178">
          <w:rPr>
            <w:lang w:eastAsia="zh-CN"/>
          </w:rPr>
          <w:t xml:space="preserve">in the MBSF </w:t>
        </w:r>
      </w:ins>
      <w:ins w:id="159" w:author="panqi (E)" w:date="2022-02-17T14:42:00Z">
        <w:r w:rsidR="00511178">
          <w:rPr>
            <w:lang w:eastAsia="zh-CN"/>
          </w:rPr>
          <w:t xml:space="preserve">via </w:t>
        </w:r>
        <w:del w:id="160" w:author="Richard Bradbury (2022-02-17)" w:date="2022-02-17T12:59:00Z">
          <w:r w:rsidR="00511178" w:rsidDel="00511178">
            <w:rPr>
              <w:lang w:eastAsia="zh-CN"/>
            </w:rPr>
            <w:delText>the</w:delText>
          </w:r>
        </w:del>
      </w:ins>
      <w:ins w:id="161" w:author="Richard Bradbury (2022-02-17)" w:date="2022-02-17T12:59:00Z">
        <w:r w:rsidR="00511178">
          <w:rPr>
            <w:lang w:eastAsia="zh-CN"/>
          </w:rPr>
          <w:t>reference point</w:t>
        </w:r>
      </w:ins>
      <w:ins w:id="162" w:author="panqi (E)" w:date="2022-02-17T14:42:00Z">
        <w:r w:rsidR="00511178" w:rsidRPr="00171A2A">
          <w:rPr>
            <w:i/>
            <w:lang w:eastAsia="zh-CN"/>
          </w:rPr>
          <w:t xml:space="preserve"> </w:t>
        </w:r>
      </w:ins>
      <w:ins w:id="163" w:author="panqi (E)" w:date="2022-02-17T14:46:00Z">
        <w:r w:rsidR="00511178" w:rsidRPr="00511178">
          <w:t>N</w:t>
        </w:r>
      </w:ins>
      <w:ins w:id="164" w:author="panqi (E)" w:date="2022-02-17T14:59:00Z">
        <w:r w:rsidR="00511178" w:rsidRPr="00511178">
          <w:t>mb10</w:t>
        </w:r>
      </w:ins>
      <w:ins w:id="165" w:author="panqi (E)" w:date="2022-02-17T15:00:00Z">
        <w:r w:rsidR="00511178" w:rsidRPr="00511178">
          <w:t xml:space="preserve"> or </w:t>
        </w:r>
      </w:ins>
      <w:ins w:id="166" w:author="panqi (E)" w:date="2022-02-17T14:59:00Z">
        <w:r w:rsidR="00511178" w:rsidRPr="00511178">
          <w:t>N</w:t>
        </w:r>
      </w:ins>
      <w:ins w:id="167" w:author="panqi (E)" w:date="2022-02-17T15:00:00Z">
        <w:r w:rsidR="00511178" w:rsidRPr="00511178">
          <w:t>33+Nmb5</w:t>
        </w:r>
      </w:ins>
      <w:ins w:id="168" w:author="panqi (E)" w:date="2022-02-17T15:01:00Z">
        <w:r w:rsidR="00511178">
          <w:rPr>
            <w:lang w:eastAsia="zh-CN"/>
          </w:rPr>
          <w:t xml:space="preserve"> </w:t>
        </w:r>
      </w:ins>
      <w:ins w:id="169" w:author="panqi (E)" w:date="2022-02-17T14:42:00Z">
        <w:r w:rsidR="00511178">
          <w:rPr>
            <w:lang w:eastAsia="zh-CN"/>
          </w:rPr>
          <w:t>to enable the FEC</w:t>
        </w:r>
      </w:ins>
      <w:ins w:id="170" w:author="panqi (E)" w:date="2022-02-17T14:43:00Z">
        <w:r w:rsidR="00511178">
          <w:rPr>
            <w:lang w:eastAsia="zh-CN"/>
          </w:rPr>
          <w:t xml:space="preserve"> functionality</w:t>
        </w:r>
      </w:ins>
      <w:ins w:id="171" w:author="Richard Bradbury (2022-02-17)" w:date="2022-02-17T13:00:00Z">
        <w:r w:rsidR="00511178">
          <w:rPr>
            <w:lang w:eastAsia="zh-CN"/>
          </w:rPr>
          <w:t xml:space="preserve"> provided by the MBSTF</w:t>
        </w:r>
      </w:ins>
      <w:ins w:id="172" w:author="panqi (E)" w:date="2022-02-17T14:41:00Z">
        <w:r w:rsidR="00511178">
          <w:rPr>
            <w:lang w:eastAsia="zh-CN"/>
          </w:rPr>
          <w:t>.</w:t>
        </w:r>
      </w:ins>
      <w:commentRangeEnd w:id="146"/>
      <w:ins w:id="173" w:author="panqi (E)" w:date="2022-02-17T17:06:00Z">
        <w:r w:rsidR="00511178">
          <w:rPr>
            <w:rStyle w:val="ab"/>
          </w:rPr>
          <w:commentReference w:id="146"/>
        </w:r>
      </w:ins>
      <w:commentRangeEnd w:id="147"/>
      <w:r w:rsidR="00511178">
        <w:rPr>
          <w:rStyle w:val="ab"/>
        </w:rPr>
        <w:commentReference w:id="147"/>
      </w:r>
    </w:p>
    <w:p w14:paraId="0311F07E" w14:textId="77777777" w:rsidR="00B07B4B" w:rsidRDefault="009027B4" w:rsidP="00323CD7">
      <w:pPr>
        <w:pStyle w:val="NO"/>
        <w:keepNext/>
        <w:rPr>
          <w:ins w:id="174" w:author="Richard Bradbury (2022-02-17)" w:date="2022-02-17T23:00:00Z"/>
          <w:lang w:eastAsia="zh-CN"/>
        </w:rPr>
      </w:pPr>
      <w:ins w:id="175" w:author="Richard Bradbury (2022-02-17)" w:date="2022-02-17T13:21:00Z">
        <w:r>
          <w:rPr>
            <w:lang w:eastAsia="zh-CN"/>
          </w:rPr>
          <w:t>NOTE</w:t>
        </w:r>
      </w:ins>
      <w:ins w:id="176" w:author="Richard Bradbury (2022-02-17)" w:date="2022-02-17T23:00:00Z">
        <w:r w:rsidR="00B07B4B">
          <w:rPr>
            <w:lang w:eastAsia="zh-CN"/>
          </w:rPr>
          <w:t> 1</w:t>
        </w:r>
      </w:ins>
      <w:ins w:id="177" w:author="Richard Bradbury (2022-02-17)" w:date="2022-02-17T13:21:00Z">
        <w:r>
          <w:rPr>
            <w:lang w:eastAsia="zh-CN"/>
          </w:rPr>
          <w:t>:</w:t>
        </w:r>
        <w:r>
          <w:rPr>
            <w:lang w:eastAsia="zh-CN"/>
          </w:rPr>
          <w:tab/>
          <w:t xml:space="preserve">This method may also be used </w:t>
        </w:r>
      </w:ins>
      <w:ins w:id="178" w:author="Richard Bradbury (2022-02-17)" w:date="2022-02-17T13:23:00Z">
        <w:r w:rsidR="001242A5">
          <w:rPr>
            <w:lang w:eastAsia="zh-CN"/>
          </w:rPr>
          <w:t>to provision</w:t>
        </w:r>
      </w:ins>
      <w:ins w:id="179" w:author="Richard Bradbury (2022-02-17)" w:date="2022-02-17T13:21:00Z">
        <w:r>
          <w:rPr>
            <w:lang w:eastAsia="zh-CN"/>
          </w:rPr>
          <w:t xml:space="preserve"> Group Communication service without AL</w:t>
        </w:r>
        <w:r>
          <w:rPr>
            <w:lang w:eastAsia="zh-CN"/>
          </w:rPr>
          <w:noBreakHyphen/>
          <w:t>FEC</w:t>
        </w:r>
      </w:ins>
      <w:ins w:id="180" w:author="Richard Bradbury (2022-02-17)" w:date="2022-02-17T13:23:00Z">
        <w:r w:rsidR="002243BF">
          <w:rPr>
            <w:lang w:eastAsia="zh-CN"/>
          </w:rPr>
          <w:t xml:space="preserve"> by omitting the optional </w:t>
        </w:r>
      </w:ins>
      <w:ins w:id="181" w:author="Richard Bradbury (2022-02-17)" w:date="2022-02-17T13:22:00Z">
        <w:r w:rsidR="002243BF">
          <w:rPr>
            <w:lang w:eastAsia="zh-CN"/>
          </w:rPr>
          <w:t>FEC configuration</w:t>
        </w:r>
      </w:ins>
      <w:ins w:id="182" w:author="Richard Bradbury (2022-02-17)" w:date="2022-02-17T22:59:00Z">
        <w:r w:rsidR="00B07B4B">
          <w:rPr>
            <w:lang w:eastAsia="zh-CN"/>
          </w:rPr>
          <w:t xml:space="preserve"> described in step 3 below.</w:t>
        </w:r>
      </w:ins>
    </w:p>
    <w:p w14:paraId="7CB44BBA" w14:textId="4E49A321" w:rsidR="009027B4" w:rsidRDefault="00B07B4B" w:rsidP="00323CD7">
      <w:pPr>
        <w:pStyle w:val="NO"/>
        <w:keepNext/>
        <w:rPr>
          <w:ins w:id="183" w:author="panqi (E)" w:date="2022-02-17T14:57:00Z"/>
          <w:lang w:eastAsia="zh-CN"/>
        </w:rPr>
      </w:pPr>
      <w:ins w:id="184" w:author="Richard Bradbury (2022-02-17)" w:date="2022-02-17T23:00:00Z">
        <w:r>
          <w:rPr>
            <w:lang w:eastAsia="zh-CN"/>
          </w:rPr>
          <w:t>NOTE 2:</w:t>
        </w:r>
        <w:r>
          <w:rPr>
            <w:lang w:eastAsia="zh-CN"/>
          </w:rPr>
          <w:tab/>
          <w:t>In this method, the MBSF takes responsibility for managing the MBS Session in the MB-UPF</w:t>
        </w:r>
      </w:ins>
      <w:ins w:id="185" w:author="Richard Bradbury (2022-02-17)" w:date="2022-02-17T23:01:00Z">
        <w:r>
          <w:rPr>
            <w:lang w:eastAsia="zh-CN"/>
          </w:rPr>
          <w:t xml:space="preserve"> by invoking</w:t>
        </w:r>
      </w:ins>
      <w:ins w:id="186" w:author="panqi (E)-2" w:date="2022-02-17T22:19:00Z">
        <w:r w:rsidR="00EF71CB">
          <w:rPr>
            <w:lang w:eastAsia="zh-CN"/>
          </w:rPr>
          <w:t xml:space="preserve"> </w:t>
        </w:r>
        <w:r w:rsidR="00EF71CB" w:rsidRPr="00B07B4B">
          <w:rPr>
            <w:rStyle w:val="Code"/>
          </w:rPr>
          <w:t>Nmbsmf_MBSSession</w:t>
        </w:r>
        <w:r w:rsidR="00EF71CB">
          <w:rPr>
            <w:lang w:eastAsia="zh-CN"/>
          </w:rPr>
          <w:t xml:space="preserve"> services</w:t>
        </w:r>
      </w:ins>
      <w:ins w:id="187" w:author="Richard Bradbury (2022-02-17)" w:date="2022-02-17T23:01:00Z">
        <w:r>
          <w:rPr>
            <w:lang w:eastAsia="zh-CN"/>
          </w:rPr>
          <w:t xml:space="preserve"> as described in step 4 below</w:t>
        </w:r>
      </w:ins>
      <w:ins w:id="188" w:author="Richard Bradbury (2022-02-17)" w:date="2022-02-17T13:21:00Z">
        <w:r w:rsidR="009027B4">
          <w:rPr>
            <w:lang w:eastAsia="zh-CN"/>
          </w:rPr>
          <w:t>.</w:t>
        </w:r>
      </w:ins>
    </w:p>
    <w:p w14:paraId="03A5B294" w14:textId="1F19A988" w:rsidR="00AA53A2" w:rsidRDefault="00006193" w:rsidP="00AA53A2">
      <w:pPr>
        <w:keepNext/>
        <w:jc w:val="center"/>
        <w:rPr>
          <w:ins w:id="189" w:author="Richard Bradbury (2022-02-17)" w:date="2022-02-17T12:38:00Z"/>
        </w:rPr>
      </w:pPr>
      <w:ins w:id="190" w:author="Richard Bradbury (2022-02-17)" w:date="2022-02-17T12:38:00Z">
        <w:r w:rsidRPr="005728B7">
          <w:rPr>
            <w:noProof/>
            <w:lang w:val="en-US"/>
          </w:rPr>
          <w:object w:dxaOrig="6660" w:dyaOrig="3311" w14:anchorId="5B73C6FD">
            <v:shape id="_x0000_i1026" type="#_x0000_t75" style="width:449pt;height:225.5pt" o:ole="">
              <v:imagedata r:id="rId19" o:title=""/>
            </v:shape>
            <o:OLEObject Type="Embed" ProgID="Visio.Drawing.15" ShapeID="_x0000_i1026" DrawAspect="Content" ObjectID="_1706721606" r:id="rId20"/>
          </w:object>
        </w:r>
      </w:ins>
    </w:p>
    <w:p w14:paraId="06C08301" w14:textId="3662F797" w:rsidR="00AA53A2" w:rsidRDefault="00AA53A2" w:rsidP="00AA53A2">
      <w:pPr>
        <w:pStyle w:val="TF"/>
        <w:rPr>
          <w:ins w:id="191" w:author="Richard Bradbury (2022-02-17)" w:date="2022-02-17T12:38:00Z"/>
        </w:rPr>
      </w:pPr>
      <w:ins w:id="192" w:author="Richard Bradbury (2022-02-17)" w:date="2022-02-17T12:38:00Z">
        <w:r>
          <w:t xml:space="preserve">Figure A.1.3-1: Group Communication service with </w:t>
        </w:r>
      </w:ins>
      <w:ins w:id="193" w:author="Richard Bradbury (2022-02-17)" w:date="2022-02-17T12:50:00Z">
        <w:r w:rsidR="00A34130">
          <w:t>AL</w:t>
        </w:r>
        <w:r w:rsidR="00A34130">
          <w:noBreakHyphen/>
        </w:r>
      </w:ins>
      <w:ins w:id="194" w:author="Richard Bradbury (2022-02-17)" w:date="2022-02-17T12:38:00Z">
        <w:r>
          <w:t>FEC</w:t>
        </w:r>
      </w:ins>
    </w:p>
    <w:p w14:paraId="2602FBAC" w14:textId="456F8A54" w:rsidR="00511178" w:rsidRDefault="00511178" w:rsidP="00006193">
      <w:pPr>
        <w:keepNext/>
        <w:rPr>
          <w:ins w:id="195" w:author="Richard Bradbury (2022-02-17)" w:date="2022-02-17T12:57:00Z"/>
          <w:lang w:eastAsia="zh-CN"/>
        </w:rPr>
      </w:pPr>
      <w:ins w:id="196" w:author="Richard Bradbury (2022-02-17)" w:date="2022-02-17T12:57:00Z">
        <w:r>
          <w:rPr>
            <w:lang w:eastAsia="zh-CN"/>
          </w:rPr>
          <w:t>The steps are as follows:</w:t>
        </w:r>
      </w:ins>
    </w:p>
    <w:p w14:paraId="5750046B" w14:textId="35A2736E" w:rsidR="00511178" w:rsidRDefault="000508E4" w:rsidP="000508E4">
      <w:pPr>
        <w:pStyle w:val="B10"/>
        <w:rPr>
          <w:ins w:id="197" w:author="Richard Bradbury (2022-02-17)" w:date="2022-02-17T12:57:00Z"/>
          <w:lang w:eastAsia="zh-CN"/>
        </w:rPr>
      </w:pPr>
      <w:ins w:id="198" w:author="Richard Bradbury (2022-02-17)" w:date="2022-02-17T11:25:00Z">
        <w:r>
          <w:rPr>
            <w:lang w:eastAsia="zh-CN"/>
          </w:rPr>
          <w:t>1.</w:t>
        </w:r>
        <w:r>
          <w:rPr>
            <w:lang w:eastAsia="zh-CN"/>
          </w:rPr>
          <w:tab/>
        </w:r>
      </w:ins>
      <w:ins w:id="199" w:author="Richard Bradbury (2022-02-17)" w:date="2022-02-17T12:57:00Z">
        <w:r w:rsidR="00511178">
          <w:rPr>
            <w:lang w:eastAsia="zh-CN"/>
          </w:rPr>
          <w:t>The GC</w:t>
        </w:r>
      </w:ins>
      <w:ins w:id="200" w:author="Richard Bradbury (2022-02-17)" w:date="2022-02-17T13:06:00Z">
        <w:r w:rsidR="00636A08">
          <w:rPr>
            <w:lang w:eastAsia="zh-CN"/>
          </w:rPr>
          <w:t> </w:t>
        </w:r>
      </w:ins>
      <w:ins w:id="201" w:author="Richard Bradbury (2022-02-17)" w:date="2022-02-17T12:57:00Z">
        <w:r w:rsidR="00511178">
          <w:rPr>
            <w:lang w:eastAsia="zh-CN"/>
          </w:rPr>
          <w:t xml:space="preserve">Server allocates a TMGI by invoking the </w:t>
        </w:r>
        <w:r w:rsidR="00511178" w:rsidRPr="00511178">
          <w:rPr>
            <w:rStyle w:val="Code"/>
          </w:rPr>
          <w:t>Nmbsmf_TMG_Allocate</w:t>
        </w:r>
        <w:r w:rsidR="00511178">
          <w:rPr>
            <w:lang w:eastAsia="zh-CN"/>
          </w:rPr>
          <w:t xml:space="preserve"> service operation provid</w:t>
        </w:r>
      </w:ins>
      <w:ins w:id="202" w:author="Richard Bradbury (2022-02-17)" w:date="2022-02-17T12:58:00Z">
        <w:r w:rsidR="00511178">
          <w:rPr>
            <w:lang w:eastAsia="zh-CN"/>
          </w:rPr>
          <w:t>ed by the MB</w:t>
        </w:r>
        <w:r w:rsidR="00511178">
          <w:rPr>
            <w:lang w:eastAsia="zh-CN"/>
          </w:rPr>
          <w:noBreakHyphen/>
          <w:t>SMF</w:t>
        </w:r>
      </w:ins>
      <w:ins w:id="203" w:author="Richard Bradbury (2022-02-17)" w:date="2022-02-17T13:01:00Z">
        <w:r w:rsidR="00511178">
          <w:rPr>
            <w:lang w:eastAsia="zh-CN"/>
          </w:rPr>
          <w:t xml:space="preserve"> (see clause 9.1.2.2 in TS 23.247 [</w:t>
        </w:r>
      </w:ins>
      <w:ins w:id="204" w:author="Richard Bradbury (2022-02-17)" w:date="2022-02-17T13:02:00Z">
        <w:r w:rsidR="00511178">
          <w:rPr>
            <w:lang w:eastAsia="zh-CN"/>
          </w:rPr>
          <w:t>5</w:t>
        </w:r>
      </w:ins>
      <w:ins w:id="205" w:author="Richard Bradbury (2022-02-17)" w:date="2022-02-17T13:01:00Z">
        <w:r w:rsidR="00511178">
          <w:rPr>
            <w:lang w:eastAsia="zh-CN"/>
          </w:rPr>
          <w:t>])</w:t>
        </w:r>
      </w:ins>
      <w:ins w:id="206" w:author="Richard Bradbury (2022-02-17)" w:date="2022-02-17T23:23:00Z">
        <w:r w:rsidR="00006193">
          <w:rPr>
            <w:lang w:eastAsia="zh-CN"/>
          </w:rPr>
          <w:t xml:space="preserve"> at reference point Nmb13 or N33+N29mb</w:t>
        </w:r>
      </w:ins>
      <w:ins w:id="207" w:author="Richard Bradbury (2022-02-17)" w:date="2022-02-17T12:58:00Z">
        <w:r w:rsidR="00511178">
          <w:rPr>
            <w:lang w:eastAsia="zh-CN"/>
          </w:rPr>
          <w:t>.</w:t>
        </w:r>
      </w:ins>
    </w:p>
    <w:p w14:paraId="36268EC1" w14:textId="4648DCB9" w:rsidR="00171A2A" w:rsidRDefault="00511178" w:rsidP="000508E4">
      <w:pPr>
        <w:pStyle w:val="B10"/>
        <w:rPr>
          <w:ins w:id="208" w:author="panqi (E)" w:date="2022-02-17T14:57:00Z"/>
          <w:lang w:eastAsia="zh-CN"/>
        </w:rPr>
      </w:pPr>
      <w:ins w:id="209" w:author="Richard Bradbury (2022-02-17)" w:date="2022-02-17T12:57:00Z">
        <w:r>
          <w:rPr>
            <w:lang w:eastAsia="zh-CN"/>
          </w:rPr>
          <w:t>2.</w:t>
        </w:r>
        <w:r>
          <w:rPr>
            <w:lang w:eastAsia="zh-CN"/>
          </w:rPr>
          <w:tab/>
        </w:r>
      </w:ins>
      <w:ins w:id="210" w:author="Richard Bradbury (2022-02-17)" w:date="2022-02-17T12:41:00Z">
        <w:r w:rsidR="00AA53A2">
          <w:rPr>
            <w:lang w:eastAsia="zh-CN"/>
          </w:rPr>
          <w:t>The GC</w:t>
        </w:r>
      </w:ins>
      <w:ins w:id="211" w:author="Richard Bradbury (2022-02-17)" w:date="2022-02-17T13:06:00Z">
        <w:r w:rsidR="00636A08">
          <w:rPr>
            <w:lang w:eastAsia="zh-CN"/>
          </w:rPr>
          <w:t> </w:t>
        </w:r>
      </w:ins>
      <w:ins w:id="212" w:author="Richard Bradbury (2022-02-17)" w:date="2022-02-17T12:41:00Z">
        <w:r w:rsidR="00AA53A2">
          <w:rPr>
            <w:lang w:eastAsia="zh-CN"/>
          </w:rPr>
          <w:t>Server creates an</w:t>
        </w:r>
      </w:ins>
      <w:ins w:id="213" w:author="panqi (E)" w:date="2022-02-17T14:51:00Z">
        <w:r w:rsidR="00171A2A">
          <w:rPr>
            <w:lang w:eastAsia="zh-CN"/>
          </w:rPr>
          <w:t xml:space="preserve"> </w:t>
        </w:r>
      </w:ins>
      <w:ins w:id="214" w:author="panqi (E)" w:date="2022-02-17T14:52:00Z">
        <w:r w:rsidR="00171A2A">
          <w:rPr>
            <w:lang w:eastAsia="zh-CN"/>
          </w:rPr>
          <w:t xml:space="preserve">MBS User Service by invoking the </w:t>
        </w:r>
        <w:r w:rsidR="00171A2A" w:rsidRPr="00AA53A2">
          <w:rPr>
            <w:rStyle w:val="Code"/>
          </w:rPr>
          <w:t>Nmbsf_MBSUserService_Create</w:t>
        </w:r>
      </w:ins>
      <w:ins w:id="215" w:author="panqi (E)" w:date="2022-02-17T14:53:00Z">
        <w:r w:rsidR="00171A2A">
          <w:rPr>
            <w:lang w:eastAsia="zh-CN"/>
          </w:rPr>
          <w:t xml:space="preserve"> service</w:t>
        </w:r>
      </w:ins>
      <w:ins w:id="216" w:author="panqi (E)" w:date="2022-02-17T14:52:00Z">
        <w:r w:rsidR="00171A2A">
          <w:rPr>
            <w:lang w:eastAsia="zh-CN"/>
          </w:rPr>
          <w:t xml:space="preserve"> </w:t>
        </w:r>
      </w:ins>
      <w:ins w:id="217" w:author="Richard Bradbury (2022-02-17)" w:date="2022-02-17T12:41:00Z">
        <w:r w:rsidR="00AA53A2">
          <w:rPr>
            <w:lang w:eastAsia="zh-CN"/>
          </w:rPr>
          <w:t xml:space="preserve">operation </w:t>
        </w:r>
      </w:ins>
      <w:ins w:id="218" w:author="panqi (E)" w:date="2022-02-17T15:02:00Z">
        <w:r w:rsidR="00171A2A">
          <w:rPr>
            <w:lang w:eastAsia="zh-CN"/>
          </w:rPr>
          <w:t>provided by the MBSF</w:t>
        </w:r>
      </w:ins>
      <w:ins w:id="219" w:author="Richard Bradbury (2022-02-17)" w:date="2022-02-17T13:02:00Z">
        <w:r w:rsidR="00CA4066">
          <w:rPr>
            <w:lang w:eastAsia="zh-CN"/>
          </w:rPr>
          <w:t xml:space="preserve"> (see clause </w:t>
        </w:r>
      </w:ins>
      <w:ins w:id="220" w:author="Richard Bradbury (2022-02-17)" w:date="2022-02-17T13:03:00Z">
        <w:r w:rsidR="00CA4066">
          <w:rPr>
            <w:lang w:eastAsia="zh-CN"/>
          </w:rPr>
          <w:t>7.2.2.1 in the present document)</w:t>
        </w:r>
      </w:ins>
      <w:ins w:id="221" w:author="Richard Bradbury (2022-02-17)" w:date="2022-02-17T23:23:00Z">
        <w:r w:rsidR="00006193">
          <w:rPr>
            <w:lang w:eastAsia="zh-CN"/>
          </w:rPr>
          <w:t xml:space="preserve"> at reference point </w:t>
        </w:r>
      </w:ins>
      <w:ins w:id="222" w:author="Richard Bradbury (2022-02-17)" w:date="2022-02-17T23:24:00Z">
        <w:r w:rsidR="00006193">
          <w:rPr>
            <w:lang w:eastAsia="zh-CN"/>
          </w:rPr>
          <w:t>Nmb10 or N33+Nmb</w:t>
        </w:r>
      </w:ins>
      <w:ins w:id="223" w:author="Richard Bradbury (2022-02-17)" w:date="2022-02-17T23:37:00Z">
        <w:r w:rsidR="00AB26BE">
          <w:rPr>
            <w:lang w:eastAsia="zh-CN"/>
          </w:rPr>
          <w:t>5</w:t>
        </w:r>
      </w:ins>
      <w:ins w:id="224" w:author="panqi (E)" w:date="2022-02-17T15:02:00Z">
        <w:r w:rsidR="00171A2A">
          <w:rPr>
            <w:lang w:eastAsia="zh-CN"/>
          </w:rPr>
          <w:t>.</w:t>
        </w:r>
      </w:ins>
    </w:p>
    <w:p w14:paraId="09D02780" w14:textId="40903BE4" w:rsidR="00A34130" w:rsidRDefault="00CA4066" w:rsidP="00006193">
      <w:pPr>
        <w:pStyle w:val="B10"/>
        <w:keepNext/>
        <w:rPr>
          <w:ins w:id="225" w:author="Richard Bradbury (2022-02-17)" w:date="2022-02-17T12:42:00Z"/>
          <w:lang w:eastAsia="zh-CN"/>
        </w:rPr>
      </w:pPr>
      <w:ins w:id="226" w:author="Richard Bradbury (2022-02-17)" w:date="2022-02-17T13:05:00Z">
        <w:r>
          <w:rPr>
            <w:lang w:eastAsia="zh-CN"/>
          </w:rPr>
          <w:t>3</w:t>
        </w:r>
      </w:ins>
      <w:ins w:id="227" w:author="Richard Bradbury (2022-02-17)" w:date="2022-02-17T11:25:00Z">
        <w:r w:rsidR="000508E4">
          <w:rPr>
            <w:lang w:eastAsia="zh-CN"/>
          </w:rPr>
          <w:t>.</w:t>
        </w:r>
        <w:r w:rsidR="000508E4">
          <w:rPr>
            <w:lang w:eastAsia="zh-CN"/>
          </w:rPr>
          <w:tab/>
        </w:r>
      </w:ins>
      <w:ins w:id="228" w:author="panqi (E)" w:date="2022-02-17T14:57:00Z">
        <w:r w:rsidR="00171A2A">
          <w:rPr>
            <w:lang w:eastAsia="zh-CN"/>
          </w:rPr>
          <w:t>T</w:t>
        </w:r>
      </w:ins>
      <w:ins w:id="229" w:author="panqi (E)" w:date="2022-02-17T14:53:00Z">
        <w:r w:rsidR="00171A2A">
          <w:rPr>
            <w:lang w:eastAsia="zh-CN"/>
          </w:rPr>
          <w:t>he GC</w:t>
        </w:r>
      </w:ins>
      <w:ins w:id="230" w:author="Richard Bradbury (2022-02-17)" w:date="2022-02-17T13:06:00Z">
        <w:r w:rsidR="00636A08">
          <w:rPr>
            <w:lang w:eastAsia="zh-CN"/>
          </w:rPr>
          <w:t> </w:t>
        </w:r>
      </w:ins>
      <w:ins w:id="231" w:author="panqi (E)" w:date="2022-02-17T14:53:00Z">
        <w:r w:rsidR="00171A2A">
          <w:rPr>
            <w:lang w:eastAsia="zh-CN"/>
          </w:rPr>
          <w:t>Server i</w:t>
        </w:r>
      </w:ins>
      <w:ins w:id="232" w:author="panqi (E)" w:date="2022-02-17T14:54:00Z">
        <w:r w:rsidR="00171A2A">
          <w:rPr>
            <w:lang w:eastAsia="zh-CN"/>
          </w:rPr>
          <w:t xml:space="preserve">nvokes the </w:t>
        </w:r>
        <w:r w:rsidR="00171A2A" w:rsidRPr="00AA53A2">
          <w:rPr>
            <w:rStyle w:val="Code"/>
          </w:rPr>
          <w:t>Nmbsf_MBSUserDataIngestSession_Create</w:t>
        </w:r>
        <w:r w:rsidR="00171A2A" w:rsidRPr="00171A2A">
          <w:rPr>
            <w:i/>
            <w:lang w:eastAsia="zh-CN"/>
          </w:rPr>
          <w:t xml:space="preserve"> </w:t>
        </w:r>
        <w:r w:rsidR="00171A2A">
          <w:rPr>
            <w:lang w:eastAsia="zh-CN"/>
          </w:rPr>
          <w:t xml:space="preserve">service </w:t>
        </w:r>
      </w:ins>
      <w:ins w:id="233" w:author="Richard Bradbury (2022-02-17)" w:date="2022-02-17T13:03:00Z">
        <w:r>
          <w:rPr>
            <w:lang w:eastAsia="zh-CN"/>
          </w:rPr>
          <w:t xml:space="preserve">(see clause 7.2.3.1) </w:t>
        </w:r>
      </w:ins>
      <w:ins w:id="234" w:author="Richard Bradbury (2022-02-17)" w:date="2022-02-17T23:24:00Z">
        <w:r w:rsidR="00006193">
          <w:rPr>
            <w:lang w:eastAsia="zh-CN"/>
          </w:rPr>
          <w:t>at reference point Nmb10 or N33+Nmb</w:t>
        </w:r>
      </w:ins>
      <w:ins w:id="235" w:author="Richard Bradbury (2022-02-17)" w:date="2022-02-17T23:37:00Z">
        <w:r w:rsidR="00AB26BE">
          <w:rPr>
            <w:lang w:eastAsia="zh-CN"/>
          </w:rPr>
          <w:t>5</w:t>
        </w:r>
      </w:ins>
      <w:ins w:id="236" w:author="Richard Bradbury (2022-02-17)" w:date="2022-02-17T23:24:00Z">
        <w:r w:rsidR="00006193">
          <w:rPr>
            <w:lang w:eastAsia="zh-CN"/>
          </w:rPr>
          <w:t xml:space="preserve"> </w:t>
        </w:r>
      </w:ins>
      <w:ins w:id="237" w:author="panqi (E)" w:date="2022-02-17T14:54:00Z">
        <w:r w:rsidR="00171A2A">
          <w:rPr>
            <w:lang w:eastAsia="zh-CN"/>
          </w:rPr>
          <w:t xml:space="preserve">to create an </w:t>
        </w:r>
      </w:ins>
      <w:ins w:id="238" w:author="Richard Bradbury (2022-02-17)" w:date="2022-02-17T12:41:00Z">
        <w:r w:rsidR="00AA53A2">
          <w:rPr>
            <w:lang w:eastAsia="zh-CN"/>
          </w:rPr>
          <w:t>MBS User Data I</w:t>
        </w:r>
      </w:ins>
      <w:ins w:id="239" w:author="panqi (E)" w:date="2022-02-17T14:54:00Z">
        <w:r w:rsidR="00171A2A">
          <w:rPr>
            <w:lang w:eastAsia="zh-CN"/>
          </w:rPr>
          <w:t xml:space="preserve">ngest </w:t>
        </w:r>
      </w:ins>
      <w:ins w:id="240" w:author="Richard Bradbury (2022-02-17)" w:date="2022-02-17T12:42:00Z">
        <w:r w:rsidR="00AA53A2">
          <w:rPr>
            <w:lang w:eastAsia="zh-CN"/>
          </w:rPr>
          <w:t>S</w:t>
        </w:r>
      </w:ins>
      <w:ins w:id="241" w:author="panqi (E)" w:date="2022-02-17T14:54:00Z">
        <w:r w:rsidR="00171A2A">
          <w:rPr>
            <w:lang w:eastAsia="zh-CN"/>
          </w:rPr>
          <w:t>ession together with a</w:t>
        </w:r>
      </w:ins>
      <w:ins w:id="242" w:author="Richard Bradbury (2022-02-17)" w:date="2022-02-17T12:42:00Z">
        <w:r w:rsidR="00AA53A2">
          <w:rPr>
            <w:lang w:eastAsia="zh-CN"/>
          </w:rPr>
          <w:t>n MBS</w:t>
        </w:r>
      </w:ins>
      <w:ins w:id="243" w:author="panqi (E)" w:date="2022-02-17T14:54:00Z">
        <w:r w:rsidR="00171A2A">
          <w:rPr>
            <w:lang w:eastAsia="zh-CN"/>
          </w:rPr>
          <w:t xml:space="preserve"> Distribution Session using Packet Dis</w:t>
        </w:r>
      </w:ins>
      <w:ins w:id="244" w:author="panqi (E)" w:date="2022-02-17T14:55:00Z">
        <w:r w:rsidR="00171A2A">
          <w:rPr>
            <w:lang w:eastAsia="zh-CN"/>
          </w:rPr>
          <w:t xml:space="preserve">tribution </w:t>
        </w:r>
      </w:ins>
      <w:ins w:id="245" w:author="Richard Bradbury (2022-02-17)" w:date="2022-02-17T12:42:00Z">
        <w:r w:rsidR="00A34130">
          <w:rPr>
            <w:lang w:eastAsia="zh-CN"/>
          </w:rPr>
          <w:t>Method</w:t>
        </w:r>
      </w:ins>
      <w:ins w:id="246" w:author="panqi (E)" w:date="2022-02-17T14:55:00Z">
        <w:r w:rsidR="00171A2A">
          <w:rPr>
            <w:lang w:eastAsia="zh-CN"/>
          </w:rPr>
          <w:t xml:space="preserve"> in Forward-</w:t>
        </w:r>
      </w:ins>
      <w:ins w:id="247" w:author="Richard Bradbury (2022-02-17)" w:date="2022-02-17T12:42:00Z">
        <w:r w:rsidR="00A34130">
          <w:rPr>
            <w:lang w:eastAsia="zh-CN"/>
          </w:rPr>
          <w:t>o</w:t>
        </w:r>
      </w:ins>
      <w:ins w:id="248" w:author="panqi (E)" w:date="2022-02-17T14:55:00Z">
        <w:r w:rsidR="00171A2A">
          <w:rPr>
            <w:lang w:eastAsia="zh-CN"/>
          </w:rPr>
          <w:t>nly mode.</w:t>
        </w:r>
      </w:ins>
    </w:p>
    <w:p w14:paraId="5138D99B" w14:textId="3ECCE1B9" w:rsidR="00A34130" w:rsidRDefault="00A34130" w:rsidP="00006193">
      <w:pPr>
        <w:pStyle w:val="B2"/>
        <w:keepNext/>
        <w:rPr>
          <w:ins w:id="249" w:author="Richard Bradbury (2022-02-17)" w:date="2022-02-17T12:43:00Z"/>
          <w:lang w:eastAsia="zh-CN"/>
        </w:rPr>
      </w:pPr>
      <w:ins w:id="250" w:author="Richard Bradbury (2022-02-17)" w:date="2022-02-17T12:42:00Z">
        <w:r>
          <w:rPr>
            <w:lang w:eastAsia="zh-CN"/>
          </w:rPr>
          <w:t>-</w:t>
        </w:r>
        <w:r>
          <w:rPr>
            <w:lang w:eastAsia="zh-CN"/>
          </w:rPr>
          <w:tab/>
        </w:r>
      </w:ins>
      <w:ins w:id="251" w:author="panqi (E)" w:date="2022-02-17T14:55:00Z">
        <w:del w:id="252" w:author="Richard Bradbury (2022-02-17)" w:date="2022-02-17T12:42:00Z">
          <w:r w:rsidR="00171A2A" w:rsidDel="00A34130">
            <w:rPr>
              <w:lang w:eastAsia="zh-CN"/>
            </w:rPr>
            <w:delText xml:space="preserve"> </w:delText>
          </w:r>
        </w:del>
      </w:ins>
      <w:ins w:id="253" w:author="panqi (E)" w:date="2022-02-17T14:43:00Z">
        <w:r w:rsidR="00171A2A">
          <w:rPr>
            <w:lang w:eastAsia="zh-CN"/>
          </w:rPr>
          <w:t xml:space="preserve">The </w:t>
        </w:r>
      </w:ins>
      <w:ins w:id="254" w:author="Richard Bradbury (2022-02-17)" w:date="2022-02-17T12:44:00Z">
        <w:r>
          <w:rPr>
            <w:lang w:eastAsia="zh-CN"/>
          </w:rPr>
          <w:t xml:space="preserve">allocated </w:t>
        </w:r>
      </w:ins>
      <w:ins w:id="255" w:author="panqi (E)" w:date="2022-02-17T14:43:00Z">
        <w:r w:rsidR="00171A2A">
          <w:rPr>
            <w:lang w:eastAsia="zh-CN"/>
          </w:rPr>
          <w:t xml:space="preserve">TMGI </w:t>
        </w:r>
      </w:ins>
      <w:ins w:id="256" w:author="Richard Bradbury (2022-02-17)" w:date="2022-02-17T12:43:00Z">
        <w:r>
          <w:rPr>
            <w:lang w:eastAsia="zh-CN"/>
          </w:rPr>
          <w:t>is</w:t>
        </w:r>
      </w:ins>
      <w:ins w:id="257" w:author="panqi (E)" w:date="2022-02-17T14:55:00Z">
        <w:r w:rsidR="00171A2A">
          <w:rPr>
            <w:lang w:eastAsia="zh-CN"/>
          </w:rPr>
          <w:t xml:space="preserve"> included in the</w:t>
        </w:r>
      </w:ins>
      <w:ins w:id="258" w:author="Richard Bradbury (2022-02-17)" w:date="2022-02-17T12:43:00Z">
        <w:r>
          <w:rPr>
            <w:lang w:eastAsia="zh-CN"/>
          </w:rPr>
          <w:t xml:space="preserve"> MBS Distribution Session parameters</w:t>
        </w:r>
      </w:ins>
      <w:ins w:id="259" w:author="panqi (E)" w:date="2022-02-17T14:46:00Z">
        <w:r w:rsidR="00171A2A">
          <w:rPr>
            <w:lang w:eastAsia="zh-CN"/>
          </w:rPr>
          <w:t>.</w:t>
        </w:r>
      </w:ins>
    </w:p>
    <w:p w14:paraId="7C2C9979" w14:textId="1F6443CA" w:rsidR="00171A2A" w:rsidDel="00A34130" w:rsidRDefault="00A34130" w:rsidP="00A34130">
      <w:pPr>
        <w:pStyle w:val="B2"/>
        <w:rPr>
          <w:ins w:id="260" w:author="panqi (E)" w:date="2022-02-17T14:57:00Z"/>
          <w:del w:id="261" w:author="Richard Bradbury (2022-02-17)" w:date="2022-02-17T12:45:00Z"/>
          <w:lang w:eastAsia="zh-CN"/>
        </w:rPr>
      </w:pPr>
      <w:ins w:id="262" w:author="Richard Bradbury (2022-02-17)" w:date="2022-02-17T12:43:00Z">
        <w:r>
          <w:rPr>
            <w:lang w:eastAsia="zh-CN"/>
          </w:rPr>
          <w:t>-</w:t>
        </w:r>
        <w:r>
          <w:rPr>
            <w:lang w:eastAsia="zh-CN"/>
          </w:rPr>
          <w:tab/>
          <w:t xml:space="preserve">A FEC configuration </w:t>
        </w:r>
      </w:ins>
      <w:ins w:id="263" w:author="Richard Bradbury (2022-02-17)" w:date="2022-02-17T12:44:00Z">
        <w:r>
          <w:rPr>
            <w:lang w:eastAsia="zh-CN"/>
          </w:rPr>
          <w:t>is</w:t>
        </w:r>
      </w:ins>
      <w:ins w:id="264" w:author="Richard Bradbury (2022-02-17)" w:date="2022-02-17T12:43:00Z">
        <w:r>
          <w:rPr>
            <w:lang w:eastAsia="zh-CN"/>
          </w:rPr>
          <w:t xml:space="preserve"> included in the</w:t>
        </w:r>
      </w:ins>
      <w:ins w:id="265" w:author="Richard Bradbury (2022-02-17)" w:date="2022-02-17T12:44:00Z">
        <w:r>
          <w:t xml:space="preserve"> MBS Distribution Session </w:t>
        </w:r>
      </w:ins>
      <w:ins w:id="266" w:author="panqi (E)-2" w:date="2022-02-17T22:04:00Z">
        <w:r w:rsidR="00501471">
          <w:t>p</w:t>
        </w:r>
      </w:ins>
      <w:ins w:id="267" w:author="Richard Bradbury (2022-02-17)" w:date="2022-02-17T13:03:00Z">
        <w:r w:rsidR="00CA4066">
          <w:t>arameters</w:t>
        </w:r>
      </w:ins>
      <w:ins w:id="268" w:author="Richard Bradbury (2022-02-17)" w:date="2022-02-17T12:43:00Z">
        <w:r>
          <w:rPr>
            <w:lang w:eastAsia="zh-CN"/>
          </w:rPr>
          <w:t xml:space="preserve"> </w:t>
        </w:r>
      </w:ins>
      <w:ins w:id="269" w:author="Richard Bradbury (2022-02-17)" w:date="2022-02-17T12:54:00Z">
        <w:r w:rsidR="00511178">
          <w:rPr>
            <w:lang w:eastAsia="zh-CN"/>
          </w:rPr>
          <w:t>specifying</w:t>
        </w:r>
      </w:ins>
      <w:ins w:id="270" w:author="Richard Bradbury (2022-02-17)" w:date="2022-02-17T12:43:00Z">
        <w:r>
          <w:rPr>
            <w:lang w:eastAsia="zh-CN"/>
          </w:rPr>
          <w:t xml:space="preserve"> the </w:t>
        </w:r>
      </w:ins>
      <w:ins w:id="271" w:author="Richard Bradbury (2022-02-17)" w:date="2022-02-17T12:44:00Z">
        <w:r>
          <w:rPr>
            <w:lang w:eastAsia="zh-CN"/>
          </w:rPr>
          <w:t xml:space="preserve">required </w:t>
        </w:r>
      </w:ins>
      <w:ins w:id="272" w:author="Richard Bradbury (2022-02-17)" w:date="2022-02-17T12:43:00Z">
        <w:r>
          <w:rPr>
            <w:lang w:eastAsia="zh-CN"/>
          </w:rPr>
          <w:t>FEC functionality.</w:t>
        </w:r>
      </w:ins>
      <w:commentRangeStart w:id="273"/>
      <w:commentRangeStart w:id="274"/>
      <w:commentRangeStart w:id="275"/>
      <w:commentRangeStart w:id="276"/>
      <w:commentRangeStart w:id="277"/>
      <w:commentRangeStart w:id="278"/>
      <w:ins w:id="279" w:author="panqi (E)" w:date="2022-02-17T15:06:00Z">
        <w:del w:id="280" w:author="Richard Bradbury (2022-02-17)" w:date="2022-02-17T12:45:00Z">
          <w:r w:rsidR="00171A2A" w:rsidDel="00A34130">
            <w:rPr>
              <w:lang w:eastAsia="zh-CN"/>
            </w:rPr>
            <w:delText>.</w:delText>
          </w:r>
        </w:del>
      </w:ins>
      <w:commentRangeEnd w:id="273"/>
      <w:ins w:id="281" w:author="panqi (E)" w:date="2022-02-17T15:07:00Z">
        <w:del w:id="282" w:author="Richard Bradbury (2022-02-17)" w:date="2022-02-17T12:45:00Z">
          <w:r w:rsidR="00171A2A" w:rsidDel="00A34130">
            <w:rPr>
              <w:rStyle w:val="ab"/>
            </w:rPr>
            <w:commentReference w:id="273"/>
          </w:r>
        </w:del>
      </w:ins>
      <w:bookmarkStart w:id="283" w:name="_GoBack"/>
      <w:bookmarkEnd w:id="283"/>
      <w:commentRangeEnd w:id="274"/>
      <w:del w:id="284" w:author="Richard Bradbury (2022-02-17)" w:date="2022-02-17T12:45:00Z">
        <w:r w:rsidDel="00A34130">
          <w:rPr>
            <w:rStyle w:val="ab"/>
          </w:rPr>
          <w:commentReference w:id="274"/>
        </w:r>
      </w:del>
      <w:commentRangeEnd w:id="275"/>
      <w:r w:rsidR="00501471">
        <w:rPr>
          <w:rStyle w:val="ab"/>
        </w:rPr>
        <w:commentReference w:id="275"/>
      </w:r>
      <w:commentRangeEnd w:id="276"/>
      <w:r w:rsidR="00323CD7">
        <w:rPr>
          <w:rStyle w:val="ab"/>
        </w:rPr>
        <w:commentReference w:id="276"/>
      </w:r>
      <w:commentRangeEnd w:id="277"/>
      <w:r w:rsidR="00B07B4B">
        <w:rPr>
          <w:rStyle w:val="ab"/>
        </w:rPr>
        <w:commentReference w:id="277"/>
      </w:r>
      <w:commentRangeEnd w:id="278"/>
      <w:r w:rsidR="00401BD6">
        <w:rPr>
          <w:rStyle w:val="ab"/>
        </w:rPr>
        <w:commentReference w:id="278"/>
      </w:r>
    </w:p>
    <w:p w14:paraId="311767F2" w14:textId="53C8FCA1" w:rsidR="00171A2A" w:rsidRPr="00171A2A" w:rsidRDefault="00CA4066" w:rsidP="000508E4">
      <w:pPr>
        <w:pStyle w:val="B10"/>
        <w:rPr>
          <w:ins w:id="285" w:author="panqi (E)" w:date="2022-02-17T15:03:00Z"/>
          <w:i/>
          <w:lang w:eastAsia="zh-CN"/>
        </w:rPr>
      </w:pPr>
      <w:ins w:id="286" w:author="Richard Bradbury (2022-02-17)" w:date="2022-02-17T13:05:00Z">
        <w:r>
          <w:rPr>
            <w:lang w:eastAsia="zh-CN"/>
          </w:rPr>
          <w:t>4</w:t>
        </w:r>
      </w:ins>
      <w:ins w:id="287" w:author="Richard Bradbury (2022-02-17)" w:date="2022-02-17T11:25:00Z">
        <w:r w:rsidR="000508E4">
          <w:rPr>
            <w:lang w:eastAsia="zh-CN"/>
          </w:rPr>
          <w:t>.</w:t>
        </w:r>
        <w:r w:rsidR="000508E4">
          <w:rPr>
            <w:lang w:eastAsia="zh-CN"/>
          </w:rPr>
          <w:tab/>
        </w:r>
      </w:ins>
      <w:ins w:id="288" w:author="Richard Bradbury (2022-02-17)" w:date="2022-02-17T12:45:00Z">
        <w:r w:rsidR="00A34130">
          <w:rPr>
            <w:lang w:eastAsia="zh-CN"/>
          </w:rPr>
          <w:t xml:space="preserve">At </w:t>
        </w:r>
      </w:ins>
      <w:ins w:id="289" w:author="Richard Bradbury (2022-02-17)" w:date="2022-02-17T12:46:00Z">
        <w:r w:rsidR="00A34130">
          <w:rPr>
            <w:lang w:eastAsia="zh-CN"/>
          </w:rPr>
          <w:t xml:space="preserve">the time indicated in the MBS User Data Ingest Session, </w:t>
        </w:r>
      </w:ins>
      <w:ins w:id="290" w:author="Richard Bradbury (2022-02-17)" w:date="2022-02-17T12:55:00Z">
        <w:r w:rsidR="00511178">
          <w:rPr>
            <w:lang w:eastAsia="zh-CN"/>
          </w:rPr>
          <w:t>the</w:t>
        </w:r>
      </w:ins>
      <w:ins w:id="291" w:author="panqi (E)" w:date="2022-02-17T14:57:00Z">
        <w:r w:rsidR="00171A2A">
          <w:rPr>
            <w:lang w:eastAsia="zh-CN"/>
          </w:rPr>
          <w:t xml:space="preserve"> MBSF invokes the </w:t>
        </w:r>
        <w:r w:rsidR="00171A2A" w:rsidRPr="00A34130">
          <w:rPr>
            <w:rStyle w:val="Code"/>
          </w:rPr>
          <w:t>Nmsbtf_</w:t>
        </w:r>
      </w:ins>
      <w:ins w:id="292" w:author="Richard Bradbury (2022-02-17)" w:date="2022-02-17T13:05:00Z">
        <w:r w:rsidR="00B73056">
          <w:rPr>
            <w:rStyle w:val="Code"/>
          </w:rPr>
          <w:t>‌</w:t>
        </w:r>
      </w:ins>
      <w:ins w:id="293" w:author="panqi (E)" w:date="2022-02-17T14:57:00Z">
        <w:r w:rsidR="00171A2A" w:rsidRPr="00A34130">
          <w:rPr>
            <w:rStyle w:val="Code"/>
          </w:rPr>
          <w:t>MBSDistribution</w:t>
        </w:r>
      </w:ins>
      <w:ins w:id="294" w:author="Richard Bradbury (2022-02-17)" w:date="2022-02-17T13:05:00Z">
        <w:r w:rsidR="00B73056">
          <w:rPr>
            <w:rStyle w:val="Code"/>
          </w:rPr>
          <w:t>‌</w:t>
        </w:r>
      </w:ins>
      <w:ins w:id="295" w:author="panqi (E)" w:date="2022-02-17T14:57:00Z">
        <w:r w:rsidR="00171A2A" w:rsidRPr="00A34130">
          <w:rPr>
            <w:rStyle w:val="Code"/>
          </w:rPr>
          <w:t>Session</w:t>
        </w:r>
      </w:ins>
      <w:ins w:id="296" w:author="Richard Bradbury (2022-02-17)" w:date="2022-02-17T13:05:00Z">
        <w:r w:rsidR="00B73056">
          <w:rPr>
            <w:rStyle w:val="Code"/>
          </w:rPr>
          <w:t>‌</w:t>
        </w:r>
      </w:ins>
      <w:ins w:id="297" w:author="panqi (E)" w:date="2022-02-17T14:58:00Z">
        <w:r w:rsidR="00171A2A" w:rsidRPr="00A34130">
          <w:rPr>
            <w:rStyle w:val="Code"/>
          </w:rPr>
          <w:t>_Create</w:t>
        </w:r>
        <w:r w:rsidR="00171A2A">
          <w:rPr>
            <w:i/>
            <w:lang w:eastAsia="zh-CN"/>
          </w:rPr>
          <w:t xml:space="preserve"> </w:t>
        </w:r>
        <w:r w:rsidR="00171A2A">
          <w:rPr>
            <w:lang w:eastAsia="zh-CN"/>
          </w:rPr>
          <w:t xml:space="preserve">service exposed by MBSTF </w:t>
        </w:r>
      </w:ins>
      <w:ins w:id="298" w:author="Richard Bradbury (2022-02-17)" w:date="2022-02-17T12:55:00Z">
        <w:r w:rsidR="00511178">
          <w:rPr>
            <w:lang w:eastAsia="zh-CN"/>
          </w:rPr>
          <w:t xml:space="preserve">at reference point Nmb2 </w:t>
        </w:r>
      </w:ins>
      <w:ins w:id="299" w:author="Richard Bradbury (2022-02-17)" w:date="2022-02-17T13:03:00Z">
        <w:r>
          <w:rPr>
            <w:lang w:eastAsia="zh-CN"/>
          </w:rPr>
          <w:t>(see clause </w:t>
        </w:r>
      </w:ins>
      <w:ins w:id="300" w:author="Richard Bradbury (2022-02-17)" w:date="2022-02-17T13:04:00Z">
        <w:r>
          <w:rPr>
            <w:lang w:eastAsia="zh-CN"/>
          </w:rPr>
          <w:t xml:space="preserve">7.3.2.1) </w:t>
        </w:r>
      </w:ins>
      <w:ins w:id="301" w:author="panqi (E)" w:date="2022-02-17T14:58:00Z">
        <w:r w:rsidR="00171A2A">
          <w:rPr>
            <w:lang w:eastAsia="zh-CN"/>
          </w:rPr>
          <w:t>to configure</w:t>
        </w:r>
      </w:ins>
      <w:ins w:id="302" w:author="panqi (E)" w:date="2022-02-17T15:03:00Z">
        <w:r w:rsidR="00171A2A">
          <w:rPr>
            <w:lang w:eastAsia="zh-CN"/>
          </w:rPr>
          <w:t xml:space="preserve"> </w:t>
        </w:r>
      </w:ins>
      <w:ins w:id="303" w:author="Richard Bradbury (2022-02-17)" w:date="2022-02-17T12:47:00Z">
        <w:r w:rsidR="00A34130">
          <w:rPr>
            <w:lang w:eastAsia="zh-CN"/>
          </w:rPr>
          <w:t>the MBS Distribution Session,</w:t>
        </w:r>
      </w:ins>
      <w:ins w:id="304" w:author="panqi (E)" w:date="2022-02-17T14:58:00Z">
        <w:r w:rsidR="00171A2A">
          <w:rPr>
            <w:lang w:eastAsia="zh-CN"/>
          </w:rPr>
          <w:t xml:space="preserve"> </w:t>
        </w:r>
      </w:ins>
      <w:ins w:id="305" w:author="Richard Bradbury (2022-02-17)" w:date="2022-02-17T12:47:00Z">
        <w:r w:rsidR="00A34130">
          <w:rPr>
            <w:lang w:eastAsia="zh-CN"/>
          </w:rPr>
          <w:t xml:space="preserve">including </w:t>
        </w:r>
      </w:ins>
      <w:ins w:id="306" w:author="panqi (E)" w:date="2022-02-17T14:58:00Z">
        <w:r w:rsidR="00171A2A">
          <w:rPr>
            <w:lang w:eastAsia="zh-CN"/>
          </w:rPr>
          <w:t xml:space="preserve">the </w:t>
        </w:r>
      </w:ins>
      <w:ins w:id="307" w:author="Richard Bradbury (2022-02-17)" w:date="2022-02-17T12:47:00Z">
        <w:r w:rsidR="00A34130">
          <w:rPr>
            <w:lang w:eastAsia="zh-CN"/>
          </w:rPr>
          <w:t xml:space="preserve">provisioned </w:t>
        </w:r>
      </w:ins>
      <w:ins w:id="308" w:author="panqi (E)" w:date="2022-02-17T14:58:00Z">
        <w:r w:rsidR="00171A2A">
          <w:rPr>
            <w:lang w:eastAsia="zh-CN"/>
          </w:rPr>
          <w:t>FEC functionality.</w:t>
        </w:r>
      </w:ins>
    </w:p>
    <w:p w14:paraId="6E43A859" w14:textId="2C2A4CCD" w:rsidR="006901C9" w:rsidRPr="006901C9" w:rsidRDefault="00CA4066" w:rsidP="00511178">
      <w:pPr>
        <w:pStyle w:val="B10"/>
        <w:rPr>
          <w:ins w:id="309" w:author="panqi (E)" w:date="2022-02-17T15:18:00Z"/>
          <w:i/>
          <w:lang w:eastAsia="zh-CN"/>
        </w:rPr>
      </w:pPr>
      <w:ins w:id="310" w:author="Richard Bradbury (2022-02-17)" w:date="2022-02-17T13:05:00Z">
        <w:r>
          <w:rPr>
            <w:lang w:eastAsia="zh-CN"/>
          </w:rPr>
          <w:t>5</w:t>
        </w:r>
      </w:ins>
      <w:ins w:id="311" w:author="Richard Bradbury (2022-02-17)" w:date="2022-02-17T11:25:00Z">
        <w:r w:rsidR="000508E4">
          <w:rPr>
            <w:lang w:eastAsia="zh-CN"/>
          </w:rPr>
          <w:t>.</w:t>
        </w:r>
        <w:r w:rsidR="000508E4">
          <w:rPr>
            <w:lang w:eastAsia="zh-CN"/>
          </w:rPr>
          <w:tab/>
        </w:r>
      </w:ins>
      <w:ins w:id="312" w:author="Richard Bradbury (2022-02-17)" w:date="2022-02-17T13:06:00Z">
        <w:r w:rsidR="00636A08">
          <w:rPr>
            <w:lang w:eastAsia="zh-CN"/>
          </w:rPr>
          <w:t>When the MB</w:t>
        </w:r>
      </w:ins>
      <w:ins w:id="313" w:author="panqi (E)-2" w:date="2022-02-17T22:05:00Z">
        <w:r w:rsidR="00501471">
          <w:rPr>
            <w:lang w:eastAsia="zh-CN"/>
          </w:rPr>
          <w:t>S</w:t>
        </w:r>
      </w:ins>
      <w:ins w:id="314" w:author="Richard Bradbury (2022-02-17)" w:date="2022-02-17T13:06:00Z">
        <w:r w:rsidR="00636A08">
          <w:rPr>
            <w:lang w:eastAsia="zh-CN"/>
          </w:rPr>
          <w:t xml:space="preserve"> Distribution Session becomes active, t</w:t>
        </w:r>
      </w:ins>
      <w:ins w:id="315" w:author="panqi (E)" w:date="2022-02-17T15:03:00Z">
        <w:r w:rsidR="00171A2A">
          <w:rPr>
            <w:lang w:eastAsia="zh-CN"/>
          </w:rPr>
          <w:t xml:space="preserve">he </w:t>
        </w:r>
      </w:ins>
      <w:ins w:id="316" w:author="Richard Bradbury (2022-02-17)" w:date="2022-02-17T13:04:00Z">
        <w:r>
          <w:rPr>
            <w:lang w:eastAsia="zh-CN"/>
          </w:rPr>
          <w:t>MBSTF starts</w:t>
        </w:r>
      </w:ins>
      <w:ins w:id="317" w:author="panqi (E)" w:date="2022-02-17T15:03:00Z">
        <w:r w:rsidR="00171A2A">
          <w:rPr>
            <w:lang w:eastAsia="zh-CN"/>
          </w:rPr>
          <w:t xml:space="preserve"> </w:t>
        </w:r>
      </w:ins>
      <w:ins w:id="318" w:author="panqi (E)" w:date="2022-02-17T15:04:00Z">
        <w:r w:rsidR="00171A2A">
          <w:rPr>
            <w:lang w:eastAsia="zh-CN"/>
          </w:rPr>
          <w:t>ingest</w:t>
        </w:r>
      </w:ins>
      <w:ins w:id="319" w:author="Richard Bradbury (2022-02-17)" w:date="2022-02-17T13:04:00Z">
        <w:r>
          <w:rPr>
            <w:lang w:eastAsia="zh-CN"/>
          </w:rPr>
          <w:t>ing</w:t>
        </w:r>
      </w:ins>
      <w:ins w:id="320" w:author="panqi (E)" w:date="2022-02-17T15:04:00Z">
        <w:r w:rsidR="00171A2A">
          <w:rPr>
            <w:lang w:eastAsia="zh-CN"/>
          </w:rPr>
          <w:t xml:space="preserve"> </w:t>
        </w:r>
      </w:ins>
      <w:ins w:id="321" w:author="Richard Bradbury (2022-02-17)" w:date="2022-02-17T13:21:00Z">
        <w:r w:rsidR="009027B4">
          <w:rPr>
            <w:lang w:eastAsia="zh-CN"/>
          </w:rPr>
          <w:t xml:space="preserve">the </w:t>
        </w:r>
      </w:ins>
      <w:ins w:id="322" w:author="panqi (E)" w:date="2022-02-17T15:04:00Z">
        <w:r w:rsidR="00171A2A" w:rsidRPr="00511178">
          <w:t>GC</w:t>
        </w:r>
        <w:r w:rsidR="00171A2A">
          <w:rPr>
            <w:lang w:eastAsia="zh-CN"/>
          </w:rPr>
          <w:t xml:space="preserve"> data stream </w:t>
        </w:r>
      </w:ins>
      <w:ins w:id="323" w:author="Richard Bradbury (2022-02-17)" w:date="2022-02-17T13:04:00Z">
        <w:r>
          <w:rPr>
            <w:lang w:eastAsia="zh-CN"/>
          </w:rPr>
          <w:t>from the GC</w:t>
        </w:r>
      </w:ins>
      <w:ins w:id="324" w:author="Richard Bradbury (2022-02-17)" w:date="2022-02-17T13:06:00Z">
        <w:r w:rsidR="00636A08">
          <w:rPr>
            <w:lang w:eastAsia="zh-CN"/>
          </w:rPr>
          <w:t> </w:t>
        </w:r>
      </w:ins>
      <w:ins w:id="325" w:author="Richard Bradbury (2022-02-17)" w:date="2022-02-17T13:04:00Z">
        <w:r>
          <w:rPr>
            <w:lang w:eastAsia="zh-CN"/>
          </w:rPr>
          <w:t>Server</w:t>
        </w:r>
      </w:ins>
      <w:ins w:id="326" w:author="panqi (E)" w:date="2022-02-17T15:18:00Z">
        <w:r w:rsidR="006901C9">
          <w:rPr>
            <w:lang w:eastAsia="zh-CN"/>
          </w:rPr>
          <w:t xml:space="preserve"> via </w:t>
        </w:r>
      </w:ins>
      <w:ins w:id="327" w:author="Richard Bradbury (2022-02-17)" w:date="2022-02-17T12:47:00Z">
        <w:r w:rsidR="00A34130">
          <w:rPr>
            <w:lang w:eastAsia="zh-CN"/>
          </w:rPr>
          <w:t xml:space="preserve">reference point </w:t>
        </w:r>
      </w:ins>
      <w:ins w:id="328" w:author="panqi (E)" w:date="2022-02-17T15:18:00Z">
        <w:r w:rsidR="006901C9">
          <w:rPr>
            <w:lang w:eastAsia="zh-CN"/>
          </w:rPr>
          <w:t>Nmb8.</w:t>
        </w:r>
      </w:ins>
    </w:p>
    <w:p w14:paraId="785D85CD" w14:textId="4DDC8C97" w:rsidR="00827B11" w:rsidRDefault="00CA4066" w:rsidP="000508E4">
      <w:pPr>
        <w:pStyle w:val="B10"/>
        <w:rPr>
          <w:ins w:id="329" w:author="Richard Bradbury (2022-02-17)" w:date="2022-02-17T12:53:00Z"/>
          <w:lang w:eastAsia="zh-CN"/>
        </w:rPr>
      </w:pPr>
      <w:ins w:id="330" w:author="Richard Bradbury (2022-02-17)" w:date="2022-02-17T13:05:00Z">
        <w:r>
          <w:rPr>
            <w:lang w:eastAsia="zh-CN"/>
          </w:rPr>
          <w:t>6</w:t>
        </w:r>
      </w:ins>
      <w:ins w:id="331" w:author="Richard Bradbury (2022-02-17)" w:date="2022-02-17T11:25:00Z">
        <w:r w:rsidR="000508E4">
          <w:rPr>
            <w:lang w:eastAsia="zh-CN"/>
          </w:rPr>
          <w:t>.</w:t>
        </w:r>
        <w:r w:rsidR="000508E4">
          <w:rPr>
            <w:lang w:eastAsia="zh-CN"/>
          </w:rPr>
          <w:tab/>
        </w:r>
      </w:ins>
      <w:ins w:id="332" w:author="panqi (E)" w:date="2022-02-17T15:18:00Z">
        <w:r w:rsidR="006901C9">
          <w:rPr>
            <w:lang w:eastAsia="zh-CN"/>
          </w:rPr>
          <w:t xml:space="preserve">The </w:t>
        </w:r>
      </w:ins>
      <w:ins w:id="333" w:author="panqi (E)" w:date="2022-02-17T15:11:00Z">
        <w:r w:rsidR="006901C9">
          <w:rPr>
            <w:lang w:eastAsia="zh-CN"/>
          </w:rPr>
          <w:t>MBS</w:t>
        </w:r>
      </w:ins>
      <w:ins w:id="334" w:author="panqi (E)" w:date="2022-02-17T15:12:00Z">
        <w:r w:rsidR="006901C9">
          <w:rPr>
            <w:lang w:eastAsia="zh-CN"/>
          </w:rPr>
          <w:t>TF add</w:t>
        </w:r>
      </w:ins>
      <w:ins w:id="335" w:author="Richard Bradbury (2022-02-17)" w:date="2022-02-17T12:48:00Z">
        <w:r w:rsidR="00A34130">
          <w:rPr>
            <w:lang w:eastAsia="zh-CN"/>
          </w:rPr>
          <w:t>s</w:t>
        </w:r>
      </w:ins>
      <w:ins w:id="336" w:author="panqi (E)" w:date="2022-02-17T15:12:00Z">
        <w:r w:rsidR="006901C9">
          <w:rPr>
            <w:lang w:eastAsia="zh-CN"/>
          </w:rPr>
          <w:t xml:space="preserve"> the </w:t>
        </w:r>
      </w:ins>
      <w:ins w:id="337" w:author="Richard Bradbury (2022-02-17)" w:date="2022-02-17T12:48:00Z">
        <w:r w:rsidR="00A34130">
          <w:rPr>
            <w:lang w:eastAsia="zh-CN"/>
          </w:rPr>
          <w:t xml:space="preserve">required </w:t>
        </w:r>
      </w:ins>
      <w:ins w:id="338" w:author="Richard Bradbury (2022-02-17)" w:date="2022-02-17T12:50:00Z">
        <w:r w:rsidR="00A34130">
          <w:rPr>
            <w:lang w:eastAsia="zh-CN"/>
          </w:rPr>
          <w:t>AL</w:t>
        </w:r>
        <w:r w:rsidR="00A34130">
          <w:rPr>
            <w:lang w:eastAsia="zh-CN"/>
          </w:rPr>
          <w:noBreakHyphen/>
        </w:r>
      </w:ins>
      <w:ins w:id="339" w:author="panqi (E)" w:date="2022-02-17T15:12:00Z">
        <w:r w:rsidR="006901C9">
          <w:rPr>
            <w:lang w:eastAsia="zh-CN"/>
          </w:rPr>
          <w:t xml:space="preserve">FEC </w:t>
        </w:r>
      </w:ins>
      <w:ins w:id="340" w:author="Richard Bradbury (2022-02-17)" w:date="2022-02-17T12:48:00Z">
        <w:r w:rsidR="00A34130">
          <w:rPr>
            <w:lang w:eastAsia="zh-CN"/>
          </w:rPr>
          <w:t xml:space="preserve">protection to the ingested GC data stream </w:t>
        </w:r>
      </w:ins>
      <w:ins w:id="341" w:author="panqi (E)" w:date="2022-02-17T15:12:00Z">
        <w:r w:rsidR="006901C9">
          <w:rPr>
            <w:lang w:eastAsia="zh-CN"/>
          </w:rPr>
          <w:t>according to the FEC configu</w:t>
        </w:r>
      </w:ins>
      <w:ins w:id="342" w:author="Richard Bradbury (2022-02-17)" w:date="2022-02-17T12:48:00Z">
        <w:r w:rsidR="00A34130">
          <w:rPr>
            <w:lang w:eastAsia="zh-CN"/>
          </w:rPr>
          <w:t>r</w:t>
        </w:r>
      </w:ins>
      <w:ins w:id="343" w:author="panqi (E)" w:date="2022-02-17T15:12:00Z">
        <w:r w:rsidR="006901C9">
          <w:rPr>
            <w:lang w:eastAsia="zh-CN"/>
          </w:rPr>
          <w:t>at</w:t>
        </w:r>
      </w:ins>
      <w:ins w:id="344" w:author="Richard Bradbury (2022-02-17)" w:date="2022-02-17T12:48:00Z">
        <w:r w:rsidR="00A34130">
          <w:rPr>
            <w:lang w:eastAsia="zh-CN"/>
          </w:rPr>
          <w:t>i</w:t>
        </w:r>
      </w:ins>
      <w:ins w:id="345" w:author="panqi (E)" w:date="2022-02-17T15:12:00Z">
        <w:r w:rsidR="006901C9">
          <w:rPr>
            <w:lang w:eastAsia="zh-CN"/>
          </w:rPr>
          <w:t>on</w:t>
        </w:r>
      </w:ins>
      <w:ins w:id="346" w:author="panqi (E)" w:date="2022-02-17T15:19:00Z">
        <w:r w:rsidR="006901C9">
          <w:rPr>
            <w:lang w:eastAsia="zh-CN"/>
          </w:rPr>
          <w:t xml:space="preserve"> and send</w:t>
        </w:r>
      </w:ins>
      <w:ins w:id="347" w:author="Richard Bradbury (2022-02-17)" w:date="2022-02-17T12:49:00Z">
        <w:r w:rsidR="00A34130">
          <w:rPr>
            <w:lang w:eastAsia="zh-CN"/>
          </w:rPr>
          <w:t>s</w:t>
        </w:r>
      </w:ins>
      <w:ins w:id="348" w:author="panqi (E)" w:date="2022-02-17T15:19:00Z">
        <w:r w:rsidR="006901C9">
          <w:rPr>
            <w:lang w:eastAsia="zh-CN"/>
          </w:rPr>
          <w:t xml:space="preserve"> the </w:t>
        </w:r>
      </w:ins>
      <w:ins w:id="349" w:author="Richard Bradbury (2022-02-17)" w:date="2022-02-17T12:49:00Z">
        <w:r w:rsidR="00A34130">
          <w:rPr>
            <w:lang w:eastAsia="zh-CN"/>
          </w:rPr>
          <w:t xml:space="preserve">resulting FEC-protected </w:t>
        </w:r>
      </w:ins>
      <w:ins w:id="350" w:author="panqi (E)" w:date="2022-02-17T15:19:00Z">
        <w:r w:rsidR="006901C9">
          <w:rPr>
            <w:lang w:eastAsia="zh-CN"/>
          </w:rPr>
          <w:t>GC data stream</w:t>
        </w:r>
      </w:ins>
      <w:ins w:id="351" w:author="Richard Bradbury (2022-02-17)" w:date="2022-02-17T23:25:00Z">
        <w:r w:rsidR="00924C38">
          <w:rPr>
            <w:lang w:eastAsia="zh-CN"/>
          </w:rPr>
          <w:t xml:space="preserve"> </w:t>
        </w:r>
      </w:ins>
      <w:ins w:id="352" w:author="panqi (E)" w:date="2022-02-17T15:19:00Z">
        <w:r w:rsidR="006901C9">
          <w:rPr>
            <w:lang w:eastAsia="zh-CN"/>
          </w:rPr>
          <w:t>to the MB-UPF via Nmb</w:t>
        </w:r>
      </w:ins>
      <w:ins w:id="353" w:author="panqi (E)" w:date="2022-02-17T15:20:00Z">
        <w:r w:rsidR="006901C9">
          <w:rPr>
            <w:lang w:eastAsia="zh-CN"/>
          </w:rPr>
          <w:t xml:space="preserve">9 for GC data delivery over </w:t>
        </w:r>
      </w:ins>
      <w:ins w:id="354" w:author="Richard Bradbury (2022-02-17)" w:date="2022-02-17T12:51:00Z">
        <w:r w:rsidR="00A34130">
          <w:rPr>
            <w:lang w:eastAsia="zh-CN"/>
          </w:rPr>
          <w:t xml:space="preserve">the </w:t>
        </w:r>
      </w:ins>
      <w:ins w:id="355" w:author="panqi (E)" w:date="2022-02-17T15:20:00Z">
        <w:r w:rsidR="006901C9">
          <w:rPr>
            <w:lang w:eastAsia="zh-CN"/>
          </w:rPr>
          <w:t xml:space="preserve">MBS </w:t>
        </w:r>
      </w:ins>
      <w:ins w:id="356" w:author="Richard Bradbury (2022-02-17)" w:date="2022-02-17T12:51:00Z">
        <w:r w:rsidR="00A34130">
          <w:rPr>
            <w:lang w:eastAsia="zh-CN"/>
          </w:rPr>
          <w:t>S</w:t>
        </w:r>
      </w:ins>
      <w:ins w:id="357" w:author="panqi (E)" w:date="2022-02-17T15:20:00Z">
        <w:r w:rsidR="006901C9">
          <w:rPr>
            <w:lang w:eastAsia="zh-CN"/>
          </w:rPr>
          <w:t>ession.</w:t>
        </w:r>
      </w:ins>
    </w:p>
    <w:p w14:paraId="6C6B6D0A" w14:textId="1BBA3CB8" w:rsidR="00EB6235" w:rsidRPr="000508E4" w:rsidRDefault="00EB6235" w:rsidP="000508E4">
      <w:pPr>
        <w:pStyle w:val="Changenext"/>
        <w:rPr>
          <w:highlight w:val="yellow"/>
        </w:rPr>
      </w:pPr>
      <w:r>
        <w:rPr>
          <w:highlight w:val="yellow"/>
        </w:rPr>
        <w:t>End of</w:t>
      </w:r>
      <w:r w:rsidRPr="00F66D5C">
        <w:rPr>
          <w:highlight w:val="yellow"/>
        </w:rPr>
        <w:t xml:space="preserve"> CHANGE</w:t>
      </w:r>
      <w:r>
        <w:rPr>
          <w:highlight w:val="yellow"/>
        </w:rPr>
        <w:t>s</w:t>
      </w:r>
    </w:p>
    <w:sectPr w:rsidR="00EB6235" w:rsidRPr="000508E4" w:rsidSect="00491F86">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Richard Bradbury (2022-02-17)" w:date="2022-02-17T11:40:00Z" w:initials="RJB">
    <w:p w14:paraId="294100C0" w14:textId="77777777" w:rsidR="0004528D" w:rsidRDefault="0004528D" w:rsidP="0004528D">
      <w:pPr>
        <w:pStyle w:val="ac"/>
      </w:pPr>
      <w:r>
        <w:rPr>
          <w:rStyle w:val="ab"/>
        </w:rPr>
        <w:annotationRef/>
      </w:r>
      <w:r>
        <w:t>I can’t find any reference to MCX or GC1 in TS 23.289.</w:t>
      </w:r>
    </w:p>
    <w:p w14:paraId="0E9C3307" w14:textId="77777777" w:rsidR="0004528D" w:rsidRDefault="0004528D">
      <w:pPr>
        <w:pStyle w:val="ac"/>
      </w:pPr>
      <w:r>
        <w:t>Are you referencing the correct specification?</w:t>
      </w:r>
    </w:p>
    <w:p w14:paraId="1E7191F0" w14:textId="1145F5D2" w:rsidR="0004528D" w:rsidRDefault="0004528D">
      <w:pPr>
        <w:pStyle w:val="ac"/>
      </w:pPr>
      <w:r>
        <w:t>TS 23.289 seems relevant, but doesn’t specify how to interface with the 5G System, so maybe there is another specification we need to cite as well?</w:t>
      </w:r>
    </w:p>
  </w:comment>
  <w:comment w:id="146" w:author="panqi (E)" w:date="2022-02-17T17:06:00Z" w:initials="panqi (E)">
    <w:p w14:paraId="430D57EA" w14:textId="77777777" w:rsidR="00511178" w:rsidRDefault="00511178" w:rsidP="00511178">
      <w:pPr>
        <w:pStyle w:val="ac"/>
        <w:rPr>
          <w:lang w:eastAsia="zh-CN"/>
        </w:rPr>
      </w:pPr>
      <w:r>
        <w:rPr>
          <w:rStyle w:val="ab"/>
        </w:rPr>
        <w:annotationRef/>
      </w:r>
      <w:r>
        <w:rPr>
          <w:lang w:eastAsia="zh-CN"/>
        </w:rPr>
        <w:t>When checking SA2 specs again, I find there is a sentence in Annex A “</w:t>
      </w:r>
      <w:r>
        <w:t>When interworking with LTE MBMS for Transport Only Mode services, Nmb10 and Nmb8 provide the same functionalities as Nmb13 and N6mb respectively.</w:t>
      </w:r>
      <w:r>
        <w:rPr>
          <w:lang w:eastAsia="zh-CN"/>
        </w:rPr>
        <w:t xml:space="preserve">” </w:t>
      </w:r>
    </w:p>
    <w:p w14:paraId="71F28864" w14:textId="77777777" w:rsidR="00511178" w:rsidRDefault="00511178" w:rsidP="00511178">
      <w:pPr>
        <w:pStyle w:val="ac"/>
        <w:rPr>
          <w:lang w:eastAsia="zh-CN"/>
        </w:rPr>
      </w:pPr>
      <w:r>
        <w:rPr>
          <w:lang w:eastAsia="zh-CN"/>
        </w:rPr>
        <w:t>It seems SA2 hopes MBSF expose the same services as MBSMF, right?</w:t>
      </w:r>
    </w:p>
  </w:comment>
  <w:comment w:id="147" w:author="Richard Bradbury (2022-02-17)" w:date="2022-02-17T12:39:00Z" w:initials="RJB">
    <w:p w14:paraId="0067631C" w14:textId="77777777" w:rsidR="00511178" w:rsidRDefault="00511178" w:rsidP="00511178">
      <w:pPr>
        <w:pStyle w:val="ac"/>
      </w:pPr>
      <w:r>
        <w:rPr>
          <w:rStyle w:val="ab"/>
        </w:rPr>
        <w:annotationRef/>
      </w:r>
      <w:r>
        <w:t>The method for FEC described here can also support the non-FEC case.</w:t>
      </w:r>
    </w:p>
    <w:p w14:paraId="1951E98A" w14:textId="77777777" w:rsidR="00511178" w:rsidRDefault="00511178" w:rsidP="00511178">
      <w:pPr>
        <w:pStyle w:val="ac"/>
      </w:pPr>
      <w:r>
        <w:t>But I don’t think we should expose the TMGI management service redundantly at Nmb10.</w:t>
      </w:r>
    </w:p>
  </w:comment>
  <w:comment w:id="273" w:author="panqi (E)" w:date="2022-02-17T15:07:00Z" w:initials="panqi (E)">
    <w:p w14:paraId="0AED9E2C" w14:textId="77777777" w:rsidR="00171A2A" w:rsidRDefault="00171A2A">
      <w:pPr>
        <w:pStyle w:val="ac"/>
        <w:rPr>
          <w:lang w:eastAsia="zh-CN"/>
        </w:rPr>
      </w:pPr>
      <w:r>
        <w:rPr>
          <w:rStyle w:val="ab"/>
        </w:rPr>
        <w:annotationRef/>
      </w:r>
      <w:r>
        <w:rPr>
          <w:lang w:eastAsia="zh-CN"/>
        </w:rPr>
        <w:t xml:space="preserve">There may be an issue that the GC server may get the MB-UPF endpoint address from MB-SMF when invoking Nmbsmf_MBSSession_Create. And now it again gets the MBSTF address. </w:t>
      </w:r>
    </w:p>
    <w:p w14:paraId="06E3732D" w14:textId="7E3B88F3" w:rsidR="006901C9" w:rsidRDefault="006901C9">
      <w:pPr>
        <w:pStyle w:val="ac"/>
        <w:rPr>
          <w:lang w:eastAsia="zh-CN"/>
        </w:rPr>
      </w:pPr>
      <w:r>
        <w:rPr>
          <w:lang w:eastAsia="zh-CN"/>
        </w:rPr>
        <w:t>Any view about this?</w:t>
      </w:r>
    </w:p>
  </w:comment>
  <w:comment w:id="274" w:author="Richard Bradbury (2022-02-17)" w:date="2022-02-17T12:45:00Z" w:initials="RJB">
    <w:p w14:paraId="4CA92E71" w14:textId="77777777" w:rsidR="00A34130" w:rsidRDefault="00A34130">
      <w:pPr>
        <w:pStyle w:val="ac"/>
      </w:pPr>
      <w:r>
        <w:rPr>
          <w:rStyle w:val="ab"/>
        </w:rPr>
        <w:annotationRef/>
      </w:r>
      <w:r>
        <w:t>I think we leave the MBSSession management to the MBSF.</w:t>
      </w:r>
    </w:p>
    <w:p w14:paraId="7F9CFBDB" w14:textId="100C8DD0" w:rsidR="00A34130" w:rsidRDefault="00A34130">
      <w:pPr>
        <w:pStyle w:val="ac"/>
      </w:pPr>
      <w:r>
        <w:t>Only the TMGI allocation is done outside MBS User Services.</w:t>
      </w:r>
    </w:p>
  </w:comment>
  <w:comment w:id="275" w:author="panqi (E)-2" w:date="2022-02-17T22:07:00Z" w:initials="panqi (E)">
    <w:p w14:paraId="0B6CD6C4" w14:textId="1EBF19B1" w:rsidR="00501471" w:rsidRDefault="00501471">
      <w:pPr>
        <w:pStyle w:val="ac"/>
        <w:rPr>
          <w:lang w:eastAsia="zh-CN"/>
        </w:rPr>
      </w:pPr>
      <w:r>
        <w:rPr>
          <w:rStyle w:val="ab"/>
        </w:rPr>
        <w:annotationRef/>
      </w:r>
      <w:r>
        <w:rPr>
          <w:lang w:eastAsia="zh-CN"/>
        </w:rPr>
        <w:t>That makes sense. But the Nmbsf_MBSDistributionSession services need to cover the Nmbsmf_MBSSession service, right?</w:t>
      </w:r>
    </w:p>
  </w:comment>
  <w:comment w:id="276" w:author="Richard Bradbury (2022-02-17)" w:date="2022-02-17T22:56:00Z" w:initials="RJB">
    <w:p w14:paraId="7E6BCFD8" w14:textId="51BE79AE" w:rsidR="00323CD7" w:rsidRDefault="00323CD7">
      <w:pPr>
        <w:pStyle w:val="ac"/>
      </w:pPr>
      <w:r>
        <w:rPr>
          <w:rStyle w:val="ab"/>
        </w:rPr>
        <w:annotationRef/>
      </w:r>
      <w:r w:rsidR="00B07B4B">
        <w:t xml:space="preserve">Yes, the MBSF needs to invoke the </w:t>
      </w:r>
      <w:r w:rsidR="00B07B4B" w:rsidRPr="00B07B4B">
        <w:rPr>
          <w:i/>
          <w:iCs/>
          <w:lang w:eastAsia="zh-CN"/>
        </w:rPr>
        <w:t>Nmbsf_MBSDistributionSession</w:t>
      </w:r>
      <w:r w:rsidR="00B07B4B">
        <w:rPr>
          <w:lang w:eastAsia="zh-CN"/>
        </w:rPr>
        <w:t xml:space="preserve"> service on behalf of the GC Server. This is described in step 4.</w:t>
      </w:r>
    </w:p>
  </w:comment>
  <w:comment w:id="277" w:author="Richard Bradbury (2022-02-17)" w:date="2022-02-17T23:02:00Z" w:initials="RJB">
    <w:p w14:paraId="710D0D52" w14:textId="027217DB" w:rsidR="00B07B4B" w:rsidRDefault="00B07B4B">
      <w:pPr>
        <w:pStyle w:val="ac"/>
      </w:pPr>
      <w:r>
        <w:rPr>
          <w:rStyle w:val="ab"/>
        </w:rPr>
        <w:annotationRef/>
      </w:r>
      <w:r>
        <w:t>Also added a NOTE 2 at the head of the clause to point this out.</w:t>
      </w:r>
    </w:p>
  </w:comment>
  <w:comment w:id="278" w:author="panqi (E)-2" w:date="2022-02-18T15:50:00Z" w:initials="panqi (E)">
    <w:p w14:paraId="1C6B29DB" w14:textId="57676D48" w:rsidR="00401BD6" w:rsidRDefault="00401BD6">
      <w:pPr>
        <w:pStyle w:val="ac"/>
        <w:rPr>
          <w:rFonts w:hint="eastAsia"/>
          <w:lang w:eastAsia="zh-CN"/>
        </w:rPr>
      </w:pPr>
      <w:r>
        <w:rPr>
          <w:rStyle w:val="ab"/>
        </w:rPr>
        <w:annotationRef/>
      </w:r>
      <w:r>
        <w:rPr>
          <w:lang w:eastAsia="zh-CN"/>
        </w:rPr>
        <w:t>Fine to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191F0" w15:done="0"/>
  <w15:commentEx w15:paraId="71F28864" w15:done="0"/>
  <w15:commentEx w15:paraId="1951E98A" w15:paraIdParent="71F28864" w15:done="0"/>
  <w15:commentEx w15:paraId="06E3732D" w15:done="0"/>
  <w15:commentEx w15:paraId="7F9CFBDB" w15:paraIdParent="06E3732D" w15:done="0"/>
  <w15:commentEx w15:paraId="0B6CD6C4" w15:paraIdParent="06E3732D" w15:done="0"/>
  <w15:commentEx w15:paraId="7E6BCFD8" w15:paraIdParent="06E3732D" w15:done="0"/>
  <w15:commentEx w15:paraId="710D0D52" w15:paraIdParent="06E3732D" w15:done="0"/>
  <w15:commentEx w15:paraId="1C6B29DB" w15:paraIdParent="06E373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2BE" w16cex:dateUtc="2022-02-17T11:40:00Z"/>
  <w16cex:commentExtensible w16cex:durableId="25B8A3F8" w16cex:dateUtc="2022-02-17T17:06:00Z"/>
  <w16cex:commentExtensible w16cex:durableId="25B8C083" w16cex:dateUtc="2022-02-17T12:39:00Z"/>
  <w16cex:commentExtensible w16cex:durableId="25B8A3F9" w16cex:dateUtc="2022-02-17T15:07:00Z"/>
  <w16cex:commentExtensible w16cex:durableId="25B8C1CE" w16cex:dateUtc="2022-02-17T12:45:00Z"/>
  <w16cex:commentExtensible w16cex:durableId="25B950B1" w16cex:dateUtc="2022-02-17T22:07:00Z"/>
  <w16cex:commentExtensible w16cex:durableId="25B95136" w16cex:dateUtc="2022-02-17T22:56:00Z"/>
  <w16cex:commentExtensible w16cex:durableId="25B95275" w16cex:dateUtc="2022-02-17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191F0" w16cid:durableId="25B8B2BE"/>
  <w16cid:commentId w16cid:paraId="71F28864" w16cid:durableId="25B8A3F8"/>
  <w16cid:commentId w16cid:paraId="1951E98A" w16cid:durableId="25B8C083"/>
  <w16cid:commentId w16cid:paraId="06E3732D" w16cid:durableId="25B8A3F9"/>
  <w16cid:commentId w16cid:paraId="7F9CFBDB" w16cid:durableId="25B8C1CE"/>
  <w16cid:commentId w16cid:paraId="0B6CD6C4" w16cid:durableId="25B950B1"/>
  <w16cid:commentId w16cid:paraId="7E6BCFD8" w16cid:durableId="25B95136"/>
  <w16cid:commentId w16cid:paraId="710D0D52" w16cid:durableId="25B952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A6D2" w14:textId="77777777" w:rsidR="00E63CD1" w:rsidRDefault="00E63CD1">
      <w:r>
        <w:separator/>
      </w:r>
    </w:p>
  </w:endnote>
  <w:endnote w:type="continuationSeparator" w:id="0">
    <w:p w14:paraId="15F9BF57" w14:textId="77777777" w:rsidR="00E63CD1" w:rsidRDefault="00E6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171A2A" w:rsidRDefault="00171A2A">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FCD5" w14:textId="77777777" w:rsidR="00E63CD1" w:rsidRDefault="00E63CD1">
      <w:r>
        <w:separator/>
      </w:r>
    </w:p>
  </w:footnote>
  <w:footnote w:type="continuationSeparator" w:id="0">
    <w:p w14:paraId="250EC122" w14:textId="77777777" w:rsidR="00E63CD1" w:rsidRDefault="00E6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A005" w14:textId="77777777" w:rsidR="00171A2A" w:rsidRDefault="00171A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171A2A" w:rsidRDefault="00171A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651AF">
      <w:rPr>
        <w:rFonts w:ascii="Arial" w:hAnsi="Arial" w:cs="Arial"/>
        <w:b/>
        <w:noProof/>
        <w:sz w:val="18"/>
        <w:szCs w:val="18"/>
      </w:rPr>
      <w:t>5</w:t>
    </w:r>
    <w:r>
      <w:rPr>
        <w:rFonts w:ascii="Arial" w:hAnsi="Arial" w:cs="Arial"/>
        <w:b/>
        <w:sz w:val="18"/>
        <w:szCs w:val="18"/>
      </w:rPr>
      <w:fldChar w:fldCharType="end"/>
    </w:r>
  </w:p>
  <w:p w14:paraId="30563A2E" w14:textId="77777777" w:rsidR="00171A2A" w:rsidRDefault="00171A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970E70"/>
    <w:multiLevelType w:val="hybridMultilevel"/>
    <w:tmpl w:val="293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06A2"/>
    <w:multiLevelType w:val="multilevel"/>
    <w:tmpl w:val="6D443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5618"/>
    <w:multiLevelType w:val="hybridMultilevel"/>
    <w:tmpl w:val="C498865E"/>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C2E94"/>
    <w:multiLevelType w:val="hybridMultilevel"/>
    <w:tmpl w:val="264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33F1"/>
    <w:multiLevelType w:val="hybridMultilevel"/>
    <w:tmpl w:val="A27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D3A30"/>
    <w:multiLevelType w:val="hybridMultilevel"/>
    <w:tmpl w:val="C65669A8"/>
    <w:lvl w:ilvl="0" w:tplc="B686E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41A4B"/>
    <w:multiLevelType w:val="hybridMultilevel"/>
    <w:tmpl w:val="EBE099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031A4"/>
    <w:multiLevelType w:val="hybridMultilevel"/>
    <w:tmpl w:val="427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7"/>
  </w:num>
  <w:num w:numId="6">
    <w:abstractNumId w:val="14"/>
  </w:num>
  <w:num w:numId="7">
    <w:abstractNumId w:val="19"/>
  </w:num>
  <w:num w:numId="8">
    <w:abstractNumId w:val="30"/>
  </w:num>
  <w:num w:numId="9">
    <w:abstractNumId w:val="10"/>
  </w:num>
  <w:num w:numId="10">
    <w:abstractNumId w:val="23"/>
  </w:num>
  <w:num w:numId="11">
    <w:abstractNumId w:val="28"/>
  </w:num>
  <w:num w:numId="12">
    <w:abstractNumId w:val="24"/>
  </w:num>
  <w:num w:numId="13">
    <w:abstractNumId w:val="4"/>
  </w:num>
  <w:num w:numId="14">
    <w:abstractNumId w:val="13"/>
  </w:num>
  <w:num w:numId="15">
    <w:abstractNumId w:val="43"/>
  </w:num>
  <w:num w:numId="16">
    <w:abstractNumId w:val="34"/>
  </w:num>
  <w:num w:numId="17">
    <w:abstractNumId w:val="42"/>
  </w:num>
  <w:num w:numId="18">
    <w:abstractNumId w:val="35"/>
  </w:num>
  <w:num w:numId="19">
    <w:abstractNumId w:val="29"/>
  </w:num>
  <w:num w:numId="20">
    <w:abstractNumId w:val="25"/>
  </w:num>
  <w:num w:numId="21">
    <w:abstractNumId w:val="46"/>
  </w:num>
  <w:num w:numId="22">
    <w:abstractNumId w:val="16"/>
  </w:num>
  <w:num w:numId="23">
    <w:abstractNumId w:val="5"/>
  </w:num>
  <w:num w:numId="24">
    <w:abstractNumId w:val="27"/>
  </w:num>
  <w:num w:numId="25">
    <w:abstractNumId w:val="41"/>
  </w:num>
  <w:num w:numId="26">
    <w:abstractNumId w:val="32"/>
  </w:num>
  <w:num w:numId="27">
    <w:abstractNumId w:val="12"/>
  </w:num>
  <w:num w:numId="28">
    <w:abstractNumId w:val="15"/>
  </w:num>
  <w:num w:numId="29">
    <w:abstractNumId w:val="2"/>
  </w:num>
  <w:num w:numId="30">
    <w:abstractNumId w:val="26"/>
  </w:num>
  <w:num w:numId="31">
    <w:abstractNumId w:val="3"/>
  </w:num>
  <w:num w:numId="32">
    <w:abstractNumId w:val="18"/>
  </w:num>
  <w:num w:numId="33">
    <w:abstractNumId w:val="20"/>
  </w:num>
  <w:num w:numId="34">
    <w:abstractNumId w:val="31"/>
  </w:num>
  <w:num w:numId="35">
    <w:abstractNumId w:val="6"/>
  </w:num>
  <w:num w:numId="36">
    <w:abstractNumId w:val="39"/>
  </w:num>
  <w:num w:numId="37">
    <w:abstractNumId w:val="36"/>
  </w:num>
  <w:num w:numId="38">
    <w:abstractNumId w:val="45"/>
  </w:num>
  <w:num w:numId="39">
    <w:abstractNumId w:val="11"/>
  </w:num>
  <w:num w:numId="40">
    <w:abstractNumId w:val="9"/>
  </w:num>
  <w:num w:numId="41">
    <w:abstractNumId w:val="7"/>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num>
  <w:num w:numId="46">
    <w:abstractNumId w:val="40"/>
  </w:num>
  <w:num w:numId="47">
    <w:abstractNumId w:val="33"/>
  </w:num>
  <w:num w:numId="4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None" w15:userId="panqi (E)"/>
  </w15:person>
  <w15:person w15:author="Richard Bradbury (2022-02-17)">
    <w15:presenceInfo w15:providerId="None" w15:userId="Richard Bradbury (2022-02-17)"/>
  </w15:person>
  <w15:person w15:author="panqi (E)-2">
    <w15:presenceInfo w15:providerId="None" w15:userId="panqi (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tqgFAPAM5cwtAAAA"/>
  </w:docVars>
  <w:rsids>
    <w:rsidRoot w:val="00022E4A"/>
    <w:rsid w:val="0000136B"/>
    <w:rsid w:val="00001C09"/>
    <w:rsid w:val="00002DDF"/>
    <w:rsid w:val="0000449E"/>
    <w:rsid w:val="00006193"/>
    <w:rsid w:val="000074D0"/>
    <w:rsid w:val="00007F54"/>
    <w:rsid w:val="00014A6B"/>
    <w:rsid w:val="00015311"/>
    <w:rsid w:val="0001572C"/>
    <w:rsid w:val="00015ADA"/>
    <w:rsid w:val="00016DFB"/>
    <w:rsid w:val="00016E64"/>
    <w:rsid w:val="00021E10"/>
    <w:rsid w:val="00022E4A"/>
    <w:rsid w:val="0002788E"/>
    <w:rsid w:val="00032325"/>
    <w:rsid w:val="00034132"/>
    <w:rsid w:val="00035199"/>
    <w:rsid w:val="0004528D"/>
    <w:rsid w:val="00046B07"/>
    <w:rsid w:val="00047416"/>
    <w:rsid w:val="000508A9"/>
    <w:rsid w:val="000508E4"/>
    <w:rsid w:val="00053869"/>
    <w:rsid w:val="00060FB9"/>
    <w:rsid w:val="00061695"/>
    <w:rsid w:val="00066457"/>
    <w:rsid w:val="000749B3"/>
    <w:rsid w:val="00075312"/>
    <w:rsid w:val="0007677E"/>
    <w:rsid w:val="0007707D"/>
    <w:rsid w:val="00083C35"/>
    <w:rsid w:val="000848D3"/>
    <w:rsid w:val="00092DDA"/>
    <w:rsid w:val="000A0305"/>
    <w:rsid w:val="000A6394"/>
    <w:rsid w:val="000A6C1D"/>
    <w:rsid w:val="000A71C4"/>
    <w:rsid w:val="000B2D85"/>
    <w:rsid w:val="000B4417"/>
    <w:rsid w:val="000B5981"/>
    <w:rsid w:val="000B7FED"/>
    <w:rsid w:val="000C038A"/>
    <w:rsid w:val="000C3801"/>
    <w:rsid w:val="000C6598"/>
    <w:rsid w:val="000D01D2"/>
    <w:rsid w:val="000D2CB3"/>
    <w:rsid w:val="000D3AEC"/>
    <w:rsid w:val="000D61FA"/>
    <w:rsid w:val="000E0EB9"/>
    <w:rsid w:val="000E28B5"/>
    <w:rsid w:val="000E3D16"/>
    <w:rsid w:val="000E4938"/>
    <w:rsid w:val="000E64AA"/>
    <w:rsid w:val="000F32CD"/>
    <w:rsid w:val="000F3F52"/>
    <w:rsid w:val="0010089C"/>
    <w:rsid w:val="001024E4"/>
    <w:rsid w:val="00103DB8"/>
    <w:rsid w:val="00104B8D"/>
    <w:rsid w:val="00112165"/>
    <w:rsid w:val="0011599C"/>
    <w:rsid w:val="00121454"/>
    <w:rsid w:val="001220BA"/>
    <w:rsid w:val="001228B7"/>
    <w:rsid w:val="001230AB"/>
    <w:rsid w:val="0012311B"/>
    <w:rsid w:val="00123617"/>
    <w:rsid w:val="00123995"/>
    <w:rsid w:val="001242A5"/>
    <w:rsid w:val="00131BB8"/>
    <w:rsid w:val="00132A46"/>
    <w:rsid w:val="001356F8"/>
    <w:rsid w:val="00141E9C"/>
    <w:rsid w:val="00144572"/>
    <w:rsid w:val="00145D43"/>
    <w:rsid w:val="00146279"/>
    <w:rsid w:val="0014774F"/>
    <w:rsid w:val="00147C15"/>
    <w:rsid w:val="00152934"/>
    <w:rsid w:val="001557E6"/>
    <w:rsid w:val="00157DC9"/>
    <w:rsid w:val="001605D8"/>
    <w:rsid w:val="00163315"/>
    <w:rsid w:val="00163C8A"/>
    <w:rsid w:val="0016585D"/>
    <w:rsid w:val="00166DBD"/>
    <w:rsid w:val="00171A2A"/>
    <w:rsid w:val="00180D56"/>
    <w:rsid w:val="0018517D"/>
    <w:rsid w:val="00192C46"/>
    <w:rsid w:val="001A08B3"/>
    <w:rsid w:val="001A1144"/>
    <w:rsid w:val="001A2E4D"/>
    <w:rsid w:val="001A7101"/>
    <w:rsid w:val="001A7B60"/>
    <w:rsid w:val="001B332B"/>
    <w:rsid w:val="001B52F0"/>
    <w:rsid w:val="001B6E77"/>
    <w:rsid w:val="001B7568"/>
    <w:rsid w:val="001B7A65"/>
    <w:rsid w:val="001C0B7A"/>
    <w:rsid w:val="001C462A"/>
    <w:rsid w:val="001C493C"/>
    <w:rsid w:val="001C5494"/>
    <w:rsid w:val="001D06CD"/>
    <w:rsid w:val="001D2DD4"/>
    <w:rsid w:val="001D45C9"/>
    <w:rsid w:val="001D5A4D"/>
    <w:rsid w:val="001D5D18"/>
    <w:rsid w:val="001E1BC4"/>
    <w:rsid w:val="001E39B0"/>
    <w:rsid w:val="001E414A"/>
    <w:rsid w:val="001E41F3"/>
    <w:rsid w:val="001E4528"/>
    <w:rsid w:val="001E7699"/>
    <w:rsid w:val="001F4D92"/>
    <w:rsid w:val="001F6BFB"/>
    <w:rsid w:val="00201650"/>
    <w:rsid w:val="00206AF3"/>
    <w:rsid w:val="002071EF"/>
    <w:rsid w:val="00207FAC"/>
    <w:rsid w:val="002100A1"/>
    <w:rsid w:val="00210400"/>
    <w:rsid w:val="0021049B"/>
    <w:rsid w:val="0021752C"/>
    <w:rsid w:val="0022066B"/>
    <w:rsid w:val="002206C0"/>
    <w:rsid w:val="002243BF"/>
    <w:rsid w:val="002279B7"/>
    <w:rsid w:val="0023250E"/>
    <w:rsid w:val="00236EC7"/>
    <w:rsid w:val="002439C0"/>
    <w:rsid w:val="002540AB"/>
    <w:rsid w:val="0026004D"/>
    <w:rsid w:val="0026081F"/>
    <w:rsid w:val="002620C0"/>
    <w:rsid w:val="00263C32"/>
    <w:rsid w:val="002640DD"/>
    <w:rsid w:val="00270C85"/>
    <w:rsid w:val="00271A89"/>
    <w:rsid w:val="00275D12"/>
    <w:rsid w:val="00275D33"/>
    <w:rsid w:val="00276890"/>
    <w:rsid w:val="002779D3"/>
    <w:rsid w:val="0028110C"/>
    <w:rsid w:val="0028310F"/>
    <w:rsid w:val="00283227"/>
    <w:rsid w:val="00284470"/>
    <w:rsid w:val="00284FEB"/>
    <w:rsid w:val="002860C4"/>
    <w:rsid w:val="00286689"/>
    <w:rsid w:val="00286996"/>
    <w:rsid w:val="0029088F"/>
    <w:rsid w:val="002912FF"/>
    <w:rsid w:val="00291BFA"/>
    <w:rsid w:val="0029307E"/>
    <w:rsid w:val="002937CB"/>
    <w:rsid w:val="002948D3"/>
    <w:rsid w:val="002973C6"/>
    <w:rsid w:val="00297C8C"/>
    <w:rsid w:val="002A5833"/>
    <w:rsid w:val="002A59AE"/>
    <w:rsid w:val="002A6C76"/>
    <w:rsid w:val="002B0347"/>
    <w:rsid w:val="002B0AF5"/>
    <w:rsid w:val="002B1B8D"/>
    <w:rsid w:val="002B2496"/>
    <w:rsid w:val="002B28F7"/>
    <w:rsid w:val="002B3C05"/>
    <w:rsid w:val="002B5741"/>
    <w:rsid w:val="002B7B1F"/>
    <w:rsid w:val="002C0E3D"/>
    <w:rsid w:val="002C2100"/>
    <w:rsid w:val="002C4961"/>
    <w:rsid w:val="002C7E85"/>
    <w:rsid w:val="002D2FB1"/>
    <w:rsid w:val="002D4AA4"/>
    <w:rsid w:val="002D50C5"/>
    <w:rsid w:val="002D512A"/>
    <w:rsid w:val="002E0338"/>
    <w:rsid w:val="002E2D13"/>
    <w:rsid w:val="002E3F2C"/>
    <w:rsid w:val="002E4BA1"/>
    <w:rsid w:val="002E7A94"/>
    <w:rsid w:val="002F0E47"/>
    <w:rsid w:val="00305409"/>
    <w:rsid w:val="0031027C"/>
    <w:rsid w:val="00312F4D"/>
    <w:rsid w:val="0032237D"/>
    <w:rsid w:val="00323CD7"/>
    <w:rsid w:val="00327B7C"/>
    <w:rsid w:val="00330738"/>
    <w:rsid w:val="00330B38"/>
    <w:rsid w:val="0034081D"/>
    <w:rsid w:val="003422F8"/>
    <w:rsid w:val="0034293E"/>
    <w:rsid w:val="00344A74"/>
    <w:rsid w:val="0034694D"/>
    <w:rsid w:val="00352F98"/>
    <w:rsid w:val="00354514"/>
    <w:rsid w:val="00354C08"/>
    <w:rsid w:val="00355CE6"/>
    <w:rsid w:val="00356AC6"/>
    <w:rsid w:val="00356F4A"/>
    <w:rsid w:val="00356FDE"/>
    <w:rsid w:val="0036049A"/>
    <w:rsid w:val="003609EF"/>
    <w:rsid w:val="0036231A"/>
    <w:rsid w:val="00365BC4"/>
    <w:rsid w:val="00370A33"/>
    <w:rsid w:val="00372678"/>
    <w:rsid w:val="00374DD4"/>
    <w:rsid w:val="003813BE"/>
    <w:rsid w:val="0038650C"/>
    <w:rsid w:val="00395C2B"/>
    <w:rsid w:val="00396A6D"/>
    <w:rsid w:val="00396C17"/>
    <w:rsid w:val="003970B9"/>
    <w:rsid w:val="00397157"/>
    <w:rsid w:val="003A35A3"/>
    <w:rsid w:val="003A4EA8"/>
    <w:rsid w:val="003A7545"/>
    <w:rsid w:val="003B0FCF"/>
    <w:rsid w:val="003B7BC1"/>
    <w:rsid w:val="003C1A2C"/>
    <w:rsid w:val="003C46CC"/>
    <w:rsid w:val="003C4CAF"/>
    <w:rsid w:val="003C58E7"/>
    <w:rsid w:val="003C5AF0"/>
    <w:rsid w:val="003C6282"/>
    <w:rsid w:val="003C629E"/>
    <w:rsid w:val="003C72DE"/>
    <w:rsid w:val="003C7D23"/>
    <w:rsid w:val="003D0C94"/>
    <w:rsid w:val="003D4EA1"/>
    <w:rsid w:val="003D50FF"/>
    <w:rsid w:val="003D568D"/>
    <w:rsid w:val="003D5CD2"/>
    <w:rsid w:val="003D6AB3"/>
    <w:rsid w:val="003E1A36"/>
    <w:rsid w:val="003E2180"/>
    <w:rsid w:val="003E48D6"/>
    <w:rsid w:val="003E4BF5"/>
    <w:rsid w:val="003E7158"/>
    <w:rsid w:val="003E71B4"/>
    <w:rsid w:val="003E7570"/>
    <w:rsid w:val="003F3260"/>
    <w:rsid w:val="003F5618"/>
    <w:rsid w:val="0040084A"/>
    <w:rsid w:val="0040120E"/>
    <w:rsid w:val="00401BD6"/>
    <w:rsid w:val="00402C98"/>
    <w:rsid w:val="0040441F"/>
    <w:rsid w:val="00410371"/>
    <w:rsid w:val="00421670"/>
    <w:rsid w:val="00423BCE"/>
    <w:rsid w:val="004242F1"/>
    <w:rsid w:val="0043478E"/>
    <w:rsid w:val="00436F3F"/>
    <w:rsid w:val="004371C8"/>
    <w:rsid w:val="00437C9C"/>
    <w:rsid w:val="00440DEB"/>
    <w:rsid w:val="0044267A"/>
    <w:rsid w:val="00445F9A"/>
    <w:rsid w:val="00450597"/>
    <w:rsid w:val="00452CAD"/>
    <w:rsid w:val="0045554C"/>
    <w:rsid w:val="0045560D"/>
    <w:rsid w:val="0045564D"/>
    <w:rsid w:val="0045648E"/>
    <w:rsid w:val="00457DF7"/>
    <w:rsid w:val="00457E64"/>
    <w:rsid w:val="00457EAA"/>
    <w:rsid w:val="00460F39"/>
    <w:rsid w:val="0046111B"/>
    <w:rsid w:val="00462BC9"/>
    <w:rsid w:val="004651AF"/>
    <w:rsid w:val="00471D13"/>
    <w:rsid w:val="00473BE8"/>
    <w:rsid w:val="00476043"/>
    <w:rsid w:val="00480FB9"/>
    <w:rsid w:val="0048157C"/>
    <w:rsid w:val="00485AE0"/>
    <w:rsid w:val="0048634B"/>
    <w:rsid w:val="0049119E"/>
    <w:rsid w:val="00491F86"/>
    <w:rsid w:val="00494CF7"/>
    <w:rsid w:val="00495416"/>
    <w:rsid w:val="00497823"/>
    <w:rsid w:val="004A1CC8"/>
    <w:rsid w:val="004A3431"/>
    <w:rsid w:val="004A3685"/>
    <w:rsid w:val="004A5F64"/>
    <w:rsid w:val="004A76CB"/>
    <w:rsid w:val="004B2412"/>
    <w:rsid w:val="004B2A89"/>
    <w:rsid w:val="004B75B7"/>
    <w:rsid w:val="004B7F43"/>
    <w:rsid w:val="004C243C"/>
    <w:rsid w:val="004C4917"/>
    <w:rsid w:val="004D285E"/>
    <w:rsid w:val="004D2CA9"/>
    <w:rsid w:val="004E5319"/>
    <w:rsid w:val="004E544E"/>
    <w:rsid w:val="004E6450"/>
    <w:rsid w:val="004F30D9"/>
    <w:rsid w:val="004F62D9"/>
    <w:rsid w:val="00501471"/>
    <w:rsid w:val="00502D22"/>
    <w:rsid w:val="00504C5D"/>
    <w:rsid w:val="00506B9B"/>
    <w:rsid w:val="00511178"/>
    <w:rsid w:val="0051145A"/>
    <w:rsid w:val="0051580D"/>
    <w:rsid w:val="005217C0"/>
    <w:rsid w:val="005225E8"/>
    <w:rsid w:val="00527EF1"/>
    <w:rsid w:val="0053311D"/>
    <w:rsid w:val="00534FAE"/>
    <w:rsid w:val="00536082"/>
    <w:rsid w:val="005370F9"/>
    <w:rsid w:val="00541B83"/>
    <w:rsid w:val="0054471B"/>
    <w:rsid w:val="00547111"/>
    <w:rsid w:val="00547CB1"/>
    <w:rsid w:val="005633B0"/>
    <w:rsid w:val="005673DA"/>
    <w:rsid w:val="00573538"/>
    <w:rsid w:val="00573CF8"/>
    <w:rsid w:val="00575F6C"/>
    <w:rsid w:val="0058121A"/>
    <w:rsid w:val="00581EEC"/>
    <w:rsid w:val="00590030"/>
    <w:rsid w:val="005907B7"/>
    <w:rsid w:val="00592D74"/>
    <w:rsid w:val="00593E17"/>
    <w:rsid w:val="00596A90"/>
    <w:rsid w:val="0059760D"/>
    <w:rsid w:val="005979C8"/>
    <w:rsid w:val="005A185B"/>
    <w:rsid w:val="005A1B0E"/>
    <w:rsid w:val="005A5CCB"/>
    <w:rsid w:val="005B3504"/>
    <w:rsid w:val="005B70B7"/>
    <w:rsid w:val="005C054B"/>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05D9"/>
    <w:rsid w:val="006064C9"/>
    <w:rsid w:val="00607DFD"/>
    <w:rsid w:val="00612F74"/>
    <w:rsid w:val="00615CAD"/>
    <w:rsid w:val="00621188"/>
    <w:rsid w:val="00622288"/>
    <w:rsid w:val="006225D5"/>
    <w:rsid w:val="00624F2E"/>
    <w:rsid w:val="006257ED"/>
    <w:rsid w:val="00627205"/>
    <w:rsid w:val="00630C9E"/>
    <w:rsid w:val="006325E6"/>
    <w:rsid w:val="006369F3"/>
    <w:rsid w:val="00636A08"/>
    <w:rsid w:val="006378E4"/>
    <w:rsid w:val="00637BD9"/>
    <w:rsid w:val="00645F7A"/>
    <w:rsid w:val="006472FA"/>
    <w:rsid w:val="00652773"/>
    <w:rsid w:val="006534C5"/>
    <w:rsid w:val="00655006"/>
    <w:rsid w:val="00656115"/>
    <w:rsid w:val="00656C8F"/>
    <w:rsid w:val="006610F5"/>
    <w:rsid w:val="00661145"/>
    <w:rsid w:val="00670206"/>
    <w:rsid w:val="006703EC"/>
    <w:rsid w:val="00676096"/>
    <w:rsid w:val="006811C4"/>
    <w:rsid w:val="00681965"/>
    <w:rsid w:val="0068549B"/>
    <w:rsid w:val="006901C9"/>
    <w:rsid w:val="00690CD4"/>
    <w:rsid w:val="00690D01"/>
    <w:rsid w:val="00695808"/>
    <w:rsid w:val="006976C7"/>
    <w:rsid w:val="006A13AB"/>
    <w:rsid w:val="006A7FD2"/>
    <w:rsid w:val="006B12AB"/>
    <w:rsid w:val="006B3240"/>
    <w:rsid w:val="006B46FB"/>
    <w:rsid w:val="006B4777"/>
    <w:rsid w:val="006B48CA"/>
    <w:rsid w:val="006C68C8"/>
    <w:rsid w:val="006C73AF"/>
    <w:rsid w:val="006D0792"/>
    <w:rsid w:val="006D2751"/>
    <w:rsid w:val="006D39A9"/>
    <w:rsid w:val="006D562E"/>
    <w:rsid w:val="006E1C16"/>
    <w:rsid w:val="006E21FB"/>
    <w:rsid w:val="006E58C5"/>
    <w:rsid w:val="006E5F5C"/>
    <w:rsid w:val="006E7AA9"/>
    <w:rsid w:val="006F7952"/>
    <w:rsid w:val="00701801"/>
    <w:rsid w:val="00701A1A"/>
    <w:rsid w:val="00707EEB"/>
    <w:rsid w:val="00712F4F"/>
    <w:rsid w:val="007170A3"/>
    <w:rsid w:val="00717C9B"/>
    <w:rsid w:val="007243A5"/>
    <w:rsid w:val="0072635C"/>
    <w:rsid w:val="00726987"/>
    <w:rsid w:val="00726C8A"/>
    <w:rsid w:val="00730E8D"/>
    <w:rsid w:val="00731CA4"/>
    <w:rsid w:val="00740B6B"/>
    <w:rsid w:val="00740D06"/>
    <w:rsid w:val="007412B7"/>
    <w:rsid w:val="00742F4E"/>
    <w:rsid w:val="00744378"/>
    <w:rsid w:val="00744F5E"/>
    <w:rsid w:val="007515C0"/>
    <w:rsid w:val="00754BED"/>
    <w:rsid w:val="00762011"/>
    <w:rsid w:val="00762E91"/>
    <w:rsid w:val="007637BB"/>
    <w:rsid w:val="007643D9"/>
    <w:rsid w:val="00764D0F"/>
    <w:rsid w:val="0076652C"/>
    <w:rsid w:val="0078002D"/>
    <w:rsid w:val="007835CF"/>
    <w:rsid w:val="00783BAF"/>
    <w:rsid w:val="00792342"/>
    <w:rsid w:val="00792FCE"/>
    <w:rsid w:val="00793A84"/>
    <w:rsid w:val="007953FF"/>
    <w:rsid w:val="00795BE5"/>
    <w:rsid w:val="0079713D"/>
    <w:rsid w:val="007977A8"/>
    <w:rsid w:val="007A081E"/>
    <w:rsid w:val="007A3FFE"/>
    <w:rsid w:val="007B2AEE"/>
    <w:rsid w:val="007B38C7"/>
    <w:rsid w:val="007B4286"/>
    <w:rsid w:val="007B4F6D"/>
    <w:rsid w:val="007B512A"/>
    <w:rsid w:val="007C1B19"/>
    <w:rsid w:val="007C2097"/>
    <w:rsid w:val="007C2BD9"/>
    <w:rsid w:val="007C379F"/>
    <w:rsid w:val="007D4AC4"/>
    <w:rsid w:val="007D5698"/>
    <w:rsid w:val="007D5736"/>
    <w:rsid w:val="007D6455"/>
    <w:rsid w:val="007D6A07"/>
    <w:rsid w:val="007D726D"/>
    <w:rsid w:val="007E61A6"/>
    <w:rsid w:val="007F6FC7"/>
    <w:rsid w:val="007F7259"/>
    <w:rsid w:val="00801EF7"/>
    <w:rsid w:val="008040A8"/>
    <w:rsid w:val="008077D7"/>
    <w:rsid w:val="00810E38"/>
    <w:rsid w:val="00812C9F"/>
    <w:rsid w:val="00817BA2"/>
    <w:rsid w:val="00820378"/>
    <w:rsid w:val="00825E88"/>
    <w:rsid w:val="008265A6"/>
    <w:rsid w:val="008279FA"/>
    <w:rsid w:val="00827B11"/>
    <w:rsid w:val="00831355"/>
    <w:rsid w:val="00831C6E"/>
    <w:rsid w:val="00837185"/>
    <w:rsid w:val="008379BA"/>
    <w:rsid w:val="00843CA9"/>
    <w:rsid w:val="00860254"/>
    <w:rsid w:val="00860F95"/>
    <w:rsid w:val="008626E7"/>
    <w:rsid w:val="00862E4D"/>
    <w:rsid w:val="00862F07"/>
    <w:rsid w:val="00865190"/>
    <w:rsid w:val="00866246"/>
    <w:rsid w:val="00866580"/>
    <w:rsid w:val="00870EE7"/>
    <w:rsid w:val="008811F2"/>
    <w:rsid w:val="008813FF"/>
    <w:rsid w:val="00881792"/>
    <w:rsid w:val="008863B9"/>
    <w:rsid w:val="008904A5"/>
    <w:rsid w:val="00892BEE"/>
    <w:rsid w:val="00896A2D"/>
    <w:rsid w:val="00897FCC"/>
    <w:rsid w:val="008A022F"/>
    <w:rsid w:val="008A044B"/>
    <w:rsid w:val="008A1BD3"/>
    <w:rsid w:val="008A2126"/>
    <w:rsid w:val="008A3C66"/>
    <w:rsid w:val="008A45A6"/>
    <w:rsid w:val="008B18FA"/>
    <w:rsid w:val="008B561F"/>
    <w:rsid w:val="008B5A24"/>
    <w:rsid w:val="008B6F65"/>
    <w:rsid w:val="008B73D8"/>
    <w:rsid w:val="008C04E6"/>
    <w:rsid w:val="008C2CDB"/>
    <w:rsid w:val="008C31E8"/>
    <w:rsid w:val="008C454C"/>
    <w:rsid w:val="008D2322"/>
    <w:rsid w:val="008D2E8A"/>
    <w:rsid w:val="008D3CA4"/>
    <w:rsid w:val="008E0227"/>
    <w:rsid w:val="008E04C5"/>
    <w:rsid w:val="008E1C01"/>
    <w:rsid w:val="008E2953"/>
    <w:rsid w:val="008E43E2"/>
    <w:rsid w:val="008E47F0"/>
    <w:rsid w:val="008F053B"/>
    <w:rsid w:val="008F10A5"/>
    <w:rsid w:val="008F11C7"/>
    <w:rsid w:val="008F3AB5"/>
    <w:rsid w:val="008F686C"/>
    <w:rsid w:val="008F6C3A"/>
    <w:rsid w:val="009027B4"/>
    <w:rsid w:val="0090544F"/>
    <w:rsid w:val="00905F83"/>
    <w:rsid w:val="00906ACC"/>
    <w:rsid w:val="0091087F"/>
    <w:rsid w:val="009116AC"/>
    <w:rsid w:val="009144B3"/>
    <w:rsid w:val="009148DE"/>
    <w:rsid w:val="00915471"/>
    <w:rsid w:val="009204FD"/>
    <w:rsid w:val="00921A9F"/>
    <w:rsid w:val="00922B48"/>
    <w:rsid w:val="009241AD"/>
    <w:rsid w:val="00924C38"/>
    <w:rsid w:val="009319CE"/>
    <w:rsid w:val="0093577B"/>
    <w:rsid w:val="00936154"/>
    <w:rsid w:val="00937535"/>
    <w:rsid w:val="00941E30"/>
    <w:rsid w:val="00943C8A"/>
    <w:rsid w:val="009462A4"/>
    <w:rsid w:val="00946A9C"/>
    <w:rsid w:val="00951F49"/>
    <w:rsid w:val="00954861"/>
    <w:rsid w:val="00960325"/>
    <w:rsid w:val="00960E80"/>
    <w:rsid w:val="00963053"/>
    <w:rsid w:val="00964878"/>
    <w:rsid w:val="0096610A"/>
    <w:rsid w:val="0097049C"/>
    <w:rsid w:val="00972018"/>
    <w:rsid w:val="00972186"/>
    <w:rsid w:val="00974275"/>
    <w:rsid w:val="00975440"/>
    <w:rsid w:val="009765BE"/>
    <w:rsid w:val="009770DA"/>
    <w:rsid w:val="009777D9"/>
    <w:rsid w:val="00984CCF"/>
    <w:rsid w:val="00985294"/>
    <w:rsid w:val="00987E50"/>
    <w:rsid w:val="0099013B"/>
    <w:rsid w:val="00991B88"/>
    <w:rsid w:val="00994938"/>
    <w:rsid w:val="009975B1"/>
    <w:rsid w:val="00997985"/>
    <w:rsid w:val="009A0339"/>
    <w:rsid w:val="009A1AE0"/>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190"/>
    <w:rsid w:val="009F528B"/>
    <w:rsid w:val="009F56CE"/>
    <w:rsid w:val="009F5C50"/>
    <w:rsid w:val="009F5FC5"/>
    <w:rsid w:val="009F734F"/>
    <w:rsid w:val="00A0138A"/>
    <w:rsid w:val="00A01A42"/>
    <w:rsid w:val="00A11ECB"/>
    <w:rsid w:val="00A22C73"/>
    <w:rsid w:val="00A246B6"/>
    <w:rsid w:val="00A254E5"/>
    <w:rsid w:val="00A2740D"/>
    <w:rsid w:val="00A303F6"/>
    <w:rsid w:val="00A326E7"/>
    <w:rsid w:val="00A32E03"/>
    <w:rsid w:val="00A34130"/>
    <w:rsid w:val="00A40DDA"/>
    <w:rsid w:val="00A41FEF"/>
    <w:rsid w:val="00A433D6"/>
    <w:rsid w:val="00A445C8"/>
    <w:rsid w:val="00A45F3D"/>
    <w:rsid w:val="00A47E70"/>
    <w:rsid w:val="00A50CF0"/>
    <w:rsid w:val="00A52350"/>
    <w:rsid w:val="00A55496"/>
    <w:rsid w:val="00A5647A"/>
    <w:rsid w:val="00A57130"/>
    <w:rsid w:val="00A66204"/>
    <w:rsid w:val="00A71837"/>
    <w:rsid w:val="00A7671C"/>
    <w:rsid w:val="00A76935"/>
    <w:rsid w:val="00A776EF"/>
    <w:rsid w:val="00A9077C"/>
    <w:rsid w:val="00A92816"/>
    <w:rsid w:val="00A94312"/>
    <w:rsid w:val="00A95414"/>
    <w:rsid w:val="00A95D1C"/>
    <w:rsid w:val="00A961EB"/>
    <w:rsid w:val="00A96237"/>
    <w:rsid w:val="00A96C4A"/>
    <w:rsid w:val="00AA2CBC"/>
    <w:rsid w:val="00AA3F9A"/>
    <w:rsid w:val="00AA53A2"/>
    <w:rsid w:val="00AA7303"/>
    <w:rsid w:val="00AB1A41"/>
    <w:rsid w:val="00AB26BE"/>
    <w:rsid w:val="00AB28B7"/>
    <w:rsid w:val="00AC5820"/>
    <w:rsid w:val="00AD1CD8"/>
    <w:rsid w:val="00AD4D7D"/>
    <w:rsid w:val="00AD5377"/>
    <w:rsid w:val="00AD5732"/>
    <w:rsid w:val="00AD6CCF"/>
    <w:rsid w:val="00AE4AAC"/>
    <w:rsid w:val="00AE7DAC"/>
    <w:rsid w:val="00AF0E06"/>
    <w:rsid w:val="00AF32DD"/>
    <w:rsid w:val="00AF62FA"/>
    <w:rsid w:val="00B05CF6"/>
    <w:rsid w:val="00B06672"/>
    <w:rsid w:val="00B06CD5"/>
    <w:rsid w:val="00B07B4B"/>
    <w:rsid w:val="00B07CD3"/>
    <w:rsid w:val="00B11D7E"/>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3056"/>
    <w:rsid w:val="00B7356C"/>
    <w:rsid w:val="00B746EE"/>
    <w:rsid w:val="00B80054"/>
    <w:rsid w:val="00B80EFB"/>
    <w:rsid w:val="00B810CE"/>
    <w:rsid w:val="00B87CB0"/>
    <w:rsid w:val="00B90D1D"/>
    <w:rsid w:val="00B90D8C"/>
    <w:rsid w:val="00B91D33"/>
    <w:rsid w:val="00B94962"/>
    <w:rsid w:val="00B9634E"/>
    <w:rsid w:val="00B968C8"/>
    <w:rsid w:val="00B97EEF"/>
    <w:rsid w:val="00BA3EC5"/>
    <w:rsid w:val="00BA51D9"/>
    <w:rsid w:val="00BA5854"/>
    <w:rsid w:val="00BA624F"/>
    <w:rsid w:val="00BB0EE6"/>
    <w:rsid w:val="00BB345F"/>
    <w:rsid w:val="00BB4A7D"/>
    <w:rsid w:val="00BB5575"/>
    <w:rsid w:val="00BB5DFC"/>
    <w:rsid w:val="00BC362E"/>
    <w:rsid w:val="00BC4270"/>
    <w:rsid w:val="00BC7516"/>
    <w:rsid w:val="00BD1DF4"/>
    <w:rsid w:val="00BD279D"/>
    <w:rsid w:val="00BD52D5"/>
    <w:rsid w:val="00BD58BF"/>
    <w:rsid w:val="00BD6BB8"/>
    <w:rsid w:val="00BD6E60"/>
    <w:rsid w:val="00BE0A0A"/>
    <w:rsid w:val="00BE60F1"/>
    <w:rsid w:val="00BE63F9"/>
    <w:rsid w:val="00BE7622"/>
    <w:rsid w:val="00BF043B"/>
    <w:rsid w:val="00BF13E6"/>
    <w:rsid w:val="00BF19D0"/>
    <w:rsid w:val="00BF2344"/>
    <w:rsid w:val="00BF4763"/>
    <w:rsid w:val="00BF62A5"/>
    <w:rsid w:val="00BF76BB"/>
    <w:rsid w:val="00C01C0B"/>
    <w:rsid w:val="00C03B70"/>
    <w:rsid w:val="00C041E6"/>
    <w:rsid w:val="00C11343"/>
    <w:rsid w:val="00C11ED5"/>
    <w:rsid w:val="00C15855"/>
    <w:rsid w:val="00C21780"/>
    <w:rsid w:val="00C2189D"/>
    <w:rsid w:val="00C22F8C"/>
    <w:rsid w:val="00C26E63"/>
    <w:rsid w:val="00C304C2"/>
    <w:rsid w:val="00C32631"/>
    <w:rsid w:val="00C32D82"/>
    <w:rsid w:val="00C335EF"/>
    <w:rsid w:val="00C34BD3"/>
    <w:rsid w:val="00C40251"/>
    <w:rsid w:val="00C41AE9"/>
    <w:rsid w:val="00C5177F"/>
    <w:rsid w:val="00C5551B"/>
    <w:rsid w:val="00C57074"/>
    <w:rsid w:val="00C62390"/>
    <w:rsid w:val="00C63FD1"/>
    <w:rsid w:val="00C641AF"/>
    <w:rsid w:val="00C66BA2"/>
    <w:rsid w:val="00C729EA"/>
    <w:rsid w:val="00C76AED"/>
    <w:rsid w:val="00C76B86"/>
    <w:rsid w:val="00C81B89"/>
    <w:rsid w:val="00C837DE"/>
    <w:rsid w:val="00C8386A"/>
    <w:rsid w:val="00C84EFB"/>
    <w:rsid w:val="00C9289D"/>
    <w:rsid w:val="00C95482"/>
    <w:rsid w:val="00C95985"/>
    <w:rsid w:val="00C960BD"/>
    <w:rsid w:val="00C971E3"/>
    <w:rsid w:val="00CA2B37"/>
    <w:rsid w:val="00CA4066"/>
    <w:rsid w:val="00CB155B"/>
    <w:rsid w:val="00CB667F"/>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4E5F"/>
    <w:rsid w:val="00D17CEC"/>
    <w:rsid w:val="00D24224"/>
    <w:rsid w:val="00D24991"/>
    <w:rsid w:val="00D2503D"/>
    <w:rsid w:val="00D27DFC"/>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A4AAD"/>
    <w:rsid w:val="00DB34F7"/>
    <w:rsid w:val="00DB3D85"/>
    <w:rsid w:val="00DB78B8"/>
    <w:rsid w:val="00DB7B81"/>
    <w:rsid w:val="00DB7F6A"/>
    <w:rsid w:val="00DC0B85"/>
    <w:rsid w:val="00DC115E"/>
    <w:rsid w:val="00DC4150"/>
    <w:rsid w:val="00DC49BB"/>
    <w:rsid w:val="00DD3E5E"/>
    <w:rsid w:val="00DD4597"/>
    <w:rsid w:val="00DD4B28"/>
    <w:rsid w:val="00DD74C8"/>
    <w:rsid w:val="00DE1B57"/>
    <w:rsid w:val="00DE34CF"/>
    <w:rsid w:val="00DF03AF"/>
    <w:rsid w:val="00E025ED"/>
    <w:rsid w:val="00E11075"/>
    <w:rsid w:val="00E139A8"/>
    <w:rsid w:val="00E13F3D"/>
    <w:rsid w:val="00E15B9E"/>
    <w:rsid w:val="00E25859"/>
    <w:rsid w:val="00E31F6B"/>
    <w:rsid w:val="00E320C6"/>
    <w:rsid w:val="00E331E8"/>
    <w:rsid w:val="00E34898"/>
    <w:rsid w:val="00E35342"/>
    <w:rsid w:val="00E3556E"/>
    <w:rsid w:val="00E40B8B"/>
    <w:rsid w:val="00E46619"/>
    <w:rsid w:val="00E51241"/>
    <w:rsid w:val="00E54B42"/>
    <w:rsid w:val="00E5668B"/>
    <w:rsid w:val="00E578F6"/>
    <w:rsid w:val="00E6063C"/>
    <w:rsid w:val="00E60FE9"/>
    <w:rsid w:val="00E63CD1"/>
    <w:rsid w:val="00E64D86"/>
    <w:rsid w:val="00E66329"/>
    <w:rsid w:val="00E83420"/>
    <w:rsid w:val="00E86EF8"/>
    <w:rsid w:val="00E91FC8"/>
    <w:rsid w:val="00E9454F"/>
    <w:rsid w:val="00EA6452"/>
    <w:rsid w:val="00EA6F70"/>
    <w:rsid w:val="00EB09B7"/>
    <w:rsid w:val="00EB252A"/>
    <w:rsid w:val="00EB527E"/>
    <w:rsid w:val="00EB6235"/>
    <w:rsid w:val="00EB720E"/>
    <w:rsid w:val="00EB7646"/>
    <w:rsid w:val="00EC0BEC"/>
    <w:rsid w:val="00EC1E16"/>
    <w:rsid w:val="00EC7956"/>
    <w:rsid w:val="00ED12A1"/>
    <w:rsid w:val="00ED37CD"/>
    <w:rsid w:val="00ED699E"/>
    <w:rsid w:val="00EE151E"/>
    <w:rsid w:val="00EE6B65"/>
    <w:rsid w:val="00EE7D7C"/>
    <w:rsid w:val="00EF03A9"/>
    <w:rsid w:val="00EF71CB"/>
    <w:rsid w:val="00F02E95"/>
    <w:rsid w:val="00F044A2"/>
    <w:rsid w:val="00F04C50"/>
    <w:rsid w:val="00F06EE1"/>
    <w:rsid w:val="00F13FAA"/>
    <w:rsid w:val="00F224EC"/>
    <w:rsid w:val="00F256F7"/>
    <w:rsid w:val="00F25D98"/>
    <w:rsid w:val="00F300FB"/>
    <w:rsid w:val="00F334BB"/>
    <w:rsid w:val="00F3647E"/>
    <w:rsid w:val="00F42A4C"/>
    <w:rsid w:val="00F50678"/>
    <w:rsid w:val="00F5345B"/>
    <w:rsid w:val="00F54A6A"/>
    <w:rsid w:val="00F55840"/>
    <w:rsid w:val="00F5733D"/>
    <w:rsid w:val="00F60D55"/>
    <w:rsid w:val="00F619AD"/>
    <w:rsid w:val="00F61D47"/>
    <w:rsid w:val="00F62902"/>
    <w:rsid w:val="00F63EF3"/>
    <w:rsid w:val="00F66D5C"/>
    <w:rsid w:val="00F67164"/>
    <w:rsid w:val="00F700C7"/>
    <w:rsid w:val="00F72DEA"/>
    <w:rsid w:val="00F84964"/>
    <w:rsid w:val="00F8638B"/>
    <w:rsid w:val="00F957CB"/>
    <w:rsid w:val="00F95918"/>
    <w:rsid w:val="00F96209"/>
    <w:rsid w:val="00F97930"/>
    <w:rsid w:val="00F97CD5"/>
    <w:rsid w:val="00FA7A15"/>
    <w:rsid w:val="00FB5547"/>
    <w:rsid w:val="00FB6386"/>
    <w:rsid w:val="00FB6617"/>
    <w:rsid w:val="00FC6EF1"/>
    <w:rsid w:val="00FC7D1D"/>
    <w:rsid w:val="00FD1615"/>
    <w:rsid w:val="00FD2908"/>
    <w:rsid w:val="00FD4D2A"/>
    <w:rsid w:val="00FD5064"/>
    <w:rsid w:val="00FD6446"/>
    <w:rsid w:val="00FE1798"/>
    <w:rsid w:val="00FE4956"/>
    <w:rsid w:val="00FE7E79"/>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3A2"/>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link w:val="2"/>
    <w:rsid w:val="00972018"/>
    <w:rPr>
      <w:rFonts w:ascii="Arial" w:hAnsi="Arial"/>
      <w:sz w:val="32"/>
      <w:lang w:val="en-GB" w:eastAsia="en-US"/>
    </w:rPr>
  </w:style>
  <w:style w:type="character" w:customStyle="1" w:styleId="3Char">
    <w:name w:val="标题 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a"/>
    <w:link w:val="Char4"/>
    <w:uiPriority w:val="34"/>
    <w:qFormat/>
    <w:rsid w:val="00972018"/>
    <w:pPr>
      <w:ind w:left="720"/>
      <w:contextualSpacing/>
    </w:pPr>
  </w:style>
  <w:style w:type="character" w:customStyle="1" w:styleId="NOChar">
    <w:name w:val="NO Char"/>
    <w:qFormat/>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basedOn w:val="a0"/>
    <w:link w:val="4"/>
    <w:rsid w:val="005F3EB8"/>
    <w:rPr>
      <w:rFonts w:ascii="Arial" w:hAnsi="Arial"/>
      <w:sz w:val="24"/>
      <w:lang w:val="en-GB" w:eastAsia="en-US"/>
    </w:rPr>
  </w:style>
  <w:style w:type="character" w:customStyle="1" w:styleId="5Char">
    <w:name w:val="标题 5 Char"/>
    <w:basedOn w:val="a0"/>
    <w:link w:val="5"/>
    <w:rsid w:val="005F3EB8"/>
    <w:rPr>
      <w:rFonts w:ascii="Arial" w:hAnsi="Arial"/>
      <w:sz w:val="22"/>
      <w:lang w:val="en-GB" w:eastAsia="en-US"/>
    </w:rPr>
  </w:style>
  <w:style w:type="character" w:customStyle="1" w:styleId="6Char">
    <w:name w:val="标题 6 Char"/>
    <w:basedOn w:val="a0"/>
    <w:link w:val="6"/>
    <w:rsid w:val="005F3EB8"/>
    <w:rPr>
      <w:rFonts w:ascii="Arial" w:hAnsi="Arial"/>
      <w:lang w:val="en-GB" w:eastAsia="en-US"/>
    </w:rPr>
  </w:style>
  <w:style w:type="character" w:customStyle="1" w:styleId="7Char">
    <w:name w:val="标题 7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aliases w:val="EN Char"/>
    <w:link w:val="EditorsNote"/>
    <w:rsid w:val="00612F74"/>
    <w:rPr>
      <w:rFonts w:ascii="Times New Roman" w:hAnsi="Times New Roman"/>
      <w:color w:val="FF0000"/>
      <w:lang w:val="en-GB" w:eastAsia="en-US"/>
    </w:r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a"/>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styleId="af6">
    <w:name w:val="No Spacing"/>
    <w:uiPriority w:val="1"/>
    <w:qFormat/>
    <w:rsid w:val="003C46CC"/>
    <w:rPr>
      <w:rFonts w:ascii="Times New Roman" w:hAnsi="Times New Roman"/>
      <w:lang w:val="en-GB" w:eastAsia="en-US"/>
    </w:rPr>
  </w:style>
  <w:style w:type="character" w:customStyle="1" w:styleId="Char4">
    <w:name w:val="列出段落 Char"/>
    <w:aliases w:val="numbered Char,Paragraphe de liste1 Char,Bulletr List Paragraph Char,列出段落1 Char,Bullet List Char,FooterText Char,List Paragraph1 Char,List Paragraph2 Char,List Paragraph21 Char,List Paragraph11 Char,Parágrafo da Lista1 Char,リスト段落1 Char,Fo Char"/>
    <w:link w:val="af3"/>
    <w:uiPriority w:val="34"/>
    <w:locked/>
    <w:rsid w:val="00B07CD3"/>
    <w:rPr>
      <w:rFonts w:ascii="Times New Roman" w:hAnsi="Times New Roman"/>
      <w:lang w:val="en-GB" w:eastAsia="en-US"/>
    </w:rPr>
  </w:style>
  <w:style w:type="paragraph" w:customStyle="1" w:styleId="Changenext">
    <w:name w:val="Change next"/>
    <w:basedOn w:val="Changefirst"/>
    <w:qFormat/>
    <w:rsid w:val="002B1B8D"/>
    <w:pPr>
      <w:pageBreakBefore w:val="0"/>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269358856">
      <w:bodyDiv w:val="1"/>
      <w:marLeft w:val="0"/>
      <w:marRight w:val="0"/>
      <w:marTop w:val="0"/>
      <w:marBottom w:val="0"/>
      <w:divBdr>
        <w:top w:val="none" w:sz="0" w:space="0" w:color="auto"/>
        <w:left w:val="none" w:sz="0" w:space="0" w:color="auto"/>
        <w:bottom w:val="none" w:sz="0" w:space="0" w:color="auto"/>
        <w:right w:val="none" w:sz="0" w:space="0" w:color="auto"/>
      </w:divBdr>
    </w:div>
    <w:div w:id="418915960">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0033547">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61962425">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223760533">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29650455">
      <w:bodyDiv w:val="1"/>
      <w:marLeft w:val="0"/>
      <w:marRight w:val="0"/>
      <w:marTop w:val="0"/>
      <w:marBottom w:val="0"/>
      <w:divBdr>
        <w:top w:val="none" w:sz="0" w:space="0" w:color="auto"/>
        <w:left w:val="none" w:sz="0" w:space="0" w:color="auto"/>
        <w:bottom w:val="none" w:sz="0" w:space="0" w:color="auto"/>
        <w:right w:val="none" w:sz="0" w:space="0" w:color="auto"/>
      </w:divBdr>
    </w:div>
    <w:div w:id="1773865310">
      <w:bodyDiv w:val="1"/>
      <w:marLeft w:val="0"/>
      <w:marRight w:val="0"/>
      <w:marTop w:val="0"/>
      <w:marBottom w:val="0"/>
      <w:divBdr>
        <w:top w:val="none" w:sz="0" w:space="0" w:color="auto"/>
        <w:left w:val="none" w:sz="0" w:space="0" w:color="auto"/>
        <w:bottom w:val="none" w:sz="0" w:space="0" w:color="auto"/>
        <w:right w:val="none" w:sz="0" w:space="0" w:color="auto"/>
      </w:divBdr>
    </w:div>
    <w:div w:id="1791702515">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1963732417">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1.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E1BE-FFBF-4427-B69D-728B5ECC3703}">
  <ds:schemaRefs>
    <ds:schemaRef ds:uri="cc9c437c-ae0c-4066-8d90-a0f7de786127"/>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a37140e-f4c5-4a6c-a9b4-20a691ce6c8a"/>
    <ds:schemaRef ds:uri="http://www.w3.org/XML/1998/namespace"/>
    <ds:schemaRef ds:uri="http://purl.org/dc/term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4380B4C4-7773-4E2D-B59E-B29E862E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1101</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7670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(E)-2</cp:lastModifiedBy>
  <cp:revision>2</cp:revision>
  <cp:lastPrinted>1900-01-01T08:00:00Z</cp:lastPrinted>
  <dcterms:created xsi:type="dcterms:W3CDTF">2022-02-18T12:32:00Z</dcterms:created>
  <dcterms:modified xsi:type="dcterms:W3CDTF">2022-02-18T12:32:00Z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(3)nECE+ENXEC7Xg3x3t99oqy2WOC3wcQ0kl8tmUuz8xhQ6xZOuBUgF94ngEjaWhZGHjPUyPhB5
TpYQlDq5P+WzhapWiVrZEZZZ0U8yo1Al7rw/nRkb8rPFiD0qvF9tL38pjJ+K2+x8HkEOA/pp
kVs30NMdD+qkMfTkyqaA/pfqATrvGBIzExCIUJL8kZRBtHOxNqd254eVgP3gZGmDBWWtu04M
tcC2OLtpYffb+dZl/+</vt:lpwstr>
  </property>
  <property fmtid="{D5CDD505-2E9C-101B-9397-08002B2CF9AE}" pid="22" name="_2015_ms_pID_7253431">
    <vt:lpwstr>p/TzxWR/rrungtFMBo0Dh8k9+Ju3BRYxvcXaRvmiy/LrqnzEBE3izJ
WJ/R4NXllJ36zm3su7YZzMvi6283Rnkka+mmf4rHh8Q/P5/UZV8MGJb6eIHT/ys5jt07GRbL
vYSew7lXQ7P+bP8AV78TTVtHt/93FnEXgfUxc6ryyfyT/74pff+kknlCBcvFX8gCaa1Udag+
zyHpGLu09P585z7J9zP49MGQ+lhNeaAipL/g</vt:lpwstr>
  </property>
  <property fmtid="{D5CDD505-2E9C-101B-9397-08002B2CF9AE}" pid="23" name="ContentTypeId">
    <vt:lpwstr>0x010100EB28163D68FE8E4D9361964FDD814FC4</vt:lpwstr>
  </property>
  <property fmtid="{D5CDD505-2E9C-101B-9397-08002B2CF9AE}" pid="24" name="_2015_ms_pID_7253432">
    <vt:lpwstr>Kw==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1645137476</vt:lpwstr>
  </property>
</Properties>
</file>