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632EC" w14:textId="237E1A2B" w:rsidR="00457EAA" w:rsidRDefault="00EF03A9" w:rsidP="00457EAA">
      <w:pPr>
        <w:tabs>
          <w:tab w:val="right" w:pos="9355"/>
        </w:tabs>
        <w:spacing w:after="0"/>
        <w:rPr>
          <w:rFonts w:ascii="Arial" w:eastAsia="Times New Roman" w:hAnsi="Arial"/>
          <w:b/>
          <w:i/>
          <w:noProof/>
          <w:sz w:val="28"/>
          <w:lang w:val="de-DE"/>
        </w:rPr>
      </w:pPr>
      <w:r>
        <w:rPr>
          <w:rFonts w:ascii="Arial" w:eastAsia="MS Mincho" w:hAnsi="Arial" w:cs="Arial"/>
          <w:b/>
          <w:sz w:val="24"/>
          <w:szCs w:val="24"/>
          <w:lang w:val="de-DE"/>
        </w:rPr>
        <w:t>3GPP SA</w:t>
      </w:r>
      <w:r w:rsidR="00573538">
        <w:rPr>
          <w:rFonts w:ascii="Arial" w:eastAsia="MS Mincho" w:hAnsi="Arial" w:cs="Arial"/>
          <w:b/>
          <w:sz w:val="24"/>
          <w:szCs w:val="24"/>
          <w:lang w:val="de-DE"/>
        </w:rPr>
        <w:t>4</w:t>
      </w:r>
      <w:r w:rsidR="00356F4A">
        <w:rPr>
          <w:rFonts w:ascii="Arial" w:eastAsia="MS Mincho" w:hAnsi="Arial" w:cs="Arial"/>
          <w:b/>
          <w:sz w:val="24"/>
          <w:szCs w:val="24"/>
          <w:lang w:val="de-DE"/>
        </w:rPr>
        <w:t xml:space="preserve"> 11</w:t>
      </w:r>
      <w:r w:rsidR="0045560D">
        <w:rPr>
          <w:rFonts w:ascii="Arial" w:eastAsia="MS Mincho" w:hAnsi="Arial" w:cs="Arial"/>
          <w:b/>
          <w:sz w:val="24"/>
          <w:szCs w:val="24"/>
          <w:lang w:val="de-DE"/>
        </w:rPr>
        <w:t>7</w:t>
      </w:r>
      <w:r w:rsidR="00457EAA" w:rsidRPr="0021752C">
        <w:rPr>
          <w:rFonts w:ascii="Arial" w:eastAsia="MS Mincho" w:hAnsi="Arial" w:cs="Arial"/>
          <w:b/>
          <w:sz w:val="24"/>
          <w:szCs w:val="24"/>
          <w:lang w:val="de-DE"/>
        </w:rPr>
        <w:t>-</w:t>
      </w:r>
      <w:r w:rsidR="00573538">
        <w:rPr>
          <w:rFonts w:ascii="Arial" w:eastAsia="MS Mincho" w:hAnsi="Arial" w:cs="Arial"/>
          <w:b/>
          <w:sz w:val="24"/>
          <w:szCs w:val="24"/>
          <w:lang w:val="de-DE"/>
        </w:rPr>
        <w:t>E</w:t>
      </w:r>
      <w:r w:rsidR="009F5190">
        <w:rPr>
          <w:rFonts w:ascii="Arial" w:eastAsia="MS Mincho" w:hAnsi="Arial" w:cs="Arial"/>
          <w:b/>
          <w:sz w:val="24"/>
          <w:szCs w:val="24"/>
          <w:lang w:val="de-DE"/>
        </w:rPr>
        <w:t xml:space="preserve"> </w:t>
      </w:r>
      <w:r w:rsidR="0045560D">
        <w:rPr>
          <w:rFonts w:ascii="Arial" w:eastAsia="MS Mincho" w:hAnsi="Arial" w:cs="Arial"/>
          <w:b/>
          <w:sz w:val="24"/>
          <w:szCs w:val="24"/>
          <w:lang w:val="de-DE"/>
        </w:rPr>
        <w:t>meeting</w:t>
      </w:r>
      <w:r w:rsidR="00457EAA" w:rsidRPr="0021752C">
        <w:rPr>
          <w:rFonts w:ascii="Arial" w:hAnsi="Arial" w:cs="Arial"/>
          <w:szCs w:val="24"/>
          <w:lang w:val="de-DE"/>
        </w:rPr>
        <w:t xml:space="preserve">                               </w:t>
      </w:r>
      <w:r w:rsidR="00457EAA" w:rsidRPr="0021752C">
        <w:rPr>
          <w:rFonts w:ascii="Arial" w:hAnsi="Arial" w:cs="Arial"/>
          <w:szCs w:val="24"/>
          <w:lang w:val="de-DE"/>
        </w:rPr>
        <w:tab/>
      </w:r>
      <w:r w:rsidR="00B07CD3">
        <w:rPr>
          <w:rFonts w:ascii="Arial" w:eastAsia="Times New Roman" w:hAnsi="Arial"/>
          <w:b/>
          <w:i/>
          <w:noProof/>
          <w:sz w:val="28"/>
          <w:lang w:val="de-DE"/>
        </w:rPr>
        <w:t>S4</w:t>
      </w:r>
      <w:r w:rsidR="00573538">
        <w:rPr>
          <w:rFonts w:ascii="Arial" w:eastAsia="Times New Roman" w:hAnsi="Arial"/>
          <w:b/>
          <w:i/>
          <w:noProof/>
          <w:sz w:val="28"/>
          <w:lang w:val="de-DE"/>
        </w:rPr>
        <w:t>-</w:t>
      </w:r>
      <w:r w:rsidR="00B07CD3">
        <w:rPr>
          <w:rFonts w:ascii="Arial" w:eastAsia="Times New Roman" w:hAnsi="Arial"/>
          <w:b/>
          <w:i/>
          <w:noProof/>
          <w:sz w:val="28"/>
          <w:lang w:val="de-DE"/>
        </w:rPr>
        <w:t>2</w:t>
      </w:r>
      <w:r w:rsidR="002A6C76">
        <w:rPr>
          <w:rFonts w:ascii="Arial" w:eastAsia="Times New Roman" w:hAnsi="Arial"/>
          <w:b/>
          <w:i/>
          <w:noProof/>
          <w:sz w:val="28"/>
          <w:lang w:val="de-DE"/>
        </w:rPr>
        <w:t>20</w:t>
      </w:r>
      <w:r w:rsidR="001D06CD">
        <w:rPr>
          <w:rFonts w:ascii="Arial" w:eastAsia="Times New Roman" w:hAnsi="Arial"/>
          <w:b/>
          <w:i/>
          <w:noProof/>
          <w:sz w:val="28"/>
          <w:lang w:val="de-DE"/>
        </w:rPr>
        <w:t>123</w:t>
      </w:r>
    </w:p>
    <w:p w14:paraId="014E7327" w14:textId="73D7A97A" w:rsidR="00A40DDA" w:rsidRDefault="00B810CE" w:rsidP="00457EAA">
      <w:pPr>
        <w:tabs>
          <w:tab w:val="right" w:pos="9355"/>
        </w:tabs>
        <w:spacing w:after="0"/>
        <w:rPr>
          <w:rFonts w:ascii="Arial" w:hAnsi="Arial"/>
          <w:b/>
          <w:noProof/>
          <w:sz w:val="24"/>
        </w:rPr>
      </w:pPr>
      <w:r>
        <w:rPr>
          <w:rFonts w:ascii="Arial" w:hAnsi="Arial"/>
          <w:b/>
          <w:noProof/>
          <w:sz w:val="24"/>
        </w:rPr>
        <w:t>E-meeting</w:t>
      </w:r>
      <w:r w:rsidR="0045560D">
        <w:rPr>
          <w:rFonts w:ascii="Arial" w:hAnsi="Arial"/>
          <w:b/>
          <w:noProof/>
          <w:sz w:val="24"/>
        </w:rPr>
        <w:t xml:space="preserve">, </w:t>
      </w:r>
      <w:r w:rsidR="003C72DE">
        <w:rPr>
          <w:rFonts w:ascii="Arial" w:hAnsi="Arial"/>
          <w:b/>
          <w:noProof/>
          <w:sz w:val="24"/>
        </w:rPr>
        <w:t xml:space="preserve">February </w:t>
      </w:r>
      <w:r w:rsidR="0045560D">
        <w:rPr>
          <w:rFonts w:ascii="Arial" w:hAnsi="Arial"/>
          <w:b/>
          <w:noProof/>
          <w:sz w:val="24"/>
        </w:rPr>
        <w:t>14</w:t>
      </w:r>
      <w:r w:rsidR="0045560D" w:rsidRPr="0045560D">
        <w:rPr>
          <w:rFonts w:ascii="Arial" w:hAnsi="Arial"/>
          <w:b/>
          <w:noProof/>
          <w:sz w:val="24"/>
          <w:vertAlign w:val="superscript"/>
        </w:rPr>
        <w:t>th</w:t>
      </w:r>
      <w:r w:rsidR="0045560D">
        <w:rPr>
          <w:rFonts w:ascii="Arial" w:hAnsi="Arial"/>
          <w:b/>
          <w:noProof/>
          <w:sz w:val="24"/>
        </w:rPr>
        <w:t xml:space="preserve"> – 23</w:t>
      </w:r>
      <w:r w:rsidR="0045560D" w:rsidRPr="0045560D">
        <w:rPr>
          <w:rFonts w:ascii="Arial" w:hAnsi="Arial"/>
          <w:b/>
          <w:noProof/>
          <w:sz w:val="24"/>
          <w:vertAlign w:val="superscript"/>
        </w:rPr>
        <w:t>rd</w:t>
      </w:r>
      <w:r w:rsidR="0045560D">
        <w:rPr>
          <w:rFonts w:ascii="Arial" w:hAnsi="Arial"/>
          <w:b/>
          <w:noProof/>
          <w:sz w:val="24"/>
        </w:rPr>
        <w:t>, 2022</w:t>
      </w:r>
    </w:p>
    <w:p w14:paraId="1AB23840" w14:textId="77777777" w:rsidR="00B810CE" w:rsidRPr="00457EAA" w:rsidRDefault="00B810CE" w:rsidP="00B810CE">
      <w:pPr>
        <w:tabs>
          <w:tab w:val="right" w:pos="9355"/>
        </w:tabs>
        <w:spacing w:after="0"/>
        <w:rPr>
          <w:rFonts w:ascii="Arial" w:hAnsi="Arial"/>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810CE" w14:paraId="1720F618" w14:textId="77777777" w:rsidTr="004A1CC8">
        <w:tc>
          <w:tcPr>
            <w:tcW w:w="9641" w:type="dxa"/>
            <w:gridSpan w:val="9"/>
            <w:tcBorders>
              <w:top w:val="single" w:sz="4" w:space="0" w:color="auto"/>
              <w:left w:val="single" w:sz="4" w:space="0" w:color="auto"/>
              <w:right w:val="single" w:sz="4" w:space="0" w:color="auto"/>
            </w:tcBorders>
          </w:tcPr>
          <w:p w14:paraId="4224C185" w14:textId="77777777" w:rsidR="00B810CE" w:rsidRDefault="00B810CE" w:rsidP="004A1CC8">
            <w:pPr>
              <w:pStyle w:val="CRCoverPage"/>
              <w:spacing w:after="0"/>
              <w:jc w:val="right"/>
              <w:rPr>
                <w:i/>
                <w:noProof/>
              </w:rPr>
            </w:pPr>
            <w:r>
              <w:rPr>
                <w:i/>
                <w:noProof/>
                <w:sz w:val="14"/>
              </w:rPr>
              <w:t>CR-Form-v12.0</w:t>
            </w:r>
          </w:p>
        </w:tc>
      </w:tr>
      <w:tr w:rsidR="00B810CE" w14:paraId="62D87C91" w14:textId="77777777" w:rsidTr="004A1CC8">
        <w:tc>
          <w:tcPr>
            <w:tcW w:w="9641" w:type="dxa"/>
            <w:gridSpan w:val="9"/>
            <w:tcBorders>
              <w:left w:val="single" w:sz="4" w:space="0" w:color="auto"/>
              <w:right w:val="single" w:sz="4" w:space="0" w:color="auto"/>
            </w:tcBorders>
          </w:tcPr>
          <w:p w14:paraId="668DA3F9" w14:textId="77777777" w:rsidR="00B810CE" w:rsidRDefault="00B810CE" w:rsidP="004A1CC8">
            <w:pPr>
              <w:pStyle w:val="CRCoverPage"/>
              <w:spacing w:after="0"/>
              <w:jc w:val="center"/>
              <w:rPr>
                <w:noProof/>
              </w:rPr>
            </w:pPr>
            <w:r>
              <w:rPr>
                <w:b/>
                <w:noProof/>
                <w:sz w:val="32"/>
              </w:rPr>
              <w:t>PSEUDO CHANGE REQUEST</w:t>
            </w:r>
          </w:p>
        </w:tc>
      </w:tr>
      <w:tr w:rsidR="00B810CE" w14:paraId="11609DC0" w14:textId="77777777" w:rsidTr="004A1CC8">
        <w:tc>
          <w:tcPr>
            <w:tcW w:w="9641" w:type="dxa"/>
            <w:gridSpan w:val="9"/>
            <w:tcBorders>
              <w:left w:val="single" w:sz="4" w:space="0" w:color="auto"/>
              <w:right w:val="single" w:sz="4" w:space="0" w:color="auto"/>
            </w:tcBorders>
          </w:tcPr>
          <w:p w14:paraId="262FC335" w14:textId="77777777" w:rsidR="00B810CE" w:rsidRDefault="00B810CE" w:rsidP="004A1CC8">
            <w:pPr>
              <w:pStyle w:val="CRCoverPage"/>
              <w:spacing w:after="0"/>
              <w:rPr>
                <w:noProof/>
                <w:sz w:val="8"/>
                <w:szCs w:val="8"/>
              </w:rPr>
            </w:pPr>
          </w:p>
        </w:tc>
      </w:tr>
      <w:tr w:rsidR="00B810CE" w14:paraId="3BC34432" w14:textId="77777777" w:rsidTr="004A1CC8">
        <w:tc>
          <w:tcPr>
            <w:tcW w:w="142" w:type="dxa"/>
            <w:tcBorders>
              <w:left w:val="single" w:sz="4" w:space="0" w:color="auto"/>
            </w:tcBorders>
          </w:tcPr>
          <w:p w14:paraId="42908BE4" w14:textId="77777777" w:rsidR="00B810CE" w:rsidRDefault="00B810CE" w:rsidP="004A1CC8">
            <w:pPr>
              <w:pStyle w:val="CRCoverPage"/>
              <w:spacing w:after="0"/>
              <w:jc w:val="right"/>
              <w:rPr>
                <w:noProof/>
              </w:rPr>
            </w:pPr>
          </w:p>
        </w:tc>
        <w:tc>
          <w:tcPr>
            <w:tcW w:w="1559" w:type="dxa"/>
            <w:shd w:val="pct30" w:color="FFFF00" w:fill="auto"/>
          </w:tcPr>
          <w:p w14:paraId="3E538C0F" w14:textId="77777777" w:rsidR="00B810CE" w:rsidRPr="00457EAA" w:rsidRDefault="00B810CE" w:rsidP="004A1CC8">
            <w:pPr>
              <w:pStyle w:val="CRCoverPage"/>
              <w:jc w:val="center"/>
              <w:rPr>
                <w:sz w:val="28"/>
                <w:lang w:val="en-US"/>
              </w:rPr>
            </w:pPr>
            <w:r>
              <w:rPr>
                <w:lang w:val="fr-FR"/>
              </w:rPr>
              <w:fldChar w:fldCharType="begin"/>
            </w:r>
            <w:r w:rsidRPr="00457EAA">
              <w:rPr>
                <w:lang w:val="en-US"/>
              </w:rPr>
              <w:instrText xml:space="preserve"> DOCPROPERTY  Spec#  \* MERGEFORMAT </w:instrText>
            </w:r>
            <w:r>
              <w:rPr>
                <w:lang w:val="fr-FR"/>
              </w:rPr>
              <w:fldChar w:fldCharType="separate"/>
            </w:r>
            <w:r>
              <w:rPr>
                <w:b/>
                <w:noProof/>
                <w:sz w:val="28"/>
                <w:lang w:val="en-US"/>
              </w:rPr>
              <w:t>TS 26.5</w:t>
            </w:r>
            <w:r w:rsidRPr="00457EAA">
              <w:rPr>
                <w:b/>
                <w:noProof/>
                <w:sz w:val="28"/>
                <w:lang w:val="en-US"/>
              </w:rPr>
              <w:t>02</w:t>
            </w:r>
            <w:r>
              <w:rPr>
                <w:b/>
                <w:noProof/>
                <w:sz w:val="28"/>
                <w:lang w:val="fr-FR"/>
              </w:rPr>
              <w:fldChar w:fldCharType="end"/>
            </w:r>
          </w:p>
        </w:tc>
        <w:tc>
          <w:tcPr>
            <w:tcW w:w="709" w:type="dxa"/>
          </w:tcPr>
          <w:p w14:paraId="2630FA4F" w14:textId="77777777" w:rsidR="00B810CE" w:rsidRDefault="00B810CE" w:rsidP="004A1CC8">
            <w:pPr>
              <w:pStyle w:val="CRCoverPage"/>
              <w:spacing w:after="0"/>
              <w:jc w:val="center"/>
              <w:rPr>
                <w:noProof/>
              </w:rPr>
            </w:pPr>
            <w:r>
              <w:rPr>
                <w:b/>
                <w:noProof/>
                <w:sz w:val="28"/>
              </w:rPr>
              <w:t>CR</w:t>
            </w:r>
          </w:p>
        </w:tc>
        <w:tc>
          <w:tcPr>
            <w:tcW w:w="1276" w:type="dxa"/>
            <w:shd w:val="pct30" w:color="FFFF00" w:fill="auto"/>
          </w:tcPr>
          <w:p w14:paraId="3FFF80E4" w14:textId="77777777" w:rsidR="00B810CE" w:rsidRPr="00410371" w:rsidRDefault="00B810CE" w:rsidP="004A1CC8">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Pr="00356FDE">
              <w:rPr>
                <w:b/>
                <w:noProof/>
                <w:sz w:val="28"/>
              </w:rPr>
              <w:t>–</w:t>
            </w:r>
            <w:r>
              <w:rPr>
                <w:b/>
                <w:noProof/>
                <w:sz w:val="28"/>
              </w:rPr>
              <w:fldChar w:fldCharType="end"/>
            </w:r>
          </w:p>
        </w:tc>
        <w:tc>
          <w:tcPr>
            <w:tcW w:w="709" w:type="dxa"/>
          </w:tcPr>
          <w:p w14:paraId="48007CA6" w14:textId="77777777" w:rsidR="00B810CE" w:rsidRDefault="00B810CE" w:rsidP="004A1CC8">
            <w:pPr>
              <w:pStyle w:val="CRCoverPage"/>
              <w:tabs>
                <w:tab w:val="right" w:pos="625"/>
              </w:tabs>
              <w:spacing w:after="0"/>
              <w:jc w:val="center"/>
              <w:rPr>
                <w:noProof/>
              </w:rPr>
            </w:pPr>
            <w:r>
              <w:rPr>
                <w:b/>
                <w:bCs/>
                <w:noProof/>
                <w:sz w:val="28"/>
              </w:rPr>
              <w:t>rev</w:t>
            </w:r>
          </w:p>
        </w:tc>
        <w:tc>
          <w:tcPr>
            <w:tcW w:w="992" w:type="dxa"/>
            <w:shd w:val="pct30" w:color="FFFF00" w:fill="auto"/>
          </w:tcPr>
          <w:p w14:paraId="55BAD3A1" w14:textId="77777777" w:rsidR="00B810CE" w:rsidRPr="00410371" w:rsidRDefault="00B810CE" w:rsidP="004A1CC8">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Pr="00356FDE">
              <w:rPr>
                <w:b/>
                <w:noProof/>
                <w:sz w:val="28"/>
              </w:rPr>
              <w:t>–</w:t>
            </w:r>
            <w:r>
              <w:rPr>
                <w:b/>
                <w:noProof/>
                <w:sz w:val="28"/>
              </w:rPr>
              <w:fldChar w:fldCharType="end"/>
            </w:r>
          </w:p>
        </w:tc>
        <w:tc>
          <w:tcPr>
            <w:tcW w:w="2410" w:type="dxa"/>
          </w:tcPr>
          <w:p w14:paraId="7B55B3D5" w14:textId="77777777" w:rsidR="00B810CE" w:rsidRDefault="00B810CE" w:rsidP="004A1CC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1E0E53F" w14:textId="384F76F0" w:rsidR="00B810CE" w:rsidRPr="00410371" w:rsidRDefault="009F5190" w:rsidP="004A1CC8">
            <w:pPr>
              <w:pStyle w:val="CRCoverPage"/>
              <w:spacing w:after="0"/>
              <w:jc w:val="center"/>
              <w:rPr>
                <w:noProof/>
                <w:sz w:val="28"/>
              </w:rPr>
            </w:pPr>
            <w:r>
              <w:rPr>
                <w:b/>
                <w:noProof/>
                <w:sz w:val="28"/>
              </w:rPr>
              <w:t>1</w:t>
            </w:r>
            <w:r w:rsidR="00423BCE">
              <w:rPr>
                <w:b/>
                <w:noProof/>
                <w:sz w:val="28"/>
              </w:rPr>
              <w:t>.</w:t>
            </w:r>
            <w:r>
              <w:rPr>
                <w:b/>
                <w:noProof/>
                <w:sz w:val="28"/>
              </w:rPr>
              <w:t>0</w:t>
            </w:r>
            <w:r w:rsidR="00B810CE">
              <w:rPr>
                <w:b/>
                <w:noProof/>
                <w:sz w:val="28"/>
              </w:rPr>
              <w:t>.</w:t>
            </w:r>
            <w:r w:rsidR="00423BCE">
              <w:rPr>
                <w:b/>
                <w:noProof/>
                <w:sz w:val="28"/>
              </w:rPr>
              <w:t>0</w:t>
            </w:r>
          </w:p>
        </w:tc>
        <w:tc>
          <w:tcPr>
            <w:tcW w:w="143" w:type="dxa"/>
            <w:tcBorders>
              <w:right w:val="single" w:sz="4" w:space="0" w:color="auto"/>
            </w:tcBorders>
          </w:tcPr>
          <w:p w14:paraId="4BC766E5" w14:textId="77777777" w:rsidR="00B810CE" w:rsidRDefault="00B810CE" w:rsidP="004A1CC8">
            <w:pPr>
              <w:pStyle w:val="CRCoverPage"/>
              <w:spacing w:after="0"/>
              <w:rPr>
                <w:noProof/>
              </w:rPr>
            </w:pPr>
          </w:p>
        </w:tc>
      </w:tr>
      <w:tr w:rsidR="00B810CE" w14:paraId="472ADDDD" w14:textId="77777777" w:rsidTr="004A1CC8">
        <w:tc>
          <w:tcPr>
            <w:tcW w:w="9641" w:type="dxa"/>
            <w:gridSpan w:val="9"/>
            <w:tcBorders>
              <w:left w:val="single" w:sz="4" w:space="0" w:color="auto"/>
              <w:right w:val="single" w:sz="4" w:space="0" w:color="auto"/>
            </w:tcBorders>
          </w:tcPr>
          <w:p w14:paraId="4D1C064F" w14:textId="77777777" w:rsidR="00B810CE" w:rsidRDefault="00B810CE" w:rsidP="004A1CC8">
            <w:pPr>
              <w:pStyle w:val="CRCoverPage"/>
              <w:spacing w:after="0"/>
              <w:rPr>
                <w:noProof/>
              </w:rPr>
            </w:pPr>
          </w:p>
        </w:tc>
      </w:tr>
      <w:tr w:rsidR="00B810CE" w14:paraId="37457036" w14:textId="77777777" w:rsidTr="004A1CC8">
        <w:tc>
          <w:tcPr>
            <w:tcW w:w="9641" w:type="dxa"/>
            <w:gridSpan w:val="9"/>
            <w:tcBorders>
              <w:top w:val="single" w:sz="4" w:space="0" w:color="auto"/>
            </w:tcBorders>
          </w:tcPr>
          <w:p w14:paraId="528E46F8" w14:textId="77777777" w:rsidR="00B810CE" w:rsidRPr="00F25D98" w:rsidRDefault="00B810CE" w:rsidP="004A1CC8">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aa"/>
                  <w:rFonts w:cs="Arial"/>
                  <w:i/>
                  <w:noProof/>
                </w:rPr>
                <w:t>http://www.3gpp.org/Change-Requests</w:t>
              </w:r>
            </w:hyperlink>
            <w:r w:rsidRPr="00F25D98">
              <w:rPr>
                <w:rFonts w:cs="Arial"/>
                <w:i/>
                <w:noProof/>
              </w:rPr>
              <w:t>.</w:t>
            </w:r>
          </w:p>
        </w:tc>
      </w:tr>
      <w:tr w:rsidR="00B810CE" w14:paraId="4475F10A" w14:textId="77777777" w:rsidTr="004A1CC8">
        <w:tc>
          <w:tcPr>
            <w:tcW w:w="9641" w:type="dxa"/>
            <w:gridSpan w:val="9"/>
          </w:tcPr>
          <w:p w14:paraId="7DEE9278" w14:textId="77777777" w:rsidR="00B810CE" w:rsidRDefault="00B810CE" w:rsidP="004A1CC8">
            <w:pPr>
              <w:pStyle w:val="CRCoverPage"/>
              <w:spacing w:after="0"/>
              <w:rPr>
                <w:noProof/>
                <w:sz w:val="8"/>
                <w:szCs w:val="8"/>
              </w:rPr>
            </w:pPr>
          </w:p>
        </w:tc>
      </w:tr>
    </w:tbl>
    <w:p w14:paraId="7BACF8C0" w14:textId="77777777" w:rsidR="00B810CE" w:rsidRDefault="00B810CE" w:rsidP="00B810C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810CE" w14:paraId="6C778AD6" w14:textId="77777777" w:rsidTr="004A1CC8">
        <w:tc>
          <w:tcPr>
            <w:tcW w:w="2835" w:type="dxa"/>
          </w:tcPr>
          <w:p w14:paraId="35CFE213" w14:textId="77777777" w:rsidR="00B810CE" w:rsidRDefault="00B810CE" w:rsidP="004A1CC8">
            <w:pPr>
              <w:pStyle w:val="CRCoverPage"/>
              <w:tabs>
                <w:tab w:val="right" w:pos="2751"/>
              </w:tabs>
              <w:spacing w:after="0"/>
              <w:rPr>
                <w:b/>
                <w:i/>
                <w:noProof/>
              </w:rPr>
            </w:pPr>
            <w:r>
              <w:rPr>
                <w:b/>
                <w:i/>
                <w:noProof/>
              </w:rPr>
              <w:t>Proposed change affects:</w:t>
            </w:r>
          </w:p>
        </w:tc>
        <w:tc>
          <w:tcPr>
            <w:tcW w:w="1418" w:type="dxa"/>
          </w:tcPr>
          <w:p w14:paraId="0320C45A" w14:textId="77777777" w:rsidR="00B810CE" w:rsidRDefault="00B810CE" w:rsidP="004A1CC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19752F" w14:textId="77777777" w:rsidR="00B810CE" w:rsidRDefault="00B810CE" w:rsidP="004A1CC8">
            <w:pPr>
              <w:pStyle w:val="CRCoverPage"/>
              <w:spacing w:after="0"/>
              <w:jc w:val="center"/>
              <w:rPr>
                <w:b/>
                <w:caps/>
                <w:noProof/>
              </w:rPr>
            </w:pPr>
          </w:p>
        </w:tc>
        <w:tc>
          <w:tcPr>
            <w:tcW w:w="709" w:type="dxa"/>
            <w:tcBorders>
              <w:left w:val="single" w:sz="4" w:space="0" w:color="auto"/>
            </w:tcBorders>
          </w:tcPr>
          <w:p w14:paraId="3AB1404D" w14:textId="77777777" w:rsidR="00B810CE" w:rsidRDefault="00B810CE" w:rsidP="004A1CC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CFCAB9B" w14:textId="77777777" w:rsidR="00B810CE" w:rsidRDefault="00B810CE" w:rsidP="004A1CC8">
            <w:pPr>
              <w:pStyle w:val="CRCoverPage"/>
              <w:spacing w:after="0"/>
              <w:jc w:val="center"/>
              <w:rPr>
                <w:b/>
                <w:caps/>
                <w:noProof/>
              </w:rPr>
            </w:pPr>
          </w:p>
        </w:tc>
        <w:tc>
          <w:tcPr>
            <w:tcW w:w="2126" w:type="dxa"/>
          </w:tcPr>
          <w:p w14:paraId="445026C9" w14:textId="77777777" w:rsidR="00B810CE" w:rsidRDefault="00B810CE" w:rsidP="004A1CC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1ECBFD1" w14:textId="77777777" w:rsidR="00B810CE" w:rsidRDefault="00B810CE" w:rsidP="004A1CC8">
            <w:pPr>
              <w:pStyle w:val="CRCoverPage"/>
              <w:spacing w:after="0"/>
              <w:jc w:val="center"/>
              <w:rPr>
                <w:b/>
                <w:caps/>
                <w:noProof/>
              </w:rPr>
            </w:pPr>
          </w:p>
        </w:tc>
        <w:tc>
          <w:tcPr>
            <w:tcW w:w="1418" w:type="dxa"/>
            <w:tcBorders>
              <w:left w:val="nil"/>
            </w:tcBorders>
          </w:tcPr>
          <w:p w14:paraId="028783C1" w14:textId="77777777" w:rsidR="00B810CE" w:rsidRDefault="00B810CE" w:rsidP="004A1CC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D639E3" w14:textId="14F726F2" w:rsidR="00B810CE" w:rsidRDefault="009F5190" w:rsidP="004A1CC8">
            <w:pPr>
              <w:pStyle w:val="CRCoverPage"/>
              <w:spacing w:after="0"/>
              <w:jc w:val="center"/>
              <w:rPr>
                <w:b/>
                <w:bCs/>
                <w:caps/>
                <w:noProof/>
              </w:rPr>
            </w:pPr>
            <w:r>
              <w:rPr>
                <w:b/>
                <w:bCs/>
                <w:caps/>
                <w:noProof/>
              </w:rPr>
              <w:t>X</w:t>
            </w:r>
          </w:p>
        </w:tc>
      </w:tr>
    </w:tbl>
    <w:p w14:paraId="41162EA0" w14:textId="77777777" w:rsidR="00B810CE" w:rsidRDefault="00B810CE" w:rsidP="00B810C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810CE" w14:paraId="3AA3A1A5" w14:textId="77777777" w:rsidTr="004A1CC8">
        <w:tc>
          <w:tcPr>
            <w:tcW w:w="9640" w:type="dxa"/>
            <w:gridSpan w:val="11"/>
          </w:tcPr>
          <w:p w14:paraId="0B0785C6" w14:textId="77777777" w:rsidR="00B810CE" w:rsidRDefault="00B810CE" w:rsidP="004A1CC8">
            <w:pPr>
              <w:pStyle w:val="CRCoverPage"/>
              <w:spacing w:after="0"/>
              <w:rPr>
                <w:noProof/>
                <w:sz w:val="8"/>
                <w:szCs w:val="8"/>
              </w:rPr>
            </w:pPr>
          </w:p>
        </w:tc>
      </w:tr>
      <w:tr w:rsidR="00B810CE" w14:paraId="192F35B0" w14:textId="77777777" w:rsidTr="004A1CC8">
        <w:tc>
          <w:tcPr>
            <w:tcW w:w="1843" w:type="dxa"/>
            <w:tcBorders>
              <w:top w:val="single" w:sz="4" w:space="0" w:color="auto"/>
              <w:left w:val="single" w:sz="4" w:space="0" w:color="auto"/>
            </w:tcBorders>
          </w:tcPr>
          <w:p w14:paraId="327D10EE" w14:textId="77777777" w:rsidR="00B810CE" w:rsidRDefault="00B810CE" w:rsidP="004A1CC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2FF5A13" w14:textId="0891AA5D" w:rsidR="00B810CE" w:rsidRDefault="00B810CE" w:rsidP="00922B48">
            <w:pPr>
              <w:pStyle w:val="CRCoverPage"/>
              <w:spacing w:after="0"/>
            </w:pPr>
            <w:r>
              <w:t xml:space="preserve">pCR to TS 26.502 </w:t>
            </w:r>
            <w:r w:rsidR="00645F7A">
              <w:t>support of interworking with LTE</w:t>
            </w:r>
            <w:r w:rsidR="00622288">
              <w:t xml:space="preserve"> MBMS</w:t>
            </w:r>
          </w:p>
        </w:tc>
      </w:tr>
      <w:tr w:rsidR="00B810CE" w14:paraId="37A65C46" w14:textId="77777777" w:rsidTr="004A1CC8">
        <w:tc>
          <w:tcPr>
            <w:tcW w:w="1843" w:type="dxa"/>
            <w:tcBorders>
              <w:left w:val="single" w:sz="4" w:space="0" w:color="auto"/>
            </w:tcBorders>
          </w:tcPr>
          <w:p w14:paraId="432B6FEA" w14:textId="77777777" w:rsidR="00B810CE" w:rsidRDefault="00B810CE" w:rsidP="004A1CC8">
            <w:pPr>
              <w:pStyle w:val="CRCoverPage"/>
              <w:spacing w:after="0"/>
              <w:rPr>
                <w:b/>
                <w:i/>
                <w:noProof/>
                <w:sz w:val="8"/>
                <w:szCs w:val="8"/>
              </w:rPr>
            </w:pPr>
          </w:p>
        </w:tc>
        <w:tc>
          <w:tcPr>
            <w:tcW w:w="7797" w:type="dxa"/>
            <w:gridSpan w:val="10"/>
            <w:tcBorders>
              <w:right w:val="single" w:sz="4" w:space="0" w:color="auto"/>
            </w:tcBorders>
          </w:tcPr>
          <w:p w14:paraId="74713FB8" w14:textId="77777777" w:rsidR="00B810CE" w:rsidRDefault="00B810CE" w:rsidP="004A1CC8">
            <w:pPr>
              <w:pStyle w:val="CRCoverPage"/>
              <w:spacing w:after="0"/>
              <w:rPr>
                <w:noProof/>
                <w:sz w:val="8"/>
                <w:szCs w:val="8"/>
              </w:rPr>
            </w:pPr>
          </w:p>
        </w:tc>
      </w:tr>
      <w:tr w:rsidR="00B810CE" w14:paraId="54458DF9" w14:textId="77777777" w:rsidTr="004A1CC8">
        <w:tc>
          <w:tcPr>
            <w:tcW w:w="1843" w:type="dxa"/>
            <w:tcBorders>
              <w:left w:val="single" w:sz="4" w:space="0" w:color="auto"/>
            </w:tcBorders>
          </w:tcPr>
          <w:p w14:paraId="042EA899" w14:textId="77777777" w:rsidR="00B810CE" w:rsidRDefault="00B810CE" w:rsidP="004A1CC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D06ADC8" w14:textId="65AA6BCA" w:rsidR="00B810CE" w:rsidRDefault="003C72DE" w:rsidP="004A1CC8">
            <w:pPr>
              <w:pStyle w:val="CRCoverPage"/>
              <w:spacing w:after="0"/>
              <w:rPr>
                <w:noProof/>
              </w:rPr>
            </w:pPr>
            <w:r>
              <w:rPr>
                <w:noProof/>
              </w:rPr>
              <w:t>Huawei, HiSilicon</w:t>
            </w:r>
          </w:p>
        </w:tc>
      </w:tr>
      <w:tr w:rsidR="00B810CE" w14:paraId="23BE5D31" w14:textId="77777777" w:rsidTr="004A1CC8">
        <w:tc>
          <w:tcPr>
            <w:tcW w:w="1843" w:type="dxa"/>
            <w:tcBorders>
              <w:left w:val="single" w:sz="4" w:space="0" w:color="auto"/>
            </w:tcBorders>
          </w:tcPr>
          <w:p w14:paraId="0B646BC4" w14:textId="77777777" w:rsidR="00B810CE" w:rsidRDefault="00B810CE" w:rsidP="004A1CC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686FDAB" w14:textId="77777777" w:rsidR="00B810CE" w:rsidRDefault="00B810CE" w:rsidP="004A1CC8">
            <w:pPr>
              <w:pStyle w:val="CRCoverPage"/>
              <w:spacing w:after="0"/>
              <w:rPr>
                <w:noProof/>
              </w:rPr>
            </w:pPr>
            <w:r>
              <w:rPr>
                <w:noProof/>
              </w:rPr>
              <w:fldChar w:fldCharType="begin"/>
            </w:r>
            <w:r>
              <w:rPr>
                <w:noProof/>
              </w:rPr>
              <w:instrText xml:space="preserve"> DOCPROPERTY  SourceIfTsg  \* MERGEFORMAT </w:instrText>
            </w:r>
            <w:r>
              <w:rPr>
                <w:noProof/>
              </w:rPr>
              <w:fldChar w:fldCharType="separate"/>
            </w:r>
            <w:r>
              <w:rPr>
                <w:noProof/>
              </w:rPr>
              <w:t>S4</w:t>
            </w:r>
            <w:r>
              <w:rPr>
                <w:noProof/>
              </w:rPr>
              <w:fldChar w:fldCharType="end"/>
            </w:r>
          </w:p>
        </w:tc>
      </w:tr>
      <w:tr w:rsidR="00B810CE" w14:paraId="61033ACA" w14:textId="77777777" w:rsidTr="004A1CC8">
        <w:tc>
          <w:tcPr>
            <w:tcW w:w="1843" w:type="dxa"/>
            <w:tcBorders>
              <w:left w:val="single" w:sz="4" w:space="0" w:color="auto"/>
            </w:tcBorders>
          </w:tcPr>
          <w:p w14:paraId="5909F2FF" w14:textId="77777777" w:rsidR="00B810CE" w:rsidRDefault="00B810CE" w:rsidP="004A1CC8">
            <w:pPr>
              <w:pStyle w:val="CRCoverPage"/>
              <w:spacing w:after="0"/>
              <w:rPr>
                <w:b/>
                <w:i/>
                <w:noProof/>
                <w:sz w:val="8"/>
                <w:szCs w:val="8"/>
              </w:rPr>
            </w:pPr>
          </w:p>
        </w:tc>
        <w:tc>
          <w:tcPr>
            <w:tcW w:w="7797" w:type="dxa"/>
            <w:gridSpan w:val="10"/>
            <w:tcBorders>
              <w:right w:val="single" w:sz="4" w:space="0" w:color="auto"/>
            </w:tcBorders>
          </w:tcPr>
          <w:p w14:paraId="6DBC0470" w14:textId="77777777" w:rsidR="00B810CE" w:rsidRDefault="00B810CE" w:rsidP="004A1CC8">
            <w:pPr>
              <w:pStyle w:val="CRCoverPage"/>
              <w:spacing w:after="0"/>
              <w:rPr>
                <w:noProof/>
                <w:sz w:val="8"/>
                <w:szCs w:val="8"/>
              </w:rPr>
            </w:pPr>
          </w:p>
        </w:tc>
      </w:tr>
      <w:tr w:rsidR="00B810CE" w14:paraId="6B327917" w14:textId="77777777" w:rsidTr="004A1CC8">
        <w:tc>
          <w:tcPr>
            <w:tcW w:w="1843" w:type="dxa"/>
            <w:tcBorders>
              <w:left w:val="single" w:sz="4" w:space="0" w:color="auto"/>
            </w:tcBorders>
          </w:tcPr>
          <w:p w14:paraId="53F34C32" w14:textId="77777777" w:rsidR="00B810CE" w:rsidRDefault="00B810CE" w:rsidP="004A1CC8">
            <w:pPr>
              <w:pStyle w:val="CRCoverPage"/>
              <w:tabs>
                <w:tab w:val="right" w:pos="1759"/>
              </w:tabs>
              <w:spacing w:after="0"/>
              <w:rPr>
                <w:b/>
                <w:i/>
                <w:noProof/>
              </w:rPr>
            </w:pPr>
            <w:r>
              <w:rPr>
                <w:b/>
                <w:i/>
                <w:noProof/>
              </w:rPr>
              <w:t>Work item code:</w:t>
            </w:r>
          </w:p>
        </w:tc>
        <w:tc>
          <w:tcPr>
            <w:tcW w:w="3686" w:type="dxa"/>
            <w:gridSpan w:val="5"/>
            <w:shd w:val="pct30" w:color="FFFF00" w:fill="auto"/>
          </w:tcPr>
          <w:p w14:paraId="37BEFAD3" w14:textId="77777777" w:rsidR="00B810CE" w:rsidRDefault="00B810CE" w:rsidP="004A1CC8">
            <w:pPr>
              <w:pStyle w:val="CRCoverPage"/>
              <w:spacing w:after="0"/>
              <w:rPr>
                <w:noProof/>
              </w:rPr>
            </w:pPr>
            <w:r>
              <w:rPr>
                <w:noProof/>
              </w:rPr>
              <w:t>5MBUSA</w:t>
            </w:r>
          </w:p>
        </w:tc>
        <w:tc>
          <w:tcPr>
            <w:tcW w:w="567" w:type="dxa"/>
            <w:tcBorders>
              <w:left w:val="nil"/>
            </w:tcBorders>
          </w:tcPr>
          <w:p w14:paraId="34A93044" w14:textId="77777777" w:rsidR="00B810CE" w:rsidRDefault="00B810CE" w:rsidP="004A1CC8">
            <w:pPr>
              <w:pStyle w:val="CRCoverPage"/>
              <w:spacing w:after="0"/>
              <w:ind w:right="100"/>
              <w:rPr>
                <w:noProof/>
              </w:rPr>
            </w:pPr>
          </w:p>
        </w:tc>
        <w:tc>
          <w:tcPr>
            <w:tcW w:w="1417" w:type="dxa"/>
            <w:gridSpan w:val="3"/>
            <w:tcBorders>
              <w:left w:val="nil"/>
            </w:tcBorders>
          </w:tcPr>
          <w:p w14:paraId="59AD82B5" w14:textId="77777777" w:rsidR="00B810CE" w:rsidRDefault="00B810CE" w:rsidP="004A1CC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07C4A12" w14:textId="4658F36A" w:rsidR="00B810CE" w:rsidRDefault="00B810CE" w:rsidP="00B11D7E">
            <w:pPr>
              <w:pStyle w:val="CRCoverPage"/>
              <w:spacing w:after="0"/>
              <w:rPr>
                <w:noProof/>
              </w:rPr>
            </w:pPr>
            <w:r>
              <w:rPr>
                <w:noProof/>
              </w:rPr>
              <w:t>202</w:t>
            </w:r>
            <w:r w:rsidR="00622288">
              <w:rPr>
                <w:noProof/>
              </w:rPr>
              <w:t>2</w:t>
            </w:r>
            <w:r>
              <w:rPr>
                <w:noProof/>
              </w:rPr>
              <w:t>-</w:t>
            </w:r>
            <w:r w:rsidR="003C1A2C">
              <w:rPr>
                <w:noProof/>
              </w:rPr>
              <w:t>0</w:t>
            </w:r>
            <w:r w:rsidR="009F5190">
              <w:rPr>
                <w:noProof/>
              </w:rPr>
              <w:t>2</w:t>
            </w:r>
            <w:r>
              <w:rPr>
                <w:noProof/>
              </w:rPr>
              <w:t>-</w:t>
            </w:r>
            <w:r w:rsidR="003C1A2C">
              <w:rPr>
                <w:noProof/>
              </w:rPr>
              <w:t>0</w:t>
            </w:r>
            <w:r w:rsidR="00622288">
              <w:rPr>
                <w:noProof/>
              </w:rPr>
              <w:t>8</w:t>
            </w:r>
          </w:p>
        </w:tc>
      </w:tr>
      <w:tr w:rsidR="00B810CE" w14:paraId="19D852FD" w14:textId="77777777" w:rsidTr="004A1CC8">
        <w:tc>
          <w:tcPr>
            <w:tcW w:w="1843" w:type="dxa"/>
            <w:tcBorders>
              <w:left w:val="single" w:sz="4" w:space="0" w:color="auto"/>
            </w:tcBorders>
          </w:tcPr>
          <w:p w14:paraId="0A5C5E92" w14:textId="77777777" w:rsidR="00B810CE" w:rsidRDefault="00B810CE" w:rsidP="004A1CC8">
            <w:pPr>
              <w:pStyle w:val="CRCoverPage"/>
              <w:spacing w:after="0"/>
              <w:rPr>
                <w:b/>
                <w:i/>
                <w:noProof/>
                <w:sz w:val="8"/>
                <w:szCs w:val="8"/>
              </w:rPr>
            </w:pPr>
          </w:p>
        </w:tc>
        <w:tc>
          <w:tcPr>
            <w:tcW w:w="1986" w:type="dxa"/>
            <w:gridSpan w:val="4"/>
          </w:tcPr>
          <w:p w14:paraId="14A4BA38" w14:textId="77777777" w:rsidR="00B810CE" w:rsidRDefault="00B810CE" w:rsidP="004A1CC8">
            <w:pPr>
              <w:pStyle w:val="CRCoverPage"/>
              <w:spacing w:after="0"/>
              <w:rPr>
                <w:noProof/>
                <w:sz w:val="8"/>
                <w:szCs w:val="8"/>
              </w:rPr>
            </w:pPr>
          </w:p>
        </w:tc>
        <w:tc>
          <w:tcPr>
            <w:tcW w:w="2267" w:type="dxa"/>
            <w:gridSpan w:val="2"/>
          </w:tcPr>
          <w:p w14:paraId="0E88AC25" w14:textId="77777777" w:rsidR="00B810CE" w:rsidRDefault="00B810CE" w:rsidP="004A1CC8">
            <w:pPr>
              <w:pStyle w:val="CRCoverPage"/>
              <w:spacing w:after="0"/>
              <w:rPr>
                <w:noProof/>
                <w:sz w:val="8"/>
                <w:szCs w:val="8"/>
              </w:rPr>
            </w:pPr>
          </w:p>
        </w:tc>
        <w:tc>
          <w:tcPr>
            <w:tcW w:w="1417" w:type="dxa"/>
            <w:gridSpan w:val="3"/>
          </w:tcPr>
          <w:p w14:paraId="2C40CAF4" w14:textId="77777777" w:rsidR="00B810CE" w:rsidRDefault="00B810CE" w:rsidP="004A1CC8">
            <w:pPr>
              <w:pStyle w:val="CRCoverPage"/>
              <w:spacing w:after="0"/>
              <w:rPr>
                <w:noProof/>
                <w:sz w:val="8"/>
                <w:szCs w:val="8"/>
              </w:rPr>
            </w:pPr>
          </w:p>
        </w:tc>
        <w:tc>
          <w:tcPr>
            <w:tcW w:w="2127" w:type="dxa"/>
            <w:tcBorders>
              <w:right w:val="single" w:sz="4" w:space="0" w:color="auto"/>
            </w:tcBorders>
          </w:tcPr>
          <w:p w14:paraId="4CB6BF5E" w14:textId="77777777" w:rsidR="00B810CE" w:rsidRDefault="00B810CE" w:rsidP="004A1CC8">
            <w:pPr>
              <w:pStyle w:val="CRCoverPage"/>
              <w:spacing w:after="0"/>
              <w:rPr>
                <w:noProof/>
                <w:sz w:val="8"/>
                <w:szCs w:val="8"/>
              </w:rPr>
            </w:pPr>
          </w:p>
        </w:tc>
      </w:tr>
      <w:tr w:rsidR="00B810CE" w14:paraId="2ED1B2F4" w14:textId="77777777" w:rsidTr="004A1CC8">
        <w:trPr>
          <w:cantSplit/>
        </w:trPr>
        <w:tc>
          <w:tcPr>
            <w:tcW w:w="1843" w:type="dxa"/>
            <w:tcBorders>
              <w:left w:val="single" w:sz="4" w:space="0" w:color="auto"/>
            </w:tcBorders>
          </w:tcPr>
          <w:p w14:paraId="1AF48596" w14:textId="77777777" w:rsidR="00B810CE" w:rsidRDefault="00B810CE" w:rsidP="004A1CC8">
            <w:pPr>
              <w:pStyle w:val="CRCoverPage"/>
              <w:tabs>
                <w:tab w:val="right" w:pos="1759"/>
              </w:tabs>
              <w:spacing w:after="0"/>
              <w:rPr>
                <w:b/>
                <w:i/>
                <w:noProof/>
              </w:rPr>
            </w:pPr>
            <w:r>
              <w:rPr>
                <w:b/>
                <w:i/>
                <w:noProof/>
              </w:rPr>
              <w:t>Category:</w:t>
            </w:r>
          </w:p>
        </w:tc>
        <w:tc>
          <w:tcPr>
            <w:tcW w:w="851" w:type="dxa"/>
            <w:shd w:val="pct30" w:color="FFFF00" w:fill="auto"/>
          </w:tcPr>
          <w:p w14:paraId="31B57E85" w14:textId="095C6B7A" w:rsidR="00B810CE" w:rsidRDefault="009F5190" w:rsidP="004A1CC8">
            <w:pPr>
              <w:pStyle w:val="CRCoverPage"/>
              <w:spacing w:after="0"/>
              <w:ind w:left="100" w:right="-609"/>
              <w:rPr>
                <w:b/>
                <w:noProof/>
              </w:rPr>
            </w:pPr>
            <w:r>
              <w:rPr>
                <w:b/>
                <w:noProof/>
              </w:rPr>
              <w:t>F</w:t>
            </w:r>
          </w:p>
        </w:tc>
        <w:tc>
          <w:tcPr>
            <w:tcW w:w="3402" w:type="dxa"/>
            <w:gridSpan w:val="5"/>
            <w:tcBorders>
              <w:left w:val="nil"/>
            </w:tcBorders>
          </w:tcPr>
          <w:p w14:paraId="1AC3828B" w14:textId="77777777" w:rsidR="00B810CE" w:rsidRDefault="00B810CE" w:rsidP="004A1CC8">
            <w:pPr>
              <w:pStyle w:val="CRCoverPage"/>
              <w:spacing w:after="0"/>
              <w:rPr>
                <w:noProof/>
              </w:rPr>
            </w:pPr>
          </w:p>
        </w:tc>
        <w:tc>
          <w:tcPr>
            <w:tcW w:w="1417" w:type="dxa"/>
            <w:gridSpan w:val="3"/>
            <w:tcBorders>
              <w:left w:val="nil"/>
            </w:tcBorders>
          </w:tcPr>
          <w:p w14:paraId="5973DA3F" w14:textId="77777777" w:rsidR="00B810CE" w:rsidRDefault="00B810CE" w:rsidP="004A1CC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C88953A" w14:textId="77777777" w:rsidR="00B810CE" w:rsidRDefault="00B810CE" w:rsidP="004A1CC8">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Rel-17</w:t>
            </w:r>
            <w:r>
              <w:rPr>
                <w:noProof/>
              </w:rPr>
              <w:fldChar w:fldCharType="end"/>
            </w:r>
          </w:p>
        </w:tc>
      </w:tr>
      <w:tr w:rsidR="00B810CE" w14:paraId="6E5B7B9B" w14:textId="77777777" w:rsidTr="004A1CC8">
        <w:tc>
          <w:tcPr>
            <w:tcW w:w="1843" w:type="dxa"/>
            <w:tcBorders>
              <w:left w:val="single" w:sz="4" w:space="0" w:color="auto"/>
              <w:bottom w:val="single" w:sz="4" w:space="0" w:color="auto"/>
            </w:tcBorders>
          </w:tcPr>
          <w:p w14:paraId="3DCB0F29" w14:textId="77777777" w:rsidR="00B810CE" w:rsidRDefault="00B810CE" w:rsidP="004A1CC8">
            <w:pPr>
              <w:pStyle w:val="CRCoverPage"/>
              <w:spacing w:after="0"/>
              <w:rPr>
                <w:b/>
                <w:i/>
                <w:noProof/>
              </w:rPr>
            </w:pPr>
          </w:p>
        </w:tc>
        <w:tc>
          <w:tcPr>
            <w:tcW w:w="4677" w:type="dxa"/>
            <w:gridSpan w:val="8"/>
            <w:tcBorders>
              <w:bottom w:val="single" w:sz="4" w:space="0" w:color="auto"/>
            </w:tcBorders>
          </w:tcPr>
          <w:p w14:paraId="32116D8A" w14:textId="77777777" w:rsidR="00B810CE" w:rsidRPr="00E320C6" w:rsidRDefault="00B810CE" w:rsidP="004A1CC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Pr>
                <w:noProof/>
                <w:sz w:val="18"/>
              </w:rPr>
              <w:t>.</w:t>
            </w:r>
          </w:p>
        </w:tc>
        <w:tc>
          <w:tcPr>
            <w:tcW w:w="3120" w:type="dxa"/>
            <w:gridSpan w:val="2"/>
            <w:tcBorders>
              <w:bottom w:val="single" w:sz="4" w:space="0" w:color="auto"/>
              <w:right w:val="single" w:sz="4" w:space="0" w:color="auto"/>
            </w:tcBorders>
          </w:tcPr>
          <w:p w14:paraId="61A41236" w14:textId="77777777" w:rsidR="00B810CE" w:rsidRPr="007C2097" w:rsidRDefault="00B810CE" w:rsidP="004A1CC8">
            <w:pPr>
              <w:pStyle w:val="CRCoverPage"/>
              <w:tabs>
                <w:tab w:val="left" w:pos="950"/>
              </w:tabs>
              <w:spacing w:after="0"/>
              <w:rPr>
                <w:i/>
                <w:noProof/>
                <w:sz w:val="18"/>
              </w:rPr>
            </w:pPr>
          </w:p>
        </w:tc>
      </w:tr>
      <w:tr w:rsidR="00B810CE" w14:paraId="3A71AD4B" w14:textId="77777777" w:rsidTr="004A1CC8">
        <w:tc>
          <w:tcPr>
            <w:tcW w:w="1843" w:type="dxa"/>
          </w:tcPr>
          <w:p w14:paraId="46A1C8EB" w14:textId="77777777" w:rsidR="00B810CE" w:rsidRDefault="00B810CE" w:rsidP="004A1CC8">
            <w:pPr>
              <w:pStyle w:val="CRCoverPage"/>
              <w:spacing w:after="0"/>
              <w:rPr>
                <w:b/>
                <w:i/>
                <w:noProof/>
                <w:sz w:val="8"/>
                <w:szCs w:val="8"/>
              </w:rPr>
            </w:pPr>
          </w:p>
        </w:tc>
        <w:tc>
          <w:tcPr>
            <w:tcW w:w="7797" w:type="dxa"/>
            <w:gridSpan w:val="10"/>
          </w:tcPr>
          <w:p w14:paraId="47A5B085" w14:textId="77777777" w:rsidR="00B810CE" w:rsidRDefault="00B810CE" w:rsidP="004A1CC8">
            <w:pPr>
              <w:pStyle w:val="CRCoverPage"/>
              <w:spacing w:after="0"/>
              <w:rPr>
                <w:noProof/>
                <w:sz w:val="8"/>
                <w:szCs w:val="8"/>
              </w:rPr>
            </w:pPr>
          </w:p>
        </w:tc>
      </w:tr>
      <w:tr w:rsidR="00B810CE" w14:paraId="1D03A6FC" w14:textId="77777777" w:rsidTr="004A1CC8">
        <w:tc>
          <w:tcPr>
            <w:tcW w:w="2694" w:type="dxa"/>
            <w:gridSpan w:val="2"/>
            <w:tcBorders>
              <w:top w:val="single" w:sz="4" w:space="0" w:color="auto"/>
              <w:left w:val="single" w:sz="4" w:space="0" w:color="auto"/>
            </w:tcBorders>
          </w:tcPr>
          <w:p w14:paraId="3611DAF5" w14:textId="77777777" w:rsidR="00B810CE" w:rsidRDefault="00B810CE" w:rsidP="004A1CC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609B222" w14:textId="1284128F" w:rsidR="00B810CE" w:rsidRPr="00BC7516" w:rsidRDefault="00BC7516" w:rsidP="004A1CC8">
            <w:pPr>
              <w:pStyle w:val="CRCoverPage"/>
              <w:spacing w:after="0"/>
              <w:ind w:left="100"/>
              <w:rPr>
                <w:noProof/>
                <w:lang w:val="en-US" w:eastAsia="zh-CN"/>
              </w:rPr>
            </w:pPr>
            <w:r>
              <w:rPr>
                <w:noProof/>
              </w:rPr>
              <w:t xml:space="preserve">In SA2 TS  23.247, the MBSF and MBSTF shall be used when interworking with LTE MBMS at 5GC is required </w:t>
            </w:r>
            <w:r>
              <w:rPr>
                <w:rFonts w:hint="eastAsia"/>
                <w:noProof/>
                <w:lang w:eastAsia="zh-CN"/>
              </w:rPr>
              <w:t>and</w:t>
            </w:r>
            <w:r w:rsidR="007953FF">
              <w:rPr>
                <w:noProof/>
                <w:lang w:eastAsia="zh-CN"/>
              </w:rPr>
              <w:t xml:space="preserve"> the </w:t>
            </w:r>
            <w:r w:rsidR="007953FF" w:rsidRPr="007953FF">
              <w:rPr>
                <w:noProof/>
                <w:lang w:val="en-US" w:eastAsia="zh-CN"/>
              </w:rPr>
              <w:t>MBSF functionality related to service and MBS data handling (e.g. encoding) is to be determined with SA WG4.</w:t>
            </w:r>
            <w:r w:rsidR="007953FF">
              <w:rPr>
                <w:noProof/>
                <w:lang w:val="en-US" w:eastAsia="zh-CN"/>
              </w:rPr>
              <w:t xml:space="preserve"> Therefore, it’s better to add support of interworking with LTE MBMS for MBSF.</w:t>
            </w:r>
          </w:p>
        </w:tc>
      </w:tr>
      <w:tr w:rsidR="00B810CE" w14:paraId="1C95ADC2" w14:textId="77777777" w:rsidTr="004A1CC8">
        <w:tc>
          <w:tcPr>
            <w:tcW w:w="2694" w:type="dxa"/>
            <w:gridSpan w:val="2"/>
            <w:tcBorders>
              <w:left w:val="single" w:sz="4" w:space="0" w:color="auto"/>
            </w:tcBorders>
          </w:tcPr>
          <w:p w14:paraId="3029C2DA" w14:textId="77777777" w:rsidR="00B810CE" w:rsidRDefault="00B810CE" w:rsidP="004A1CC8">
            <w:pPr>
              <w:pStyle w:val="CRCoverPage"/>
              <w:spacing w:after="0"/>
              <w:rPr>
                <w:b/>
                <w:i/>
                <w:noProof/>
                <w:sz w:val="8"/>
                <w:szCs w:val="8"/>
              </w:rPr>
            </w:pPr>
          </w:p>
        </w:tc>
        <w:tc>
          <w:tcPr>
            <w:tcW w:w="6946" w:type="dxa"/>
            <w:gridSpan w:val="9"/>
            <w:tcBorders>
              <w:right w:val="single" w:sz="4" w:space="0" w:color="auto"/>
            </w:tcBorders>
          </w:tcPr>
          <w:p w14:paraId="4D24EC9A" w14:textId="77777777" w:rsidR="00B810CE" w:rsidRDefault="00B810CE" w:rsidP="004A1CC8">
            <w:pPr>
              <w:pStyle w:val="CRCoverPage"/>
              <w:spacing w:after="0"/>
              <w:rPr>
                <w:noProof/>
                <w:sz w:val="8"/>
                <w:szCs w:val="8"/>
              </w:rPr>
            </w:pPr>
          </w:p>
        </w:tc>
      </w:tr>
      <w:tr w:rsidR="00B810CE" w14:paraId="5D362F45" w14:textId="77777777" w:rsidTr="004A1CC8">
        <w:tc>
          <w:tcPr>
            <w:tcW w:w="2694" w:type="dxa"/>
            <w:gridSpan w:val="2"/>
            <w:tcBorders>
              <w:left w:val="single" w:sz="4" w:space="0" w:color="auto"/>
            </w:tcBorders>
          </w:tcPr>
          <w:p w14:paraId="3537AED7" w14:textId="77777777" w:rsidR="00B810CE" w:rsidRDefault="00B810CE" w:rsidP="004A1CC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43B2CE5" w14:textId="5933C296" w:rsidR="00B810CE" w:rsidRDefault="00892BEE" w:rsidP="004A1CC8">
            <w:pPr>
              <w:pStyle w:val="CRCoverPage"/>
              <w:spacing w:before="120" w:after="0"/>
              <w:rPr>
                <w:noProof/>
                <w:lang w:eastAsia="zh-CN"/>
              </w:rPr>
            </w:pPr>
            <w:r>
              <w:rPr>
                <w:rFonts w:hint="eastAsia"/>
                <w:noProof/>
                <w:lang w:eastAsia="zh-CN"/>
              </w:rPr>
              <w:t>A</w:t>
            </w:r>
            <w:r>
              <w:rPr>
                <w:noProof/>
                <w:lang w:eastAsia="zh-CN"/>
              </w:rPr>
              <w:t xml:space="preserve">dd </w:t>
            </w:r>
            <w:r w:rsidR="006D0792">
              <w:rPr>
                <w:noProof/>
                <w:lang w:eastAsia="zh-CN"/>
              </w:rPr>
              <w:t xml:space="preserve">a NOTE to clairfy </w:t>
            </w:r>
            <w:r w:rsidR="007953FF">
              <w:rPr>
                <w:noProof/>
                <w:lang w:eastAsia="zh-CN"/>
              </w:rPr>
              <w:t>that the interworking with LTE MBMS is already supported by MBSF</w:t>
            </w:r>
            <w:r w:rsidR="00C95482">
              <w:rPr>
                <w:noProof/>
                <w:lang w:eastAsia="zh-CN"/>
              </w:rPr>
              <w:t xml:space="preserve"> without any additional work</w:t>
            </w:r>
            <w:r w:rsidR="007953FF">
              <w:rPr>
                <w:noProof/>
                <w:lang w:eastAsia="zh-CN"/>
              </w:rPr>
              <w:t xml:space="preserve">. </w:t>
            </w:r>
          </w:p>
        </w:tc>
      </w:tr>
      <w:tr w:rsidR="00B810CE" w14:paraId="6D1CB510" w14:textId="77777777" w:rsidTr="004A1CC8">
        <w:tc>
          <w:tcPr>
            <w:tcW w:w="2694" w:type="dxa"/>
            <w:gridSpan w:val="2"/>
            <w:tcBorders>
              <w:left w:val="single" w:sz="4" w:space="0" w:color="auto"/>
            </w:tcBorders>
          </w:tcPr>
          <w:p w14:paraId="02C0615B" w14:textId="77777777" w:rsidR="00B810CE" w:rsidRDefault="00B810CE" w:rsidP="004A1CC8">
            <w:pPr>
              <w:pStyle w:val="CRCoverPage"/>
              <w:spacing w:after="0"/>
              <w:rPr>
                <w:b/>
                <w:i/>
                <w:noProof/>
                <w:sz w:val="8"/>
                <w:szCs w:val="8"/>
              </w:rPr>
            </w:pPr>
          </w:p>
        </w:tc>
        <w:tc>
          <w:tcPr>
            <w:tcW w:w="6946" w:type="dxa"/>
            <w:gridSpan w:val="9"/>
            <w:tcBorders>
              <w:right w:val="single" w:sz="4" w:space="0" w:color="auto"/>
            </w:tcBorders>
          </w:tcPr>
          <w:p w14:paraId="29639A21" w14:textId="77777777" w:rsidR="00B810CE" w:rsidRDefault="00B810CE" w:rsidP="004A1CC8">
            <w:pPr>
              <w:pStyle w:val="CRCoverPage"/>
              <w:spacing w:after="0"/>
              <w:rPr>
                <w:noProof/>
                <w:sz w:val="8"/>
                <w:szCs w:val="8"/>
              </w:rPr>
            </w:pPr>
          </w:p>
        </w:tc>
      </w:tr>
      <w:tr w:rsidR="00B810CE" w14:paraId="0E56E575" w14:textId="77777777" w:rsidTr="004A1CC8">
        <w:tc>
          <w:tcPr>
            <w:tcW w:w="2694" w:type="dxa"/>
            <w:gridSpan w:val="2"/>
            <w:tcBorders>
              <w:left w:val="single" w:sz="4" w:space="0" w:color="auto"/>
              <w:bottom w:val="single" w:sz="4" w:space="0" w:color="auto"/>
            </w:tcBorders>
          </w:tcPr>
          <w:p w14:paraId="015B05D3" w14:textId="77777777" w:rsidR="00B810CE" w:rsidRDefault="00B810CE" w:rsidP="004A1CC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BFB2F6B" w14:textId="6A80FF7E" w:rsidR="00B810CE" w:rsidRDefault="00AA3F9A" w:rsidP="007953FF">
            <w:pPr>
              <w:pStyle w:val="CRCoverPage"/>
              <w:spacing w:after="0"/>
              <w:rPr>
                <w:noProof/>
                <w:lang w:eastAsia="zh-CN"/>
              </w:rPr>
            </w:pPr>
            <w:r>
              <w:rPr>
                <w:noProof/>
                <w:lang w:eastAsia="zh-CN"/>
              </w:rPr>
              <w:t xml:space="preserve">Support of interworking with LTE MBMS is missing. </w:t>
            </w:r>
          </w:p>
        </w:tc>
      </w:tr>
      <w:tr w:rsidR="00B810CE" w14:paraId="6E60BA55" w14:textId="77777777" w:rsidTr="004A1CC8">
        <w:tc>
          <w:tcPr>
            <w:tcW w:w="2694" w:type="dxa"/>
            <w:gridSpan w:val="2"/>
          </w:tcPr>
          <w:p w14:paraId="36AD605B" w14:textId="77777777" w:rsidR="00B810CE" w:rsidRDefault="00B810CE" w:rsidP="004A1CC8">
            <w:pPr>
              <w:pStyle w:val="CRCoverPage"/>
              <w:spacing w:after="0"/>
              <w:rPr>
                <w:b/>
                <w:i/>
                <w:noProof/>
                <w:sz w:val="8"/>
                <w:szCs w:val="8"/>
              </w:rPr>
            </w:pPr>
          </w:p>
        </w:tc>
        <w:tc>
          <w:tcPr>
            <w:tcW w:w="6946" w:type="dxa"/>
            <w:gridSpan w:val="9"/>
          </w:tcPr>
          <w:p w14:paraId="345650A6" w14:textId="77777777" w:rsidR="00B810CE" w:rsidRDefault="00B810CE" w:rsidP="004A1CC8">
            <w:pPr>
              <w:pStyle w:val="CRCoverPage"/>
              <w:spacing w:after="0"/>
              <w:rPr>
                <w:noProof/>
                <w:sz w:val="8"/>
                <w:szCs w:val="8"/>
              </w:rPr>
            </w:pPr>
          </w:p>
        </w:tc>
      </w:tr>
      <w:tr w:rsidR="00B810CE" w14:paraId="3C99DB69" w14:textId="77777777" w:rsidTr="004A1CC8">
        <w:tc>
          <w:tcPr>
            <w:tcW w:w="2694" w:type="dxa"/>
            <w:gridSpan w:val="2"/>
            <w:tcBorders>
              <w:top w:val="single" w:sz="4" w:space="0" w:color="auto"/>
              <w:left w:val="single" w:sz="4" w:space="0" w:color="auto"/>
            </w:tcBorders>
          </w:tcPr>
          <w:p w14:paraId="0FD93A67" w14:textId="77777777" w:rsidR="00B810CE" w:rsidRDefault="00B810CE" w:rsidP="004A1CC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BA24E12" w14:textId="7295B86C" w:rsidR="00B810CE" w:rsidRDefault="006D0792" w:rsidP="004A1CC8">
            <w:pPr>
              <w:pStyle w:val="CRCoverPage"/>
              <w:spacing w:after="0"/>
              <w:rPr>
                <w:noProof/>
              </w:rPr>
            </w:pPr>
            <w:r>
              <w:rPr>
                <w:noProof/>
              </w:rPr>
              <w:t>4.3.</w:t>
            </w:r>
            <w:r w:rsidR="002279B7">
              <w:rPr>
                <w:noProof/>
              </w:rPr>
              <w:t>2</w:t>
            </w:r>
          </w:p>
        </w:tc>
      </w:tr>
      <w:tr w:rsidR="00B810CE" w14:paraId="2D444CA4" w14:textId="77777777" w:rsidTr="004A1CC8">
        <w:tc>
          <w:tcPr>
            <w:tcW w:w="2694" w:type="dxa"/>
            <w:gridSpan w:val="2"/>
            <w:tcBorders>
              <w:left w:val="single" w:sz="4" w:space="0" w:color="auto"/>
            </w:tcBorders>
          </w:tcPr>
          <w:p w14:paraId="758320EF" w14:textId="77777777" w:rsidR="00B810CE" w:rsidRDefault="00B810CE" w:rsidP="004A1CC8">
            <w:pPr>
              <w:pStyle w:val="CRCoverPage"/>
              <w:spacing w:after="0"/>
              <w:rPr>
                <w:b/>
                <w:i/>
                <w:noProof/>
                <w:sz w:val="8"/>
                <w:szCs w:val="8"/>
              </w:rPr>
            </w:pPr>
          </w:p>
        </w:tc>
        <w:tc>
          <w:tcPr>
            <w:tcW w:w="6946" w:type="dxa"/>
            <w:gridSpan w:val="9"/>
            <w:tcBorders>
              <w:right w:val="single" w:sz="4" w:space="0" w:color="auto"/>
            </w:tcBorders>
          </w:tcPr>
          <w:p w14:paraId="42937034" w14:textId="77777777" w:rsidR="00B810CE" w:rsidRDefault="00B810CE" w:rsidP="004A1CC8">
            <w:pPr>
              <w:pStyle w:val="CRCoverPage"/>
              <w:spacing w:after="0"/>
              <w:rPr>
                <w:noProof/>
                <w:sz w:val="8"/>
                <w:szCs w:val="8"/>
              </w:rPr>
            </w:pPr>
          </w:p>
        </w:tc>
      </w:tr>
      <w:tr w:rsidR="00B810CE" w14:paraId="38BD2DD4" w14:textId="77777777" w:rsidTr="004A1CC8">
        <w:tc>
          <w:tcPr>
            <w:tcW w:w="2694" w:type="dxa"/>
            <w:gridSpan w:val="2"/>
            <w:tcBorders>
              <w:left w:val="single" w:sz="4" w:space="0" w:color="auto"/>
            </w:tcBorders>
          </w:tcPr>
          <w:p w14:paraId="303CE993" w14:textId="77777777" w:rsidR="00B810CE" w:rsidRDefault="00B810CE" w:rsidP="004A1CC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BD97682" w14:textId="77777777" w:rsidR="00B810CE" w:rsidRDefault="00B810CE" w:rsidP="004A1CC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0A4255A" w14:textId="77777777" w:rsidR="00B810CE" w:rsidRDefault="00B810CE" w:rsidP="004A1CC8">
            <w:pPr>
              <w:pStyle w:val="CRCoverPage"/>
              <w:spacing w:after="0"/>
              <w:jc w:val="center"/>
              <w:rPr>
                <w:b/>
                <w:caps/>
                <w:noProof/>
              </w:rPr>
            </w:pPr>
            <w:r>
              <w:rPr>
                <w:b/>
                <w:caps/>
                <w:noProof/>
              </w:rPr>
              <w:t>N</w:t>
            </w:r>
          </w:p>
        </w:tc>
        <w:tc>
          <w:tcPr>
            <w:tcW w:w="2977" w:type="dxa"/>
            <w:gridSpan w:val="4"/>
          </w:tcPr>
          <w:p w14:paraId="4439DC84" w14:textId="77777777" w:rsidR="00B810CE" w:rsidRDefault="00B810CE" w:rsidP="004A1CC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ACD803A" w14:textId="77777777" w:rsidR="00B810CE" w:rsidRDefault="00B810CE" w:rsidP="004A1CC8">
            <w:pPr>
              <w:pStyle w:val="CRCoverPage"/>
              <w:spacing w:after="0"/>
              <w:ind w:left="99"/>
              <w:rPr>
                <w:noProof/>
              </w:rPr>
            </w:pPr>
          </w:p>
        </w:tc>
      </w:tr>
      <w:tr w:rsidR="00B810CE" w14:paraId="7A65339F" w14:textId="77777777" w:rsidTr="004A1CC8">
        <w:tc>
          <w:tcPr>
            <w:tcW w:w="2694" w:type="dxa"/>
            <w:gridSpan w:val="2"/>
            <w:tcBorders>
              <w:left w:val="single" w:sz="4" w:space="0" w:color="auto"/>
            </w:tcBorders>
          </w:tcPr>
          <w:p w14:paraId="4C93E220" w14:textId="77777777" w:rsidR="00B810CE" w:rsidRDefault="00B810CE" w:rsidP="004A1CC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056C3BC" w14:textId="77777777" w:rsidR="00B810CE" w:rsidRDefault="00B810CE" w:rsidP="004A1CC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9FE287" w14:textId="77777777" w:rsidR="00B810CE" w:rsidRDefault="00B810CE" w:rsidP="004A1CC8">
            <w:pPr>
              <w:pStyle w:val="CRCoverPage"/>
              <w:spacing w:after="0"/>
              <w:jc w:val="center"/>
              <w:rPr>
                <w:b/>
                <w:caps/>
                <w:noProof/>
              </w:rPr>
            </w:pPr>
            <w:r>
              <w:rPr>
                <w:b/>
                <w:caps/>
                <w:noProof/>
              </w:rPr>
              <w:t>X</w:t>
            </w:r>
          </w:p>
        </w:tc>
        <w:tc>
          <w:tcPr>
            <w:tcW w:w="2977" w:type="dxa"/>
            <w:gridSpan w:val="4"/>
          </w:tcPr>
          <w:p w14:paraId="3FC25013" w14:textId="77777777" w:rsidR="00B810CE" w:rsidRDefault="00B810CE" w:rsidP="004A1CC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C86CCA2" w14:textId="77777777" w:rsidR="00B810CE" w:rsidRDefault="00B810CE" w:rsidP="004A1CC8">
            <w:pPr>
              <w:pStyle w:val="CRCoverPage"/>
              <w:spacing w:after="0"/>
              <w:ind w:left="99"/>
              <w:rPr>
                <w:noProof/>
              </w:rPr>
            </w:pPr>
          </w:p>
        </w:tc>
      </w:tr>
      <w:tr w:rsidR="00B810CE" w14:paraId="4ECCCA36" w14:textId="77777777" w:rsidTr="004A1CC8">
        <w:tc>
          <w:tcPr>
            <w:tcW w:w="2694" w:type="dxa"/>
            <w:gridSpan w:val="2"/>
            <w:tcBorders>
              <w:left w:val="single" w:sz="4" w:space="0" w:color="auto"/>
            </w:tcBorders>
          </w:tcPr>
          <w:p w14:paraId="177A53A0" w14:textId="77777777" w:rsidR="00B810CE" w:rsidRDefault="00B810CE" w:rsidP="004A1CC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AE6D427" w14:textId="77777777" w:rsidR="00B810CE" w:rsidRDefault="00B810CE" w:rsidP="004A1CC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65AA65" w14:textId="77777777" w:rsidR="00B810CE" w:rsidRDefault="00B810CE" w:rsidP="004A1CC8">
            <w:pPr>
              <w:pStyle w:val="CRCoverPage"/>
              <w:spacing w:after="0"/>
              <w:jc w:val="center"/>
              <w:rPr>
                <w:b/>
                <w:caps/>
                <w:noProof/>
              </w:rPr>
            </w:pPr>
            <w:r>
              <w:rPr>
                <w:b/>
                <w:caps/>
                <w:noProof/>
              </w:rPr>
              <w:t>X</w:t>
            </w:r>
          </w:p>
        </w:tc>
        <w:tc>
          <w:tcPr>
            <w:tcW w:w="2977" w:type="dxa"/>
            <w:gridSpan w:val="4"/>
          </w:tcPr>
          <w:p w14:paraId="1B46B072" w14:textId="77777777" w:rsidR="00B810CE" w:rsidRDefault="00B810CE" w:rsidP="004A1CC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1EBD165" w14:textId="77777777" w:rsidR="00B810CE" w:rsidRDefault="00B810CE" w:rsidP="004A1CC8">
            <w:pPr>
              <w:pStyle w:val="CRCoverPage"/>
              <w:spacing w:after="0"/>
              <w:ind w:left="99"/>
              <w:rPr>
                <w:noProof/>
              </w:rPr>
            </w:pPr>
          </w:p>
        </w:tc>
      </w:tr>
      <w:tr w:rsidR="00B810CE" w14:paraId="0A3CDC40" w14:textId="77777777" w:rsidTr="004A1CC8">
        <w:tc>
          <w:tcPr>
            <w:tcW w:w="2694" w:type="dxa"/>
            <w:gridSpan w:val="2"/>
            <w:tcBorders>
              <w:left w:val="single" w:sz="4" w:space="0" w:color="auto"/>
            </w:tcBorders>
          </w:tcPr>
          <w:p w14:paraId="21764E24" w14:textId="77777777" w:rsidR="00B810CE" w:rsidRDefault="00B810CE" w:rsidP="004A1CC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2A0815C" w14:textId="77777777" w:rsidR="00B810CE" w:rsidRDefault="00B810CE" w:rsidP="004A1CC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8F8ECB" w14:textId="77777777" w:rsidR="00B810CE" w:rsidRDefault="00B810CE" w:rsidP="004A1CC8">
            <w:pPr>
              <w:pStyle w:val="CRCoverPage"/>
              <w:spacing w:after="0"/>
              <w:jc w:val="center"/>
              <w:rPr>
                <w:b/>
                <w:caps/>
                <w:noProof/>
              </w:rPr>
            </w:pPr>
            <w:r>
              <w:rPr>
                <w:b/>
                <w:caps/>
                <w:noProof/>
              </w:rPr>
              <w:t>X</w:t>
            </w:r>
          </w:p>
        </w:tc>
        <w:tc>
          <w:tcPr>
            <w:tcW w:w="2977" w:type="dxa"/>
            <w:gridSpan w:val="4"/>
          </w:tcPr>
          <w:p w14:paraId="086602ED" w14:textId="77777777" w:rsidR="00B810CE" w:rsidRDefault="00B810CE" w:rsidP="004A1CC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C8AF744" w14:textId="77777777" w:rsidR="00B810CE" w:rsidRDefault="00B810CE" w:rsidP="004A1CC8">
            <w:pPr>
              <w:pStyle w:val="CRCoverPage"/>
              <w:spacing w:after="0"/>
              <w:ind w:left="99"/>
              <w:rPr>
                <w:noProof/>
              </w:rPr>
            </w:pPr>
          </w:p>
        </w:tc>
      </w:tr>
      <w:tr w:rsidR="00B810CE" w14:paraId="40959CC1" w14:textId="77777777" w:rsidTr="004A1CC8">
        <w:tc>
          <w:tcPr>
            <w:tcW w:w="2694" w:type="dxa"/>
            <w:gridSpan w:val="2"/>
            <w:tcBorders>
              <w:left w:val="single" w:sz="4" w:space="0" w:color="auto"/>
            </w:tcBorders>
          </w:tcPr>
          <w:p w14:paraId="5BDA2FFB" w14:textId="77777777" w:rsidR="00B810CE" w:rsidRDefault="00B810CE" w:rsidP="004A1CC8">
            <w:pPr>
              <w:pStyle w:val="CRCoverPage"/>
              <w:spacing w:after="0"/>
              <w:rPr>
                <w:b/>
                <w:i/>
                <w:noProof/>
              </w:rPr>
            </w:pPr>
          </w:p>
        </w:tc>
        <w:tc>
          <w:tcPr>
            <w:tcW w:w="6946" w:type="dxa"/>
            <w:gridSpan w:val="9"/>
            <w:tcBorders>
              <w:right w:val="single" w:sz="4" w:space="0" w:color="auto"/>
            </w:tcBorders>
          </w:tcPr>
          <w:p w14:paraId="5C6F9AE1" w14:textId="77777777" w:rsidR="00B810CE" w:rsidRDefault="00B810CE" w:rsidP="004A1CC8">
            <w:pPr>
              <w:pStyle w:val="CRCoverPage"/>
              <w:spacing w:after="0"/>
              <w:rPr>
                <w:noProof/>
              </w:rPr>
            </w:pPr>
          </w:p>
        </w:tc>
      </w:tr>
      <w:tr w:rsidR="00B810CE" w14:paraId="1F09B19F" w14:textId="77777777" w:rsidTr="004A1CC8">
        <w:tc>
          <w:tcPr>
            <w:tcW w:w="2694" w:type="dxa"/>
            <w:gridSpan w:val="2"/>
            <w:tcBorders>
              <w:left w:val="single" w:sz="4" w:space="0" w:color="auto"/>
              <w:bottom w:val="single" w:sz="4" w:space="0" w:color="auto"/>
            </w:tcBorders>
          </w:tcPr>
          <w:p w14:paraId="46AB6AFC" w14:textId="77777777" w:rsidR="00B810CE" w:rsidRDefault="00B810CE" w:rsidP="004A1CC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9341B57" w14:textId="3727D725" w:rsidR="00B810CE" w:rsidRDefault="00B810CE" w:rsidP="004A1CC8">
            <w:pPr>
              <w:pStyle w:val="CRCoverPage"/>
              <w:spacing w:after="0"/>
              <w:ind w:left="100"/>
              <w:rPr>
                <w:noProof/>
              </w:rPr>
            </w:pPr>
          </w:p>
        </w:tc>
      </w:tr>
      <w:tr w:rsidR="00B810CE" w:rsidRPr="008863B9" w14:paraId="4C755599" w14:textId="77777777" w:rsidTr="004A1CC8">
        <w:tc>
          <w:tcPr>
            <w:tcW w:w="2694" w:type="dxa"/>
            <w:gridSpan w:val="2"/>
            <w:tcBorders>
              <w:top w:val="single" w:sz="4" w:space="0" w:color="auto"/>
              <w:bottom w:val="single" w:sz="4" w:space="0" w:color="auto"/>
            </w:tcBorders>
          </w:tcPr>
          <w:p w14:paraId="51EFF282" w14:textId="77777777" w:rsidR="00B810CE" w:rsidRPr="008863B9" w:rsidRDefault="00B810CE" w:rsidP="004A1CC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D374595" w14:textId="77777777" w:rsidR="00B810CE" w:rsidRPr="008863B9" w:rsidRDefault="00B810CE" w:rsidP="004A1CC8">
            <w:pPr>
              <w:pStyle w:val="CRCoverPage"/>
              <w:spacing w:after="0"/>
              <w:ind w:left="100"/>
              <w:rPr>
                <w:noProof/>
                <w:sz w:val="8"/>
                <w:szCs w:val="8"/>
              </w:rPr>
            </w:pPr>
          </w:p>
        </w:tc>
      </w:tr>
      <w:tr w:rsidR="00B810CE" w14:paraId="465E3D92" w14:textId="77777777" w:rsidTr="004A1CC8">
        <w:tc>
          <w:tcPr>
            <w:tcW w:w="2694" w:type="dxa"/>
            <w:gridSpan w:val="2"/>
            <w:tcBorders>
              <w:top w:val="single" w:sz="4" w:space="0" w:color="auto"/>
              <w:left w:val="single" w:sz="4" w:space="0" w:color="auto"/>
              <w:bottom w:val="single" w:sz="4" w:space="0" w:color="auto"/>
            </w:tcBorders>
          </w:tcPr>
          <w:p w14:paraId="4C619AC9" w14:textId="77777777" w:rsidR="00B810CE" w:rsidRDefault="00B810CE" w:rsidP="004A1CC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77BE071" w14:textId="77777777" w:rsidR="00B810CE" w:rsidRDefault="00B810CE" w:rsidP="004A1CC8">
            <w:pPr>
              <w:pStyle w:val="CRCoverPage"/>
              <w:spacing w:after="0"/>
              <w:ind w:left="100"/>
              <w:rPr>
                <w:noProof/>
              </w:rPr>
            </w:pPr>
          </w:p>
        </w:tc>
      </w:tr>
    </w:tbl>
    <w:p w14:paraId="286CE0CF" w14:textId="77777777" w:rsidR="00B810CE" w:rsidRDefault="00B810CE" w:rsidP="00B810CE">
      <w:pPr>
        <w:pStyle w:val="CRCoverPage"/>
        <w:spacing w:after="0"/>
        <w:rPr>
          <w:noProof/>
          <w:sz w:val="8"/>
          <w:szCs w:val="8"/>
        </w:rPr>
      </w:pPr>
    </w:p>
    <w:p w14:paraId="73F925B6" w14:textId="77777777" w:rsidR="00B810CE" w:rsidRDefault="00B810CE" w:rsidP="00B810CE">
      <w:pPr>
        <w:rPr>
          <w:noProof/>
        </w:rPr>
        <w:sectPr w:rsidR="00B810CE" w:rsidSect="00491F86">
          <w:headerReference w:type="even" r:id="rId14"/>
          <w:footnotePr>
            <w:numRestart w:val="eachSect"/>
          </w:footnotePr>
          <w:pgSz w:w="11907" w:h="16840" w:code="9"/>
          <w:pgMar w:top="1418" w:right="1134" w:bottom="1134" w:left="1134" w:header="680" w:footer="567" w:gutter="0"/>
          <w:cols w:space="720"/>
        </w:sectPr>
      </w:pPr>
    </w:p>
    <w:p w14:paraId="020BB7A2" w14:textId="1F9A7D3C" w:rsidR="000B5981" w:rsidRDefault="000B5981" w:rsidP="008379BA">
      <w:pPr>
        <w:pStyle w:val="Changefirst"/>
        <w:rPr>
          <w:highlight w:val="yellow"/>
          <w:lang w:eastAsia="zh-CN"/>
        </w:rPr>
      </w:pPr>
      <w:r>
        <w:rPr>
          <w:rFonts w:hint="eastAsia"/>
          <w:highlight w:val="yellow"/>
          <w:lang w:eastAsia="zh-CN"/>
        </w:rPr>
        <w:lastRenderedPageBreak/>
        <w:t>F</w:t>
      </w:r>
      <w:r>
        <w:rPr>
          <w:highlight w:val="yellow"/>
          <w:lang w:eastAsia="zh-CN"/>
        </w:rPr>
        <w:t>irst change</w:t>
      </w:r>
    </w:p>
    <w:p w14:paraId="2A4974B3" w14:textId="0EBFE279" w:rsidR="00645F7A" w:rsidRDefault="00645F7A" w:rsidP="00645F7A">
      <w:pPr>
        <w:pStyle w:val="3"/>
      </w:pPr>
      <w:bookmarkStart w:id="1" w:name="_Toc88198247"/>
      <w:bookmarkStart w:id="2" w:name="_Toc88198249"/>
      <w:r>
        <w:t>4.3.2</w:t>
      </w:r>
      <w:r>
        <w:tab/>
        <w:t>MBSF</w:t>
      </w:r>
    </w:p>
    <w:p w14:paraId="5F0EB691" w14:textId="77777777" w:rsidR="00645F7A" w:rsidRDefault="00645F7A" w:rsidP="00645F7A">
      <w:pPr>
        <w:keepLines/>
        <w:rPr>
          <w:lang w:eastAsia="ko-KR"/>
        </w:rPr>
      </w:pPr>
      <w:r>
        <w:t>The functionality of the MBSF is defined in clause 5.3.2.11 of TS 23.247 [5]. It receives provisioning and control commands either directly at reference point Nmb10</w:t>
      </w:r>
      <w:r>
        <w:rPr>
          <w:lang w:val="en-US"/>
        </w:rPr>
        <w:t xml:space="preserve"> or at reference point Nmb5 (via the NEF). </w:t>
      </w:r>
      <w:r>
        <w:t>The MBSF invokes MBS Session operations on the MB</w:t>
      </w:r>
      <w:r>
        <w:noBreakHyphen/>
        <w:t>SMF at reference point Nmb1</w:t>
      </w:r>
      <w:r>
        <w:rPr>
          <w:lang w:eastAsia="ko-KR"/>
        </w:rPr>
        <w:t>. The MBSF configures the MBSTF at reference point Nmb2.</w:t>
      </w:r>
    </w:p>
    <w:p w14:paraId="527EB3B6" w14:textId="77777777" w:rsidR="00645F7A" w:rsidRDefault="00645F7A" w:rsidP="00645F7A">
      <w:pPr>
        <w:rPr>
          <w:lang w:eastAsia="ko-KR"/>
        </w:rPr>
      </w:pPr>
      <w:r w:rsidRPr="009770DA">
        <w:rPr>
          <w:lang w:val="en-US"/>
        </w:rPr>
        <w:t xml:space="preserve">The User Service Announcement </w:t>
      </w:r>
      <w:r>
        <w:rPr>
          <w:lang w:val="en-US"/>
        </w:rPr>
        <w:t xml:space="preserve">function of the MBSF </w:t>
      </w:r>
      <w:r w:rsidRPr="009770DA">
        <w:rPr>
          <w:lang w:val="en-US"/>
        </w:rPr>
        <w:t xml:space="preserve">provides session access information which is </w:t>
      </w:r>
      <w:r>
        <w:rPr>
          <w:lang w:val="en-US"/>
        </w:rPr>
        <w:t>consumed by the MBS Client and subsequently used</w:t>
      </w:r>
      <w:r w:rsidRPr="009770DA">
        <w:rPr>
          <w:lang w:val="en-US"/>
        </w:rPr>
        <w:t xml:space="preserve"> </w:t>
      </w:r>
      <w:r>
        <w:rPr>
          <w:lang w:val="en-US"/>
        </w:rPr>
        <w:t xml:space="preserve">to discover and initiate the reception of one or multiple </w:t>
      </w:r>
      <w:r w:rsidRPr="009770DA">
        <w:rPr>
          <w:lang w:val="en-US"/>
        </w:rPr>
        <w:t>MBS User Service</w:t>
      </w:r>
      <w:r>
        <w:rPr>
          <w:lang w:val="en-US"/>
        </w:rPr>
        <w:t>s</w:t>
      </w:r>
      <w:r w:rsidRPr="009770DA">
        <w:rPr>
          <w:lang w:val="en-US"/>
        </w:rPr>
        <w:t>. The session access information may contain information for presentation to the end-user, as well as application parameters used in gen</w:t>
      </w:r>
      <w:r>
        <w:rPr>
          <w:lang w:val="en-US"/>
        </w:rPr>
        <w:t xml:space="preserve">erating service content for consumption by the </w:t>
      </w:r>
      <w:r w:rsidRPr="009770DA">
        <w:rPr>
          <w:lang w:val="en-US"/>
        </w:rPr>
        <w:t>MBS Client.</w:t>
      </w:r>
    </w:p>
    <w:p w14:paraId="61C1418E" w14:textId="77777777" w:rsidR="00645F7A" w:rsidRDefault="00645F7A" w:rsidP="00645F7A">
      <w:pPr>
        <w:keepNext/>
        <w:rPr>
          <w:rFonts w:eastAsia="等线"/>
          <w:lang w:eastAsia="ko-KR"/>
        </w:rPr>
      </w:pPr>
      <w:r>
        <w:t>The present document defines additional Control Plane functionalities of the MBSF to support MBS User Services including:</w:t>
      </w:r>
    </w:p>
    <w:p w14:paraId="4DFCC8C4" w14:textId="77777777" w:rsidR="00645F7A" w:rsidRDefault="00645F7A" w:rsidP="00645F7A">
      <w:pPr>
        <w:pStyle w:val="B10"/>
        <w:keepNext/>
        <w:rPr>
          <w:lang w:eastAsia="zh-CN"/>
        </w:rPr>
      </w:pPr>
      <w:r>
        <w:rPr>
          <w:rFonts w:hint="eastAsia"/>
          <w:lang w:eastAsia="zh-CN"/>
        </w:rPr>
        <w:t>-</w:t>
      </w:r>
      <w:r>
        <w:rPr>
          <w:lang w:eastAsia="zh-CN"/>
        </w:rPr>
        <w:tab/>
        <w:t>Generating the User Service Announcement for each MBS Session.</w:t>
      </w:r>
    </w:p>
    <w:p w14:paraId="75AEDB6B" w14:textId="77777777" w:rsidR="00645F7A" w:rsidRDefault="00645F7A" w:rsidP="00645F7A">
      <w:pPr>
        <w:pStyle w:val="B10"/>
        <w:keepNext/>
      </w:pPr>
      <w:r w:rsidRPr="001E0E4D">
        <w:t>-</w:t>
      </w:r>
      <w:r w:rsidRPr="001E0E4D">
        <w:tab/>
      </w:r>
      <w:r>
        <w:t xml:space="preserve">Managing User </w:t>
      </w:r>
      <w:r w:rsidRPr="001E0E4D">
        <w:t xml:space="preserve">Service Announcement </w:t>
      </w:r>
      <w:r>
        <w:t>updates.</w:t>
      </w:r>
    </w:p>
    <w:p w14:paraId="50249E5E" w14:textId="77777777" w:rsidR="00645F7A" w:rsidRDefault="00645F7A" w:rsidP="00645F7A">
      <w:pPr>
        <w:pStyle w:val="B10"/>
        <w:keepNext/>
      </w:pPr>
      <w:r>
        <w:t>-</w:t>
      </w:r>
      <w:r>
        <w:tab/>
        <w:t>Providing the User Service Announcement information to the MBS Client using one or more of the following mechanisms:</w:t>
      </w:r>
      <w:bookmarkStart w:id="3" w:name="_GoBack"/>
      <w:bookmarkEnd w:id="3"/>
    </w:p>
    <w:p w14:paraId="27DC57CA" w14:textId="77777777" w:rsidR="00645F7A" w:rsidRDefault="00645F7A" w:rsidP="00645F7A">
      <w:pPr>
        <w:pStyle w:val="B2"/>
        <w:keepNext/>
      </w:pPr>
      <w:r>
        <w:t>-</w:t>
      </w:r>
      <w:r>
        <w:tab/>
        <w:t>Unicast User Service Announcement via reference point MBS-5.</w:t>
      </w:r>
    </w:p>
    <w:p w14:paraId="4B20997A" w14:textId="77777777" w:rsidR="00645F7A" w:rsidRDefault="00645F7A" w:rsidP="00645F7A">
      <w:pPr>
        <w:pStyle w:val="B2"/>
        <w:keepNext/>
      </w:pPr>
      <w:r>
        <w:t>-</w:t>
      </w:r>
      <w:r>
        <w:tab/>
        <w:t xml:space="preserve">User </w:t>
      </w:r>
      <w:r w:rsidRPr="001E0E4D">
        <w:t xml:space="preserve">Service Announcement </w:t>
      </w:r>
      <w:r>
        <w:t>via an MBS User Service Session.</w:t>
      </w:r>
    </w:p>
    <w:p w14:paraId="3CACC6E5" w14:textId="77777777" w:rsidR="00645F7A" w:rsidRDefault="00645F7A" w:rsidP="00645F7A">
      <w:pPr>
        <w:pStyle w:val="B2"/>
      </w:pPr>
      <w:r>
        <w:t>-</w:t>
      </w:r>
      <w:r>
        <w:tab/>
        <w:t>User Service Announcement via application-private means at reference point MBS-8.</w:t>
      </w:r>
    </w:p>
    <w:p w14:paraId="4B571668" w14:textId="77777777" w:rsidR="00645F7A" w:rsidRDefault="00645F7A" w:rsidP="00645F7A">
      <w:pPr>
        <w:pStyle w:val="B10"/>
      </w:pPr>
      <w:r>
        <w:rPr>
          <w:lang w:eastAsia="zh-CN"/>
        </w:rPr>
        <w:t>[</w:t>
      </w:r>
      <w:r>
        <w:rPr>
          <w:rFonts w:hint="eastAsia"/>
          <w:lang w:eastAsia="zh-CN"/>
        </w:rPr>
        <w:t>-</w:t>
      </w:r>
      <w:r>
        <w:rPr>
          <w:lang w:eastAsia="zh-CN"/>
        </w:rPr>
        <w:tab/>
      </w:r>
      <w:r>
        <w:t xml:space="preserve">Monitoring the status of </w:t>
      </w:r>
      <w:r w:rsidRPr="00F344C5">
        <w:t>ancillary information</w:t>
      </w:r>
      <w:r>
        <w:t xml:space="preserve"> and configuring its delivery</w:t>
      </w:r>
      <w:r>
        <w:rPr>
          <w:lang w:eastAsia="zh-CN"/>
        </w:rPr>
        <w:t xml:space="preserve"> in the same MBS Session as the content with which it is associated </w:t>
      </w:r>
      <w:r>
        <w:t xml:space="preserve">if </w:t>
      </w:r>
      <w:r w:rsidRPr="00F344C5">
        <w:t>ancillary information</w:t>
      </w:r>
      <w:r>
        <w:t xml:space="preserve"> is changed and the MBSTF is used.]</w:t>
      </w:r>
    </w:p>
    <w:p w14:paraId="0C09A1FC" w14:textId="71883911" w:rsidR="00645F7A" w:rsidRDefault="00645F7A" w:rsidP="00132A46">
      <w:pPr>
        <w:pStyle w:val="EditorsNote"/>
        <w:rPr>
          <w:ins w:id="4" w:author="Panqi(E)" w:date="2022-02-08T17:46:00Z"/>
          <w:lang w:eastAsia="zh-CN"/>
        </w:rPr>
      </w:pPr>
      <w:r>
        <w:rPr>
          <w:lang w:eastAsia="zh-CN"/>
        </w:rPr>
        <w:t xml:space="preserve">Editor’s </w:t>
      </w:r>
      <w:r>
        <w:rPr>
          <w:rFonts w:hint="eastAsia"/>
          <w:lang w:eastAsia="zh-CN"/>
        </w:rPr>
        <w:t>N</w:t>
      </w:r>
      <w:r>
        <w:rPr>
          <w:lang w:eastAsia="zh-CN"/>
        </w:rPr>
        <w:t>ote: Usage of QoS is FFS. See clause 4.6.</w:t>
      </w:r>
    </w:p>
    <w:p w14:paraId="12022429" w14:textId="5A22B365" w:rsidR="00132A46" w:rsidRDefault="00132A46" w:rsidP="00132A46">
      <w:pPr>
        <w:ind w:firstLine="284"/>
        <w:rPr>
          <w:lang w:eastAsia="zh-CN"/>
        </w:rPr>
      </w:pPr>
      <w:ins w:id="5" w:author="Panqi(E)" w:date="2022-02-08T17:46:00Z">
        <w:r>
          <w:rPr>
            <w:lang w:eastAsia="zh-CN"/>
          </w:rPr>
          <w:t xml:space="preserve">NOTE: </w:t>
        </w:r>
      </w:ins>
      <w:ins w:id="6" w:author="panqi (E)" w:date="2022-02-16T23:53:00Z">
        <w:r w:rsidR="00D2503D">
          <w:t>Interworking with LTE lies outside the scope of MBS User Services. It is fully specified in clause 5.2 of TS 23.247 [5] and is not considered further in the present document.</w:t>
        </w:r>
      </w:ins>
      <w:ins w:id="7" w:author="Panqi(E)" w:date="2022-02-08T17:46:00Z">
        <w:del w:id="8" w:author="panqi (E)" w:date="2022-02-16T23:53:00Z">
          <w:r w:rsidDel="00D2503D">
            <w:delText xml:space="preserve">Interworking with LTE as specified in clause 5.2 of TS 23.247 [5] is </w:delText>
          </w:r>
        </w:del>
      </w:ins>
      <w:ins w:id="9" w:author="Panqi(E)" w:date="2022-02-08T17:49:00Z">
        <w:del w:id="10" w:author="panqi (E)" w:date="2022-02-16T23:53:00Z">
          <w:r w:rsidR="00C95482" w:rsidDel="00D2503D">
            <w:delText xml:space="preserve">naturally </w:delText>
          </w:r>
        </w:del>
      </w:ins>
      <w:ins w:id="11" w:author="Panqi(E)" w:date="2022-02-08T17:46:00Z">
        <w:del w:id="12" w:author="panqi (E)" w:date="2022-02-16T23:53:00Z">
          <w:r w:rsidDel="00D2503D">
            <w:delText>supported by MBSF</w:delText>
          </w:r>
        </w:del>
      </w:ins>
      <w:ins w:id="13" w:author="Panqi(E)" w:date="2022-02-08T17:49:00Z">
        <w:del w:id="14" w:author="panqi (E)" w:date="2022-02-16T23:53:00Z">
          <w:r w:rsidR="00C95482" w:rsidDel="00D2503D">
            <w:rPr>
              <w:lang w:eastAsia="zh-CN"/>
            </w:rPr>
            <w:delText xml:space="preserve"> without additional work</w:delText>
          </w:r>
        </w:del>
      </w:ins>
      <w:ins w:id="15" w:author="Panqi(E)" w:date="2022-02-08T17:48:00Z">
        <w:del w:id="16" w:author="panqi (E)" w:date="2022-02-16T23:53:00Z">
          <w:r w:rsidR="00C95482" w:rsidDel="00D2503D">
            <w:rPr>
              <w:lang w:eastAsia="zh-CN"/>
            </w:rPr>
            <w:delText>.</w:delText>
          </w:r>
        </w:del>
      </w:ins>
    </w:p>
    <w:bookmarkEnd w:id="1"/>
    <w:p w14:paraId="55639682" w14:textId="79DAB53E" w:rsidR="00A95414" w:rsidRDefault="00645F7A" w:rsidP="00A95414">
      <w:pPr>
        <w:pStyle w:val="Changefirst"/>
        <w:rPr>
          <w:highlight w:val="yellow"/>
        </w:rPr>
      </w:pPr>
      <w:r>
        <w:rPr>
          <w:highlight w:val="yellow"/>
        </w:rPr>
        <w:t>End of</w:t>
      </w:r>
      <w:r w:rsidR="00A95414" w:rsidRPr="00F66D5C">
        <w:rPr>
          <w:highlight w:val="yellow"/>
        </w:rPr>
        <w:t xml:space="preserve"> CHANGE</w:t>
      </w:r>
    </w:p>
    <w:bookmarkEnd w:id="2"/>
    <w:p w14:paraId="3CD10B0E" w14:textId="77777777" w:rsidR="00A95414" w:rsidRPr="00A95414" w:rsidRDefault="00A95414" w:rsidP="00A95414"/>
    <w:sectPr w:rsidR="00A95414" w:rsidRPr="00A95414" w:rsidSect="00491F86">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2C2BC" w16cex:dateUtc="2021-10-26T17:09:00Z"/>
  <w16cex:commentExtensible w16cex:durableId="2522C2FE" w16cex:dateUtc="2021-10-26T17:10:00Z"/>
  <w16cex:commentExtensible w16cex:durableId="2522C44C" w16cex:dateUtc="2021-10-26T17:15: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D7E2A" w14:textId="77777777" w:rsidR="00997985" w:rsidRDefault="00997985">
      <w:r>
        <w:separator/>
      </w:r>
    </w:p>
  </w:endnote>
  <w:endnote w:type="continuationSeparator" w:id="0">
    <w:p w14:paraId="1F55715F" w14:textId="77777777" w:rsidR="00997985" w:rsidRDefault="00997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399B6" w14:textId="77777777" w:rsidR="004A1CC8" w:rsidRDefault="004A1CC8">
    <w:pPr>
      <w:pStyle w:val="a9"/>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4B31D" w14:textId="77777777" w:rsidR="00997985" w:rsidRDefault="00997985">
      <w:r>
        <w:separator/>
      </w:r>
    </w:p>
  </w:footnote>
  <w:footnote w:type="continuationSeparator" w:id="0">
    <w:p w14:paraId="6D9B7BA6" w14:textId="77777777" w:rsidR="00997985" w:rsidRDefault="009979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8A005" w14:textId="77777777" w:rsidR="004A1CC8" w:rsidRDefault="004A1CC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8B64B" w14:textId="77777777" w:rsidR="004A1CC8" w:rsidRDefault="004A1CC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B2AEE">
      <w:rPr>
        <w:rFonts w:ascii="Arial" w:hAnsi="Arial" w:cs="Arial"/>
        <w:b/>
        <w:noProof/>
        <w:sz w:val="18"/>
        <w:szCs w:val="18"/>
      </w:rPr>
      <w:t>2</w:t>
    </w:r>
    <w:r>
      <w:rPr>
        <w:rFonts w:ascii="Arial" w:hAnsi="Arial" w:cs="Arial"/>
        <w:b/>
        <w:sz w:val="18"/>
        <w:szCs w:val="18"/>
      </w:rPr>
      <w:fldChar w:fldCharType="end"/>
    </w:r>
  </w:p>
  <w:p w14:paraId="30563A2E" w14:textId="77777777" w:rsidR="004A1CC8" w:rsidRDefault="004A1CC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AD44D1"/>
    <w:multiLevelType w:val="hybridMultilevel"/>
    <w:tmpl w:val="FBE8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C69FD"/>
    <w:multiLevelType w:val="hybridMultilevel"/>
    <w:tmpl w:val="D5107C3C"/>
    <w:lvl w:ilvl="0" w:tplc="6BC852E2">
      <w:start w:val="1"/>
      <w:numFmt w:val="bullet"/>
      <w:lvlText w:val="-"/>
      <w:lvlJc w:val="left"/>
      <w:pPr>
        <w:ind w:left="420" w:hanging="420"/>
      </w:pPr>
      <w:rPr>
        <w:rFonts w:ascii="Times New Roman" w:eastAsia="等线"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8EE4BB8"/>
    <w:multiLevelType w:val="multilevel"/>
    <w:tmpl w:val="37F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04513"/>
    <w:multiLevelType w:val="hybridMultilevel"/>
    <w:tmpl w:val="A64AFD16"/>
    <w:lvl w:ilvl="0" w:tplc="CA687F42">
      <w:start w:val="4"/>
      <w:numFmt w:val="bullet"/>
      <w:lvlText w:val="-"/>
      <w:lvlJc w:val="left"/>
      <w:pPr>
        <w:ind w:left="644" w:hanging="360"/>
      </w:pPr>
      <w:rPr>
        <w:rFonts w:ascii="Times New Roman" w:eastAsiaTheme="minorEastAsia"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0D970E70"/>
    <w:multiLevelType w:val="hybridMultilevel"/>
    <w:tmpl w:val="2938B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06A2"/>
    <w:multiLevelType w:val="multilevel"/>
    <w:tmpl w:val="6D443B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5324327"/>
    <w:multiLevelType w:val="hybridMultilevel"/>
    <w:tmpl w:val="14568E24"/>
    <w:lvl w:ilvl="0" w:tplc="2B7EF03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D75846"/>
    <w:multiLevelType w:val="hybridMultilevel"/>
    <w:tmpl w:val="647A0ED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40AA1"/>
    <w:multiLevelType w:val="hybridMultilevel"/>
    <w:tmpl w:val="F09AEE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4538FE"/>
    <w:multiLevelType w:val="hybridMultilevel"/>
    <w:tmpl w:val="2C2044B8"/>
    <w:lvl w:ilvl="0" w:tplc="416C3BC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D7018E"/>
    <w:multiLevelType w:val="multilevel"/>
    <w:tmpl w:val="A93C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D15618"/>
    <w:multiLevelType w:val="hybridMultilevel"/>
    <w:tmpl w:val="C498865E"/>
    <w:lvl w:ilvl="0" w:tplc="B976531C">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8E1372"/>
    <w:multiLevelType w:val="hybridMultilevel"/>
    <w:tmpl w:val="3B7C87A4"/>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9"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F375B4"/>
    <w:multiLevelType w:val="hybridMultilevel"/>
    <w:tmpl w:val="E3EC6A4C"/>
    <w:lvl w:ilvl="0" w:tplc="1F0202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B9033F1"/>
    <w:multiLevelType w:val="hybridMultilevel"/>
    <w:tmpl w:val="A276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FD3006"/>
    <w:multiLevelType w:val="hybridMultilevel"/>
    <w:tmpl w:val="1D302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572F04"/>
    <w:multiLevelType w:val="hybridMultilevel"/>
    <w:tmpl w:val="A1EC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6859EF"/>
    <w:multiLevelType w:val="hybridMultilevel"/>
    <w:tmpl w:val="FC40A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F43BAB"/>
    <w:multiLevelType w:val="hybridMultilevel"/>
    <w:tmpl w:val="9BE06722"/>
    <w:lvl w:ilvl="0" w:tplc="F8BE2890">
      <w:numFmt w:val="bullet"/>
      <w:lvlText w:val="-"/>
      <w:lvlJc w:val="left"/>
      <w:pPr>
        <w:ind w:left="704" w:hanging="420"/>
      </w:pPr>
      <w:rPr>
        <w:rFonts w:ascii="Arial" w:hAnsi="Arial" w:hint="default"/>
        <w:sz w:val="20"/>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5CFE3712"/>
    <w:multiLevelType w:val="hybridMultilevel"/>
    <w:tmpl w:val="D620348E"/>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C60BA5"/>
    <w:multiLevelType w:val="hybridMultilevel"/>
    <w:tmpl w:val="E226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F04869"/>
    <w:multiLevelType w:val="hybridMultilevel"/>
    <w:tmpl w:val="AA2272CC"/>
    <w:lvl w:ilvl="0" w:tplc="E0D62EC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55547A"/>
    <w:multiLevelType w:val="hybridMultilevel"/>
    <w:tmpl w:val="0790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DC4BE7"/>
    <w:multiLevelType w:val="hybridMultilevel"/>
    <w:tmpl w:val="4E52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E41A4B"/>
    <w:multiLevelType w:val="hybridMultilevel"/>
    <w:tmpl w:val="EBE099C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9" w15:restartNumberingAfterBreak="0">
    <w:nsid w:val="754413F7"/>
    <w:multiLevelType w:val="hybridMultilevel"/>
    <w:tmpl w:val="5EA8B71A"/>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5031A4"/>
    <w:multiLevelType w:val="hybridMultilevel"/>
    <w:tmpl w:val="4274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DC1085"/>
    <w:multiLevelType w:val="hybridMultilevel"/>
    <w:tmpl w:val="C930BDDE"/>
    <w:lvl w:ilvl="0" w:tplc="502042EC">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692C9E"/>
    <w:multiLevelType w:val="hybridMultilevel"/>
    <w:tmpl w:val="E18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
  </w:num>
  <w:num w:numId="5">
    <w:abstractNumId w:val="35"/>
  </w:num>
  <w:num w:numId="6">
    <w:abstractNumId w:val="14"/>
  </w:num>
  <w:num w:numId="7">
    <w:abstractNumId w:val="19"/>
  </w:num>
  <w:num w:numId="8">
    <w:abstractNumId w:val="29"/>
  </w:num>
  <w:num w:numId="9">
    <w:abstractNumId w:val="10"/>
  </w:num>
  <w:num w:numId="10">
    <w:abstractNumId w:val="22"/>
  </w:num>
  <w:num w:numId="11">
    <w:abstractNumId w:val="27"/>
  </w:num>
  <w:num w:numId="12">
    <w:abstractNumId w:val="23"/>
  </w:num>
  <w:num w:numId="13">
    <w:abstractNumId w:val="4"/>
  </w:num>
  <w:num w:numId="14">
    <w:abstractNumId w:val="13"/>
  </w:num>
  <w:num w:numId="15">
    <w:abstractNumId w:val="41"/>
  </w:num>
  <w:num w:numId="16">
    <w:abstractNumId w:val="32"/>
  </w:num>
  <w:num w:numId="17">
    <w:abstractNumId w:val="40"/>
  </w:num>
  <w:num w:numId="18">
    <w:abstractNumId w:val="33"/>
  </w:num>
  <w:num w:numId="19">
    <w:abstractNumId w:val="28"/>
  </w:num>
  <w:num w:numId="20">
    <w:abstractNumId w:val="24"/>
  </w:num>
  <w:num w:numId="21">
    <w:abstractNumId w:val="44"/>
  </w:num>
  <w:num w:numId="22">
    <w:abstractNumId w:val="16"/>
  </w:num>
  <w:num w:numId="23">
    <w:abstractNumId w:val="5"/>
  </w:num>
  <w:num w:numId="24">
    <w:abstractNumId w:val="26"/>
  </w:num>
  <w:num w:numId="25">
    <w:abstractNumId w:val="39"/>
  </w:num>
  <w:num w:numId="26">
    <w:abstractNumId w:val="31"/>
  </w:num>
  <w:num w:numId="27">
    <w:abstractNumId w:val="12"/>
  </w:num>
  <w:num w:numId="28">
    <w:abstractNumId w:val="15"/>
  </w:num>
  <w:num w:numId="29">
    <w:abstractNumId w:val="2"/>
  </w:num>
  <w:num w:numId="30">
    <w:abstractNumId w:val="25"/>
  </w:num>
  <w:num w:numId="31">
    <w:abstractNumId w:val="3"/>
  </w:num>
  <w:num w:numId="32">
    <w:abstractNumId w:val="18"/>
  </w:num>
  <w:num w:numId="33">
    <w:abstractNumId w:val="20"/>
  </w:num>
  <w:num w:numId="34">
    <w:abstractNumId w:val="30"/>
  </w:num>
  <w:num w:numId="35">
    <w:abstractNumId w:val="6"/>
  </w:num>
  <w:num w:numId="36">
    <w:abstractNumId w:val="37"/>
  </w:num>
  <w:num w:numId="37">
    <w:abstractNumId w:val="34"/>
  </w:num>
  <w:num w:numId="38">
    <w:abstractNumId w:val="43"/>
  </w:num>
  <w:num w:numId="39">
    <w:abstractNumId w:val="11"/>
  </w:num>
  <w:num w:numId="40">
    <w:abstractNumId w:val="9"/>
  </w:num>
  <w:num w:numId="41">
    <w:abstractNumId w:val="7"/>
  </w:num>
  <w:num w:numId="42">
    <w:abstractNumId w:val="17"/>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21"/>
  </w:num>
  <w:num w:numId="46">
    <w:abstractNumId w:val="3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nqi(E)">
    <w15:presenceInfo w15:providerId="None" w15:userId="Panqi(E)"/>
  </w15:person>
  <w15:person w15:author="panqi (E)">
    <w15:presenceInfo w15:providerId="None" w15:userId="panqi (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Q3NDExNjMzNrS0MDZR0lEKTi0uzszPAykwtqgFAPAM5cwtAAAA"/>
  </w:docVars>
  <w:rsids>
    <w:rsidRoot w:val="00022E4A"/>
    <w:rsid w:val="0000136B"/>
    <w:rsid w:val="00001C09"/>
    <w:rsid w:val="00002DDF"/>
    <w:rsid w:val="0000449E"/>
    <w:rsid w:val="000074D0"/>
    <w:rsid w:val="00007F54"/>
    <w:rsid w:val="00014A6B"/>
    <w:rsid w:val="00015311"/>
    <w:rsid w:val="0001572C"/>
    <w:rsid w:val="00015ADA"/>
    <w:rsid w:val="00016DFB"/>
    <w:rsid w:val="00016E64"/>
    <w:rsid w:val="00021E10"/>
    <w:rsid w:val="00022E4A"/>
    <w:rsid w:val="0002788E"/>
    <w:rsid w:val="00032325"/>
    <w:rsid w:val="00034132"/>
    <w:rsid w:val="00035199"/>
    <w:rsid w:val="00046B07"/>
    <w:rsid w:val="00047416"/>
    <w:rsid w:val="000508A9"/>
    <w:rsid w:val="00053869"/>
    <w:rsid w:val="00060FB9"/>
    <w:rsid w:val="00061695"/>
    <w:rsid w:val="00066457"/>
    <w:rsid w:val="000749B3"/>
    <w:rsid w:val="00075312"/>
    <w:rsid w:val="0007677E"/>
    <w:rsid w:val="0007707D"/>
    <w:rsid w:val="00083C35"/>
    <w:rsid w:val="000848D3"/>
    <w:rsid w:val="00092DDA"/>
    <w:rsid w:val="000A6394"/>
    <w:rsid w:val="000A6C1D"/>
    <w:rsid w:val="000A71C4"/>
    <w:rsid w:val="000B2D85"/>
    <w:rsid w:val="000B4417"/>
    <w:rsid w:val="000B5981"/>
    <w:rsid w:val="000B7FED"/>
    <w:rsid w:val="000C038A"/>
    <w:rsid w:val="000C3801"/>
    <w:rsid w:val="000C6598"/>
    <w:rsid w:val="000D01D2"/>
    <w:rsid w:val="000D2CB3"/>
    <w:rsid w:val="000D3AEC"/>
    <w:rsid w:val="000D61FA"/>
    <w:rsid w:val="000E0EB9"/>
    <w:rsid w:val="000E28B5"/>
    <w:rsid w:val="000E3D16"/>
    <w:rsid w:val="000E4938"/>
    <w:rsid w:val="000E64AA"/>
    <w:rsid w:val="000F32CD"/>
    <w:rsid w:val="000F3F52"/>
    <w:rsid w:val="0010089C"/>
    <w:rsid w:val="001024E4"/>
    <w:rsid w:val="00103DB8"/>
    <w:rsid w:val="00104B8D"/>
    <w:rsid w:val="00112165"/>
    <w:rsid w:val="0011599C"/>
    <w:rsid w:val="00121454"/>
    <w:rsid w:val="001220BA"/>
    <w:rsid w:val="001228B7"/>
    <w:rsid w:val="001230AB"/>
    <w:rsid w:val="0012311B"/>
    <w:rsid w:val="00123617"/>
    <w:rsid w:val="00123995"/>
    <w:rsid w:val="00131BB8"/>
    <w:rsid w:val="00132A46"/>
    <w:rsid w:val="001356F8"/>
    <w:rsid w:val="00141E9C"/>
    <w:rsid w:val="00144572"/>
    <w:rsid w:val="00145D43"/>
    <w:rsid w:val="00146279"/>
    <w:rsid w:val="0014774F"/>
    <w:rsid w:val="00152934"/>
    <w:rsid w:val="00157DC9"/>
    <w:rsid w:val="001605D8"/>
    <w:rsid w:val="00163315"/>
    <w:rsid w:val="00163C8A"/>
    <w:rsid w:val="0016585D"/>
    <w:rsid w:val="00166DBD"/>
    <w:rsid w:val="00180D56"/>
    <w:rsid w:val="0018517D"/>
    <w:rsid w:val="00192C46"/>
    <w:rsid w:val="001A08B3"/>
    <w:rsid w:val="001A1144"/>
    <w:rsid w:val="001A2E4D"/>
    <w:rsid w:val="001A7101"/>
    <w:rsid w:val="001A7B60"/>
    <w:rsid w:val="001B332B"/>
    <w:rsid w:val="001B52F0"/>
    <w:rsid w:val="001B6E77"/>
    <w:rsid w:val="001B7568"/>
    <w:rsid w:val="001B7A65"/>
    <w:rsid w:val="001C0B7A"/>
    <w:rsid w:val="001C462A"/>
    <w:rsid w:val="001C493C"/>
    <w:rsid w:val="001C5494"/>
    <w:rsid w:val="001D06CD"/>
    <w:rsid w:val="001D2DD4"/>
    <w:rsid w:val="001D45C9"/>
    <w:rsid w:val="001D5A4D"/>
    <w:rsid w:val="001D5D18"/>
    <w:rsid w:val="001E1BC4"/>
    <w:rsid w:val="001E39B0"/>
    <w:rsid w:val="001E414A"/>
    <w:rsid w:val="001E41F3"/>
    <w:rsid w:val="001E4528"/>
    <w:rsid w:val="001E7699"/>
    <w:rsid w:val="001F4D92"/>
    <w:rsid w:val="001F6BFB"/>
    <w:rsid w:val="00201650"/>
    <w:rsid w:val="00206AF3"/>
    <w:rsid w:val="002071EF"/>
    <w:rsid w:val="00207FAC"/>
    <w:rsid w:val="00210400"/>
    <w:rsid w:val="0021049B"/>
    <w:rsid w:val="0021752C"/>
    <w:rsid w:val="0022066B"/>
    <w:rsid w:val="002206C0"/>
    <w:rsid w:val="002279B7"/>
    <w:rsid w:val="0023250E"/>
    <w:rsid w:val="00236EC7"/>
    <w:rsid w:val="002439C0"/>
    <w:rsid w:val="002540AB"/>
    <w:rsid w:val="0026004D"/>
    <w:rsid w:val="0026081F"/>
    <w:rsid w:val="00263C32"/>
    <w:rsid w:val="002640DD"/>
    <w:rsid w:val="00270C85"/>
    <w:rsid w:val="00271A89"/>
    <w:rsid w:val="00275D12"/>
    <w:rsid w:val="00275D33"/>
    <w:rsid w:val="00276890"/>
    <w:rsid w:val="002779D3"/>
    <w:rsid w:val="0028110C"/>
    <w:rsid w:val="0028310F"/>
    <w:rsid w:val="00283227"/>
    <w:rsid w:val="00284470"/>
    <w:rsid w:val="00284FEB"/>
    <w:rsid w:val="002860C4"/>
    <w:rsid w:val="00286689"/>
    <w:rsid w:val="00286996"/>
    <w:rsid w:val="0029088F"/>
    <w:rsid w:val="002912FF"/>
    <w:rsid w:val="00291BFA"/>
    <w:rsid w:val="0029307E"/>
    <w:rsid w:val="002937CB"/>
    <w:rsid w:val="002948D3"/>
    <w:rsid w:val="002973C6"/>
    <w:rsid w:val="00297C8C"/>
    <w:rsid w:val="002A5833"/>
    <w:rsid w:val="002A59AE"/>
    <w:rsid w:val="002A6C76"/>
    <w:rsid w:val="002B0347"/>
    <w:rsid w:val="002B0AF5"/>
    <w:rsid w:val="002B2496"/>
    <w:rsid w:val="002B28F7"/>
    <w:rsid w:val="002B3C05"/>
    <w:rsid w:val="002B5741"/>
    <w:rsid w:val="002B7B1F"/>
    <w:rsid w:val="002C0E3D"/>
    <w:rsid w:val="002C2100"/>
    <w:rsid w:val="002C4961"/>
    <w:rsid w:val="002C7E85"/>
    <w:rsid w:val="002D2FB1"/>
    <w:rsid w:val="002D4AA4"/>
    <w:rsid w:val="002D50C5"/>
    <w:rsid w:val="002D512A"/>
    <w:rsid w:val="002E0338"/>
    <w:rsid w:val="002E2D13"/>
    <w:rsid w:val="002E3F2C"/>
    <w:rsid w:val="002E4BA1"/>
    <w:rsid w:val="002E7A94"/>
    <w:rsid w:val="002F0E47"/>
    <w:rsid w:val="00305409"/>
    <w:rsid w:val="0031027C"/>
    <w:rsid w:val="00312F4D"/>
    <w:rsid w:val="0032237D"/>
    <w:rsid w:val="00327B7C"/>
    <w:rsid w:val="00330738"/>
    <w:rsid w:val="00330B38"/>
    <w:rsid w:val="0034081D"/>
    <w:rsid w:val="003422F8"/>
    <w:rsid w:val="0034293E"/>
    <w:rsid w:val="00344A74"/>
    <w:rsid w:val="0034694D"/>
    <w:rsid w:val="00352F98"/>
    <w:rsid w:val="00354514"/>
    <w:rsid w:val="00354C08"/>
    <w:rsid w:val="00355CE6"/>
    <w:rsid w:val="00356AC6"/>
    <w:rsid w:val="00356F4A"/>
    <w:rsid w:val="00356FDE"/>
    <w:rsid w:val="0036049A"/>
    <w:rsid w:val="003609EF"/>
    <w:rsid w:val="0036231A"/>
    <w:rsid w:val="00365BC4"/>
    <w:rsid w:val="00370A33"/>
    <w:rsid w:val="00372678"/>
    <w:rsid w:val="00374DD4"/>
    <w:rsid w:val="003813BE"/>
    <w:rsid w:val="0038650C"/>
    <w:rsid w:val="00395C2B"/>
    <w:rsid w:val="00396A6D"/>
    <w:rsid w:val="00396C17"/>
    <w:rsid w:val="003970B9"/>
    <w:rsid w:val="00397157"/>
    <w:rsid w:val="003A35A3"/>
    <w:rsid w:val="003A4EA8"/>
    <w:rsid w:val="003B0FCF"/>
    <w:rsid w:val="003B7BC1"/>
    <w:rsid w:val="003C1A2C"/>
    <w:rsid w:val="003C46CC"/>
    <w:rsid w:val="003C4CAF"/>
    <w:rsid w:val="003C58E7"/>
    <w:rsid w:val="003C6282"/>
    <w:rsid w:val="003C629E"/>
    <w:rsid w:val="003C72DE"/>
    <w:rsid w:val="003C7D23"/>
    <w:rsid w:val="003D0C94"/>
    <w:rsid w:val="003D4EA1"/>
    <w:rsid w:val="003D50FF"/>
    <w:rsid w:val="003D568D"/>
    <w:rsid w:val="003D5CD2"/>
    <w:rsid w:val="003D6AB3"/>
    <w:rsid w:val="003E1A36"/>
    <w:rsid w:val="003E2180"/>
    <w:rsid w:val="003E48D6"/>
    <w:rsid w:val="003E4BF5"/>
    <w:rsid w:val="003E7158"/>
    <w:rsid w:val="003E71B4"/>
    <w:rsid w:val="003E7570"/>
    <w:rsid w:val="003F3260"/>
    <w:rsid w:val="003F5618"/>
    <w:rsid w:val="0040084A"/>
    <w:rsid w:val="0040120E"/>
    <w:rsid w:val="00402C98"/>
    <w:rsid w:val="0040441F"/>
    <w:rsid w:val="00410371"/>
    <w:rsid w:val="00421670"/>
    <w:rsid w:val="00423BCE"/>
    <w:rsid w:val="004242F1"/>
    <w:rsid w:val="0043478E"/>
    <w:rsid w:val="00436F3F"/>
    <w:rsid w:val="004371C8"/>
    <w:rsid w:val="00437C9C"/>
    <w:rsid w:val="00440DEB"/>
    <w:rsid w:val="0044267A"/>
    <w:rsid w:val="00445F9A"/>
    <w:rsid w:val="00450597"/>
    <w:rsid w:val="00452CAD"/>
    <w:rsid w:val="0045554C"/>
    <w:rsid w:val="0045560D"/>
    <w:rsid w:val="0045564D"/>
    <w:rsid w:val="0045648E"/>
    <w:rsid w:val="00457DF7"/>
    <w:rsid w:val="00457E64"/>
    <w:rsid w:val="00457EAA"/>
    <w:rsid w:val="00460F39"/>
    <w:rsid w:val="0046111B"/>
    <w:rsid w:val="00462BC9"/>
    <w:rsid w:val="00471D13"/>
    <w:rsid w:val="00473BE8"/>
    <w:rsid w:val="00476043"/>
    <w:rsid w:val="00480FB9"/>
    <w:rsid w:val="0048157C"/>
    <w:rsid w:val="00485AE0"/>
    <w:rsid w:val="0048634B"/>
    <w:rsid w:val="0049119E"/>
    <w:rsid w:val="00491F86"/>
    <w:rsid w:val="00494CF7"/>
    <w:rsid w:val="00495416"/>
    <w:rsid w:val="00497823"/>
    <w:rsid w:val="004A1CC8"/>
    <w:rsid w:val="004A3431"/>
    <w:rsid w:val="004A3685"/>
    <w:rsid w:val="004A5F64"/>
    <w:rsid w:val="004A76CB"/>
    <w:rsid w:val="004B2412"/>
    <w:rsid w:val="004B2A89"/>
    <w:rsid w:val="004B75B7"/>
    <w:rsid w:val="004B7F43"/>
    <w:rsid w:val="004C243C"/>
    <w:rsid w:val="004C4917"/>
    <w:rsid w:val="004D285E"/>
    <w:rsid w:val="004D2CA9"/>
    <w:rsid w:val="004E5319"/>
    <w:rsid w:val="004E544E"/>
    <w:rsid w:val="004E6450"/>
    <w:rsid w:val="004F30D9"/>
    <w:rsid w:val="00502D22"/>
    <w:rsid w:val="00504C5D"/>
    <w:rsid w:val="00506B9B"/>
    <w:rsid w:val="0051145A"/>
    <w:rsid w:val="0051580D"/>
    <w:rsid w:val="005217C0"/>
    <w:rsid w:val="005225E8"/>
    <w:rsid w:val="0053311D"/>
    <w:rsid w:val="00534FAE"/>
    <w:rsid w:val="00536082"/>
    <w:rsid w:val="005370F9"/>
    <w:rsid w:val="00541B83"/>
    <w:rsid w:val="0054471B"/>
    <w:rsid w:val="00547111"/>
    <w:rsid w:val="00547CB1"/>
    <w:rsid w:val="005633B0"/>
    <w:rsid w:val="005673DA"/>
    <w:rsid w:val="00573538"/>
    <w:rsid w:val="00573CF8"/>
    <w:rsid w:val="00575F6C"/>
    <w:rsid w:val="0058121A"/>
    <w:rsid w:val="00581EEC"/>
    <w:rsid w:val="00590030"/>
    <w:rsid w:val="005907B7"/>
    <w:rsid w:val="00592D74"/>
    <w:rsid w:val="00593E17"/>
    <w:rsid w:val="00596A90"/>
    <w:rsid w:val="0059760D"/>
    <w:rsid w:val="005979C8"/>
    <w:rsid w:val="005A185B"/>
    <w:rsid w:val="005A1B0E"/>
    <w:rsid w:val="005A5CCB"/>
    <w:rsid w:val="005B3504"/>
    <w:rsid w:val="005B70B7"/>
    <w:rsid w:val="005C054B"/>
    <w:rsid w:val="005C3817"/>
    <w:rsid w:val="005C4BC0"/>
    <w:rsid w:val="005C4F2B"/>
    <w:rsid w:val="005D22C2"/>
    <w:rsid w:val="005D31DF"/>
    <w:rsid w:val="005D372A"/>
    <w:rsid w:val="005D691F"/>
    <w:rsid w:val="005E0F85"/>
    <w:rsid w:val="005E1C6D"/>
    <w:rsid w:val="005E2C44"/>
    <w:rsid w:val="005E4C12"/>
    <w:rsid w:val="005E596A"/>
    <w:rsid w:val="005F0D86"/>
    <w:rsid w:val="005F3EB8"/>
    <w:rsid w:val="005F4FBC"/>
    <w:rsid w:val="005F7EF8"/>
    <w:rsid w:val="006064C9"/>
    <w:rsid w:val="00607DFD"/>
    <w:rsid w:val="00612F74"/>
    <w:rsid w:val="00615CAD"/>
    <w:rsid w:val="00621188"/>
    <w:rsid w:val="00622288"/>
    <w:rsid w:val="006225D5"/>
    <w:rsid w:val="00624F2E"/>
    <w:rsid w:val="006257ED"/>
    <w:rsid w:val="00627205"/>
    <w:rsid w:val="006325E6"/>
    <w:rsid w:val="006369F3"/>
    <w:rsid w:val="006378E4"/>
    <w:rsid w:val="00637BD9"/>
    <w:rsid w:val="00645F7A"/>
    <w:rsid w:val="006472FA"/>
    <w:rsid w:val="00652773"/>
    <w:rsid w:val="006534C5"/>
    <w:rsid w:val="00655006"/>
    <w:rsid w:val="00656115"/>
    <w:rsid w:val="00656C8F"/>
    <w:rsid w:val="006610F5"/>
    <w:rsid w:val="00661145"/>
    <w:rsid w:val="00670206"/>
    <w:rsid w:val="006703EC"/>
    <w:rsid w:val="00676096"/>
    <w:rsid w:val="006811C4"/>
    <w:rsid w:val="00681965"/>
    <w:rsid w:val="0068549B"/>
    <w:rsid w:val="00690CD4"/>
    <w:rsid w:val="00690D01"/>
    <w:rsid w:val="00695808"/>
    <w:rsid w:val="006976C7"/>
    <w:rsid w:val="006A13AB"/>
    <w:rsid w:val="006A7FD2"/>
    <w:rsid w:val="006B12AB"/>
    <w:rsid w:val="006B3240"/>
    <w:rsid w:val="006B46FB"/>
    <w:rsid w:val="006B4777"/>
    <w:rsid w:val="006B48CA"/>
    <w:rsid w:val="006C73AF"/>
    <w:rsid w:val="006D0792"/>
    <w:rsid w:val="006D2751"/>
    <w:rsid w:val="006D39A9"/>
    <w:rsid w:val="006D562E"/>
    <w:rsid w:val="006E1C16"/>
    <w:rsid w:val="006E21FB"/>
    <w:rsid w:val="006E58C5"/>
    <w:rsid w:val="006E5F5C"/>
    <w:rsid w:val="006E7AA9"/>
    <w:rsid w:val="006F7952"/>
    <w:rsid w:val="00701A1A"/>
    <w:rsid w:val="00707EEB"/>
    <w:rsid w:val="00712F4F"/>
    <w:rsid w:val="007170A3"/>
    <w:rsid w:val="00717C9B"/>
    <w:rsid w:val="007243A5"/>
    <w:rsid w:val="0072635C"/>
    <w:rsid w:val="00726987"/>
    <w:rsid w:val="00726C8A"/>
    <w:rsid w:val="00730E8D"/>
    <w:rsid w:val="00731CA4"/>
    <w:rsid w:val="00740B6B"/>
    <w:rsid w:val="00740D06"/>
    <w:rsid w:val="007412B7"/>
    <w:rsid w:val="00742F4E"/>
    <w:rsid w:val="00744378"/>
    <w:rsid w:val="00744F5E"/>
    <w:rsid w:val="007515C0"/>
    <w:rsid w:val="00754BED"/>
    <w:rsid w:val="00762011"/>
    <w:rsid w:val="00762E91"/>
    <w:rsid w:val="007643D9"/>
    <w:rsid w:val="00764D0F"/>
    <w:rsid w:val="0076652C"/>
    <w:rsid w:val="007835CF"/>
    <w:rsid w:val="00783BAF"/>
    <w:rsid w:val="00792342"/>
    <w:rsid w:val="00792FCE"/>
    <w:rsid w:val="00793A84"/>
    <w:rsid w:val="007953FF"/>
    <w:rsid w:val="00795BE5"/>
    <w:rsid w:val="0079713D"/>
    <w:rsid w:val="007977A8"/>
    <w:rsid w:val="007A081E"/>
    <w:rsid w:val="007A3FFE"/>
    <w:rsid w:val="007B2AEE"/>
    <w:rsid w:val="007B38C7"/>
    <w:rsid w:val="007B4286"/>
    <w:rsid w:val="007B4F6D"/>
    <w:rsid w:val="007B512A"/>
    <w:rsid w:val="007C1B19"/>
    <w:rsid w:val="007C2097"/>
    <w:rsid w:val="007C2BD9"/>
    <w:rsid w:val="007C379F"/>
    <w:rsid w:val="007D4AC4"/>
    <w:rsid w:val="007D5698"/>
    <w:rsid w:val="007D5736"/>
    <w:rsid w:val="007D6455"/>
    <w:rsid w:val="007D6A07"/>
    <w:rsid w:val="007D726D"/>
    <w:rsid w:val="007F6FC7"/>
    <w:rsid w:val="007F7259"/>
    <w:rsid w:val="00801EF7"/>
    <w:rsid w:val="008040A8"/>
    <w:rsid w:val="008077D7"/>
    <w:rsid w:val="00810E38"/>
    <w:rsid w:val="00812C9F"/>
    <w:rsid w:val="00817BA2"/>
    <w:rsid w:val="00820378"/>
    <w:rsid w:val="00825E88"/>
    <w:rsid w:val="008265A6"/>
    <w:rsid w:val="008279FA"/>
    <w:rsid w:val="00831355"/>
    <w:rsid w:val="00831C6E"/>
    <w:rsid w:val="00837185"/>
    <w:rsid w:val="008379BA"/>
    <w:rsid w:val="00843CA9"/>
    <w:rsid w:val="00860254"/>
    <w:rsid w:val="00860F95"/>
    <w:rsid w:val="008626E7"/>
    <w:rsid w:val="00862E4D"/>
    <w:rsid w:val="00862F07"/>
    <w:rsid w:val="00865190"/>
    <w:rsid w:val="00866246"/>
    <w:rsid w:val="00866580"/>
    <w:rsid w:val="00870EE7"/>
    <w:rsid w:val="008811F2"/>
    <w:rsid w:val="008813FF"/>
    <w:rsid w:val="00881792"/>
    <w:rsid w:val="008863B9"/>
    <w:rsid w:val="008904A5"/>
    <w:rsid w:val="00892BEE"/>
    <w:rsid w:val="008A022F"/>
    <w:rsid w:val="008A044B"/>
    <w:rsid w:val="008A1BD3"/>
    <w:rsid w:val="008A2126"/>
    <w:rsid w:val="008A3C66"/>
    <w:rsid w:val="008A45A6"/>
    <w:rsid w:val="008B18FA"/>
    <w:rsid w:val="008B561F"/>
    <w:rsid w:val="008B5A24"/>
    <w:rsid w:val="008B6F65"/>
    <w:rsid w:val="008B73D8"/>
    <w:rsid w:val="008C04E6"/>
    <w:rsid w:val="008C2CDB"/>
    <w:rsid w:val="008C31E8"/>
    <w:rsid w:val="008C454C"/>
    <w:rsid w:val="008D2322"/>
    <w:rsid w:val="008D2E8A"/>
    <w:rsid w:val="008D3CA4"/>
    <w:rsid w:val="008E04C5"/>
    <w:rsid w:val="008E1C01"/>
    <w:rsid w:val="008E2953"/>
    <w:rsid w:val="008E43E2"/>
    <w:rsid w:val="008E47F0"/>
    <w:rsid w:val="008F053B"/>
    <w:rsid w:val="008F10A5"/>
    <w:rsid w:val="008F11C7"/>
    <w:rsid w:val="008F3AB5"/>
    <w:rsid w:val="008F686C"/>
    <w:rsid w:val="008F6C3A"/>
    <w:rsid w:val="0090544F"/>
    <w:rsid w:val="00905F83"/>
    <w:rsid w:val="00906ACC"/>
    <w:rsid w:val="0091087F"/>
    <w:rsid w:val="009116AC"/>
    <w:rsid w:val="009144B3"/>
    <w:rsid w:val="009148DE"/>
    <w:rsid w:val="00915471"/>
    <w:rsid w:val="009204FD"/>
    <w:rsid w:val="00921A9F"/>
    <w:rsid w:val="00922B48"/>
    <w:rsid w:val="009241AD"/>
    <w:rsid w:val="009319CE"/>
    <w:rsid w:val="0093577B"/>
    <w:rsid w:val="00936154"/>
    <w:rsid w:val="00937535"/>
    <w:rsid w:val="00941E30"/>
    <w:rsid w:val="00943C8A"/>
    <w:rsid w:val="009462A4"/>
    <w:rsid w:val="00946A9C"/>
    <w:rsid w:val="00951F49"/>
    <w:rsid w:val="00954861"/>
    <w:rsid w:val="00960325"/>
    <w:rsid w:val="00960E80"/>
    <w:rsid w:val="00963053"/>
    <w:rsid w:val="00964878"/>
    <w:rsid w:val="0096610A"/>
    <w:rsid w:val="0097049C"/>
    <w:rsid w:val="00972018"/>
    <w:rsid w:val="00972186"/>
    <w:rsid w:val="00974275"/>
    <w:rsid w:val="00975440"/>
    <w:rsid w:val="009765BE"/>
    <w:rsid w:val="009770DA"/>
    <w:rsid w:val="009777D9"/>
    <w:rsid w:val="00984CCF"/>
    <w:rsid w:val="00985294"/>
    <w:rsid w:val="00987E50"/>
    <w:rsid w:val="0099013B"/>
    <w:rsid w:val="00991B88"/>
    <w:rsid w:val="00994938"/>
    <w:rsid w:val="009975B1"/>
    <w:rsid w:val="00997985"/>
    <w:rsid w:val="009A0339"/>
    <w:rsid w:val="009A1AE0"/>
    <w:rsid w:val="009A26C4"/>
    <w:rsid w:val="009A492F"/>
    <w:rsid w:val="009A5753"/>
    <w:rsid w:val="009A579D"/>
    <w:rsid w:val="009A6AEC"/>
    <w:rsid w:val="009B351A"/>
    <w:rsid w:val="009B3EEF"/>
    <w:rsid w:val="009C05F2"/>
    <w:rsid w:val="009C3515"/>
    <w:rsid w:val="009C3632"/>
    <w:rsid w:val="009C461A"/>
    <w:rsid w:val="009C4DAD"/>
    <w:rsid w:val="009C611E"/>
    <w:rsid w:val="009C72CA"/>
    <w:rsid w:val="009D26AA"/>
    <w:rsid w:val="009D45C4"/>
    <w:rsid w:val="009D506D"/>
    <w:rsid w:val="009D7066"/>
    <w:rsid w:val="009E3297"/>
    <w:rsid w:val="009E6AA7"/>
    <w:rsid w:val="009E6C2E"/>
    <w:rsid w:val="009E703C"/>
    <w:rsid w:val="009E7470"/>
    <w:rsid w:val="009E7A83"/>
    <w:rsid w:val="009F1AD8"/>
    <w:rsid w:val="009F2577"/>
    <w:rsid w:val="009F46B6"/>
    <w:rsid w:val="009F5190"/>
    <w:rsid w:val="009F528B"/>
    <w:rsid w:val="009F5C50"/>
    <w:rsid w:val="009F5FC5"/>
    <w:rsid w:val="009F734F"/>
    <w:rsid w:val="00A0138A"/>
    <w:rsid w:val="00A01A42"/>
    <w:rsid w:val="00A11ECB"/>
    <w:rsid w:val="00A22C73"/>
    <w:rsid w:val="00A246B6"/>
    <w:rsid w:val="00A254E5"/>
    <w:rsid w:val="00A2740D"/>
    <w:rsid w:val="00A303F6"/>
    <w:rsid w:val="00A326E7"/>
    <w:rsid w:val="00A32E03"/>
    <w:rsid w:val="00A40DDA"/>
    <w:rsid w:val="00A41FEF"/>
    <w:rsid w:val="00A445C8"/>
    <w:rsid w:val="00A45F3D"/>
    <w:rsid w:val="00A47E70"/>
    <w:rsid w:val="00A50CF0"/>
    <w:rsid w:val="00A52350"/>
    <w:rsid w:val="00A55496"/>
    <w:rsid w:val="00A5647A"/>
    <w:rsid w:val="00A57130"/>
    <w:rsid w:val="00A66204"/>
    <w:rsid w:val="00A71837"/>
    <w:rsid w:val="00A7671C"/>
    <w:rsid w:val="00A76935"/>
    <w:rsid w:val="00A776EF"/>
    <w:rsid w:val="00A9077C"/>
    <w:rsid w:val="00A92816"/>
    <w:rsid w:val="00A94312"/>
    <w:rsid w:val="00A95414"/>
    <w:rsid w:val="00A95D1C"/>
    <w:rsid w:val="00A96237"/>
    <w:rsid w:val="00A96C4A"/>
    <w:rsid w:val="00AA2CBC"/>
    <w:rsid w:val="00AA3F9A"/>
    <w:rsid w:val="00AA7303"/>
    <w:rsid w:val="00AB1A41"/>
    <w:rsid w:val="00AB28B7"/>
    <w:rsid w:val="00AC5820"/>
    <w:rsid w:val="00AD1CD8"/>
    <w:rsid w:val="00AD4D7D"/>
    <w:rsid w:val="00AD6CCF"/>
    <w:rsid w:val="00AE4AAC"/>
    <w:rsid w:val="00AE7DAC"/>
    <w:rsid w:val="00AF0E06"/>
    <w:rsid w:val="00AF32DD"/>
    <w:rsid w:val="00AF62FA"/>
    <w:rsid w:val="00B05CF6"/>
    <w:rsid w:val="00B06672"/>
    <w:rsid w:val="00B06CD5"/>
    <w:rsid w:val="00B07CD3"/>
    <w:rsid w:val="00B11D7E"/>
    <w:rsid w:val="00B134C4"/>
    <w:rsid w:val="00B14D1E"/>
    <w:rsid w:val="00B17402"/>
    <w:rsid w:val="00B258BB"/>
    <w:rsid w:val="00B269CB"/>
    <w:rsid w:val="00B26D8D"/>
    <w:rsid w:val="00B3390E"/>
    <w:rsid w:val="00B37C8C"/>
    <w:rsid w:val="00B410E6"/>
    <w:rsid w:val="00B4503B"/>
    <w:rsid w:val="00B500DF"/>
    <w:rsid w:val="00B640E8"/>
    <w:rsid w:val="00B64895"/>
    <w:rsid w:val="00B67B97"/>
    <w:rsid w:val="00B7356C"/>
    <w:rsid w:val="00B746EE"/>
    <w:rsid w:val="00B80054"/>
    <w:rsid w:val="00B80EFB"/>
    <w:rsid w:val="00B810CE"/>
    <w:rsid w:val="00B87CB0"/>
    <w:rsid w:val="00B90D1D"/>
    <w:rsid w:val="00B90D8C"/>
    <w:rsid w:val="00B91D33"/>
    <w:rsid w:val="00B94962"/>
    <w:rsid w:val="00B9634E"/>
    <w:rsid w:val="00B968C8"/>
    <w:rsid w:val="00B97EEF"/>
    <w:rsid w:val="00BA3EC5"/>
    <w:rsid w:val="00BA51D9"/>
    <w:rsid w:val="00BA5854"/>
    <w:rsid w:val="00BA624F"/>
    <w:rsid w:val="00BB0EE6"/>
    <w:rsid w:val="00BB345F"/>
    <w:rsid w:val="00BB4A7D"/>
    <w:rsid w:val="00BB5575"/>
    <w:rsid w:val="00BB5DFC"/>
    <w:rsid w:val="00BC362E"/>
    <w:rsid w:val="00BC4270"/>
    <w:rsid w:val="00BC7516"/>
    <w:rsid w:val="00BD1DF4"/>
    <w:rsid w:val="00BD279D"/>
    <w:rsid w:val="00BD52D5"/>
    <w:rsid w:val="00BD58BF"/>
    <w:rsid w:val="00BD6BB8"/>
    <w:rsid w:val="00BD6E60"/>
    <w:rsid w:val="00BE0A0A"/>
    <w:rsid w:val="00BE60F1"/>
    <w:rsid w:val="00BE63F9"/>
    <w:rsid w:val="00BE7622"/>
    <w:rsid w:val="00BF043B"/>
    <w:rsid w:val="00BF13E6"/>
    <w:rsid w:val="00BF19D0"/>
    <w:rsid w:val="00BF4763"/>
    <w:rsid w:val="00BF62A5"/>
    <w:rsid w:val="00BF76BB"/>
    <w:rsid w:val="00C01C0B"/>
    <w:rsid w:val="00C03B70"/>
    <w:rsid w:val="00C041E6"/>
    <w:rsid w:val="00C11343"/>
    <w:rsid w:val="00C11ED5"/>
    <w:rsid w:val="00C15855"/>
    <w:rsid w:val="00C21780"/>
    <w:rsid w:val="00C2189D"/>
    <w:rsid w:val="00C22F8C"/>
    <w:rsid w:val="00C26E63"/>
    <w:rsid w:val="00C304C2"/>
    <w:rsid w:val="00C32631"/>
    <w:rsid w:val="00C32D82"/>
    <w:rsid w:val="00C335EF"/>
    <w:rsid w:val="00C34BD3"/>
    <w:rsid w:val="00C40251"/>
    <w:rsid w:val="00C41AE9"/>
    <w:rsid w:val="00C57074"/>
    <w:rsid w:val="00C62390"/>
    <w:rsid w:val="00C63FD1"/>
    <w:rsid w:val="00C641AF"/>
    <w:rsid w:val="00C66BA2"/>
    <w:rsid w:val="00C729EA"/>
    <w:rsid w:val="00C76AED"/>
    <w:rsid w:val="00C76B86"/>
    <w:rsid w:val="00C81B89"/>
    <w:rsid w:val="00C837DE"/>
    <w:rsid w:val="00C8386A"/>
    <w:rsid w:val="00C84EFB"/>
    <w:rsid w:val="00C9289D"/>
    <w:rsid w:val="00C95482"/>
    <w:rsid w:val="00C95985"/>
    <w:rsid w:val="00C960BD"/>
    <w:rsid w:val="00C971E3"/>
    <w:rsid w:val="00CA2B37"/>
    <w:rsid w:val="00CB155B"/>
    <w:rsid w:val="00CB667F"/>
    <w:rsid w:val="00CB7E72"/>
    <w:rsid w:val="00CC5026"/>
    <w:rsid w:val="00CC68D0"/>
    <w:rsid w:val="00CD1870"/>
    <w:rsid w:val="00CD54C4"/>
    <w:rsid w:val="00CD6262"/>
    <w:rsid w:val="00CE0947"/>
    <w:rsid w:val="00CF026B"/>
    <w:rsid w:val="00CF162E"/>
    <w:rsid w:val="00CF468C"/>
    <w:rsid w:val="00CF7721"/>
    <w:rsid w:val="00D017D7"/>
    <w:rsid w:val="00D03C27"/>
    <w:rsid w:val="00D03F9A"/>
    <w:rsid w:val="00D06D51"/>
    <w:rsid w:val="00D1216B"/>
    <w:rsid w:val="00D14943"/>
    <w:rsid w:val="00D14E5F"/>
    <w:rsid w:val="00D17CEC"/>
    <w:rsid w:val="00D24224"/>
    <w:rsid w:val="00D24991"/>
    <w:rsid w:val="00D2503D"/>
    <w:rsid w:val="00D31879"/>
    <w:rsid w:val="00D34B2D"/>
    <w:rsid w:val="00D3510D"/>
    <w:rsid w:val="00D41990"/>
    <w:rsid w:val="00D42541"/>
    <w:rsid w:val="00D427E1"/>
    <w:rsid w:val="00D44790"/>
    <w:rsid w:val="00D45915"/>
    <w:rsid w:val="00D50255"/>
    <w:rsid w:val="00D52E6D"/>
    <w:rsid w:val="00D561F6"/>
    <w:rsid w:val="00D57BF3"/>
    <w:rsid w:val="00D61DBF"/>
    <w:rsid w:val="00D66520"/>
    <w:rsid w:val="00D70009"/>
    <w:rsid w:val="00D723DE"/>
    <w:rsid w:val="00D75D99"/>
    <w:rsid w:val="00D76DCA"/>
    <w:rsid w:val="00D81605"/>
    <w:rsid w:val="00D8195E"/>
    <w:rsid w:val="00D833C9"/>
    <w:rsid w:val="00D84501"/>
    <w:rsid w:val="00D854E2"/>
    <w:rsid w:val="00D8572C"/>
    <w:rsid w:val="00D90074"/>
    <w:rsid w:val="00D90D30"/>
    <w:rsid w:val="00D93F0F"/>
    <w:rsid w:val="00D9525C"/>
    <w:rsid w:val="00DA1949"/>
    <w:rsid w:val="00DA2979"/>
    <w:rsid w:val="00DA4AAD"/>
    <w:rsid w:val="00DB34F7"/>
    <w:rsid w:val="00DB3D85"/>
    <w:rsid w:val="00DB78B8"/>
    <w:rsid w:val="00DB7B81"/>
    <w:rsid w:val="00DB7F6A"/>
    <w:rsid w:val="00DC0B85"/>
    <w:rsid w:val="00DC115E"/>
    <w:rsid w:val="00DC4150"/>
    <w:rsid w:val="00DC49BB"/>
    <w:rsid w:val="00DD3E5E"/>
    <w:rsid w:val="00DD4597"/>
    <w:rsid w:val="00DD4B28"/>
    <w:rsid w:val="00DD74C8"/>
    <w:rsid w:val="00DE1B57"/>
    <w:rsid w:val="00DE34CF"/>
    <w:rsid w:val="00DF03AF"/>
    <w:rsid w:val="00E025ED"/>
    <w:rsid w:val="00E11075"/>
    <w:rsid w:val="00E139A8"/>
    <w:rsid w:val="00E13F3D"/>
    <w:rsid w:val="00E15B9E"/>
    <w:rsid w:val="00E25859"/>
    <w:rsid w:val="00E31F6B"/>
    <w:rsid w:val="00E320C6"/>
    <w:rsid w:val="00E331E8"/>
    <w:rsid w:val="00E34898"/>
    <w:rsid w:val="00E3556E"/>
    <w:rsid w:val="00E40B8B"/>
    <w:rsid w:val="00E46619"/>
    <w:rsid w:val="00E51241"/>
    <w:rsid w:val="00E54B42"/>
    <w:rsid w:val="00E5668B"/>
    <w:rsid w:val="00E578F6"/>
    <w:rsid w:val="00E6063C"/>
    <w:rsid w:val="00E60FE9"/>
    <w:rsid w:val="00E64D86"/>
    <w:rsid w:val="00E66329"/>
    <w:rsid w:val="00E83420"/>
    <w:rsid w:val="00E86EF8"/>
    <w:rsid w:val="00E91FC8"/>
    <w:rsid w:val="00E9454F"/>
    <w:rsid w:val="00EA6452"/>
    <w:rsid w:val="00EA6F70"/>
    <w:rsid w:val="00EB09B7"/>
    <w:rsid w:val="00EB252A"/>
    <w:rsid w:val="00EB527E"/>
    <w:rsid w:val="00EB720E"/>
    <w:rsid w:val="00EB7646"/>
    <w:rsid w:val="00EC0BEC"/>
    <w:rsid w:val="00EC1E16"/>
    <w:rsid w:val="00EC7956"/>
    <w:rsid w:val="00ED12A1"/>
    <w:rsid w:val="00ED37CD"/>
    <w:rsid w:val="00ED699E"/>
    <w:rsid w:val="00EE151E"/>
    <w:rsid w:val="00EE6B65"/>
    <w:rsid w:val="00EE7D7C"/>
    <w:rsid w:val="00EF03A9"/>
    <w:rsid w:val="00F02E95"/>
    <w:rsid w:val="00F044A2"/>
    <w:rsid w:val="00F04C50"/>
    <w:rsid w:val="00F06EE1"/>
    <w:rsid w:val="00F13FAA"/>
    <w:rsid w:val="00F224EC"/>
    <w:rsid w:val="00F256F7"/>
    <w:rsid w:val="00F25D98"/>
    <w:rsid w:val="00F300FB"/>
    <w:rsid w:val="00F334BB"/>
    <w:rsid w:val="00F3647E"/>
    <w:rsid w:val="00F42A4C"/>
    <w:rsid w:val="00F50678"/>
    <w:rsid w:val="00F5345B"/>
    <w:rsid w:val="00F55840"/>
    <w:rsid w:val="00F5733D"/>
    <w:rsid w:val="00F619AD"/>
    <w:rsid w:val="00F61D47"/>
    <w:rsid w:val="00F62902"/>
    <w:rsid w:val="00F63EF3"/>
    <w:rsid w:val="00F66D5C"/>
    <w:rsid w:val="00F67164"/>
    <w:rsid w:val="00F700C7"/>
    <w:rsid w:val="00F72DEA"/>
    <w:rsid w:val="00F84964"/>
    <w:rsid w:val="00F8638B"/>
    <w:rsid w:val="00F957CB"/>
    <w:rsid w:val="00F96209"/>
    <w:rsid w:val="00F97930"/>
    <w:rsid w:val="00F97CD5"/>
    <w:rsid w:val="00FA7A15"/>
    <w:rsid w:val="00FB5547"/>
    <w:rsid w:val="00FB6386"/>
    <w:rsid w:val="00FB6617"/>
    <w:rsid w:val="00FC6EF1"/>
    <w:rsid w:val="00FC7D1D"/>
    <w:rsid w:val="00FD1615"/>
    <w:rsid w:val="00FD2908"/>
    <w:rsid w:val="00FD4D2A"/>
    <w:rsid w:val="00FD5064"/>
    <w:rsid w:val="00FD6446"/>
    <w:rsid w:val="00FE1798"/>
    <w:rsid w:val="00FE7E79"/>
    <w:rsid w:val="00FF0B8C"/>
    <w:rsid w:val="00FF4E0D"/>
    <w:rsid w:val="00FF64B5"/>
    <w:rsid w:val="00FF77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C1114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F0F"/>
    <w:pPr>
      <w:spacing w:after="180"/>
    </w:pPr>
    <w:rPr>
      <w:rFonts w:ascii="Times New Roman" w:hAnsi="Times New Roman"/>
      <w:lang w:val="en-GB" w:eastAsia="en-US"/>
    </w:rPr>
  </w:style>
  <w:style w:type="paragraph" w:styleId="1">
    <w:name w:val="heading 1"/>
    <w:aliases w:val="Alt+1,Alt+11,Alt+12,Alt+13,Alt+14,Alt+15,Alt+16,Alt+17,Alt+18,Alt+19,Alt+110,Alt+111,Alt+112,Alt+113,Alt+114,Alt+115,Alt+116,H1,h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8"/>
    <w:link w:val="B1Char1"/>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0"/>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1"/>
    <w:rsid w:val="000B7FED"/>
  </w:style>
  <w:style w:type="character" w:styleId="ad">
    <w:name w:val="FollowedHyperlink"/>
    <w:rsid w:val="000B7FED"/>
    <w:rPr>
      <w:color w:val="800080"/>
      <w:u w:val="single"/>
    </w:rPr>
  </w:style>
  <w:style w:type="paragraph" w:styleId="ae">
    <w:name w:val="Balloon Text"/>
    <w:basedOn w:val="a"/>
    <w:link w:val="Char2"/>
    <w:rsid w:val="000B7FED"/>
    <w:rPr>
      <w:rFonts w:ascii="Tahoma" w:hAnsi="Tahoma" w:cs="Tahoma"/>
      <w:sz w:val="16"/>
      <w:szCs w:val="16"/>
    </w:rPr>
  </w:style>
  <w:style w:type="paragraph" w:styleId="af">
    <w:name w:val="annotation subject"/>
    <w:basedOn w:val="ac"/>
    <w:next w:val="ac"/>
    <w:link w:val="Char3"/>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styleId="af1">
    <w:name w:val="Normal (Web)"/>
    <w:basedOn w:val="a"/>
    <w:uiPriority w:val="99"/>
    <w:unhideWhenUsed/>
    <w:rsid w:val="00BE63F9"/>
    <w:pPr>
      <w:spacing w:before="100" w:beforeAutospacing="1" w:after="100" w:afterAutospacing="1"/>
    </w:pPr>
    <w:rPr>
      <w:sz w:val="24"/>
      <w:szCs w:val="24"/>
      <w:lang w:val="fr-FR" w:eastAsia="fr-FR"/>
    </w:rPr>
  </w:style>
  <w:style w:type="character" w:customStyle="1" w:styleId="THChar">
    <w:name w:val="TH Char"/>
    <w:link w:val="TH"/>
    <w:qFormat/>
    <w:locked/>
    <w:rsid w:val="00BE63F9"/>
    <w:rPr>
      <w:rFonts w:ascii="Arial" w:hAnsi="Arial"/>
      <w:b/>
      <w:lang w:val="en-GB" w:eastAsia="en-US"/>
    </w:rPr>
  </w:style>
  <w:style w:type="paragraph" w:customStyle="1" w:styleId="Normalaftertable">
    <w:name w:val="Normal after table"/>
    <w:basedOn w:val="a"/>
    <w:qFormat/>
    <w:rsid w:val="00F04C50"/>
    <w:pPr>
      <w:spacing w:beforeLines="100" w:before="100"/>
    </w:pPr>
  </w:style>
  <w:style w:type="character" w:customStyle="1" w:styleId="Char1">
    <w:name w:val="批注文字 Char"/>
    <w:link w:val="ac"/>
    <w:rsid w:val="00964878"/>
    <w:rPr>
      <w:rFonts w:ascii="Times New Roman" w:hAnsi="Times New Roman"/>
      <w:lang w:val="en-GB" w:eastAsia="en-US"/>
    </w:rPr>
  </w:style>
  <w:style w:type="character" w:customStyle="1" w:styleId="Code">
    <w:name w:val="Code"/>
    <w:uiPriority w:val="1"/>
    <w:qFormat/>
    <w:rsid w:val="00964878"/>
    <w:rPr>
      <w:rFonts w:ascii="Arial" w:hAnsi="Arial"/>
      <w:i/>
      <w:sz w:val="18"/>
    </w:rPr>
  </w:style>
  <w:style w:type="character" w:customStyle="1" w:styleId="2Char">
    <w:name w:val="标题 2 Char"/>
    <w:link w:val="2"/>
    <w:rsid w:val="00972018"/>
    <w:rPr>
      <w:rFonts w:ascii="Arial" w:hAnsi="Arial"/>
      <w:sz w:val="32"/>
      <w:lang w:val="en-GB" w:eastAsia="en-US"/>
    </w:rPr>
  </w:style>
  <w:style w:type="character" w:customStyle="1" w:styleId="3Char">
    <w:name w:val="标题 3 Char"/>
    <w:link w:val="3"/>
    <w:rsid w:val="00972018"/>
    <w:rPr>
      <w:rFonts w:ascii="Arial" w:hAnsi="Arial"/>
      <w:sz w:val="28"/>
      <w:lang w:val="en-GB" w:eastAsia="en-US"/>
    </w:rPr>
  </w:style>
  <w:style w:type="paragraph" w:customStyle="1" w:styleId="TAJ">
    <w:name w:val="TAJ"/>
    <w:basedOn w:val="TH"/>
    <w:rsid w:val="00972018"/>
  </w:style>
  <w:style w:type="paragraph" w:customStyle="1" w:styleId="Guidance">
    <w:name w:val="Guidance"/>
    <w:basedOn w:val="a"/>
    <w:rsid w:val="00972018"/>
    <w:rPr>
      <w:i/>
      <w:color w:val="0000FF"/>
    </w:rPr>
  </w:style>
  <w:style w:type="character" w:customStyle="1" w:styleId="Char2">
    <w:name w:val="批注框文本 Char"/>
    <w:link w:val="ae"/>
    <w:rsid w:val="00972018"/>
    <w:rPr>
      <w:rFonts w:ascii="Tahoma" w:hAnsi="Tahoma" w:cs="Tahoma"/>
      <w:sz w:val="16"/>
      <w:szCs w:val="16"/>
      <w:lang w:val="en-GB" w:eastAsia="en-US"/>
    </w:rPr>
  </w:style>
  <w:style w:type="table" w:styleId="af2">
    <w:name w:val="Table Grid"/>
    <w:basedOn w:val="a1"/>
    <w:rsid w:val="0097201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018"/>
    <w:rPr>
      <w:color w:val="605E5C"/>
      <w:shd w:val="clear" w:color="auto" w:fill="E1DFDD"/>
    </w:rPr>
  </w:style>
  <w:style w:type="character" w:customStyle="1" w:styleId="HTTPMethod">
    <w:name w:val="HTTP Method"/>
    <w:uiPriority w:val="1"/>
    <w:qFormat/>
    <w:rsid w:val="00972018"/>
    <w:rPr>
      <w:rFonts w:ascii="Courier New" w:hAnsi="Courier New"/>
      <w:i w:val="0"/>
      <w:sz w:val="18"/>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972018"/>
    <w:rPr>
      <w:rFonts w:ascii="Arial" w:hAnsi="Arial"/>
      <w:b/>
      <w:lang w:val="en-GB" w:eastAsia="en-US"/>
    </w:rPr>
  </w:style>
  <w:style w:type="character" w:customStyle="1" w:styleId="HTTPHeader">
    <w:name w:val="HTTP Header"/>
    <w:uiPriority w:val="1"/>
    <w:qFormat/>
    <w:rsid w:val="00972018"/>
    <w:rPr>
      <w:rFonts w:ascii="Courier New" w:hAnsi="Courier New"/>
      <w:spacing w:val="-5"/>
      <w:sz w:val="18"/>
    </w:rPr>
  </w:style>
  <w:style w:type="character" w:customStyle="1" w:styleId="Char3">
    <w:name w:val="批注主题 Char"/>
    <w:link w:val="af"/>
    <w:rsid w:val="00972018"/>
    <w:rPr>
      <w:rFonts w:ascii="Times New Roman" w:hAnsi="Times New Roman"/>
      <w:b/>
      <w:bCs/>
      <w:lang w:val="en-GB" w:eastAsia="en-US"/>
    </w:rPr>
  </w:style>
  <w:style w:type="character" w:customStyle="1" w:styleId="NOZchn">
    <w:name w:val="NO Zchn"/>
    <w:link w:val="NO"/>
    <w:rsid w:val="00972018"/>
    <w:rPr>
      <w:rFonts w:ascii="Times New Roman" w:hAnsi="Times New Roman"/>
      <w:lang w:val="en-GB" w:eastAsia="en-US"/>
    </w:rPr>
  </w:style>
  <w:style w:type="character" w:customStyle="1" w:styleId="TAHChar">
    <w:name w:val="TAH Char"/>
    <w:link w:val="TAH"/>
    <w:rsid w:val="00972018"/>
    <w:rPr>
      <w:rFonts w:ascii="Arial" w:hAnsi="Arial"/>
      <w:b/>
      <w:sz w:val="18"/>
      <w:lang w:val="en-GB" w:eastAsia="en-US"/>
    </w:rPr>
  </w:style>
  <w:style w:type="character" w:customStyle="1" w:styleId="TALChar">
    <w:name w:val="TAL Char"/>
    <w:link w:val="TAL"/>
    <w:qFormat/>
    <w:rsid w:val="00972018"/>
    <w:rPr>
      <w:rFonts w:ascii="Arial" w:hAnsi="Arial"/>
      <w:sz w:val="18"/>
      <w:lang w:val="en-GB" w:eastAsia="en-US"/>
    </w:rPr>
  </w:style>
  <w:style w:type="character" w:customStyle="1" w:styleId="TANChar">
    <w:name w:val="TAN Char"/>
    <w:link w:val="TAN"/>
    <w:rsid w:val="00972018"/>
    <w:rPr>
      <w:rFonts w:ascii="Arial" w:hAnsi="Arial"/>
      <w:sz w:val="18"/>
      <w:lang w:val="en-GB" w:eastAsia="en-US"/>
    </w:rPr>
  </w:style>
  <w:style w:type="paragraph" w:customStyle="1" w:styleId="B1">
    <w:name w:val="B1+"/>
    <w:basedOn w:val="B10"/>
    <w:rsid w:val="00972018"/>
    <w:pPr>
      <w:numPr>
        <w:numId w:val="6"/>
      </w:numPr>
      <w:overflowPunct w:val="0"/>
      <w:autoSpaceDE w:val="0"/>
      <w:autoSpaceDN w:val="0"/>
      <w:adjustRightInd w:val="0"/>
      <w:textAlignment w:val="baseline"/>
    </w:pPr>
  </w:style>
  <w:style w:type="character" w:customStyle="1" w:styleId="TACChar">
    <w:name w:val="TAC Char"/>
    <w:link w:val="TAC"/>
    <w:rsid w:val="00972018"/>
    <w:rPr>
      <w:rFonts w:ascii="Arial" w:hAnsi="Arial"/>
      <w:sz w:val="18"/>
      <w:lang w:val="en-GB" w:eastAsia="en-US"/>
    </w:rPr>
  </w:style>
  <w:style w:type="character" w:customStyle="1" w:styleId="EXChar">
    <w:name w:val="EX Char"/>
    <w:link w:val="EX"/>
    <w:locked/>
    <w:rsid w:val="00972018"/>
    <w:rPr>
      <w:rFonts w:ascii="Times New Roman" w:hAnsi="Times New Roman"/>
      <w:lang w:val="en-GB" w:eastAsia="en-US"/>
    </w:rPr>
  </w:style>
  <w:style w:type="paragraph" w:styleId="af3">
    <w:name w:val="List Paragraph"/>
    <w:aliases w:val="numbered,Paragraphe de liste1,Bulletr List Paragraph,列出段落1,Bullet List,FooterText,List Paragraph1,List Paragraph2,List Paragraph21,List Paragraph11,Parágrafo da Lista1,Párrafo de lista1,リスト段落1,Listeafsnit1,Listenabsatz,リスト段落,Plan,Fo"/>
    <w:basedOn w:val="a"/>
    <w:link w:val="Char4"/>
    <w:uiPriority w:val="34"/>
    <w:qFormat/>
    <w:rsid w:val="00972018"/>
    <w:pPr>
      <w:ind w:left="720"/>
      <w:contextualSpacing/>
    </w:pPr>
  </w:style>
  <w:style w:type="character" w:customStyle="1" w:styleId="NOChar">
    <w:name w:val="NO Char"/>
    <w:qFormat/>
    <w:rsid w:val="00972018"/>
    <w:rPr>
      <w:rFonts w:ascii="Times New Roman" w:hAnsi="Times New Roman"/>
      <w:lang w:val="en-GB" w:eastAsia="en-US"/>
    </w:rPr>
  </w:style>
  <w:style w:type="paragraph" w:customStyle="1" w:styleId="URLdisplay">
    <w:name w:val="URL display"/>
    <w:basedOn w:val="a"/>
    <w:rsid w:val="00972018"/>
    <w:pPr>
      <w:spacing w:after="120"/>
      <w:ind w:firstLine="284"/>
    </w:pPr>
    <w:rPr>
      <w:rFonts w:ascii="Courier New" w:hAnsi="Courier New"/>
      <w:iCs/>
      <w:color w:val="444444"/>
      <w:sz w:val="18"/>
      <w:shd w:val="clear" w:color="auto" w:fill="FFFFFF"/>
    </w:rPr>
  </w:style>
  <w:style w:type="paragraph" w:styleId="af4">
    <w:name w:val="Revision"/>
    <w:hidden/>
    <w:uiPriority w:val="99"/>
    <w:semiHidden/>
    <w:rsid w:val="00972018"/>
    <w:rPr>
      <w:rFonts w:ascii="Times New Roman" w:hAnsi="Times New Roman"/>
      <w:lang w:val="en-GB" w:eastAsia="en-US"/>
    </w:rPr>
  </w:style>
  <w:style w:type="paragraph" w:customStyle="1" w:styleId="TALcontinuation">
    <w:name w:val="TAL continuation"/>
    <w:basedOn w:val="TAL"/>
    <w:qFormat/>
    <w:rsid w:val="00972018"/>
    <w:pPr>
      <w:keepNext w:val="0"/>
      <w:spacing w:beforeLines="25" w:before="25"/>
    </w:pPr>
    <w:rPr>
      <w:lang w:val="en-US"/>
    </w:rPr>
  </w:style>
  <w:style w:type="character" w:customStyle="1" w:styleId="1Char">
    <w:name w:val="标题 1 Char"/>
    <w:aliases w:val="Alt+1 Char,Alt+11 Char,Alt+12 Char,Alt+13 Char,Alt+14 Char,Alt+15 Char,Alt+16 Char,Alt+17 Char,Alt+18 Char,Alt+19 Char,Alt+110 Char,Alt+111 Char,Alt+112 Char,Alt+113 Char,Alt+114 Char,Alt+115 Char,Alt+116 Char,H1 Char,h1 Char"/>
    <w:basedOn w:val="a0"/>
    <w:link w:val="1"/>
    <w:rsid w:val="006369F3"/>
    <w:rPr>
      <w:rFonts w:ascii="Arial" w:hAnsi="Arial"/>
      <w:sz w:val="36"/>
      <w:lang w:val="en-GB" w:eastAsia="en-US"/>
    </w:rPr>
  </w:style>
  <w:style w:type="character" w:customStyle="1" w:styleId="B1Char1">
    <w:name w:val="B1 Char1"/>
    <w:link w:val="B10"/>
    <w:rsid w:val="006369F3"/>
    <w:rPr>
      <w:rFonts w:ascii="Times New Roman" w:hAnsi="Times New Roman"/>
      <w:lang w:val="en-GB" w:eastAsia="en-US"/>
    </w:rPr>
  </w:style>
  <w:style w:type="character" w:customStyle="1" w:styleId="4Char">
    <w:name w:val="标题 4 Char"/>
    <w:basedOn w:val="a0"/>
    <w:link w:val="4"/>
    <w:rsid w:val="005F3EB8"/>
    <w:rPr>
      <w:rFonts w:ascii="Arial" w:hAnsi="Arial"/>
      <w:sz w:val="24"/>
      <w:lang w:val="en-GB" w:eastAsia="en-US"/>
    </w:rPr>
  </w:style>
  <w:style w:type="character" w:customStyle="1" w:styleId="5Char">
    <w:name w:val="标题 5 Char"/>
    <w:basedOn w:val="a0"/>
    <w:link w:val="5"/>
    <w:rsid w:val="005F3EB8"/>
    <w:rPr>
      <w:rFonts w:ascii="Arial" w:hAnsi="Arial"/>
      <w:sz w:val="22"/>
      <w:lang w:val="en-GB" w:eastAsia="en-US"/>
    </w:rPr>
  </w:style>
  <w:style w:type="character" w:customStyle="1" w:styleId="6Char">
    <w:name w:val="标题 6 Char"/>
    <w:basedOn w:val="a0"/>
    <w:link w:val="6"/>
    <w:rsid w:val="005F3EB8"/>
    <w:rPr>
      <w:rFonts w:ascii="Arial" w:hAnsi="Arial"/>
      <w:lang w:val="en-GB" w:eastAsia="en-US"/>
    </w:rPr>
  </w:style>
  <w:style w:type="character" w:customStyle="1" w:styleId="7Char">
    <w:name w:val="标题 7 Char"/>
    <w:basedOn w:val="a0"/>
    <w:link w:val="7"/>
    <w:rsid w:val="005F3EB8"/>
    <w:rPr>
      <w:rFonts w:ascii="Arial" w:hAnsi="Arial"/>
      <w:lang w:val="en-GB" w:eastAsia="en-US"/>
    </w:rPr>
  </w:style>
  <w:style w:type="character" w:customStyle="1" w:styleId="8Char">
    <w:name w:val="标题 8 Char"/>
    <w:basedOn w:val="a0"/>
    <w:link w:val="8"/>
    <w:rsid w:val="005F3EB8"/>
    <w:rPr>
      <w:rFonts w:ascii="Arial" w:hAnsi="Arial"/>
      <w:sz w:val="36"/>
      <w:lang w:val="en-GB" w:eastAsia="en-US"/>
    </w:rPr>
  </w:style>
  <w:style w:type="character" w:customStyle="1" w:styleId="9Char">
    <w:name w:val="标题 9 Char"/>
    <w:basedOn w:val="a0"/>
    <w:link w:val="9"/>
    <w:rsid w:val="005F3EB8"/>
    <w:rPr>
      <w:rFonts w:ascii="Arial" w:hAnsi="Arial"/>
      <w:sz w:val="36"/>
      <w:lang w:val="en-GB" w:eastAsia="en-US"/>
    </w:rPr>
  </w:style>
  <w:style w:type="character" w:customStyle="1" w:styleId="Char">
    <w:name w:val="页眉 Char"/>
    <w:basedOn w:val="a0"/>
    <w:link w:val="a4"/>
    <w:rsid w:val="005F3EB8"/>
    <w:rPr>
      <w:rFonts w:ascii="Arial" w:hAnsi="Arial"/>
      <w:b/>
      <w:noProof/>
      <w:sz w:val="18"/>
      <w:lang w:val="en-GB" w:eastAsia="en-US"/>
    </w:rPr>
  </w:style>
  <w:style w:type="character" w:customStyle="1" w:styleId="Char0">
    <w:name w:val="页脚 Char"/>
    <w:basedOn w:val="a0"/>
    <w:link w:val="a9"/>
    <w:rsid w:val="005F3EB8"/>
    <w:rPr>
      <w:rFonts w:ascii="Arial" w:hAnsi="Arial"/>
      <w:b/>
      <w:i/>
      <w:noProof/>
      <w:sz w:val="18"/>
      <w:lang w:val="en-GB" w:eastAsia="en-US"/>
    </w:rPr>
  </w:style>
  <w:style w:type="character" w:styleId="HTML">
    <w:name w:val="HTML Typewriter"/>
    <w:basedOn w:val="a0"/>
    <w:uiPriority w:val="99"/>
    <w:semiHidden/>
    <w:unhideWhenUsed/>
    <w:rsid w:val="0031027C"/>
    <w:rPr>
      <w:rFonts w:ascii="Courier New" w:eastAsia="Times New Roman" w:hAnsi="Courier New" w:cs="Courier New"/>
      <w:sz w:val="20"/>
      <w:szCs w:val="20"/>
    </w:rPr>
  </w:style>
  <w:style w:type="paragraph" w:customStyle="1" w:styleId="Changefirst">
    <w:name w:val="Change first"/>
    <w:basedOn w:val="a"/>
    <w:next w:val="a"/>
    <w:qFormat/>
    <w:rsid w:val="00FC7D1D"/>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4"/>
    </w:rPr>
  </w:style>
  <w:style w:type="character" w:customStyle="1" w:styleId="B1Char">
    <w:name w:val="B1 Char"/>
    <w:qFormat/>
    <w:rsid w:val="00612F74"/>
    <w:rPr>
      <w:lang w:eastAsia="en-US"/>
    </w:rPr>
  </w:style>
  <w:style w:type="character" w:customStyle="1" w:styleId="normaltextrun">
    <w:name w:val="normaltextrun"/>
    <w:rsid w:val="00612F74"/>
  </w:style>
  <w:style w:type="character" w:customStyle="1" w:styleId="EditorsNoteChar">
    <w:name w:val="Editor's Note Char"/>
    <w:aliases w:val="EN Char"/>
    <w:link w:val="EditorsNote"/>
    <w:rsid w:val="00612F74"/>
    <w:rPr>
      <w:rFonts w:ascii="Times New Roman" w:hAnsi="Times New Roman"/>
      <w:color w:val="FF0000"/>
      <w:lang w:val="en-GB" w:eastAsia="en-US"/>
    </w:rPr>
  </w:style>
  <w:style w:type="paragraph" w:styleId="af5">
    <w:name w:val="caption"/>
    <w:aliases w:val="Labelling,legend1,Caption Char Char Char1,Caption Char Char Char Char Char Char Char1,Caption Char Char Char Char Char Char Char Char Char Char Char Char1,Caption21,Caption Char Char Char21,legend,Figure-caption4,CAPTLégende,cap,cap Char"/>
    <w:basedOn w:val="a"/>
    <w:next w:val="a"/>
    <w:unhideWhenUsed/>
    <w:qFormat/>
    <w:rsid w:val="009C3632"/>
    <w:pPr>
      <w:spacing w:after="200"/>
      <w:jc w:val="center"/>
    </w:pPr>
    <w:rPr>
      <w:rFonts w:asciiTheme="minorHAnsi" w:eastAsiaTheme="minorHAnsi" w:hAnsiTheme="minorHAnsi" w:cstheme="minorBidi"/>
      <w:i/>
      <w:iCs/>
      <w:color w:val="1F497D" w:themeColor="text2"/>
      <w:sz w:val="23"/>
      <w:szCs w:val="18"/>
    </w:rPr>
  </w:style>
  <w:style w:type="character" w:customStyle="1" w:styleId="Logicalfunction">
    <w:name w:val="Logical function"/>
    <w:basedOn w:val="a0"/>
    <w:uiPriority w:val="1"/>
    <w:qFormat/>
    <w:rsid w:val="00B500DF"/>
    <w:rPr>
      <w:i/>
    </w:rPr>
  </w:style>
  <w:style w:type="character" w:customStyle="1" w:styleId="Referencepoint">
    <w:name w:val="Reference point"/>
    <w:basedOn w:val="a0"/>
    <w:uiPriority w:val="1"/>
    <w:qFormat/>
    <w:rsid w:val="00B500DF"/>
    <w:rPr>
      <w:rFonts w:ascii="Arial" w:hAnsi="Arial"/>
      <w:b/>
      <w:sz w:val="20"/>
    </w:rPr>
  </w:style>
  <w:style w:type="character" w:customStyle="1" w:styleId="B2Char">
    <w:name w:val="B2 Char"/>
    <w:link w:val="B2"/>
    <w:locked/>
    <w:rsid w:val="006B3240"/>
    <w:rPr>
      <w:rFonts w:ascii="Times New Roman" w:hAnsi="Times New Roman"/>
      <w:lang w:val="en-GB" w:eastAsia="en-US"/>
    </w:rPr>
  </w:style>
  <w:style w:type="paragraph" w:customStyle="1" w:styleId="Snipped">
    <w:name w:val="Snipped"/>
    <w:basedOn w:val="a"/>
    <w:qFormat/>
    <w:rsid w:val="00A96C4A"/>
    <w:pPr>
      <w:keepLines/>
      <w:pBdr>
        <w:top w:val="wave" w:sz="12" w:space="1" w:color="8064A2" w:themeColor="accent4"/>
        <w:bottom w:val="wave" w:sz="12" w:space="1" w:color="8064A2" w:themeColor="accent4"/>
      </w:pBdr>
      <w:shd w:val="clear" w:color="auto" w:fill="7030A0"/>
      <w:spacing w:before="120" w:after="120"/>
      <w:jc w:val="center"/>
    </w:pPr>
    <w:rPr>
      <w:rFonts w:eastAsia="Times New Roman"/>
      <w:i/>
      <w:iCs/>
      <w:color w:val="FFFFFF" w:themeColor="background1"/>
    </w:rPr>
  </w:style>
  <w:style w:type="paragraph" w:styleId="af6">
    <w:name w:val="No Spacing"/>
    <w:uiPriority w:val="1"/>
    <w:qFormat/>
    <w:rsid w:val="003C46CC"/>
    <w:rPr>
      <w:rFonts w:ascii="Times New Roman" w:hAnsi="Times New Roman"/>
      <w:lang w:val="en-GB" w:eastAsia="en-US"/>
    </w:rPr>
  </w:style>
  <w:style w:type="character" w:customStyle="1" w:styleId="Char4">
    <w:name w:val="列出段落 Char"/>
    <w:aliases w:val="numbered Char,Paragraphe de liste1 Char,Bulletr List Paragraph Char,列出段落1 Char,Bullet List Char,FooterText Char,List Paragraph1 Char,List Paragraph2 Char,List Paragraph21 Char,List Paragraph11 Char,Parágrafo da Lista1 Char,リスト段落1 Char,Fo Char"/>
    <w:link w:val="af3"/>
    <w:uiPriority w:val="34"/>
    <w:locked/>
    <w:rsid w:val="00B07CD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19749">
      <w:bodyDiv w:val="1"/>
      <w:marLeft w:val="0"/>
      <w:marRight w:val="0"/>
      <w:marTop w:val="0"/>
      <w:marBottom w:val="0"/>
      <w:divBdr>
        <w:top w:val="none" w:sz="0" w:space="0" w:color="auto"/>
        <w:left w:val="none" w:sz="0" w:space="0" w:color="auto"/>
        <w:bottom w:val="none" w:sz="0" w:space="0" w:color="auto"/>
        <w:right w:val="none" w:sz="0" w:space="0" w:color="auto"/>
      </w:divBdr>
      <w:divsChild>
        <w:div w:id="65680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0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633257">
          <w:marLeft w:val="0"/>
          <w:marRight w:val="0"/>
          <w:marTop w:val="0"/>
          <w:marBottom w:val="0"/>
          <w:divBdr>
            <w:top w:val="none" w:sz="0" w:space="0" w:color="auto"/>
            <w:left w:val="none" w:sz="0" w:space="0" w:color="auto"/>
            <w:bottom w:val="none" w:sz="0" w:space="0" w:color="auto"/>
            <w:right w:val="none" w:sz="0" w:space="0" w:color="auto"/>
          </w:divBdr>
        </w:div>
        <w:div w:id="1969042272">
          <w:marLeft w:val="0"/>
          <w:marRight w:val="0"/>
          <w:marTop w:val="0"/>
          <w:marBottom w:val="0"/>
          <w:divBdr>
            <w:top w:val="none" w:sz="0" w:space="0" w:color="auto"/>
            <w:left w:val="none" w:sz="0" w:space="0" w:color="auto"/>
            <w:bottom w:val="none" w:sz="0" w:space="0" w:color="auto"/>
            <w:right w:val="none" w:sz="0" w:space="0" w:color="auto"/>
          </w:divBdr>
        </w:div>
      </w:divsChild>
    </w:div>
    <w:div w:id="125517025">
      <w:bodyDiv w:val="1"/>
      <w:marLeft w:val="0"/>
      <w:marRight w:val="0"/>
      <w:marTop w:val="0"/>
      <w:marBottom w:val="0"/>
      <w:divBdr>
        <w:top w:val="none" w:sz="0" w:space="0" w:color="auto"/>
        <w:left w:val="none" w:sz="0" w:space="0" w:color="auto"/>
        <w:bottom w:val="none" w:sz="0" w:space="0" w:color="auto"/>
        <w:right w:val="none" w:sz="0" w:space="0" w:color="auto"/>
      </w:divBdr>
    </w:div>
    <w:div w:id="269358856">
      <w:bodyDiv w:val="1"/>
      <w:marLeft w:val="0"/>
      <w:marRight w:val="0"/>
      <w:marTop w:val="0"/>
      <w:marBottom w:val="0"/>
      <w:divBdr>
        <w:top w:val="none" w:sz="0" w:space="0" w:color="auto"/>
        <w:left w:val="none" w:sz="0" w:space="0" w:color="auto"/>
        <w:bottom w:val="none" w:sz="0" w:space="0" w:color="auto"/>
        <w:right w:val="none" w:sz="0" w:space="0" w:color="auto"/>
      </w:divBdr>
    </w:div>
    <w:div w:id="465047366">
      <w:bodyDiv w:val="1"/>
      <w:marLeft w:val="0"/>
      <w:marRight w:val="0"/>
      <w:marTop w:val="0"/>
      <w:marBottom w:val="0"/>
      <w:divBdr>
        <w:top w:val="none" w:sz="0" w:space="0" w:color="auto"/>
        <w:left w:val="none" w:sz="0" w:space="0" w:color="auto"/>
        <w:bottom w:val="none" w:sz="0" w:space="0" w:color="auto"/>
        <w:right w:val="none" w:sz="0" w:space="0" w:color="auto"/>
      </w:divBdr>
    </w:div>
    <w:div w:id="488403020">
      <w:bodyDiv w:val="1"/>
      <w:marLeft w:val="0"/>
      <w:marRight w:val="0"/>
      <w:marTop w:val="0"/>
      <w:marBottom w:val="0"/>
      <w:divBdr>
        <w:top w:val="none" w:sz="0" w:space="0" w:color="auto"/>
        <w:left w:val="none" w:sz="0" w:space="0" w:color="auto"/>
        <w:bottom w:val="none" w:sz="0" w:space="0" w:color="auto"/>
        <w:right w:val="none" w:sz="0" w:space="0" w:color="auto"/>
      </w:divBdr>
    </w:div>
    <w:div w:id="621963024">
      <w:bodyDiv w:val="1"/>
      <w:marLeft w:val="0"/>
      <w:marRight w:val="0"/>
      <w:marTop w:val="0"/>
      <w:marBottom w:val="0"/>
      <w:divBdr>
        <w:top w:val="none" w:sz="0" w:space="0" w:color="auto"/>
        <w:left w:val="none" w:sz="0" w:space="0" w:color="auto"/>
        <w:bottom w:val="none" w:sz="0" w:space="0" w:color="auto"/>
        <w:right w:val="none" w:sz="0" w:space="0" w:color="auto"/>
      </w:divBdr>
      <w:divsChild>
        <w:div w:id="233706151">
          <w:marLeft w:val="0"/>
          <w:marRight w:val="0"/>
          <w:marTop w:val="0"/>
          <w:marBottom w:val="0"/>
          <w:divBdr>
            <w:top w:val="none" w:sz="0" w:space="0" w:color="auto"/>
            <w:left w:val="none" w:sz="0" w:space="0" w:color="auto"/>
            <w:bottom w:val="none" w:sz="0" w:space="0" w:color="auto"/>
            <w:right w:val="none" w:sz="0" w:space="0" w:color="auto"/>
          </w:divBdr>
        </w:div>
      </w:divsChild>
    </w:div>
    <w:div w:id="745883059">
      <w:bodyDiv w:val="1"/>
      <w:marLeft w:val="0"/>
      <w:marRight w:val="0"/>
      <w:marTop w:val="0"/>
      <w:marBottom w:val="0"/>
      <w:divBdr>
        <w:top w:val="none" w:sz="0" w:space="0" w:color="auto"/>
        <w:left w:val="none" w:sz="0" w:space="0" w:color="auto"/>
        <w:bottom w:val="none" w:sz="0" w:space="0" w:color="auto"/>
        <w:right w:val="none" w:sz="0" w:space="0" w:color="auto"/>
      </w:divBdr>
    </w:div>
    <w:div w:id="754983388">
      <w:bodyDiv w:val="1"/>
      <w:marLeft w:val="0"/>
      <w:marRight w:val="0"/>
      <w:marTop w:val="0"/>
      <w:marBottom w:val="0"/>
      <w:divBdr>
        <w:top w:val="none" w:sz="0" w:space="0" w:color="auto"/>
        <w:left w:val="none" w:sz="0" w:space="0" w:color="auto"/>
        <w:bottom w:val="none" w:sz="0" w:space="0" w:color="auto"/>
        <w:right w:val="none" w:sz="0" w:space="0" w:color="auto"/>
      </w:divBdr>
    </w:div>
    <w:div w:id="780033547">
      <w:bodyDiv w:val="1"/>
      <w:marLeft w:val="0"/>
      <w:marRight w:val="0"/>
      <w:marTop w:val="0"/>
      <w:marBottom w:val="0"/>
      <w:divBdr>
        <w:top w:val="none" w:sz="0" w:space="0" w:color="auto"/>
        <w:left w:val="none" w:sz="0" w:space="0" w:color="auto"/>
        <w:bottom w:val="none" w:sz="0" w:space="0" w:color="auto"/>
        <w:right w:val="none" w:sz="0" w:space="0" w:color="auto"/>
      </w:divBdr>
    </w:div>
    <w:div w:id="789012298">
      <w:bodyDiv w:val="1"/>
      <w:marLeft w:val="0"/>
      <w:marRight w:val="0"/>
      <w:marTop w:val="0"/>
      <w:marBottom w:val="0"/>
      <w:divBdr>
        <w:top w:val="none" w:sz="0" w:space="0" w:color="auto"/>
        <w:left w:val="none" w:sz="0" w:space="0" w:color="auto"/>
        <w:bottom w:val="none" w:sz="0" w:space="0" w:color="auto"/>
        <w:right w:val="none" w:sz="0" w:space="0" w:color="auto"/>
      </w:divBdr>
    </w:div>
    <w:div w:id="812018256">
      <w:bodyDiv w:val="1"/>
      <w:marLeft w:val="0"/>
      <w:marRight w:val="0"/>
      <w:marTop w:val="0"/>
      <w:marBottom w:val="0"/>
      <w:divBdr>
        <w:top w:val="none" w:sz="0" w:space="0" w:color="auto"/>
        <w:left w:val="none" w:sz="0" w:space="0" w:color="auto"/>
        <w:bottom w:val="none" w:sz="0" w:space="0" w:color="auto"/>
        <w:right w:val="none" w:sz="0" w:space="0" w:color="auto"/>
      </w:divBdr>
    </w:div>
    <w:div w:id="961962425">
      <w:bodyDiv w:val="1"/>
      <w:marLeft w:val="0"/>
      <w:marRight w:val="0"/>
      <w:marTop w:val="0"/>
      <w:marBottom w:val="0"/>
      <w:divBdr>
        <w:top w:val="none" w:sz="0" w:space="0" w:color="auto"/>
        <w:left w:val="none" w:sz="0" w:space="0" w:color="auto"/>
        <w:bottom w:val="none" w:sz="0" w:space="0" w:color="auto"/>
        <w:right w:val="none" w:sz="0" w:space="0" w:color="auto"/>
      </w:divBdr>
    </w:div>
    <w:div w:id="1182624937">
      <w:bodyDiv w:val="1"/>
      <w:marLeft w:val="0"/>
      <w:marRight w:val="0"/>
      <w:marTop w:val="0"/>
      <w:marBottom w:val="0"/>
      <w:divBdr>
        <w:top w:val="none" w:sz="0" w:space="0" w:color="auto"/>
        <w:left w:val="none" w:sz="0" w:space="0" w:color="auto"/>
        <w:bottom w:val="none" w:sz="0" w:space="0" w:color="auto"/>
        <w:right w:val="none" w:sz="0" w:space="0" w:color="auto"/>
      </w:divBdr>
    </w:div>
    <w:div w:id="1223760533">
      <w:bodyDiv w:val="1"/>
      <w:marLeft w:val="0"/>
      <w:marRight w:val="0"/>
      <w:marTop w:val="0"/>
      <w:marBottom w:val="0"/>
      <w:divBdr>
        <w:top w:val="none" w:sz="0" w:space="0" w:color="auto"/>
        <w:left w:val="none" w:sz="0" w:space="0" w:color="auto"/>
        <w:bottom w:val="none" w:sz="0" w:space="0" w:color="auto"/>
        <w:right w:val="none" w:sz="0" w:space="0" w:color="auto"/>
      </w:divBdr>
    </w:div>
    <w:div w:id="1323243888">
      <w:bodyDiv w:val="1"/>
      <w:marLeft w:val="0"/>
      <w:marRight w:val="0"/>
      <w:marTop w:val="0"/>
      <w:marBottom w:val="0"/>
      <w:divBdr>
        <w:top w:val="none" w:sz="0" w:space="0" w:color="auto"/>
        <w:left w:val="none" w:sz="0" w:space="0" w:color="auto"/>
        <w:bottom w:val="none" w:sz="0" w:space="0" w:color="auto"/>
        <w:right w:val="none" w:sz="0" w:space="0" w:color="auto"/>
      </w:divBdr>
    </w:div>
    <w:div w:id="1615362892">
      <w:bodyDiv w:val="1"/>
      <w:marLeft w:val="0"/>
      <w:marRight w:val="0"/>
      <w:marTop w:val="0"/>
      <w:marBottom w:val="0"/>
      <w:divBdr>
        <w:top w:val="none" w:sz="0" w:space="0" w:color="auto"/>
        <w:left w:val="none" w:sz="0" w:space="0" w:color="auto"/>
        <w:bottom w:val="none" w:sz="0" w:space="0" w:color="auto"/>
        <w:right w:val="none" w:sz="0" w:space="0" w:color="auto"/>
      </w:divBdr>
    </w:div>
    <w:div w:id="1657145015">
      <w:bodyDiv w:val="1"/>
      <w:marLeft w:val="0"/>
      <w:marRight w:val="0"/>
      <w:marTop w:val="0"/>
      <w:marBottom w:val="0"/>
      <w:divBdr>
        <w:top w:val="none" w:sz="0" w:space="0" w:color="auto"/>
        <w:left w:val="none" w:sz="0" w:space="0" w:color="auto"/>
        <w:bottom w:val="none" w:sz="0" w:space="0" w:color="auto"/>
        <w:right w:val="none" w:sz="0" w:space="0" w:color="auto"/>
      </w:divBdr>
    </w:div>
    <w:div w:id="1682513216">
      <w:bodyDiv w:val="1"/>
      <w:marLeft w:val="0"/>
      <w:marRight w:val="0"/>
      <w:marTop w:val="0"/>
      <w:marBottom w:val="0"/>
      <w:divBdr>
        <w:top w:val="none" w:sz="0" w:space="0" w:color="auto"/>
        <w:left w:val="none" w:sz="0" w:space="0" w:color="auto"/>
        <w:bottom w:val="none" w:sz="0" w:space="0" w:color="auto"/>
        <w:right w:val="none" w:sz="0" w:space="0" w:color="auto"/>
      </w:divBdr>
    </w:div>
    <w:div w:id="1773865310">
      <w:bodyDiv w:val="1"/>
      <w:marLeft w:val="0"/>
      <w:marRight w:val="0"/>
      <w:marTop w:val="0"/>
      <w:marBottom w:val="0"/>
      <w:divBdr>
        <w:top w:val="none" w:sz="0" w:space="0" w:color="auto"/>
        <w:left w:val="none" w:sz="0" w:space="0" w:color="auto"/>
        <w:bottom w:val="none" w:sz="0" w:space="0" w:color="auto"/>
        <w:right w:val="none" w:sz="0" w:space="0" w:color="auto"/>
      </w:divBdr>
    </w:div>
    <w:div w:id="1797791966">
      <w:bodyDiv w:val="1"/>
      <w:marLeft w:val="0"/>
      <w:marRight w:val="0"/>
      <w:marTop w:val="0"/>
      <w:marBottom w:val="0"/>
      <w:divBdr>
        <w:top w:val="none" w:sz="0" w:space="0" w:color="auto"/>
        <w:left w:val="none" w:sz="0" w:space="0" w:color="auto"/>
        <w:bottom w:val="none" w:sz="0" w:space="0" w:color="auto"/>
        <w:right w:val="none" w:sz="0" w:space="0" w:color="auto"/>
      </w:divBdr>
    </w:div>
    <w:div w:id="1827742665">
      <w:bodyDiv w:val="1"/>
      <w:marLeft w:val="0"/>
      <w:marRight w:val="0"/>
      <w:marTop w:val="0"/>
      <w:marBottom w:val="0"/>
      <w:divBdr>
        <w:top w:val="none" w:sz="0" w:space="0" w:color="auto"/>
        <w:left w:val="none" w:sz="0" w:space="0" w:color="auto"/>
        <w:bottom w:val="none" w:sz="0" w:space="0" w:color="auto"/>
        <w:right w:val="none" w:sz="0" w:space="0" w:color="auto"/>
      </w:divBdr>
    </w:div>
    <w:div w:id="1963732417">
      <w:bodyDiv w:val="1"/>
      <w:marLeft w:val="0"/>
      <w:marRight w:val="0"/>
      <w:marTop w:val="0"/>
      <w:marBottom w:val="0"/>
      <w:divBdr>
        <w:top w:val="none" w:sz="0" w:space="0" w:color="auto"/>
        <w:left w:val="none" w:sz="0" w:space="0" w:color="auto"/>
        <w:bottom w:val="none" w:sz="0" w:space="0" w:color="auto"/>
        <w:right w:val="none" w:sz="0" w:space="0" w:color="auto"/>
      </w:divBdr>
    </w:div>
    <w:div w:id="2032681182">
      <w:bodyDiv w:val="1"/>
      <w:marLeft w:val="0"/>
      <w:marRight w:val="0"/>
      <w:marTop w:val="0"/>
      <w:marBottom w:val="0"/>
      <w:divBdr>
        <w:top w:val="none" w:sz="0" w:space="0" w:color="auto"/>
        <w:left w:val="none" w:sz="0" w:space="0" w:color="auto"/>
        <w:bottom w:val="none" w:sz="0" w:space="0" w:color="auto"/>
        <w:right w:val="none" w:sz="0" w:space="0" w:color="auto"/>
      </w:divBdr>
    </w:div>
    <w:div w:id="2089880207">
      <w:bodyDiv w:val="1"/>
      <w:marLeft w:val="0"/>
      <w:marRight w:val="0"/>
      <w:marTop w:val="0"/>
      <w:marBottom w:val="0"/>
      <w:divBdr>
        <w:top w:val="none" w:sz="0" w:space="0" w:color="auto"/>
        <w:left w:val="none" w:sz="0" w:space="0" w:color="auto"/>
        <w:bottom w:val="none" w:sz="0" w:space="0" w:color="auto"/>
        <w:right w:val="none" w:sz="0" w:space="0" w:color="auto"/>
      </w:divBdr>
    </w:div>
    <w:div w:id="21081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ntTable" Target="fontTable.xml"/><Relationship Id="rId33"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5E1BE-FFBF-4427-B69D-728B5ECC3703}">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cc9c437c-ae0c-4066-8d90-a0f7de786127"/>
    <ds:schemaRef ds:uri="http://purl.org/dc/dcmitype/"/>
    <ds:schemaRef ds:uri="http://purl.org/dc/elements/1.1/"/>
    <ds:schemaRef ds:uri="ba37140e-f4c5-4a6c-a9b4-20a691ce6c8a"/>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2200A014-FD34-465F-8933-9ED342882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F4AFA2-6C8E-4EEA-A2D6-CFBEEB3488DA}">
  <ds:schemaRefs>
    <ds:schemaRef ds:uri="http://schemas.microsoft.com/sharepoint/v3/contenttype/forms"/>
  </ds:schemaRefs>
</ds:datastoreItem>
</file>

<file path=customXml/itemProps4.xml><?xml version="1.0" encoding="utf-8"?>
<ds:datastoreItem xmlns:ds="http://schemas.openxmlformats.org/officeDocument/2006/customXml" ds:itemID="{8CCD5E2C-16EF-45DB-A06A-28E8F6784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508</Words>
  <Characters>3292</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Renaming entities in the 5GMS Provisioning API</vt:lpstr>
      <vt:lpstr>Renaming entities in the 5GMS Provisioning API</vt:lpstr>
    </vt:vector>
  </TitlesOfParts>
  <Company>British Broadcasting Corporation</Company>
  <LinksUpToDate>false</LinksUpToDate>
  <CharactersWithSpaces>3793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Renaming entities in the 5GMS Provisioning API</dc:title>
  <dc:subject>Pesudo Change Request to TS 26.512</dc:subject>
  <dc:creator>Richard Bradbury</dc:creator>
  <cp:keywords/>
  <cp:lastModifiedBy>panqi (E)</cp:lastModifiedBy>
  <cp:revision>2</cp:revision>
  <cp:lastPrinted>1900-01-01T08:00:00Z</cp:lastPrinted>
  <dcterms:created xsi:type="dcterms:W3CDTF">2022-02-16T15:54:00Z</dcterms:created>
  <dcterms:modified xsi:type="dcterms:W3CDTF">2022-02-16T15:54:00Z</dcterms:modified>
  <cp:category>Change Request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110</vt:lpwstr>
  </property>
  <property fmtid="{D5CDD505-2E9C-101B-9397-08002B2CF9AE}" pid="4" name="Location">
    <vt:lpwstr>Electronic</vt:lpwstr>
  </property>
  <property fmtid="{D5CDD505-2E9C-101B-9397-08002B2CF9AE}" pid="5" name="Country">
    <vt:lpwstr>Online</vt:lpwstr>
  </property>
  <property fmtid="{D5CDD505-2E9C-101B-9397-08002B2CF9AE}" pid="6" name="StartDate">
    <vt:lpwstr>19th</vt:lpwstr>
  </property>
  <property fmtid="{D5CDD505-2E9C-101B-9397-08002B2CF9AE}" pid="7" name="EndDate">
    <vt:lpwstr>28th August 2020</vt:lpwstr>
  </property>
  <property fmtid="{D5CDD505-2E9C-101B-9397-08002B2CF9AE}" pid="8" name="Tdoc#">
    <vt:lpwstr>S4-AHIA37</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0.0.1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2020-07-27</vt:lpwstr>
  </property>
  <property fmtid="{D5CDD505-2E9C-101B-9397-08002B2CF9AE}" pid="18" name="Release">
    <vt:lpwstr>Rel-17</vt:lpwstr>
  </property>
  <property fmtid="{D5CDD505-2E9C-101B-9397-08002B2CF9AE}" pid="19" name="CrTitle">
    <vt:lpwstr>Brief description of DVB-MABR Phase 1 technical specification</vt:lpwstr>
  </property>
  <property fmtid="{D5CDD505-2E9C-101B-9397-08002B2CF9AE}" pid="20" name="MtgTitle">
    <vt:lpwstr>-e</vt:lpwstr>
  </property>
  <property fmtid="{D5CDD505-2E9C-101B-9397-08002B2CF9AE}" pid="21" name="_2015_ms_pID_725343">
    <vt:lpwstr>(3)zPQBwOFHKp1gKgufpW4m6NwO0LtTZp3sjveEdE5ep146uvtQVqZ0D19swIs/ulVQA2CJrrxx
ZypdLnMH2RurLkfZTQr8dYykviTerltu1CPVGrfjTqeniYAYepUlq/zyQC7RBcH7Z97qpPui
aTIkFFdVbH7l4R/fjom2PgbhTZMUEy5n9fNrvJSXK3eFBvvJpDnxERAKgt5D9b4bTVjk5nUn
zp1+i9H/z2+KrL5ffz</vt:lpwstr>
  </property>
  <property fmtid="{D5CDD505-2E9C-101B-9397-08002B2CF9AE}" pid="22" name="_2015_ms_pID_7253431">
    <vt:lpwstr>ZjPa0hccG+RrInUEDBKkwShcd3wenNbF8R2oFaP7Sd7rx+yaAMgBNF
dKUTsIVTppAemXD2F+Uvh28RLOo9LtIJNclNGY7kznvonJnODSyFOO4FO2fDeo8HqOpGgzIS
Rnqjxv/8Xq/ez7q4qAeDEuDwDV6oLIwvAr1bz2iKAI22VVIotw2GfM+wJVRm/u3Xu9rhG+cK
9xzVJDvtpLm9as1GDlsolLcPC2NwUki3YGiU</vt:lpwstr>
  </property>
  <property fmtid="{D5CDD505-2E9C-101B-9397-08002B2CF9AE}" pid="23" name="ContentTypeId">
    <vt:lpwstr>0x010100EB28163D68FE8E4D9361964FDD814FC4</vt:lpwstr>
  </property>
  <property fmtid="{D5CDD505-2E9C-101B-9397-08002B2CF9AE}" pid="24" name="_2015_ms_pID_7253432">
    <vt:lpwstr>wQ==</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1645022870</vt:lpwstr>
  </property>
</Properties>
</file>