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4833" w14:textId="77777777"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4E104C">
        <w:rPr>
          <w:b/>
          <w:noProof/>
          <w:sz w:val="24"/>
        </w:rPr>
        <w:t>17</w:t>
      </w:r>
      <w:r w:rsidR="00A25CC3">
        <w:rPr>
          <w:b/>
          <w:noProof/>
          <w:sz w:val="24"/>
        </w:rPr>
        <w:t xml:space="preserve">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-2</w:t>
      </w:r>
      <w:r w:rsidR="00DD52D2">
        <w:rPr>
          <w:b/>
          <w:i/>
          <w:noProof/>
          <w:sz w:val="28"/>
        </w:rPr>
        <w:t>2</w:t>
      </w:r>
      <w:r w:rsidR="00C33231">
        <w:rPr>
          <w:b/>
          <w:i/>
          <w:noProof/>
          <w:sz w:val="28"/>
        </w:rPr>
        <w:t>0</w:t>
      </w:r>
      <w:r w:rsidR="004A71FF" w:rsidRPr="004A71FF">
        <w:rPr>
          <w:b/>
          <w:i/>
          <w:noProof/>
          <w:sz w:val="28"/>
        </w:rPr>
        <w:t>120</w:t>
      </w:r>
    </w:p>
    <w:p w14:paraId="3AF88D31" w14:textId="77777777" w:rsidR="001E41F3" w:rsidRDefault="00DD2CF6" w:rsidP="00B068A1">
      <w:pPr>
        <w:pStyle w:val="CRCoverPage"/>
        <w:tabs>
          <w:tab w:val="right" w:pos="9639"/>
        </w:tabs>
        <w:outlineLvl w:val="0"/>
        <w:rPr>
          <w:b/>
          <w:noProof/>
          <w:sz w:val="24"/>
        </w:rPr>
      </w:pPr>
      <w:r>
        <w:rPr>
          <w:b/>
          <w:noProof/>
          <w:sz w:val="24"/>
        </w:rPr>
        <w:t>Elbonia</w:t>
      </w:r>
      <w:r w:rsidR="005E65C0">
        <w:rPr>
          <w:b/>
          <w:noProof/>
          <w:sz w:val="24"/>
        </w:rPr>
        <w:t xml:space="preserve">, </w:t>
      </w:r>
      <w:r w:rsidR="00DD52D2" w:rsidRPr="007F4779">
        <w:rPr>
          <w:rFonts w:eastAsia="Arial Unicode MS" w:cs="Arial"/>
          <w:b/>
          <w:bCs/>
          <w:sz w:val="24"/>
        </w:rPr>
        <w:t xml:space="preserve">February </w:t>
      </w:r>
      <w:r w:rsidR="00DD52D2">
        <w:rPr>
          <w:rFonts w:eastAsia="Arial Unicode MS" w:cs="Arial"/>
          <w:b/>
          <w:bCs/>
          <w:sz w:val="24"/>
        </w:rPr>
        <w:t>1</w:t>
      </w:r>
      <w:r w:rsidR="00773244">
        <w:rPr>
          <w:rFonts w:eastAsia="Arial Unicode MS" w:cs="Arial"/>
          <w:b/>
          <w:bCs/>
          <w:sz w:val="24"/>
        </w:rPr>
        <w:t>4</w:t>
      </w:r>
      <w:r w:rsidR="00773244" w:rsidRPr="00773244">
        <w:rPr>
          <w:rFonts w:eastAsia="Arial Unicode MS" w:cs="Arial"/>
          <w:b/>
          <w:bCs/>
          <w:sz w:val="24"/>
          <w:vertAlign w:val="superscript"/>
        </w:rPr>
        <w:t>th</w:t>
      </w:r>
      <w:r w:rsidR="00DD52D2" w:rsidRPr="00843760">
        <w:rPr>
          <w:rFonts w:eastAsia="Arial Unicode MS" w:cs="Arial"/>
          <w:b/>
          <w:bCs/>
          <w:sz w:val="24"/>
        </w:rPr>
        <w:t>– 2</w:t>
      </w:r>
      <w:r w:rsidR="004E104C">
        <w:rPr>
          <w:rFonts w:eastAsia="Arial Unicode MS" w:cs="Arial"/>
          <w:b/>
          <w:bCs/>
          <w:sz w:val="24"/>
        </w:rPr>
        <w:t>3</w:t>
      </w:r>
      <w:r w:rsidR="00773244" w:rsidRPr="00773244">
        <w:rPr>
          <w:rFonts w:eastAsia="Arial Unicode MS" w:cs="Arial"/>
          <w:b/>
          <w:bCs/>
          <w:sz w:val="24"/>
          <w:vertAlign w:val="superscript"/>
        </w:rPr>
        <w:t>rd</w:t>
      </w:r>
      <w:r w:rsidR="00DD52D2" w:rsidRPr="00880B08">
        <w:rPr>
          <w:rFonts w:eastAsia="Arial Unicode MS" w:cs="Arial"/>
          <w:b/>
          <w:bCs/>
          <w:sz w:val="24"/>
        </w:rPr>
        <w:t>, 202</w:t>
      </w:r>
      <w:r w:rsidR="00DD52D2">
        <w:rPr>
          <w:rFonts w:eastAsia="Arial Unicode MS" w:cs="Arial"/>
          <w:b/>
          <w:bCs/>
          <w:sz w:val="24"/>
        </w:rPr>
        <w:t>2</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F99976A" w14:textId="77777777" w:rsidTr="00547111">
        <w:tc>
          <w:tcPr>
            <w:tcW w:w="9641" w:type="dxa"/>
            <w:gridSpan w:val="9"/>
            <w:tcBorders>
              <w:top w:val="single" w:sz="4" w:space="0" w:color="auto"/>
              <w:left w:val="single" w:sz="4" w:space="0" w:color="auto"/>
              <w:right w:val="single" w:sz="4" w:space="0" w:color="auto"/>
            </w:tcBorders>
          </w:tcPr>
          <w:p w14:paraId="6C4D6145"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67EC2767" w14:textId="77777777" w:rsidTr="00547111">
        <w:tc>
          <w:tcPr>
            <w:tcW w:w="9641" w:type="dxa"/>
            <w:gridSpan w:val="9"/>
            <w:tcBorders>
              <w:left w:val="single" w:sz="4" w:space="0" w:color="auto"/>
              <w:right w:val="single" w:sz="4" w:space="0" w:color="auto"/>
            </w:tcBorders>
          </w:tcPr>
          <w:p w14:paraId="7252A761" w14:textId="77777777" w:rsidR="001E41F3" w:rsidRDefault="001E41F3">
            <w:pPr>
              <w:pStyle w:val="CRCoverPage"/>
              <w:spacing w:after="0"/>
              <w:jc w:val="center"/>
              <w:rPr>
                <w:noProof/>
              </w:rPr>
            </w:pPr>
            <w:r>
              <w:rPr>
                <w:b/>
                <w:noProof/>
                <w:sz w:val="32"/>
              </w:rPr>
              <w:t>CHANGE REQUEST</w:t>
            </w:r>
          </w:p>
        </w:tc>
      </w:tr>
      <w:tr w:rsidR="001E41F3" w14:paraId="32770D7E" w14:textId="77777777" w:rsidTr="00547111">
        <w:tc>
          <w:tcPr>
            <w:tcW w:w="9641" w:type="dxa"/>
            <w:gridSpan w:val="9"/>
            <w:tcBorders>
              <w:left w:val="single" w:sz="4" w:space="0" w:color="auto"/>
              <w:right w:val="single" w:sz="4" w:space="0" w:color="auto"/>
            </w:tcBorders>
          </w:tcPr>
          <w:p w14:paraId="69B07B4C" w14:textId="77777777" w:rsidR="001E41F3" w:rsidRDefault="001E41F3">
            <w:pPr>
              <w:pStyle w:val="CRCoverPage"/>
              <w:spacing w:after="0"/>
              <w:rPr>
                <w:noProof/>
                <w:sz w:val="8"/>
                <w:szCs w:val="8"/>
              </w:rPr>
            </w:pPr>
          </w:p>
        </w:tc>
      </w:tr>
      <w:tr w:rsidR="001E41F3" w14:paraId="1297C2B7" w14:textId="77777777" w:rsidTr="00547111">
        <w:tc>
          <w:tcPr>
            <w:tcW w:w="142" w:type="dxa"/>
            <w:tcBorders>
              <w:left w:val="single" w:sz="4" w:space="0" w:color="auto"/>
            </w:tcBorders>
          </w:tcPr>
          <w:p w14:paraId="1C4D706B" w14:textId="77777777" w:rsidR="001E41F3" w:rsidRDefault="001E41F3">
            <w:pPr>
              <w:pStyle w:val="CRCoverPage"/>
              <w:spacing w:after="0"/>
              <w:jc w:val="right"/>
              <w:rPr>
                <w:noProof/>
              </w:rPr>
            </w:pPr>
          </w:p>
        </w:tc>
        <w:tc>
          <w:tcPr>
            <w:tcW w:w="1559" w:type="dxa"/>
            <w:shd w:val="pct30" w:color="FFFF00" w:fill="auto"/>
          </w:tcPr>
          <w:p w14:paraId="61DE83F3" w14:textId="77777777" w:rsidR="001E41F3" w:rsidRPr="00410371" w:rsidRDefault="00514818" w:rsidP="00D15E43">
            <w:pPr>
              <w:pStyle w:val="CRCoverPage"/>
              <w:spacing w:after="0"/>
              <w:jc w:val="right"/>
              <w:rPr>
                <w:b/>
                <w:noProof/>
                <w:sz w:val="28"/>
              </w:rPr>
            </w:pPr>
            <w:r>
              <w:rPr>
                <w:b/>
                <w:noProof/>
                <w:sz w:val="28"/>
              </w:rPr>
              <w:t>2</w:t>
            </w:r>
            <w:r w:rsidR="004E104C">
              <w:rPr>
                <w:b/>
                <w:noProof/>
                <w:sz w:val="28"/>
              </w:rPr>
              <w:t>6</w:t>
            </w:r>
            <w:r>
              <w:rPr>
                <w:b/>
                <w:noProof/>
                <w:sz w:val="28"/>
              </w:rPr>
              <w:t>.</w:t>
            </w:r>
            <w:r w:rsidR="001736C5">
              <w:rPr>
                <w:b/>
                <w:noProof/>
                <w:sz w:val="28"/>
              </w:rPr>
              <w:t>247</w:t>
            </w:r>
          </w:p>
        </w:tc>
        <w:tc>
          <w:tcPr>
            <w:tcW w:w="709" w:type="dxa"/>
          </w:tcPr>
          <w:p w14:paraId="3078DB4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7809F50" w14:textId="77777777" w:rsidR="001E41F3" w:rsidRPr="00410371" w:rsidRDefault="004A71FF" w:rsidP="00547111">
            <w:pPr>
              <w:pStyle w:val="CRCoverPage"/>
              <w:spacing w:after="0"/>
              <w:rPr>
                <w:noProof/>
              </w:rPr>
            </w:pPr>
            <w:r>
              <w:rPr>
                <w:b/>
                <w:noProof/>
                <w:sz w:val="28"/>
                <w:highlight w:val="green"/>
              </w:rPr>
              <w:t>0170</w:t>
            </w:r>
          </w:p>
        </w:tc>
        <w:tc>
          <w:tcPr>
            <w:tcW w:w="709" w:type="dxa"/>
          </w:tcPr>
          <w:p w14:paraId="0C6C913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C0B9398" w14:textId="77777777" w:rsidR="001E41F3" w:rsidRPr="00410371" w:rsidRDefault="00B51DB3" w:rsidP="006D18D3">
            <w:pPr>
              <w:pStyle w:val="CRCoverPage"/>
              <w:spacing w:after="0"/>
              <w:jc w:val="center"/>
              <w:rPr>
                <w:b/>
                <w:noProof/>
              </w:rPr>
            </w:pPr>
            <w:r w:rsidRPr="006D18D3">
              <w:rPr>
                <w:b/>
                <w:noProof/>
                <w:sz w:val="28"/>
                <w:highlight w:val="green"/>
              </w:rPr>
              <w:fldChar w:fldCharType="begin"/>
            </w:r>
            <w:r w:rsidRPr="006D18D3">
              <w:rPr>
                <w:b/>
                <w:noProof/>
                <w:sz w:val="28"/>
                <w:highlight w:val="green"/>
              </w:rPr>
              <w:instrText xml:space="preserve"> DOCPROPERTY  Revision  \* MERGEFORMAT </w:instrText>
            </w:r>
            <w:r w:rsidRPr="006D18D3">
              <w:rPr>
                <w:b/>
                <w:noProof/>
                <w:sz w:val="28"/>
                <w:highlight w:val="green"/>
              </w:rPr>
              <w:fldChar w:fldCharType="separate"/>
            </w:r>
            <w:r w:rsidR="006D18D3" w:rsidRPr="006D18D3">
              <w:rPr>
                <w:b/>
                <w:noProof/>
                <w:sz w:val="28"/>
                <w:highlight w:val="green"/>
              </w:rPr>
              <w:t>-</w:t>
            </w:r>
            <w:r w:rsidRPr="006D18D3">
              <w:rPr>
                <w:b/>
                <w:noProof/>
                <w:sz w:val="28"/>
                <w:highlight w:val="green"/>
              </w:rPr>
              <w:fldChar w:fldCharType="end"/>
            </w:r>
            <w:r w:rsidR="006D18D3" w:rsidRPr="00410371">
              <w:rPr>
                <w:b/>
                <w:noProof/>
              </w:rPr>
              <w:t xml:space="preserve"> </w:t>
            </w:r>
          </w:p>
        </w:tc>
        <w:tc>
          <w:tcPr>
            <w:tcW w:w="2410" w:type="dxa"/>
          </w:tcPr>
          <w:p w14:paraId="2329F2E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595D98" w14:textId="77777777" w:rsidR="001E41F3" w:rsidRPr="00410371" w:rsidRDefault="00DD52D2" w:rsidP="001736C5">
            <w:pPr>
              <w:pStyle w:val="CRCoverPage"/>
              <w:spacing w:after="0"/>
              <w:jc w:val="center"/>
              <w:rPr>
                <w:noProof/>
                <w:sz w:val="28"/>
              </w:rPr>
            </w:pPr>
            <w:r>
              <w:rPr>
                <w:b/>
                <w:noProof/>
                <w:sz w:val="28"/>
                <w:highlight w:val="green"/>
              </w:rPr>
              <w:t>1</w:t>
            </w:r>
            <w:r w:rsidR="001736C5">
              <w:rPr>
                <w:b/>
                <w:noProof/>
                <w:sz w:val="28"/>
                <w:highlight w:val="green"/>
              </w:rPr>
              <w:t>6</w:t>
            </w:r>
            <w:r w:rsidR="006D18D3" w:rsidRPr="006D18D3">
              <w:rPr>
                <w:b/>
                <w:noProof/>
                <w:sz w:val="28"/>
                <w:highlight w:val="green"/>
              </w:rPr>
              <w:t>.</w:t>
            </w:r>
            <w:r w:rsidR="001736C5">
              <w:rPr>
                <w:b/>
                <w:noProof/>
                <w:sz w:val="28"/>
                <w:highlight w:val="green"/>
              </w:rPr>
              <w:t>5</w:t>
            </w:r>
            <w:r w:rsidR="006D18D3" w:rsidRPr="006D18D3">
              <w:rPr>
                <w:b/>
                <w:noProof/>
                <w:sz w:val="28"/>
                <w:highlight w:val="green"/>
              </w:rPr>
              <w:t>.</w:t>
            </w:r>
            <w:r w:rsidR="001736C5">
              <w:rPr>
                <w:b/>
                <w:noProof/>
                <w:sz w:val="28"/>
              </w:rPr>
              <w:t>1</w:t>
            </w:r>
          </w:p>
        </w:tc>
        <w:tc>
          <w:tcPr>
            <w:tcW w:w="143" w:type="dxa"/>
            <w:tcBorders>
              <w:right w:val="single" w:sz="4" w:space="0" w:color="auto"/>
            </w:tcBorders>
          </w:tcPr>
          <w:p w14:paraId="4E684E7C" w14:textId="77777777" w:rsidR="001E41F3" w:rsidRDefault="001E41F3">
            <w:pPr>
              <w:pStyle w:val="CRCoverPage"/>
              <w:spacing w:after="0"/>
              <w:rPr>
                <w:noProof/>
              </w:rPr>
            </w:pPr>
          </w:p>
        </w:tc>
      </w:tr>
      <w:tr w:rsidR="001E41F3" w14:paraId="51BCBB46" w14:textId="77777777" w:rsidTr="00547111">
        <w:tc>
          <w:tcPr>
            <w:tcW w:w="9641" w:type="dxa"/>
            <w:gridSpan w:val="9"/>
            <w:tcBorders>
              <w:left w:val="single" w:sz="4" w:space="0" w:color="auto"/>
              <w:right w:val="single" w:sz="4" w:space="0" w:color="auto"/>
            </w:tcBorders>
          </w:tcPr>
          <w:p w14:paraId="6315ADE3" w14:textId="77777777" w:rsidR="001E41F3" w:rsidRDefault="001E41F3">
            <w:pPr>
              <w:pStyle w:val="CRCoverPage"/>
              <w:spacing w:after="0"/>
              <w:rPr>
                <w:noProof/>
              </w:rPr>
            </w:pPr>
          </w:p>
        </w:tc>
      </w:tr>
      <w:tr w:rsidR="001E41F3" w14:paraId="741AFB51" w14:textId="77777777" w:rsidTr="00547111">
        <w:tc>
          <w:tcPr>
            <w:tcW w:w="9641" w:type="dxa"/>
            <w:gridSpan w:val="9"/>
            <w:tcBorders>
              <w:top w:val="single" w:sz="4" w:space="0" w:color="auto"/>
            </w:tcBorders>
          </w:tcPr>
          <w:p w14:paraId="5069562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932EE03" w14:textId="77777777" w:rsidTr="00547111">
        <w:tc>
          <w:tcPr>
            <w:tcW w:w="9641" w:type="dxa"/>
            <w:gridSpan w:val="9"/>
          </w:tcPr>
          <w:p w14:paraId="4A285ADF" w14:textId="77777777" w:rsidR="001E41F3" w:rsidRDefault="001E41F3">
            <w:pPr>
              <w:pStyle w:val="CRCoverPage"/>
              <w:spacing w:after="0"/>
              <w:rPr>
                <w:noProof/>
                <w:sz w:val="8"/>
                <w:szCs w:val="8"/>
              </w:rPr>
            </w:pPr>
          </w:p>
        </w:tc>
      </w:tr>
    </w:tbl>
    <w:p w14:paraId="01E1AA2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48C305" w14:textId="77777777" w:rsidTr="00A7671C">
        <w:tc>
          <w:tcPr>
            <w:tcW w:w="2835" w:type="dxa"/>
          </w:tcPr>
          <w:p w14:paraId="494880F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765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5E5E23" w14:textId="77777777" w:rsidR="00F25D98" w:rsidRDefault="00AF1A6F" w:rsidP="001E41F3">
            <w:pPr>
              <w:pStyle w:val="CRCoverPage"/>
              <w:spacing w:after="0"/>
              <w:jc w:val="center"/>
              <w:rPr>
                <w:b/>
                <w:caps/>
                <w:noProof/>
              </w:rPr>
            </w:pPr>
            <w:r w:rsidRPr="00AF1A6F">
              <w:rPr>
                <w:b/>
                <w:caps/>
                <w:noProof/>
                <w:highlight w:val="green"/>
              </w:rPr>
              <w:t>X</w:t>
            </w:r>
          </w:p>
        </w:tc>
        <w:tc>
          <w:tcPr>
            <w:tcW w:w="709" w:type="dxa"/>
            <w:tcBorders>
              <w:left w:val="single" w:sz="4" w:space="0" w:color="auto"/>
            </w:tcBorders>
          </w:tcPr>
          <w:p w14:paraId="154E362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80ADBD" w14:textId="77777777" w:rsidR="00F25D98" w:rsidRDefault="00AF1A6F" w:rsidP="001E41F3">
            <w:pPr>
              <w:pStyle w:val="CRCoverPage"/>
              <w:spacing w:after="0"/>
              <w:jc w:val="center"/>
              <w:rPr>
                <w:b/>
                <w:caps/>
                <w:noProof/>
              </w:rPr>
            </w:pPr>
            <w:r w:rsidRPr="00AF1A6F">
              <w:rPr>
                <w:b/>
                <w:caps/>
                <w:noProof/>
                <w:highlight w:val="green"/>
              </w:rPr>
              <w:t>X</w:t>
            </w:r>
          </w:p>
        </w:tc>
        <w:tc>
          <w:tcPr>
            <w:tcW w:w="2126" w:type="dxa"/>
          </w:tcPr>
          <w:p w14:paraId="07962C9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3A4DBE" w14:textId="77777777" w:rsidR="00F25D98" w:rsidRDefault="00AF1A6F" w:rsidP="001E41F3">
            <w:pPr>
              <w:pStyle w:val="CRCoverPage"/>
              <w:spacing w:after="0"/>
              <w:jc w:val="center"/>
              <w:rPr>
                <w:b/>
                <w:caps/>
                <w:noProof/>
              </w:rPr>
            </w:pPr>
            <w:r w:rsidRPr="00AF1A6F">
              <w:rPr>
                <w:b/>
                <w:caps/>
                <w:noProof/>
                <w:highlight w:val="green"/>
              </w:rPr>
              <w:t>X</w:t>
            </w:r>
          </w:p>
        </w:tc>
        <w:tc>
          <w:tcPr>
            <w:tcW w:w="1418" w:type="dxa"/>
            <w:tcBorders>
              <w:left w:val="nil"/>
            </w:tcBorders>
          </w:tcPr>
          <w:p w14:paraId="02C5292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C94AD5" w14:textId="77777777" w:rsidR="00F25D98" w:rsidRDefault="00F25D98" w:rsidP="001E41F3">
            <w:pPr>
              <w:pStyle w:val="CRCoverPage"/>
              <w:spacing w:after="0"/>
              <w:jc w:val="center"/>
              <w:rPr>
                <w:b/>
                <w:bCs/>
                <w:caps/>
                <w:noProof/>
              </w:rPr>
            </w:pPr>
          </w:p>
        </w:tc>
      </w:tr>
    </w:tbl>
    <w:p w14:paraId="736E68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6D776E" w14:textId="77777777" w:rsidTr="00547111">
        <w:tc>
          <w:tcPr>
            <w:tcW w:w="9640" w:type="dxa"/>
            <w:gridSpan w:val="11"/>
          </w:tcPr>
          <w:p w14:paraId="6D9A1D93" w14:textId="77777777" w:rsidR="001E41F3" w:rsidRDefault="001E41F3">
            <w:pPr>
              <w:pStyle w:val="CRCoverPage"/>
              <w:spacing w:after="0"/>
              <w:rPr>
                <w:noProof/>
                <w:sz w:val="8"/>
                <w:szCs w:val="8"/>
              </w:rPr>
            </w:pPr>
          </w:p>
        </w:tc>
      </w:tr>
      <w:tr w:rsidR="001E41F3" w14:paraId="7B284C63" w14:textId="77777777" w:rsidTr="00547111">
        <w:tc>
          <w:tcPr>
            <w:tcW w:w="1843" w:type="dxa"/>
            <w:tcBorders>
              <w:top w:val="single" w:sz="4" w:space="0" w:color="auto"/>
              <w:left w:val="single" w:sz="4" w:space="0" w:color="auto"/>
            </w:tcBorders>
          </w:tcPr>
          <w:p w14:paraId="1E8B878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DA6A2E" w14:textId="77777777" w:rsidR="001E41F3" w:rsidRDefault="001736C5" w:rsidP="001736C5">
            <w:pPr>
              <w:pStyle w:val="CRCoverPage"/>
              <w:spacing w:after="0"/>
              <w:ind w:left="100"/>
              <w:rPr>
                <w:noProof/>
              </w:rPr>
            </w:pPr>
            <w:r>
              <w:t xml:space="preserve">Support of RAN Visible </w:t>
            </w:r>
            <w:proofErr w:type="spellStart"/>
            <w:r>
              <w:t>QoE</w:t>
            </w:r>
            <w:proofErr w:type="spellEnd"/>
          </w:p>
        </w:tc>
      </w:tr>
      <w:tr w:rsidR="001E41F3" w14:paraId="09B52665" w14:textId="77777777" w:rsidTr="00547111">
        <w:tc>
          <w:tcPr>
            <w:tcW w:w="1843" w:type="dxa"/>
            <w:tcBorders>
              <w:left w:val="single" w:sz="4" w:space="0" w:color="auto"/>
            </w:tcBorders>
          </w:tcPr>
          <w:p w14:paraId="54075E7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9BFAF4E" w14:textId="77777777" w:rsidR="001E41F3" w:rsidRDefault="001E41F3">
            <w:pPr>
              <w:pStyle w:val="CRCoverPage"/>
              <w:spacing w:after="0"/>
              <w:rPr>
                <w:noProof/>
                <w:sz w:val="8"/>
                <w:szCs w:val="8"/>
              </w:rPr>
            </w:pPr>
          </w:p>
        </w:tc>
      </w:tr>
      <w:tr w:rsidR="001E41F3" w14:paraId="43437E6B" w14:textId="77777777" w:rsidTr="00547111">
        <w:tc>
          <w:tcPr>
            <w:tcW w:w="1843" w:type="dxa"/>
            <w:tcBorders>
              <w:left w:val="single" w:sz="4" w:space="0" w:color="auto"/>
            </w:tcBorders>
          </w:tcPr>
          <w:p w14:paraId="058EA91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FA8EC2" w14:textId="77777777" w:rsidR="001E41F3" w:rsidRDefault="001736C5">
            <w:pPr>
              <w:pStyle w:val="CRCoverPage"/>
              <w:spacing w:after="0"/>
              <w:ind w:left="100"/>
              <w:rPr>
                <w:noProof/>
              </w:rPr>
            </w:pPr>
            <w:r>
              <w:rPr>
                <w:noProof/>
              </w:rPr>
              <w:t>Huawei</w:t>
            </w:r>
            <w:r w:rsidR="004C57AD">
              <w:rPr>
                <w:noProof/>
              </w:rPr>
              <w:t>, HiSilicon</w:t>
            </w:r>
          </w:p>
        </w:tc>
      </w:tr>
      <w:tr w:rsidR="001E41F3" w14:paraId="6D90C4A3" w14:textId="77777777" w:rsidTr="00547111">
        <w:tc>
          <w:tcPr>
            <w:tcW w:w="1843" w:type="dxa"/>
            <w:tcBorders>
              <w:left w:val="single" w:sz="4" w:space="0" w:color="auto"/>
            </w:tcBorders>
          </w:tcPr>
          <w:p w14:paraId="0F55B5D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2D2928"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572D69FE" w14:textId="77777777" w:rsidTr="00547111">
        <w:tc>
          <w:tcPr>
            <w:tcW w:w="1843" w:type="dxa"/>
            <w:tcBorders>
              <w:left w:val="single" w:sz="4" w:space="0" w:color="auto"/>
            </w:tcBorders>
          </w:tcPr>
          <w:p w14:paraId="65D48AA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D77EEF" w14:textId="77777777" w:rsidR="001E41F3" w:rsidRDefault="001E41F3">
            <w:pPr>
              <w:pStyle w:val="CRCoverPage"/>
              <w:spacing w:after="0"/>
              <w:rPr>
                <w:noProof/>
                <w:sz w:val="8"/>
                <w:szCs w:val="8"/>
              </w:rPr>
            </w:pPr>
          </w:p>
        </w:tc>
      </w:tr>
      <w:tr w:rsidR="001E41F3" w14:paraId="50E85B1A" w14:textId="77777777" w:rsidTr="00547111">
        <w:tc>
          <w:tcPr>
            <w:tcW w:w="1843" w:type="dxa"/>
            <w:tcBorders>
              <w:left w:val="single" w:sz="4" w:space="0" w:color="auto"/>
            </w:tcBorders>
          </w:tcPr>
          <w:p w14:paraId="044826F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0AB414" w14:textId="77777777" w:rsidR="001E41F3" w:rsidRDefault="001736C5">
            <w:pPr>
              <w:pStyle w:val="CRCoverPage"/>
              <w:spacing w:after="0"/>
              <w:ind w:left="100"/>
              <w:rPr>
                <w:noProof/>
              </w:rPr>
            </w:pPr>
            <w:r>
              <w:rPr>
                <w:noProof/>
              </w:rPr>
              <w:t>NR_QoE-Core</w:t>
            </w:r>
          </w:p>
        </w:tc>
        <w:tc>
          <w:tcPr>
            <w:tcW w:w="567" w:type="dxa"/>
            <w:tcBorders>
              <w:left w:val="nil"/>
            </w:tcBorders>
          </w:tcPr>
          <w:p w14:paraId="38AB5CE0" w14:textId="77777777" w:rsidR="001E41F3" w:rsidRDefault="001E41F3">
            <w:pPr>
              <w:pStyle w:val="CRCoverPage"/>
              <w:spacing w:after="0"/>
              <w:ind w:right="100"/>
              <w:rPr>
                <w:noProof/>
              </w:rPr>
            </w:pPr>
          </w:p>
        </w:tc>
        <w:tc>
          <w:tcPr>
            <w:tcW w:w="1417" w:type="dxa"/>
            <w:gridSpan w:val="3"/>
            <w:tcBorders>
              <w:left w:val="nil"/>
            </w:tcBorders>
          </w:tcPr>
          <w:p w14:paraId="2116CFA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28D7B8" w14:textId="77777777" w:rsidR="001E41F3" w:rsidRDefault="00D23592" w:rsidP="00DD52D2">
            <w:pPr>
              <w:pStyle w:val="CRCoverPage"/>
              <w:spacing w:after="0"/>
              <w:ind w:left="100"/>
              <w:rPr>
                <w:noProof/>
              </w:rPr>
            </w:pPr>
            <w:r>
              <w:rPr>
                <w:noProof/>
              </w:rPr>
              <w:t>202</w:t>
            </w:r>
            <w:r w:rsidR="00DD52D2">
              <w:rPr>
                <w:noProof/>
              </w:rPr>
              <w:t>2</w:t>
            </w:r>
            <w:r>
              <w:rPr>
                <w:noProof/>
              </w:rPr>
              <w:t>-</w:t>
            </w:r>
            <w:r w:rsidR="00DD52D2">
              <w:rPr>
                <w:noProof/>
              </w:rPr>
              <w:t>0</w:t>
            </w:r>
            <w:r w:rsidR="000E2AF1">
              <w:rPr>
                <w:noProof/>
              </w:rPr>
              <w:t>1</w:t>
            </w:r>
            <w:r>
              <w:rPr>
                <w:noProof/>
              </w:rPr>
              <w:t>-</w:t>
            </w:r>
            <w:r w:rsidR="00DD52D2">
              <w:rPr>
                <w:noProof/>
              </w:rPr>
              <w:t>28</w:t>
            </w:r>
          </w:p>
        </w:tc>
      </w:tr>
      <w:tr w:rsidR="001E41F3" w14:paraId="57A572EB" w14:textId="77777777" w:rsidTr="00547111">
        <w:tc>
          <w:tcPr>
            <w:tcW w:w="1843" w:type="dxa"/>
            <w:tcBorders>
              <w:left w:val="single" w:sz="4" w:space="0" w:color="auto"/>
            </w:tcBorders>
          </w:tcPr>
          <w:p w14:paraId="7CFBC332" w14:textId="77777777" w:rsidR="001E41F3" w:rsidRDefault="001E41F3">
            <w:pPr>
              <w:pStyle w:val="CRCoverPage"/>
              <w:spacing w:after="0"/>
              <w:rPr>
                <w:b/>
                <w:i/>
                <w:noProof/>
                <w:sz w:val="8"/>
                <w:szCs w:val="8"/>
              </w:rPr>
            </w:pPr>
          </w:p>
        </w:tc>
        <w:tc>
          <w:tcPr>
            <w:tcW w:w="1986" w:type="dxa"/>
            <w:gridSpan w:val="4"/>
          </w:tcPr>
          <w:p w14:paraId="617C4255" w14:textId="77777777" w:rsidR="001E41F3" w:rsidRDefault="001E41F3">
            <w:pPr>
              <w:pStyle w:val="CRCoverPage"/>
              <w:spacing w:after="0"/>
              <w:rPr>
                <w:noProof/>
                <w:sz w:val="8"/>
                <w:szCs w:val="8"/>
              </w:rPr>
            </w:pPr>
          </w:p>
        </w:tc>
        <w:tc>
          <w:tcPr>
            <w:tcW w:w="2267" w:type="dxa"/>
            <w:gridSpan w:val="2"/>
          </w:tcPr>
          <w:p w14:paraId="7709A9BE" w14:textId="77777777" w:rsidR="001E41F3" w:rsidRDefault="001E41F3">
            <w:pPr>
              <w:pStyle w:val="CRCoverPage"/>
              <w:spacing w:after="0"/>
              <w:rPr>
                <w:noProof/>
                <w:sz w:val="8"/>
                <w:szCs w:val="8"/>
              </w:rPr>
            </w:pPr>
          </w:p>
        </w:tc>
        <w:tc>
          <w:tcPr>
            <w:tcW w:w="1417" w:type="dxa"/>
            <w:gridSpan w:val="3"/>
          </w:tcPr>
          <w:p w14:paraId="48C1C952" w14:textId="77777777" w:rsidR="001E41F3" w:rsidRDefault="001E41F3">
            <w:pPr>
              <w:pStyle w:val="CRCoverPage"/>
              <w:spacing w:after="0"/>
              <w:rPr>
                <w:noProof/>
                <w:sz w:val="8"/>
                <w:szCs w:val="8"/>
              </w:rPr>
            </w:pPr>
          </w:p>
        </w:tc>
        <w:tc>
          <w:tcPr>
            <w:tcW w:w="2127" w:type="dxa"/>
            <w:tcBorders>
              <w:right w:val="single" w:sz="4" w:space="0" w:color="auto"/>
            </w:tcBorders>
          </w:tcPr>
          <w:p w14:paraId="4D552CD3" w14:textId="77777777" w:rsidR="001E41F3" w:rsidRDefault="001E41F3">
            <w:pPr>
              <w:pStyle w:val="CRCoverPage"/>
              <w:spacing w:after="0"/>
              <w:rPr>
                <w:noProof/>
                <w:sz w:val="8"/>
                <w:szCs w:val="8"/>
              </w:rPr>
            </w:pPr>
          </w:p>
        </w:tc>
      </w:tr>
      <w:tr w:rsidR="001E41F3" w14:paraId="1D9DF376" w14:textId="77777777" w:rsidTr="00547111">
        <w:trPr>
          <w:cantSplit/>
        </w:trPr>
        <w:tc>
          <w:tcPr>
            <w:tcW w:w="1843" w:type="dxa"/>
            <w:tcBorders>
              <w:left w:val="single" w:sz="4" w:space="0" w:color="auto"/>
            </w:tcBorders>
          </w:tcPr>
          <w:p w14:paraId="01367A2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1F95A1A" w14:textId="77777777" w:rsidR="001E41F3" w:rsidRDefault="001736C5" w:rsidP="00D24991">
            <w:pPr>
              <w:pStyle w:val="CRCoverPage"/>
              <w:spacing w:after="0"/>
              <w:ind w:left="100" w:right="-609"/>
              <w:rPr>
                <w:b/>
                <w:noProof/>
              </w:rPr>
            </w:pPr>
            <w:r>
              <w:rPr>
                <w:b/>
                <w:noProof/>
              </w:rPr>
              <w:t>F</w:t>
            </w:r>
          </w:p>
        </w:tc>
        <w:tc>
          <w:tcPr>
            <w:tcW w:w="3402" w:type="dxa"/>
            <w:gridSpan w:val="5"/>
            <w:tcBorders>
              <w:left w:val="nil"/>
            </w:tcBorders>
          </w:tcPr>
          <w:p w14:paraId="76025DCD" w14:textId="77777777" w:rsidR="001E41F3" w:rsidRDefault="001E41F3">
            <w:pPr>
              <w:pStyle w:val="CRCoverPage"/>
              <w:spacing w:after="0"/>
              <w:rPr>
                <w:noProof/>
              </w:rPr>
            </w:pPr>
          </w:p>
        </w:tc>
        <w:tc>
          <w:tcPr>
            <w:tcW w:w="1417" w:type="dxa"/>
            <w:gridSpan w:val="3"/>
            <w:tcBorders>
              <w:left w:val="nil"/>
            </w:tcBorders>
          </w:tcPr>
          <w:p w14:paraId="53D57C5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0F14CE" w14:textId="77777777" w:rsidR="001E41F3" w:rsidRDefault="009B162C">
            <w:pPr>
              <w:pStyle w:val="CRCoverPage"/>
              <w:spacing w:after="0"/>
              <w:ind w:left="100"/>
              <w:rPr>
                <w:noProof/>
              </w:rPr>
            </w:pPr>
            <w:r w:rsidRPr="0047578B">
              <w:rPr>
                <w:noProof/>
                <w:highlight w:val="green"/>
              </w:rPr>
              <w:t>Rel-17</w:t>
            </w:r>
          </w:p>
        </w:tc>
      </w:tr>
      <w:tr w:rsidR="001E41F3" w14:paraId="2FA1C7AD" w14:textId="77777777" w:rsidTr="00547111">
        <w:tc>
          <w:tcPr>
            <w:tcW w:w="1843" w:type="dxa"/>
            <w:tcBorders>
              <w:left w:val="single" w:sz="4" w:space="0" w:color="auto"/>
              <w:bottom w:val="single" w:sz="4" w:space="0" w:color="auto"/>
            </w:tcBorders>
          </w:tcPr>
          <w:p w14:paraId="4F91BA6D" w14:textId="77777777" w:rsidR="001E41F3" w:rsidRDefault="001E41F3">
            <w:pPr>
              <w:pStyle w:val="CRCoverPage"/>
              <w:spacing w:after="0"/>
              <w:rPr>
                <w:b/>
                <w:i/>
                <w:noProof/>
              </w:rPr>
            </w:pPr>
          </w:p>
        </w:tc>
        <w:tc>
          <w:tcPr>
            <w:tcW w:w="4677" w:type="dxa"/>
            <w:gridSpan w:val="8"/>
            <w:tcBorders>
              <w:bottom w:val="single" w:sz="4" w:space="0" w:color="auto"/>
            </w:tcBorders>
          </w:tcPr>
          <w:p w14:paraId="24A9C92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96CA0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D1B8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721B3C2A" w14:textId="77777777" w:rsidTr="00547111">
        <w:tc>
          <w:tcPr>
            <w:tcW w:w="1843" w:type="dxa"/>
          </w:tcPr>
          <w:p w14:paraId="6C75F224" w14:textId="77777777" w:rsidR="001E41F3" w:rsidRDefault="001E41F3">
            <w:pPr>
              <w:pStyle w:val="CRCoverPage"/>
              <w:spacing w:after="0"/>
              <w:rPr>
                <w:b/>
                <w:i/>
                <w:noProof/>
                <w:sz w:val="8"/>
                <w:szCs w:val="8"/>
              </w:rPr>
            </w:pPr>
          </w:p>
        </w:tc>
        <w:tc>
          <w:tcPr>
            <w:tcW w:w="7797" w:type="dxa"/>
            <w:gridSpan w:val="10"/>
          </w:tcPr>
          <w:p w14:paraId="03D7350F" w14:textId="77777777" w:rsidR="001E41F3" w:rsidRDefault="001E41F3">
            <w:pPr>
              <w:pStyle w:val="CRCoverPage"/>
              <w:spacing w:after="0"/>
              <w:rPr>
                <w:noProof/>
                <w:sz w:val="8"/>
                <w:szCs w:val="8"/>
              </w:rPr>
            </w:pPr>
          </w:p>
        </w:tc>
      </w:tr>
      <w:tr w:rsidR="001E41F3" w14:paraId="2467DD89" w14:textId="77777777" w:rsidTr="00547111">
        <w:tc>
          <w:tcPr>
            <w:tcW w:w="2694" w:type="dxa"/>
            <w:gridSpan w:val="2"/>
            <w:tcBorders>
              <w:top w:val="single" w:sz="4" w:space="0" w:color="auto"/>
              <w:left w:val="single" w:sz="4" w:space="0" w:color="auto"/>
            </w:tcBorders>
          </w:tcPr>
          <w:p w14:paraId="19E00E8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9ACAEE" w14:textId="77777777" w:rsidR="001E41F3" w:rsidRPr="00D814FE" w:rsidRDefault="001736C5" w:rsidP="00B661A1">
            <w:pPr>
              <w:pStyle w:val="CRCoverPage"/>
              <w:spacing w:after="0"/>
              <w:ind w:left="100"/>
              <w:rPr>
                <w:noProof/>
              </w:rPr>
            </w:pPr>
            <w:r w:rsidRPr="00D814FE">
              <w:rPr>
                <w:noProof/>
              </w:rPr>
              <w:t xml:space="preserve">In Rel-17, RAN2/3 introduces the RAN Visible QoE to enable the RAN node to get aware of the user experiences and do the scheduling optimization accordingly. </w:t>
            </w:r>
            <w:r w:rsidR="00936CFF" w:rsidRPr="00D814FE">
              <w:rPr>
                <w:noProof/>
              </w:rPr>
              <w:t>Besides, as indicated in LS</w:t>
            </w:r>
            <w:r w:rsidR="00936CFF" w:rsidRPr="00D814FE">
              <w:t xml:space="preserve"> </w:t>
            </w:r>
            <w:r w:rsidR="00936CFF" w:rsidRPr="00D814FE">
              <w:rPr>
                <w:noProof/>
              </w:rPr>
              <w:t xml:space="preserve">R2-2202018 from RAN2, the maximum size of one QoE report container is upt to 144 000 bytes with RRC segmentation enabled. </w:t>
            </w:r>
            <w:r w:rsidRPr="00D814FE">
              <w:rPr>
                <w:noProof/>
              </w:rPr>
              <w:t>Alignments in SA4 specs are needed for support of that.</w:t>
            </w:r>
          </w:p>
        </w:tc>
      </w:tr>
      <w:tr w:rsidR="001E41F3" w14:paraId="23B73B62" w14:textId="77777777" w:rsidTr="00547111">
        <w:tc>
          <w:tcPr>
            <w:tcW w:w="2694" w:type="dxa"/>
            <w:gridSpan w:val="2"/>
            <w:tcBorders>
              <w:left w:val="single" w:sz="4" w:space="0" w:color="auto"/>
            </w:tcBorders>
          </w:tcPr>
          <w:p w14:paraId="3FAA98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B3D320" w14:textId="77777777" w:rsidR="001E41F3" w:rsidRPr="00D814FE" w:rsidRDefault="001E41F3">
            <w:pPr>
              <w:pStyle w:val="CRCoverPage"/>
              <w:spacing w:after="0"/>
              <w:rPr>
                <w:noProof/>
                <w:sz w:val="8"/>
                <w:szCs w:val="8"/>
              </w:rPr>
            </w:pPr>
          </w:p>
        </w:tc>
      </w:tr>
      <w:tr w:rsidR="001E41F3" w14:paraId="669C43B1" w14:textId="77777777" w:rsidTr="00547111">
        <w:tc>
          <w:tcPr>
            <w:tcW w:w="2694" w:type="dxa"/>
            <w:gridSpan w:val="2"/>
            <w:tcBorders>
              <w:left w:val="single" w:sz="4" w:space="0" w:color="auto"/>
            </w:tcBorders>
          </w:tcPr>
          <w:p w14:paraId="476DE06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46223C" w14:textId="77777777" w:rsidR="001E41F3" w:rsidRPr="00D814FE" w:rsidRDefault="00936CFF" w:rsidP="00447C79">
            <w:pPr>
              <w:pStyle w:val="CRCoverPage"/>
              <w:spacing w:after="0"/>
              <w:ind w:left="100"/>
              <w:rPr>
                <w:noProof/>
              </w:rPr>
            </w:pPr>
            <w:r w:rsidRPr="00D814FE">
              <w:rPr>
                <w:noProof/>
              </w:rPr>
              <w:t xml:space="preserve">Add support of RAN Visible QoE and the maximum size of one QoE report container. </w:t>
            </w:r>
            <w:r w:rsidR="001736C5" w:rsidRPr="00D814FE">
              <w:rPr>
                <w:noProof/>
              </w:rPr>
              <w:t xml:space="preserve"> </w:t>
            </w:r>
          </w:p>
        </w:tc>
      </w:tr>
      <w:tr w:rsidR="001E41F3" w14:paraId="06320CA7" w14:textId="77777777" w:rsidTr="00547111">
        <w:tc>
          <w:tcPr>
            <w:tcW w:w="2694" w:type="dxa"/>
            <w:gridSpan w:val="2"/>
            <w:tcBorders>
              <w:left w:val="single" w:sz="4" w:space="0" w:color="auto"/>
            </w:tcBorders>
          </w:tcPr>
          <w:p w14:paraId="13DDCC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038C81" w14:textId="77777777" w:rsidR="001E41F3" w:rsidRPr="00D814FE" w:rsidRDefault="001E41F3">
            <w:pPr>
              <w:pStyle w:val="CRCoverPage"/>
              <w:spacing w:after="0"/>
              <w:rPr>
                <w:noProof/>
                <w:sz w:val="8"/>
                <w:szCs w:val="8"/>
              </w:rPr>
            </w:pPr>
          </w:p>
        </w:tc>
      </w:tr>
      <w:tr w:rsidR="001E41F3" w14:paraId="25A03664" w14:textId="77777777" w:rsidTr="00547111">
        <w:tc>
          <w:tcPr>
            <w:tcW w:w="2694" w:type="dxa"/>
            <w:gridSpan w:val="2"/>
            <w:tcBorders>
              <w:left w:val="single" w:sz="4" w:space="0" w:color="auto"/>
              <w:bottom w:val="single" w:sz="4" w:space="0" w:color="auto"/>
            </w:tcBorders>
          </w:tcPr>
          <w:p w14:paraId="491C29B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78995C" w14:textId="77777777" w:rsidR="001E41F3" w:rsidRPr="00D814FE" w:rsidRDefault="001736C5" w:rsidP="001736C5">
            <w:pPr>
              <w:pStyle w:val="CRCoverPage"/>
              <w:spacing w:after="0"/>
              <w:ind w:left="100"/>
              <w:rPr>
                <w:noProof/>
              </w:rPr>
            </w:pPr>
            <w:r w:rsidRPr="00D814FE">
              <w:rPr>
                <w:noProof/>
              </w:rPr>
              <w:t xml:space="preserve">The RAN Visbile QoE can not be supported by the upper layer. </w:t>
            </w:r>
          </w:p>
        </w:tc>
      </w:tr>
      <w:tr w:rsidR="001E41F3" w14:paraId="6F07D7D6" w14:textId="77777777" w:rsidTr="00547111">
        <w:tc>
          <w:tcPr>
            <w:tcW w:w="2694" w:type="dxa"/>
            <w:gridSpan w:val="2"/>
          </w:tcPr>
          <w:p w14:paraId="0E535740" w14:textId="77777777" w:rsidR="001E41F3" w:rsidRDefault="001E41F3">
            <w:pPr>
              <w:pStyle w:val="CRCoverPage"/>
              <w:spacing w:after="0"/>
              <w:rPr>
                <w:b/>
                <w:i/>
                <w:noProof/>
                <w:sz w:val="8"/>
                <w:szCs w:val="8"/>
              </w:rPr>
            </w:pPr>
          </w:p>
        </w:tc>
        <w:tc>
          <w:tcPr>
            <w:tcW w:w="6946" w:type="dxa"/>
            <w:gridSpan w:val="9"/>
          </w:tcPr>
          <w:p w14:paraId="2E46D937" w14:textId="77777777" w:rsidR="001E41F3" w:rsidRDefault="001E41F3">
            <w:pPr>
              <w:pStyle w:val="CRCoverPage"/>
              <w:spacing w:after="0"/>
              <w:rPr>
                <w:noProof/>
                <w:sz w:val="8"/>
                <w:szCs w:val="8"/>
              </w:rPr>
            </w:pPr>
          </w:p>
        </w:tc>
      </w:tr>
      <w:tr w:rsidR="001E41F3" w14:paraId="1FFCF2AC" w14:textId="77777777" w:rsidTr="00547111">
        <w:tc>
          <w:tcPr>
            <w:tcW w:w="2694" w:type="dxa"/>
            <w:gridSpan w:val="2"/>
            <w:tcBorders>
              <w:top w:val="single" w:sz="4" w:space="0" w:color="auto"/>
              <w:left w:val="single" w:sz="4" w:space="0" w:color="auto"/>
            </w:tcBorders>
          </w:tcPr>
          <w:p w14:paraId="1AF02A2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8EB686" w14:textId="77777777" w:rsidR="001E41F3" w:rsidRDefault="001736C5">
            <w:pPr>
              <w:pStyle w:val="CRCoverPage"/>
              <w:spacing w:after="0"/>
              <w:ind w:left="100"/>
              <w:rPr>
                <w:noProof/>
              </w:rPr>
            </w:pPr>
            <w:r>
              <w:rPr>
                <w:noProof/>
              </w:rPr>
              <w:t>L.1</w:t>
            </w:r>
          </w:p>
        </w:tc>
      </w:tr>
      <w:tr w:rsidR="001E41F3" w14:paraId="43AD4C3E" w14:textId="77777777" w:rsidTr="00547111">
        <w:tc>
          <w:tcPr>
            <w:tcW w:w="2694" w:type="dxa"/>
            <w:gridSpan w:val="2"/>
            <w:tcBorders>
              <w:left w:val="single" w:sz="4" w:space="0" w:color="auto"/>
            </w:tcBorders>
          </w:tcPr>
          <w:p w14:paraId="45F668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917DE06" w14:textId="77777777" w:rsidR="001E41F3" w:rsidRDefault="001E41F3">
            <w:pPr>
              <w:pStyle w:val="CRCoverPage"/>
              <w:spacing w:after="0"/>
              <w:rPr>
                <w:noProof/>
                <w:sz w:val="8"/>
                <w:szCs w:val="8"/>
              </w:rPr>
            </w:pPr>
          </w:p>
        </w:tc>
      </w:tr>
      <w:tr w:rsidR="001E41F3" w14:paraId="435CD9C0" w14:textId="77777777" w:rsidTr="00547111">
        <w:tc>
          <w:tcPr>
            <w:tcW w:w="2694" w:type="dxa"/>
            <w:gridSpan w:val="2"/>
            <w:tcBorders>
              <w:left w:val="single" w:sz="4" w:space="0" w:color="auto"/>
            </w:tcBorders>
          </w:tcPr>
          <w:p w14:paraId="6A52CBF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680D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D75BF3" w14:textId="77777777" w:rsidR="001E41F3" w:rsidRDefault="001E41F3">
            <w:pPr>
              <w:pStyle w:val="CRCoverPage"/>
              <w:spacing w:after="0"/>
              <w:jc w:val="center"/>
              <w:rPr>
                <w:b/>
                <w:caps/>
                <w:noProof/>
              </w:rPr>
            </w:pPr>
            <w:r>
              <w:rPr>
                <w:b/>
                <w:caps/>
                <w:noProof/>
              </w:rPr>
              <w:t>N</w:t>
            </w:r>
          </w:p>
        </w:tc>
        <w:tc>
          <w:tcPr>
            <w:tcW w:w="2977" w:type="dxa"/>
            <w:gridSpan w:val="4"/>
          </w:tcPr>
          <w:p w14:paraId="77EF34D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CB2BD2" w14:textId="77777777" w:rsidR="001E41F3" w:rsidRDefault="001E41F3">
            <w:pPr>
              <w:pStyle w:val="CRCoverPage"/>
              <w:spacing w:after="0"/>
              <w:ind w:left="99"/>
              <w:rPr>
                <w:noProof/>
              </w:rPr>
            </w:pPr>
          </w:p>
        </w:tc>
      </w:tr>
      <w:tr w:rsidR="001E41F3" w14:paraId="54AC3447" w14:textId="77777777" w:rsidTr="00547111">
        <w:tc>
          <w:tcPr>
            <w:tcW w:w="2694" w:type="dxa"/>
            <w:gridSpan w:val="2"/>
            <w:tcBorders>
              <w:left w:val="single" w:sz="4" w:space="0" w:color="auto"/>
            </w:tcBorders>
          </w:tcPr>
          <w:p w14:paraId="5C1A790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EA12EE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90F9FC"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3CD2F68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47E1C0" w14:textId="77777777" w:rsidR="001E41F3" w:rsidRDefault="00145D43">
            <w:pPr>
              <w:pStyle w:val="CRCoverPage"/>
              <w:spacing w:after="0"/>
              <w:ind w:left="99"/>
              <w:rPr>
                <w:noProof/>
              </w:rPr>
            </w:pPr>
            <w:r>
              <w:rPr>
                <w:noProof/>
              </w:rPr>
              <w:t xml:space="preserve">TS/TR ... CR ... </w:t>
            </w:r>
          </w:p>
        </w:tc>
      </w:tr>
      <w:tr w:rsidR="001E41F3" w14:paraId="44064019" w14:textId="77777777" w:rsidTr="00547111">
        <w:tc>
          <w:tcPr>
            <w:tcW w:w="2694" w:type="dxa"/>
            <w:gridSpan w:val="2"/>
            <w:tcBorders>
              <w:left w:val="single" w:sz="4" w:space="0" w:color="auto"/>
            </w:tcBorders>
          </w:tcPr>
          <w:p w14:paraId="6D5E641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3331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F5758A"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32AAEA5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1EC5F05" w14:textId="77777777" w:rsidR="001E41F3" w:rsidRDefault="00145D43">
            <w:pPr>
              <w:pStyle w:val="CRCoverPage"/>
              <w:spacing w:after="0"/>
              <w:ind w:left="99"/>
              <w:rPr>
                <w:noProof/>
              </w:rPr>
            </w:pPr>
            <w:r>
              <w:rPr>
                <w:noProof/>
              </w:rPr>
              <w:t xml:space="preserve">TS/TR ... CR ... </w:t>
            </w:r>
          </w:p>
        </w:tc>
      </w:tr>
      <w:tr w:rsidR="001E41F3" w14:paraId="74535DB5" w14:textId="77777777" w:rsidTr="00547111">
        <w:tc>
          <w:tcPr>
            <w:tcW w:w="2694" w:type="dxa"/>
            <w:gridSpan w:val="2"/>
            <w:tcBorders>
              <w:left w:val="single" w:sz="4" w:space="0" w:color="auto"/>
            </w:tcBorders>
          </w:tcPr>
          <w:p w14:paraId="3ED5CD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B3ABB1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273ACB"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0707396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317B4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75BF72" w14:textId="77777777" w:rsidTr="008863B9">
        <w:tc>
          <w:tcPr>
            <w:tcW w:w="2694" w:type="dxa"/>
            <w:gridSpan w:val="2"/>
            <w:tcBorders>
              <w:left w:val="single" w:sz="4" w:space="0" w:color="auto"/>
            </w:tcBorders>
          </w:tcPr>
          <w:p w14:paraId="3D3EDFD1" w14:textId="77777777" w:rsidR="001E41F3" w:rsidRDefault="001E41F3">
            <w:pPr>
              <w:pStyle w:val="CRCoverPage"/>
              <w:spacing w:after="0"/>
              <w:rPr>
                <w:b/>
                <w:i/>
                <w:noProof/>
              </w:rPr>
            </w:pPr>
          </w:p>
        </w:tc>
        <w:tc>
          <w:tcPr>
            <w:tcW w:w="6946" w:type="dxa"/>
            <w:gridSpan w:val="9"/>
            <w:tcBorders>
              <w:right w:val="single" w:sz="4" w:space="0" w:color="auto"/>
            </w:tcBorders>
          </w:tcPr>
          <w:p w14:paraId="301D2088" w14:textId="77777777" w:rsidR="001E41F3" w:rsidRDefault="001E41F3">
            <w:pPr>
              <w:pStyle w:val="CRCoverPage"/>
              <w:spacing w:after="0"/>
              <w:rPr>
                <w:noProof/>
              </w:rPr>
            </w:pPr>
          </w:p>
        </w:tc>
      </w:tr>
      <w:tr w:rsidR="001E41F3" w14:paraId="5518809A" w14:textId="77777777" w:rsidTr="008863B9">
        <w:tc>
          <w:tcPr>
            <w:tcW w:w="2694" w:type="dxa"/>
            <w:gridSpan w:val="2"/>
            <w:tcBorders>
              <w:left w:val="single" w:sz="4" w:space="0" w:color="auto"/>
              <w:bottom w:val="single" w:sz="4" w:space="0" w:color="auto"/>
            </w:tcBorders>
          </w:tcPr>
          <w:p w14:paraId="083E618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0BEE7" w14:textId="77777777" w:rsidR="001E41F3" w:rsidRDefault="001E41F3">
            <w:pPr>
              <w:pStyle w:val="CRCoverPage"/>
              <w:spacing w:after="0"/>
              <w:ind w:left="100"/>
              <w:rPr>
                <w:noProof/>
              </w:rPr>
            </w:pPr>
          </w:p>
        </w:tc>
      </w:tr>
      <w:tr w:rsidR="008863B9" w:rsidRPr="008863B9" w14:paraId="5E212818" w14:textId="77777777" w:rsidTr="008863B9">
        <w:tc>
          <w:tcPr>
            <w:tcW w:w="2694" w:type="dxa"/>
            <w:gridSpan w:val="2"/>
            <w:tcBorders>
              <w:top w:val="single" w:sz="4" w:space="0" w:color="auto"/>
              <w:bottom w:val="single" w:sz="4" w:space="0" w:color="auto"/>
            </w:tcBorders>
          </w:tcPr>
          <w:p w14:paraId="280A883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193C0A" w14:textId="77777777" w:rsidR="008863B9" w:rsidRPr="008863B9" w:rsidRDefault="008863B9">
            <w:pPr>
              <w:pStyle w:val="CRCoverPage"/>
              <w:spacing w:after="0"/>
              <w:ind w:left="100"/>
              <w:rPr>
                <w:noProof/>
                <w:sz w:val="8"/>
                <w:szCs w:val="8"/>
              </w:rPr>
            </w:pPr>
          </w:p>
        </w:tc>
      </w:tr>
      <w:tr w:rsidR="008863B9" w14:paraId="14437610" w14:textId="77777777" w:rsidTr="008863B9">
        <w:tc>
          <w:tcPr>
            <w:tcW w:w="2694" w:type="dxa"/>
            <w:gridSpan w:val="2"/>
            <w:tcBorders>
              <w:top w:val="single" w:sz="4" w:space="0" w:color="auto"/>
              <w:left w:val="single" w:sz="4" w:space="0" w:color="auto"/>
              <w:bottom w:val="single" w:sz="4" w:space="0" w:color="auto"/>
            </w:tcBorders>
          </w:tcPr>
          <w:p w14:paraId="390C00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6CC80E" w14:textId="77777777" w:rsidR="008863B9" w:rsidRDefault="008863B9">
            <w:pPr>
              <w:pStyle w:val="CRCoverPage"/>
              <w:spacing w:after="0"/>
              <w:ind w:left="100"/>
              <w:rPr>
                <w:noProof/>
              </w:rPr>
            </w:pPr>
          </w:p>
        </w:tc>
      </w:tr>
    </w:tbl>
    <w:p w14:paraId="7B150765" w14:textId="77777777" w:rsidR="001E41F3" w:rsidRDefault="001E41F3">
      <w:pPr>
        <w:pStyle w:val="CRCoverPage"/>
        <w:spacing w:after="0"/>
        <w:rPr>
          <w:noProof/>
          <w:sz w:val="8"/>
          <w:szCs w:val="8"/>
        </w:rPr>
      </w:pPr>
    </w:p>
    <w:p w14:paraId="70C9A7BF" w14:textId="77777777" w:rsidR="001E41F3" w:rsidRDefault="001E41F3">
      <w:pPr>
        <w:sectPr w:rsidR="001E41F3">
          <w:headerReference w:type="even" r:id="rId11"/>
          <w:footnotePr>
            <w:numRestart w:val="eachSect"/>
          </w:footnotePr>
          <w:pgSz w:w="11907" w:h="16840" w:code="9"/>
          <w:pgMar w:top="1418" w:right="1134" w:bottom="1134" w:left="1134" w:header="680" w:footer="567" w:gutter="0"/>
          <w:cols w:space="720"/>
        </w:sectPr>
      </w:pPr>
    </w:p>
    <w:p w14:paraId="0335468C"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2DE01B96" w14:textId="77777777" w:rsidR="001736C5" w:rsidRDefault="001736C5" w:rsidP="001736C5">
      <w:pPr>
        <w:pStyle w:val="Heading2"/>
        <w:rPr>
          <w:noProof/>
        </w:rPr>
      </w:pPr>
      <w:bookmarkStart w:id="2" w:name="_Toc89341277"/>
      <w:bookmarkStart w:id="3" w:name="_Toc26283897"/>
      <w:bookmarkEnd w:id="1"/>
      <w:r>
        <w:rPr>
          <w:noProof/>
        </w:rPr>
        <w:t>L.1</w:t>
      </w:r>
      <w:r>
        <w:rPr>
          <w:noProof/>
        </w:rPr>
        <w:tab/>
        <w:t>Configuration and reporting</w:t>
      </w:r>
      <w:bookmarkEnd w:id="2"/>
      <w:bookmarkEnd w:id="3"/>
    </w:p>
    <w:p w14:paraId="098F2237" w14:textId="77777777" w:rsidR="001736C5" w:rsidRDefault="001736C5" w:rsidP="001736C5">
      <w:pPr>
        <w:rPr>
          <w:noProof w:val="0"/>
        </w:rPr>
      </w:pPr>
      <w:r>
        <w:t xml:space="preserve">As an alternative to configuration via MPD or OMA-DM, the QoE configuration can optionally be specified by the QoE Measurement Collection (QMC) functionality. In this case the QoE configuration is received via specific RRC [53] messages for UMTS and RRC [59] messages for LTE over the control plane, and the QoE reporting is also sent back via RRC messages over the control plane. </w:t>
      </w:r>
    </w:p>
    <w:p w14:paraId="53203E7E" w14:textId="77777777" w:rsidR="001736C5" w:rsidRDefault="001736C5" w:rsidP="001736C5">
      <w:r>
        <w:t>If QMC is supported, the UE shall support the following QMC functionalities:</w:t>
      </w:r>
    </w:p>
    <w:p w14:paraId="170A4F8D" w14:textId="47CFD2FE" w:rsidR="001736C5" w:rsidRDefault="001736C5" w:rsidP="001736C5">
      <w:pPr>
        <w:pStyle w:val="B1"/>
      </w:pPr>
      <w:r>
        <w:t>-</w:t>
      </w:r>
      <w:r>
        <w:tab/>
        <w:t>QoE Configuration: The QoE configuration will be delivered via RRC to the UE as a container according to "Application Layer Measurement Configuration" (see [53]) for UMTS, and "</w:t>
      </w:r>
      <w:commentRangeStart w:id="4"/>
      <w:r>
        <w:t>measConfigApp</w:t>
      </w:r>
      <w:del w:id="5" w:author="Charles Lo (021522)" w:date="2022-02-15T20:40:00Z">
        <w:r w:rsidDel="00474DC2">
          <w:delText>lication</w:delText>
        </w:r>
      </w:del>
      <w:r>
        <w:t>Layer</w:t>
      </w:r>
      <w:commentRangeEnd w:id="4"/>
      <w:r w:rsidR="00474DC2">
        <w:rPr>
          <w:rStyle w:val="CommentReference"/>
        </w:rPr>
        <w:commentReference w:id="4"/>
      </w:r>
      <w:r>
        <w:t>" (see [59]) for LTE. The container is an octet string with a maximum length of 1000 bytes, with gzip-encoded data (see [18]) stored in network byte order. The container shall be uncompressed, and is then expected to conform to XML-formatted QoE configuration data according to clause L.2 in the current specification. This QoE Configuration shall be forwarded to the DASH client. The interface towards the RRC signalling is handled by the AT command +CAPPLEVMC [61].</w:t>
      </w:r>
    </w:p>
    <w:p w14:paraId="019A9DA8" w14:textId="0FFFC529" w:rsidR="001736C5" w:rsidRDefault="001736C5" w:rsidP="001736C5">
      <w:pPr>
        <w:pStyle w:val="B1"/>
        <w:rPr>
          <w:ins w:id="6" w:author="panqi (E)" w:date="2022-02-06T15:51:00Z"/>
        </w:rPr>
      </w:pPr>
      <w:r>
        <w:t>-</w:t>
      </w:r>
      <w:r>
        <w:tab/>
        <w:t>QoE Metrics: QoE Metrics from the DASH client shall be XML-formatted according to clause 10.6 in the current specification. The XML data shall be compressed with gzip (see [18]) and stored in network byte order into an octet string container with a maximum length of 8000 bytes. The container shall be delivered via RRC to the RNC according to "Application Layer Measurement Reporting" (see [53]) for UMTS, and to the eNB according to "</w:t>
      </w:r>
      <w:commentRangeStart w:id="7"/>
      <w:r>
        <w:t>measReportApp</w:t>
      </w:r>
      <w:del w:id="8" w:author="Charles Lo (021522)" w:date="2022-02-15T19:24:00Z">
        <w:r w:rsidDel="00474DC2">
          <w:delText>lication</w:delText>
        </w:r>
      </w:del>
      <w:r>
        <w:t>Layer</w:t>
      </w:r>
      <w:commentRangeEnd w:id="7"/>
      <w:r w:rsidR="00474DC2">
        <w:rPr>
          <w:rStyle w:val="CommentReference"/>
        </w:rPr>
        <w:commentReference w:id="7"/>
      </w:r>
      <w:r>
        <w:t>" (see [59]) for LTE. The behaviour if the compressed data is larger than 8000 bytes is unspecified in this version of the specification. The interface towards the RRC signalling is handled by the AT command +CAPPLEVMR [61].</w:t>
      </w:r>
    </w:p>
    <w:p w14:paraId="239EE9CF" w14:textId="77777777" w:rsidR="00232918" w:rsidRDefault="00232918" w:rsidP="001736C5">
      <w:pPr>
        <w:pStyle w:val="B1"/>
      </w:pPr>
      <w:ins w:id="9" w:author="panqi (E)" w:date="2022-02-06T15:51:00Z">
        <w:r>
          <w:tab/>
        </w:r>
        <w:commentRangeStart w:id="10"/>
        <w:r>
          <w:t>NOTE: The maximum</w:t>
        </w:r>
      </w:ins>
      <w:ins w:id="11" w:author="Panqi(E)" w:date="2022-02-08T15:55:00Z">
        <w:r w:rsidR="00CC3240">
          <w:t xml:space="preserve"> size</w:t>
        </w:r>
      </w:ins>
      <w:ins w:id="12" w:author="panqi (E)" w:date="2022-02-06T15:51:00Z">
        <w:r>
          <w:t xml:space="preserve"> of </w:t>
        </w:r>
      </w:ins>
      <w:ins w:id="13" w:author="panqi (E)" w:date="2022-02-06T15:52:00Z">
        <w:r>
          <w:t>one QoE report container can be up to 144 000 bytes with RRC segmentation enabled</w:t>
        </w:r>
      </w:ins>
      <w:ins w:id="14" w:author="panqi (E)" w:date="2022-02-06T15:53:00Z">
        <w:r>
          <w:t>.</w:t>
        </w:r>
      </w:ins>
      <w:commentRangeEnd w:id="10"/>
      <w:r w:rsidR="00474DC2">
        <w:rPr>
          <w:rStyle w:val="CommentReference"/>
        </w:rPr>
        <w:commentReference w:id="10"/>
      </w:r>
    </w:p>
    <w:p w14:paraId="227C7162" w14:textId="77777777" w:rsidR="001736C5" w:rsidRDefault="001736C5" w:rsidP="001736C5">
      <w:pPr>
        <w:pStyle w:val="B1"/>
      </w:pPr>
      <w:r>
        <w:t>-</w:t>
      </w:r>
      <w:r>
        <w:tab/>
        <w:t>The UE shall also set the QMC capability "QoE Measurement Collection for streaming services" (see [53]) to TRUE for UMTS, and include the QMC capability "qoe-MeasReport" (see [59]) for LTE.</w:t>
      </w:r>
    </w:p>
    <w:p w14:paraId="1B169103" w14:textId="77777777" w:rsidR="001736C5" w:rsidRDefault="001736C5" w:rsidP="001736C5">
      <w:pPr>
        <w:pStyle w:val="B1"/>
      </w:pPr>
      <w:r>
        <w:t>-</w:t>
      </w:r>
      <w:r>
        <w:tab/>
        <w:t>The QoE configuration AT command +CAPPLEVMC [61] may also indicate with an Within-area Indication if the UE is inside or outside a wanted geographic area. Such an indication may arrive with or without any QoE configuration container attached. If the DASH client is informed that it is not inside the area, it shall not start any new QoE measurements even if it has received a valid QoE configuration container, but shall continue measuring for already started sessions.</w:t>
      </w:r>
    </w:p>
    <w:p w14:paraId="4BC5D819" w14:textId="77777777" w:rsidR="001736C5" w:rsidRDefault="001736C5" w:rsidP="001736C5">
      <w:pPr>
        <w:pStyle w:val="B1"/>
      </w:pPr>
      <w:r>
        <w:t>-</w:t>
      </w:r>
      <w:r>
        <w:tab/>
        <w:t>When a new session is started, the QoE reporting AT command +CAPPLEVMR [61] shall be used to send a Recording Session Indication. Such an indication does not contain any QoE report, but indicates that QoE recording has started for a session.</w:t>
      </w:r>
    </w:p>
    <w:p w14:paraId="00001B87" w14:textId="77777777" w:rsidR="001E3866" w:rsidRDefault="001736C5" w:rsidP="001E3866">
      <w:pPr>
        <w:pStyle w:val="B1"/>
        <w:rPr>
          <w:ins w:id="16" w:author="panqi (E)" w:date="2022-02-06T14:46:00Z"/>
        </w:rPr>
      </w:pPr>
      <w:r>
        <w:rPr>
          <w:lang w:eastAsia="zh-CN"/>
        </w:rPr>
        <w:t xml:space="preserve">-    </w:t>
      </w:r>
      <w:r>
        <w:t>When the QoE configuration is to be released, an unsolicited result code, associated with the AT command +CAPPLEVMC [61] and containing the parameter &lt;start-stop_reporting&gt; set to "1" shall be sent to the DASH client as notification of a discard request. Then the DASH client shall stop collecting quality metrics and discard any already collected information [63].</w:t>
      </w:r>
    </w:p>
    <w:p w14:paraId="1F2CBD25" w14:textId="77777777" w:rsidR="00943F9F" w:rsidRDefault="00635730" w:rsidP="001E3866">
      <w:pPr>
        <w:pStyle w:val="B1"/>
        <w:rPr>
          <w:ins w:id="17" w:author="panqi (E)" w:date="2022-02-06T15:09:00Z"/>
        </w:rPr>
      </w:pPr>
      <w:commentRangeStart w:id="18"/>
      <w:ins w:id="19" w:author="panqi (E)" w:date="2022-02-06T14:47:00Z">
        <w:r>
          <w:t>-</w:t>
        </w:r>
        <w:r>
          <w:tab/>
          <w:t xml:space="preserve">For NR, the RAN visible QoE may be supported. </w:t>
        </w:r>
      </w:ins>
    </w:p>
    <w:p w14:paraId="126109A4" w14:textId="77777777" w:rsidR="00943F9F" w:rsidRDefault="00943F9F">
      <w:pPr>
        <w:pStyle w:val="B1"/>
        <w:ind w:firstLine="0"/>
        <w:rPr>
          <w:ins w:id="20" w:author="panqi (E)" w:date="2022-02-06T15:10:00Z"/>
        </w:rPr>
        <w:pPrChange w:id="21" w:author="panqi (E)" w:date="2022-02-06T15:09:00Z">
          <w:pPr>
            <w:pStyle w:val="B1"/>
          </w:pPr>
        </w:pPrChange>
      </w:pPr>
      <w:ins w:id="22" w:author="panqi (E)" w:date="2022-02-06T15:09:00Z">
        <w:r>
          <w:t>-</w:t>
        </w:r>
        <w:r>
          <w:tab/>
        </w:r>
      </w:ins>
      <w:ins w:id="23" w:author="panqi (E)" w:date="2022-02-06T14:48:00Z">
        <w:r w:rsidR="00635730">
          <w:t xml:space="preserve">The RAN visible QoE configuration </w:t>
        </w:r>
      </w:ins>
      <w:ins w:id="24" w:author="panqi (E)" w:date="2022-02-06T15:01:00Z">
        <w:r w:rsidR="00635730">
          <w:t xml:space="preserve">generated by the NG-RAN </w:t>
        </w:r>
      </w:ins>
      <w:ins w:id="25" w:author="panqi (E)" w:date="2022-02-06T14:48:00Z">
        <w:r w:rsidR="00635730">
          <w:t>shall be fo</w:t>
        </w:r>
      </w:ins>
      <w:ins w:id="26" w:author="panqi (E)" w:date="2022-02-06T14:49:00Z">
        <w:r w:rsidR="00635730">
          <w:t>rwarded to the DASH client</w:t>
        </w:r>
      </w:ins>
      <w:ins w:id="27" w:author="panqi (E)" w:date="2022-02-06T15:06:00Z">
        <w:r w:rsidR="00635730">
          <w:t>, including</w:t>
        </w:r>
        <w:r>
          <w:t xml:space="preserve"> the metrics</w:t>
        </w:r>
      </w:ins>
      <w:ins w:id="28" w:author="panqi (E)" w:date="2022-02-06T15:08:00Z">
        <w:r>
          <w:t xml:space="preserve"> </w:t>
        </w:r>
      </w:ins>
      <w:ins w:id="29" w:author="panqi (E)" w:date="2022-02-06T15:06:00Z">
        <w:r>
          <w:t>to be collected</w:t>
        </w:r>
      </w:ins>
      <w:ins w:id="30" w:author="panqi (E)" w:date="2022-02-06T15:08:00Z">
        <w:r>
          <w:t xml:space="preserve"> and</w:t>
        </w:r>
      </w:ins>
      <w:ins w:id="31" w:author="panqi (E)" w:date="2022-02-06T15:06:00Z">
        <w:r w:rsidR="00635730">
          <w:t xml:space="preserve"> </w:t>
        </w:r>
        <w:r>
          <w:t>reporting periodicity</w:t>
        </w:r>
      </w:ins>
      <w:ins w:id="32" w:author="panqi (E)" w:date="2022-02-06T15:08:00Z">
        <w:r>
          <w:t>.</w:t>
        </w:r>
      </w:ins>
      <w:ins w:id="33" w:author="panqi (E)" w:date="2022-02-06T15:06:00Z">
        <w:r>
          <w:t xml:space="preserve"> </w:t>
        </w:r>
      </w:ins>
      <w:ins w:id="34" w:author="panqi (E)" w:date="2022-02-06T14:59:00Z">
        <w:r w:rsidR="00635730">
          <w:t xml:space="preserve"> </w:t>
        </w:r>
      </w:ins>
    </w:p>
    <w:p w14:paraId="2FBB87A2" w14:textId="77777777" w:rsidR="00635730" w:rsidRDefault="00943F9F">
      <w:pPr>
        <w:pStyle w:val="B1"/>
        <w:ind w:firstLine="0"/>
        <w:rPr>
          <w:ins w:id="35" w:author="panqi (E)" w:date="2022-02-06T15:10:00Z"/>
        </w:rPr>
        <w:pPrChange w:id="36" w:author="panqi (E)" w:date="2022-02-06T15:09:00Z">
          <w:pPr>
            <w:pStyle w:val="B1"/>
          </w:pPr>
        </w:pPrChange>
      </w:pPr>
      <w:ins w:id="37" w:author="panqi (E)" w:date="2022-02-06T15:10:00Z">
        <w:r>
          <w:t>-</w:t>
        </w:r>
        <w:r>
          <w:tab/>
        </w:r>
      </w:ins>
      <w:ins w:id="38" w:author="panqi (E)" w:date="2022-02-06T14:59:00Z">
        <w:r w:rsidR="00635730">
          <w:t>Based on the RA</w:t>
        </w:r>
      </w:ins>
      <w:ins w:id="39" w:author="panqi (E)" w:date="2022-02-06T15:00:00Z">
        <w:r w:rsidR="00635730">
          <w:t xml:space="preserve">N visible QoE configuration, the buffer level and Playout Delay for Media Startup </w:t>
        </w:r>
      </w:ins>
      <w:ins w:id="40" w:author="panqi (E)" w:date="2022-02-06T15:01:00Z">
        <w:r w:rsidR="00635730">
          <w:t xml:space="preserve">shall </w:t>
        </w:r>
        <w:r>
          <w:t xml:space="preserve">be </w:t>
        </w:r>
      </w:ins>
      <w:ins w:id="41" w:author="panqi (E)" w:date="2022-02-06T15:20:00Z">
        <w:r w:rsidR="00D627BE">
          <w:t xml:space="preserve">directly </w:t>
        </w:r>
      </w:ins>
      <w:ins w:id="42" w:author="panqi (E)" w:date="2022-02-06T15:01:00Z">
        <w:r>
          <w:t>delivered to the UE AS layer</w:t>
        </w:r>
      </w:ins>
      <w:ins w:id="43" w:author="panqi (E)" w:date="2022-02-06T15:09:00Z">
        <w:r>
          <w:t xml:space="preserve"> and the collected metrics shall be sent to </w:t>
        </w:r>
      </w:ins>
      <w:ins w:id="44" w:author="panqi (E)" w:date="2022-02-06T15:22:00Z">
        <w:r w:rsidR="00F94337">
          <w:t xml:space="preserve">the </w:t>
        </w:r>
      </w:ins>
      <w:ins w:id="45" w:author="panqi (E)" w:date="2022-02-06T15:09:00Z">
        <w:r>
          <w:t xml:space="preserve">NG-RAN via the RRC message. </w:t>
        </w:r>
      </w:ins>
      <w:ins w:id="46" w:author="panqi (E)" w:date="2022-02-06T15:01:00Z">
        <w:r w:rsidR="00635730">
          <w:t xml:space="preserve"> </w:t>
        </w:r>
      </w:ins>
    </w:p>
    <w:p w14:paraId="484F2E63" w14:textId="77777777" w:rsidR="00943F9F" w:rsidRDefault="00943F9F">
      <w:pPr>
        <w:pStyle w:val="B1"/>
        <w:ind w:firstLine="0"/>
        <w:rPr>
          <w:ins w:id="47" w:author="panqi (E)" w:date="2022-02-06T14:58:00Z"/>
        </w:rPr>
        <w:pPrChange w:id="48" w:author="panqi (E)" w:date="2022-02-06T15:09:00Z">
          <w:pPr>
            <w:pStyle w:val="B1"/>
          </w:pPr>
        </w:pPrChange>
      </w:pPr>
      <w:ins w:id="49" w:author="panqi (E)" w:date="2022-02-06T15:10:00Z">
        <w:r>
          <w:t>-</w:t>
        </w:r>
        <w:r>
          <w:tab/>
          <w:t xml:space="preserve">When the RAN visible QoE measurement is deactivated by the NG-RAN, the </w:t>
        </w:r>
      </w:ins>
      <w:ins w:id="50" w:author="panqi (E)" w:date="2022-02-06T15:11:00Z">
        <w:r>
          <w:t xml:space="preserve">DASH client shall be notified to terminate and release the RAN visible QoE measurement. </w:t>
        </w:r>
      </w:ins>
    </w:p>
    <w:p w14:paraId="20B37252" w14:textId="77777777" w:rsidR="00635730" w:rsidDel="003B45CB" w:rsidRDefault="00635730" w:rsidP="00D627BE">
      <w:pPr>
        <w:pStyle w:val="B1"/>
        <w:rPr>
          <w:del w:id="51" w:author="panqi (E)" w:date="2022-02-06T15:20:00Z"/>
        </w:rPr>
      </w:pPr>
      <w:ins w:id="52" w:author="panqi (E)" w:date="2022-02-06T14:58:00Z">
        <w:r>
          <w:tab/>
          <w:t xml:space="preserve">NOTE: The </w:t>
        </w:r>
        <w:r w:rsidRPr="00635730">
          <w:t xml:space="preserve">RAN visible QoE metrics collection can be configured only if </w:t>
        </w:r>
      </w:ins>
      <w:ins w:id="53" w:author="panqi (E)" w:date="2022-02-06T15:21:00Z">
        <w:r w:rsidR="009033FC">
          <w:t xml:space="preserve">legacy </w:t>
        </w:r>
      </w:ins>
      <w:ins w:id="54" w:author="panqi (E)" w:date="2022-02-06T14:58:00Z">
        <w:r w:rsidRPr="00635730">
          <w:t xml:space="preserve">QoE </w:t>
        </w:r>
      </w:ins>
      <w:ins w:id="55" w:author="panqi (E)" w:date="2022-02-06T15:21:00Z">
        <w:r w:rsidR="009033FC">
          <w:t>measurements</w:t>
        </w:r>
      </w:ins>
      <w:ins w:id="56" w:author="panqi (E)" w:date="2022-02-06T14:58:00Z">
        <w:r w:rsidRPr="00635730">
          <w:t xml:space="preserve"> are configured for the same service type.</w:t>
        </w:r>
      </w:ins>
      <w:ins w:id="57" w:author="panqi (E)" w:date="2022-02-06T15:20:00Z">
        <w:r w:rsidR="009033FC">
          <w:t xml:space="preserve"> When the legacy QoE measureme</w:t>
        </w:r>
      </w:ins>
      <w:ins w:id="58" w:author="panqi (E)" w:date="2022-02-06T15:21:00Z">
        <w:r w:rsidR="009033FC">
          <w:t>nts are released, the RAN visible QoE configuration shall also be released</w:t>
        </w:r>
      </w:ins>
      <w:commentRangeEnd w:id="18"/>
      <w:r w:rsidR="00474DC2">
        <w:rPr>
          <w:rStyle w:val="CommentReference"/>
        </w:rPr>
        <w:commentReference w:id="18"/>
      </w:r>
      <w:ins w:id="59" w:author="panqi (E)" w:date="2022-02-06T15:21:00Z">
        <w:r w:rsidR="009033FC">
          <w:t>.</w:t>
        </w:r>
      </w:ins>
    </w:p>
    <w:p w14:paraId="1F356BEA" w14:textId="77777777" w:rsidR="001736C5" w:rsidRDefault="001736C5" w:rsidP="001736C5">
      <w:r>
        <w:t xml:space="preserve">The exact implementation is not specified here, but example signalling diagrams for UMTS and LTE below show the QMC functionality with a hypothetical "QMC Handler" entity. </w:t>
      </w:r>
    </w:p>
    <w:p w14:paraId="5F79A55B" w14:textId="77777777" w:rsidR="001736C5" w:rsidRDefault="001736C5" w:rsidP="001736C5">
      <w:pPr>
        <w:pStyle w:val="TH"/>
      </w:pPr>
      <w:r>
        <w:rPr>
          <w:lang w:val="en-US" w:eastAsia="zh-CN"/>
        </w:rPr>
        <w:lastRenderedPageBreak/>
        <w:drawing>
          <wp:inline distT="0" distB="0" distL="0" distR="0" wp14:anchorId="273B5C1D" wp14:editId="2B49850D">
            <wp:extent cx="4364990" cy="37122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4990" cy="3712210"/>
                    </a:xfrm>
                    <a:prstGeom prst="rect">
                      <a:avLst/>
                    </a:prstGeom>
                    <a:noFill/>
                    <a:ln>
                      <a:noFill/>
                    </a:ln>
                  </pic:spPr>
                </pic:pic>
              </a:graphicData>
            </a:graphic>
          </wp:inline>
        </w:drawing>
      </w:r>
    </w:p>
    <w:p w14:paraId="58C97A7C" w14:textId="77777777" w:rsidR="001736C5" w:rsidRDefault="001736C5" w:rsidP="001736C5">
      <w:pPr>
        <w:pStyle w:val="TF"/>
      </w:pPr>
      <w:r>
        <w:t>Figure L-1: Example signalling diagram for UMTS</w:t>
      </w:r>
    </w:p>
    <w:p w14:paraId="446CCC80" w14:textId="77777777" w:rsidR="001736C5" w:rsidRDefault="001736C5" w:rsidP="001736C5">
      <w:pPr>
        <w:pStyle w:val="FP"/>
      </w:pPr>
    </w:p>
    <w:p w14:paraId="1CEE2218" w14:textId="77777777" w:rsidR="001736C5" w:rsidRDefault="001736C5" w:rsidP="001736C5">
      <w:pPr>
        <w:pStyle w:val="TH"/>
      </w:pPr>
      <w:r>
        <w:rPr>
          <w:lang w:val="en-US" w:eastAsia="zh-CN"/>
        </w:rPr>
        <w:drawing>
          <wp:inline distT="0" distB="0" distL="0" distR="0" wp14:anchorId="3E820642" wp14:editId="1D36F735">
            <wp:extent cx="3613785" cy="2901315"/>
            <wp:effectExtent l="0" t="0" r="5715" b="0"/>
            <wp:docPr id="1" name="图片 1" descr="S4-180xxxx C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180xxxx CR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3785" cy="2901315"/>
                    </a:xfrm>
                    <a:prstGeom prst="rect">
                      <a:avLst/>
                    </a:prstGeom>
                    <a:noFill/>
                    <a:ln>
                      <a:noFill/>
                    </a:ln>
                  </pic:spPr>
                </pic:pic>
              </a:graphicData>
            </a:graphic>
          </wp:inline>
        </w:drawing>
      </w:r>
    </w:p>
    <w:p w14:paraId="769EB327" w14:textId="77777777" w:rsidR="001736C5" w:rsidRDefault="001736C5" w:rsidP="001736C5">
      <w:pPr>
        <w:pStyle w:val="TF"/>
      </w:pPr>
      <w:r>
        <w:t>Figure L-2: Example signalling diagram for LTE</w:t>
      </w:r>
    </w:p>
    <w:p w14:paraId="414BE776" w14:textId="77777777" w:rsidR="001736C5" w:rsidRDefault="001736C5" w:rsidP="001736C5">
      <w:r>
        <w:t>Note that the QMC Handler is only shown here as one possible implementation, and it need not be implemented as such. The corresponding QMC functionality could be built into the DASH client or into other UE entities. In this version of the specification the detailed implementation of the above functionalities is left to the UE vendor.</w:t>
      </w:r>
    </w:p>
    <w:p w14:paraId="17FB834B" w14:textId="77777777" w:rsidR="00E32339" w:rsidRPr="001736C5" w:rsidRDefault="00E32339" w:rsidP="00E32339"/>
    <w:p w14:paraId="26E89D87" w14:textId="77777777" w:rsidR="00A263D1" w:rsidRPr="00EA4B9E" w:rsidRDefault="00A263D1" w:rsidP="00E32339"/>
    <w:p w14:paraId="44F0103F"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8AC104F" w14:textId="77777777" w:rsidR="00E32339" w:rsidRPr="00EA4B9E" w:rsidRDefault="00E32339" w:rsidP="00E32339"/>
    <w:p w14:paraId="0BFA9539" w14:textId="77777777" w:rsidR="001E41F3" w:rsidRDefault="001E41F3"/>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harles Lo (021522)" w:date="2022-02-15T20:40:00Z" w:initials="CL1">
    <w:p w14:paraId="5D0364F0" w14:textId="59B0854A" w:rsidR="00474DC2" w:rsidRDefault="00474DC2">
      <w:pPr>
        <w:pStyle w:val="CommentText"/>
      </w:pPr>
      <w:r>
        <w:rPr>
          <w:rStyle w:val="CommentReference"/>
        </w:rPr>
        <w:annotationRef/>
      </w:r>
      <w:r>
        <w:t>Note that this is the specific term used in TS 26.331</w:t>
      </w:r>
    </w:p>
  </w:comment>
  <w:comment w:id="7" w:author="Charles Lo (021522)" w:date="2022-02-15T20:41:00Z" w:initials="CL1">
    <w:p w14:paraId="70DA28FC" w14:textId="270BAE8D" w:rsidR="00474DC2" w:rsidRDefault="00474DC2">
      <w:pPr>
        <w:pStyle w:val="CommentText"/>
      </w:pPr>
      <w:r>
        <w:rPr>
          <w:rStyle w:val="CommentReference"/>
        </w:rPr>
        <w:annotationRef/>
      </w:r>
      <w:r>
        <w:t>similarly this is the specifc term in TS 36.331</w:t>
      </w:r>
    </w:p>
  </w:comment>
  <w:comment w:id="10" w:author="Charles Lo (021522)" w:date="2022-02-15T19:08:00Z" w:initials="CL1">
    <w:p w14:paraId="5C9E3F2E" w14:textId="500397AA" w:rsidR="00474DC2" w:rsidRDefault="00474DC2">
      <w:pPr>
        <w:pStyle w:val="CommentText"/>
        <w:rPr>
          <w:noProof w:val="0"/>
          <w:lang w:val="en-US" w:eastAsia="fr-FR"/>
        </w:rPr>
      </w:pPr>
      <w:r>
        <w:rPr>
          <w:rStyle w:val="CommentReference"/>
        </w:rPr>
        <w:annotationRef/>
      </w:r>
      <w:r>
        <w:t xml:space="preserve">Im not sure this statement is accurate. It’s not completely clear to me in the RAN2 LS in S4-220190/R2-2202018 whether they intend for the </w:t>
      </w:r>
      <w:r w:rsidRPr="00474DC2">
        <w:rPr>
          <w:i/>
          <w:iCs/>
        </w:rPr>
        <w:t>MeaReportAppLayer</w:t>
      </w:r>
      <w:r>
        <w:t xml:space="preserve"> RRC message itself that can be max. 144,000 bytes long, or the individual </w:t>
      </w:r>
      <w:bookmarkStart w:id="15" w:name="_Hlk95846815"/>
      <w:proofErr w:type="spellStart"/>
      <w:r>
        <w:rPr>
          <w:rFonts w:ascii="Courier" w:hAnsi="Courier" w:cs="Courier"/>
          <w:noProof w:val="0"/>
          <w:sz w:val="16"/>
          <w:szCs w:val="16"/>
          <w:lang w:val="en-US" w:eastAsia="fr-FR"/>
        </w:rPr>
        <w:t>measReportAppLayerContainer</w:t>
      </w:r>
      <w:proofErr w:type="spellEnd"/>
      <w:r w:rsidRPr="00474DC2">
        <w:rPr>
          <w:noProof w:val="0"/>
          <w:lang w:val="en-US" w:eastAsia="fr-FR"/>
        </w:rPr>
        <w:t xml:space="preserve"> IEs</w:t>
      </w:r>
      <w:bookmarkEnd w:id="15"/>
      <w:r>
        <w:rPr>
          <w:noProof w:val="0"/>
          <w:lang w:val="en-US" w:eastAsia="fr-FR"/>
        </w:rPr>
        <w:t xml:space="preserve"> that make up the </w:t>
      </w:r>
      <w:r w:rsidRPr="00474DC2">
        <w:rPr>
          <w:i/>
          <w:iCs/>
        </w:rPr>
        <w:t>MeaReportAppLayer</w:t>
      </w:r>
      <w:r>
        <w:rPr>
          <w:noProof w:val="0"/>
          <w:lang w:val="en-US" w:eastAsia="fr-FR"/>
        </w:rPr>
        <w:t xml:space="preserve"> message that can each be up to 144,000 bytes in size.</w:t>
      </w:r>
    </w:p>
    <w:p w14:paraId="08ED095E" w14:textId="77777777" w:rsidR="00474DC2" w:rsidRDefault="00474DC2">
      <w:pPr>
        <w:pStyle w:val="CommentText"/>
        <w:rPr>
          <w:noProof w:val="0"/>
          <w:lang w:val="en-US" w:eastAsia="fr-FR"/>
        </w:rPr>
      </w:pPr>
    </w:p>
    <w:p w14:paraId="7BCF28A3" w14:textId="2E43E830" w:rsidR="00474DC2" w:rsidRDefault="00474DC2">
      <w:pPr>
        <w:pStyle w:val="CommentText"/>
      </w:pPr>
      <w:r>
        <w:rPr>
          <w:noProof w:val="0"/>
          <w:lang w:val="en-US" w:eastAsia="fr-FR"/>
        </w:rPr>
        <w:t>We should seek clarification by RAN2. Note also that AFAICT, TS 38.331 is completely missing the description of application layer configuration and reporting messages and constituent fields/IEs. It is very difficult to trace what RAN2 is saying in their LS to any supporting text in the NR RRC spec.</w:t>
      </w:r>
    </w:p>
  </w:comment>
  <w:comment w:id="18" w:author="Charles Lo (021522)" w:date="2022-02-15T21:32:00Z" w:initials="CL1">
    <w:p w14:paraId="727159ED" w14:textId="77777777" w:rsidR="00474DC2" w:rsidRDefault="00474DC2">
      <w:pPr>
        <w:pStyle w:val="CommentText"/>
      </w:pPr>
      <w:r>
        <w:rPr>
          <w:rStyle w:val="CommentReference"/>
        </w:rPr>
        <w:annotationRef/>
      </w:r>
      <w:r>
        <w:t xml:space="preserve">I suggest we spend a bit more time to also discuss the incoming RAN3 LS in S4-20229/R3-221464 on the coupling between “legacy” QoE reproting and RVQoE reporting, as well as the sub-sec reporting intervals as defined for RVQoE, and consider possible additional changes to TS 26.247 besides what you show here. </w:t>
      </w:r>
    </w:p>
    <w:p w14:paraId="2C280D02" w14:textId="77777777" w:rsidR="00474DC2" w:rsidRDefault="00474DC2">
      <w:pPr>
        <w:pStyle w:val="CommentText"/>
      </w:pPr>
    </w:p>
    <w:p w14:paraId="3202D150" w14:textId="54D9B11B" w:rsidR="00474DC2" w:rsidRDefault="00474DC2">
      <w:pPr>
        <w:pStyle w:val="CommentText"/>
      </w:pPr>
      <w:r>
        <w:t xml:space="preserve">Last but not least, I believe that there are proposals in CT1 on new or modified AT Command support for RVQoE. That develepment should be </w:t>
      </w:r>
      <w:r>
        <w:t>further</w:t>
      </w:r>
      <w:r>
        <w:t xml:space="preserve"> considered in terms of likely affecting TS 26.247 description on QoE configuration and reporting.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0364F0" w15:done="0"/>
  <w15:commentEx w15:paraId="70DA28FC" w15:done="0"/>
  <w15:commentEx w15:paraId="7BCF28A3" w15:done="0"/>
  <w15:commentEx w15:paraId="3202D1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8E5B" w16cex:dateUtc="2022-02-16T04:40:00Z"/>
  <w16cex:commentExtensible w16cex:durableId="25B68E7D" w16cex:dateUtc="2022-02-16T04:41:00Z"/>
  <w16cex:commentExtensible w16cex:durableId="25B678C3" w16cex:dateUtc="2022-02-16T03:08:00Z"/>
  <w16cex:commentExtensible w16cex:durableId="25B69A79" w16cex:dateUtc="2022-02-16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364F0" w16cid:durableId="25B68E5B"/>
  <w16cid:commentId w16cid:paraId="70DA28FC" w16cid:durableId="25B68E7D"/>
  <w16cid:commentId w16cid:paraId="7BCF28A3" w16cid:durableId="25B678C3"/>
  <w16cid:commentId w16cid:paraId="3202D150" w16cid:durableId="25B69A7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7B5A" w14:textId="77777777" w:rsidR="00777103" w:rsidRDefault="00777103">
      <w:r>
        <w:separator/>
      </w:r>
    </w:p>
  </w:endnote>
  <w:endnote w:type="continuationSeparator" w:id="0">
    <w:p w14:paraId="134EFAA0" w14:textId="77777777" w:rsidR="00777103" w:rsidRDefault="0077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6EF0" w14:textId="77777777" w:rsidR="00777103" w:rsidRDefault="00777103">
      <w:r>
        <w:separator/>
      </w:r>
    </w:p>
  </w:footnote>
  <w:footnote w:type="continuationSeparator" w:id="0">
    <w:p w14:paraId="6F0DBD80" w14:textId="77777777" w:rsidR="00777103" w:rsidRDefault="0077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218F" w14:textId="77777777" w:rsidR="00695808" w:rsidRDefault="00695808">
    <w:r>
      <w:t xml:space="preserve">Page </w:t>
    </w:r>
    <w:r w:rsidR="008040A8">
      <w:rPr>
        <w:noProof w:val="0"/>
      </w:rPr>
      <w:fldChar w:fldCharType="begin"/>
    </w:r>
    <w:r w:rsidR="00374DD4">
      <w:instrText>PAGE</w:instrText>
    </w:r>
    <w:r w:rsidR="008040A8">
      <w:rPr>
        <w:noProof w:val="0"/>
      </w:rPr>
      <w:fldChar w:fldCharType="separate"/>
    </w:r>
    <w:r>
      <w:t>1</w:t>
    </w:r>
    <w:r w:rsidR="008040A8">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A6D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DC1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066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21522)">
    <w15:presenceInfo w15:providerId="None" w15:userId="Charles Lo (021522)"/>
  </w15:person>
  <w15:person w15:author="panqi (E)">
    <w15:presenceInfo w15:providerId="None" w15:userId="panqi (E)"/>
  </w15:person>
  <w15:person w15:author="Panqi(E)">
    <w15:presenceInfo w15:providerId="None" w15:userId="Panq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071C"/>
    <w:rsid w:val="00062070"/>
    <w:rsid w:val="00076524"/>
    <w:rsid w:val="00086F9A"/>
    <w:rsid w:val="000A29E0"/>
    <w:rsid w:val="000A3807"/>
    <w:rsid w:val="000A6394"/>
    <w:rsid w:val="000B7FED"/>
    <w:rsid w:val="000C038A"/>
    <w:rsid w:val="000C6598"/>
    <w:rsid w:val="000D1978"/>
    <w:rsid w:val="000E268E"/>
    <w:rsid w:val="000E2AF1"/>
    <w:rsid w:val="000E31D5"/>
    <w:rsid w:val="000E40A9"/>
    <w:rsid w:val="001431FF"/>
    <w:rsid w:val="00145D43"/>
    <w:rsid w:val="001736C5"/>
    <w:rsid w:val="001804E7"/>
    <w:rsid w:val="00192C46"/>
    <w:rsid w:val="001A08B3"/>
    <w:rsid w:val="001A7B60"/>
    <w:rsid w:val="001B52F0"/>
    <w:rsid w:val="001B7A65"/>
    <w:rsid w:val="001E005B"/>
    <w:rsid w:val="001E3866"/>
    <w:rsid w:val="001E41F3"/>
    <w:rsid w:val="001F3065"/>
    <w:rsid w:val="002168AD"/>
    <w:rsid w:val="00232918"/>
    <w:rsid w:val="00237171"/>
    <w:rsid w:val="0026004D"/>
    <w:rsid w:val="00263A5D"/>
    <w:rsid w:val="002640DD"/>
    <w:rsid w:val="00265753"/>
    <w:rsid w:val="00271A4B"/>
    <w:rsid w:val="00275D12"/>
    <w:rsid w:val="002831F6"/>
    <w:rsid w:val="00284FEB"/>
    <w:rsid w:val="002860C4"/>
    <w:rsid w:val="002A2B84"/>
    <w:rsid w:val="002B5741"/>
    <w:rsid w:val="002E7741"/>
    <w:rsid w:val="0030271E"/>
    <w:rsid w:val="00305409"/>
    <w:rsid w:val="00341B68"/>
    <w:rsid w:val="003609EF"/>
    <w:rsid w:val="0036231A"/>
    <w:rsid w:val="00374DD4"/>
    <w:rsid w:val="003808E9"/>
    <w:rsid w:val="00385A11"/>
    <w:rsid w:val="00386DEC"/>
    <w:rsid w:val="00392484"/>
    <w:rsid w:val="003968D8"/>
    <w:rsid w:val="003B40E1"/>
    <w:rsid w:val="003B45CB"/>
    <w:rsid w:val="003E1A36"/>
    <w:rsid w:val="003E7D28"/>
    <w:rsid w:val="0040761D"/>
    <w:rsid w:val="00410371"/>
    <w:rsid w:val="004242F1"/>
    <w:rsid w:val="004401BC"/>
    <w:rsid w:val="00447C79"/>
    <w:rsid w:val="00452FDC"/>
    <w:rsid w:val="00474DC2"/>
    <w:rsid w:val="0047578B"/>
    <w:rsid w:val="004758BB"/>
    <w:rsid w:val="004A1F9C"/>
    <w:rsid w:val="004A6302"/>
    <w:rsid w:val="004A71FF"/>
    <w:rsid w:val="004B75B7"/>
    <w:rsid w:val="004C57AD"/>
    <w:rsid w:val="004E104C"/>
    <w:rsid w:val="00504314"/>
    <w:rsid w:val="00514818"/>
    <w:rsid w:val="0051580D"/>
    <w:rsid w:val="00524056"/>
    <w:rsid w:val="00526522"/>
    <w:rsid w:val="00537FB7"/>
    <w:rsid w:val="00547111"/>
    <w:rsid w:val="00592D74"/>
    <w:rsid w:val="005E2C44"/>
    <w:rsid w:val="005E65C0"/>
    <w:rsid w:val="00621188"/>
    <w:rsid w:val="006257ED"/>
    <w:rsid w:val="00625CC6"/>
    <w:rsid w:val="00635730"/>
    <w:rsid w:val="00677A1C"/>
    <w:rsid w:val="00677EFF"/>
    <w:rsid w:val="00695808"/>
    <w:rsid w:val="006B46FB"/>
    <w:rsid w:val="006C7ED0"/>
    <w:rsid w:val="006D18D3"/>
    <w:rsid w:val="006D5129"/>
    <w:rsid w:val="006D5BAF"/>
    <w:rsid w:val="006E21FB"/>
    <w:rsid w:val="006E6F52"/>
    <w:rsid w:val="0070388D"/>
    <w:rsid w:val="00706BCA"/>
    <w:rsid w:val="00735297"/>
    <w:rsid w:val="00745433"/>
    <w:rsid w:val="00773244"/>
    <w:rsid w:val="00775ACB"/>
    <w:rsid w:val="00777103"/>
    <w:rsid w:val="00792342"/>
    <w:rsid w:val="00793EC4"/>
    <w:rsid w:val="007977A8"/>
    <w:rsid w:val="007B512A"/>
    <w:rsid w:val="007C2097"/>
    <w:rsid w:val="007D5352"/>
    <w:rsid w:val="007D6A07"/>
    <w:rsid w:val="007F2012"/>
    <w:rsid w:val="007F7259"/>
    <w:rsid w:val="008040A8"/>
    <w:rsid w:val="00826064"/>
    <w:rsid w:val="008279FA"/>
    <w:rsid w:val="008626E7"/>
    <w:rsid w:val="00870EE7"/>
    <w:rsid w:val="0087737C"/>
    <w:rsid w:val="00881457"/>
    <w:rsid w:val="008863B9"/>
    <w:rsid w:val="008926A5"/>
    <w:rsid w:val="008A45A6"/>
    <w:rsid w:val="008F686C"/>
    <w:rsid w:val="00901CAF"/>
    <w:rsid w:val="009033FC"/>
    <w:rsid w:val="00906141"/>
    <w:rsid w:val="009148DE"/>
    <w:rsid w:val="009158E8"/>
    <w:rsid w:val="00922BFA"/>
    <w:rsid w:val="009315CF"/>
    <w:rsid w:val="00936CFF"/>
    <w:rsid w:val="00941E30"/>
    <w:rsid w:val="00943F9F"/>
    <w:rsid w:val="009733BE"/>
    <w:rsid w:val="009748CA"/>
    <w:rsid w:val="009777D9"/>
    <w:rsid w:val="00982CCF"/>
    <w:rsid w:val="00991B88"/>
    <w:rsid w:val="00996C8E"/>
    <w:rsid w:val="009A5753"/>
    <w:rsid w:val="009A579D"/>
    <w:rsid w:val="009B0FFA"/>
    <w:rsid w:val="009B162C"/>
    <w:rsid w:val="009B7E39"/>
    <w:rsid w:val="009E3297"/>
    <w:rsid w:val="009F6462"/>
    <w:rsid w:val="009F734F"/>
    <w:rsid w:val="00A246B6"/>
    <w:rsid w:val="00A25CC3"/>
    <w:rsid w:val="00A263D1"/>
    <w:rsid w:val="00A31C74"/>
    <w:rsid w:val="00A47E70"/>
    <w:rsid w:val="00A50CF0"/>
    <w:rsid w:val="00A542FF"/>
    <w:rsid w:val="00A568C4"/>
    <w:rsid w:val="00A7671C"/>
    <w:rsid w:val="00A87BB1"/>
    <w:rsid w:val="00AA2CBC"/>
    <w:rsid w:val="00AA5DE5"/>
    <w:rsid w:val="00AC5820"/>
    <w:rsid w:val="00AD1CD8"/>
    <w:rsid w:val="00AF1A6F"/>
    <w:rsid w:val="00B068A1"/>
    <w:rsid w:val="00B15BA9"/>
    <w:rsid w:val="00B23FFC"/>
    <w:rsid w:val="00B258BB"/>
    <w:rsid w:val="00B3068D"/>
    <w:rsid w:val="00B51DB3"/>
    <w:rsid w:val="00B55111"/>
    <w:rsid w:val="00B661A1"/>
    <w:rsid w:val="00B67B97"/>
    <w:rsid w:val="00B968C8"/>
    <w:rsid w:val="00BA3EC5"/>
    <w:rsid w:val="00BA51D9"/>
    <w:rsid w:val="00BB5DFC"/>
    <w:rsid w:val="00BC04BD"/>
    <w:rsid w:val="00BC0E8C"/>
    <w:rsid w:val="00BD279D"/>
    <w:rsid w:val="00BD6BB8"/>
    <w:rsid w:val="00BE3F7F"/>
    <w:rsid w:val="00BE4CA2"/>
    <w:rsid w:val="00C160A6"/>
    <w:rsid w:val="00C33231"/>
    <w:rsid w:val="00C605B9"/>
    <w:rsid w:val="00C60B82"/>
    <w:rsid w:val="00C66BA2"/>
    <w:rsid w:val="00C743CA"/>
    <w:rsid w:val="00C94792"/>
    <w:rsid w:val="00C95985"/>
    <w:rsid w:val="00CA4EEF"/>
    <w:rsid w:val="00CC3240"/>
    <w:rsid w:val="00CC5026"/>
    <w:rsid w:val="00CC68D0"/>
    <w:rsid w:val="00D01F77"/>
    <w:rsid w:val="00D03F9A"/>
    <w:rsid w:val="00D06D51"/>
    <w:rsid w:val="00D14B77"/>
    <w:rsid w:val="00D15E43"/>
    <w:rsid w:val="00D23592"/>
    <w:rsid w:val="00D24991"/>
    <w:rsid w:val="00D26628"/>
    <w:rsid w:val="00D34D8A"/>
    <w:rsid w:val="00D50255"/>
    <w:rsid w:val="00D627BE"/>
    <w:rsid w:val="00D66520"/>
    <w:rsid w:val="00D66AE8"/>
    <w:rsid w:val="00D76D81"/>
    <w:rsid w:val="00D814FE"/>
    <w:rsid w:val="00D92747"/>
    <w:rsid w:val="00DC58AF"/>
    <w:rsid w:val="00DC6555"/>
    <w:rsid w:val="00DD2CF6"/>
    <w:rsid w:val="00DD52D2"/>
    <w:rsid w:val="00DE34CF"/>
    <w:rsid w:val="00DF53A0"/>
    <w:rsid w:val="00E13F3D"/>
    <w:rsid w:val="00E23990"/>
    <w:rsid w:val="00E32339"/>
    <w:rsid w:val="00E34898"/>
    <w:rsid w:val="00E533D9"/>
    <w:rsid w:val="00E61B6E"/>
    <w:rsid w:val="00E82D4D"/>
    <w:rsid w:val="00EA154E"/>
    <w:rsid w:val="00EB09B7"/>
    <w:rsid w:val="00EE1D4B"/>
    <w:rsid w:val="00EE7D7C"/>
    <w:rsid w:val="00F25D98"/>
    <w:rsid w:val="00F300FB"/>
    <w:rsid w:val="00F41DF3"/>
    <w:rsid w:val="00F8390E"/>
    <w:rsid w:val="00F93A68"/>
    <w:rsid w:val="00F94337"/>
    <w:rsid w:val="00FB6386"/>
    <w:rsid w:val="00FD4FF9"/>
    <w:rsid w:val="00FF4AEE"/>
    <w:rsid w:val="00FF6AD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D23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noProof/>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736C5"/>
    <w:rPr>
      <w:rFonts w:ascii="Times New Roman" w:hAnsi="Times New Roman"/>
      <w:noProof/>
      <w:lang w:val="en-GB" w:eastAsia="en-US"/>
    </w:rPr>
  </w:style>
  <w:style w:type="character" w:customStyle="1" w:styleId="THChar">
    <w:name w:val="TH Char"/>
    <w:link w:val="TH"/>
    <w:locked/>
    <w:rsid w:val="001736C5"/>
    <w:rPr>
      <w:rFonts w:ascii="Arial" w:hAnsi="Arial"/>
      <w:b/>
      <w:noProof/>
      <w:lang w:val="en-GB" w:eastAsia="en-US"/>
    </w:rPr>
  </w:style>
  <w:style w:type="character" w:customStyle="1" w:styleId="TFChar">
    <w:name w:val="TF Char"/>
    <w:link w:val="TF"/>
    <w:locked/>
    <w:rsid w:val="001736C5"/>
    <w:rPr>
      <w:rFonts w:ascii="Arial" w:hAnsi="Arial"/>
      <w:b/>
      <w:noProof/>
      <w:lang w:val="en-GB" w:eastAsia="en-US"/>
    </w:rPr>
  </w:style>
  <w:style w:type="paragraph" w:styleId="Revision">
    <w:name w:val="Revision"/>
    <w:hidden/>
    <w:uiPriority w:val="99"/>
    <w:semiHidden/>
    <w:rsid w:val="00474DC2"/>
    <w:rPr>
      <w:rFonts w:ascii="Times New Roman" w:hAnsi="Times New Roman"/>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EB9D-4111-4CBC-BCBC-50334265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4</Pages>
  <Words>1067</Words>
  <Characters>5975</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(021522)</cp:lastModifiedBy>
  <cp:revision>4</cp:revision>
  <cp:lastPrinted>1900-01-01T08:00:00Z</cp:lastPrinted>
  <dcterms:created xsi:type="dcterms:W3CDTF">2022-02-15T21:40:00Z</dcterms:created>
  <dcterms:modified xsi:type="dcterms:W3CDTF">2022-02-16T05:45:00Z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(3)Oco5BhW4mJrZRaEvdoNV6KHJ1ue/VFaxiDarZF1mLUM+UUCgxpV+qkvkYfWapBSoDE9IcA+V
00D7RicVdC2sAzXhRR5vMXKy66ZoMfUdORUvbRMctF84UlC64uTlNFs931fyhkUIPWb1r0TV
KbkJEGAdbx0VYPsGTYteauheeP0030VmxuKmGLQXhP+7Ib48P6+YtznxQF5sUfI2liOnK6rZ
dcGlSuymqqeSW0c/ny</vt:lpwstr>
  </property>
  <property fmtid="{D5CDD505-2E9C-101B-9397-08002B2CF9AE}" pid="22" name="_2015_ms_pID_7253431">
    <vt:lpwstr>qt6ml7TfMsPrKPXFan3wXnpNU6Fw2+t2ayBhAy0+d+uBgbWS3V19oN
rVjiaQpVbM/9d8SVc0ArkfYjlgOPbpPMzIPuXGA2xb1Pz8Pgc3uxHW7CMeY4rWzXJ0i4RvGo
ihFjFYGi1RBlSDj/aulz4k0CFHSE80wWbImrKQtPOSXDAZNl0Dv9Pa4wqqQahzmo7vbHvvNP
YT8j3/5q4v6x/oqJXo9BHQGqc0mQhLVPg7wA</vt:lpwstr>
  </property>
  <property fmtid="{D5CDD505-2E9C-101B-9397-08002B2CF9AE}" pid="23" name="_2015_ms_pID_7253432">
    <vt:lpwstr>HA==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1644134239</vt:lpwstr>
  </property>
</Properties>
</file>