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3999B" w14:textId="3A6AA414" w:rsidR="001E41F3"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w:t>
      </w:r>
      <w:r w:rsidR="004E104C">
        <w:rPr>
          <w:b/>
          <w:noProof/>
          <w:sz w:val="24"/>
        </w:rPr>
        <w:t>4</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w:t>
      </w:r>
      <w:r w:rsidR="004E104C">
        <w:rPr>
          <w:b/>
          <w:noProof/>
          <w:sz w:val="24"/>
        </w:rPr>
        <w:t>17</w:t>
      </w:r>
      <w:r w:rsidR="00A25CC3">
        <w:rPr>
          <w:b/>
          <w:noProof/>
          <w:sz w:val="24"/>
        </w:rPr>
        <w:t xml:space="preserve">E e-meeting </w:t>
      </w:r>
      <w:r>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C33231">
        <w:rPr>
          <w:b/>
          <w:i/>
          <w:noProof/>
          <w:sz w:val="28"/>
        </w:rPr>
        <w:t>S</w:t>
      </w:r>
      <w:r w:rsidR="004E104C">
        <w:rPr>
          <w:b/>
          <w:i/>
          <w:noProof/>
          <w:sz w:val="28"/>
        </w:rPr>
        <w:t>4</w:t>
      </w:r>
      <w:r w:rsidR="00C33231">
        <w:rPr>
          <w:b/>
          <w:i/>
          <w:noProof/>
          <w:sz w:val="28"/>
        </w:rPr>
        <w:t>-2</w:t>
      </w:r>
      <w:r w:rsidR="00DD52D2">
        <w:rPr>
          <w:b/>
          <w:i/>
          <w:noProof/>
          <w:sz w:val="28"/>
        </w:rPr>
        <w:t>2</w:t>
      </w:r>
      <w:r w:rsidR="00C33231">
        <w:rPr>
          <w:b/>
          <w:i/>
          <w:noProof/>
          <w:sz w:val="28"/>
        </w:rPr>
        <w:t>0</w:t>
      </w:r>
      <w:r w:rsidR="00A07004">
        <w:rPr>
          <w:b/>
          <w:i/>
          <w:noProof/>
          <w:sz w:val="28"/>
        </w:rPr>
        <w:t>283</w:t>
      </w:r>
    </w:p>
    <w:p w14:paraId="41788EC6" w14:textId="77777777" w:rsidR="001E41F3" w:rsidRDefault="00DD2CF6" w:rsidP="00B068A1">
      <w:pPr>
        <w:pStyle w:val="CRCoverPage"/>
        <w:tabs>
          <w:tab w:val="right" w:pos="9639"/>
        </w:tabs>
        <w:outlineLvl w:val="0"/>
        <w:rPr>
          <w:b/>
          <w:noProof/>
          <w:sz w:val="24"/>
        </w:rPr>
      </w:pPr>
      <w:r>
        <w:rPr>
          <w:b/>
          <w:noProof/>
          <w:sz w:val="24"/>
        </w:rPr>
        <w:t>Elbonia</w:t>
      </w:r>
      <w:r w:rsidR="005E65C0">
        <w:rPr>
          <w:b/>
          <w:noProof/>
          <w:sz w:val="24"/>
        </w:rPr>
        <w:t xml:space="preserve">, </w:t>
      </w:r>
      <w:r w:rsidR="00DD52D2" w:rsidRPr="007F4779">
        <w:rPr>
          <w:rFonts w:eastAsia="Arial Unicode MS" w:cs="Arial"/>
          <w:b/>
          <w:bCs/>
          <w:sz w:val="24"/>
        </w:rPr>
        <w:t xml:space="preserve">February </w:t>
      </w:r>
      <w:r w:rsidR="00DD52D2">
        <w:rPr>
          <w:rFonts w:eastAsia="Arial Unicode MS" w:cs="Arial"/>
          <w:b/>
          <w:bCs/>
          <w:sz w:val="24"/>
        </w:rPr>
        <w:t>14</w:t>
      </w:r>
      <w:r w:rsidR="00A37E4A" w:rsidRPr="00A37E4A">
        <w:rPr>
          <w:rFonts w:eastAsia="Arial Unicode MS" w:cs="Arial"/>
          <w:b/>
          <w:bCs/>
          <w:sz w:val="24"/>
          <w:vertAlign w:val="superscript"/>
        </w:rPr>
        <w:t>th</w:t>
      </w:r>
      <w:r w:rsidR="00DD52D2" w:rsidRPr="00843760">
        <w:rPr>
          <w:rFonts w:eastAsia="Arial Unicode MS" w:cs="Arial"/>
          <w:b/>
          <w:bCs/>
          <w:sz w:val="24"/>
        </w:rPr>
        <w:t xml:space="preserve"> – 2</w:t>
      </w:r>
      <w:r w:rsidR="004E104C">
        <w:rPr>
          <w:rFonts w:eastAsia="Arial Unicode MS" w:cs="Arial"/>
          <w:b/>
          <w:bCs/>
          <w:sz w:val="24"/>
        </w:rPr>
        <w:t>3</w:t>
      </w:r>
      <w:r w:rsidR="00A37E4A" w:rsidRPr="00A37E4A">
        <w:rPr>
          <w:rFonts w:eastAsia="Arial Unicode MS" w:cs="Arial"/>
          <w:b/>
          <w:bCs/>
          <w:sz w:val="24"/>
          <w:vertAlign w:val="superscript"/>
        </w:rPr>
        <w:t>rd</w:t>
      </w:r>
      <w:r w:rsidR="00DD52D2" w:rsidRPr="00880B08">
        <w:rPr>
          <w:rFonts w:eastAsia="Arial Unicode MS" w:cs="Arial"/>
          <w:b/>
          <w:bCs/>
          <w:sz w:val="24"/>
        </w:rPr>
        <w:t>, 202</w:t>
      </w:r>
      <w:r w:rsidR="00DD52D2">
        <w:rPr>
          <w:rFonts w:eastAsia="Arial Unicode MS" w:cs="Arial"/>
          <w:b/>
          <w:bCs/>
          <w:sz w:val="24"/>
        </w:rPr>
        <w:t>2</w:t>
      </w:r>
      <w:r w:rsidR="00B068A1">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2FAD033" w14:textId="77777777" w:rsidTr="00547111">
        <w:tc>
          <w:tcPr>
            <w:tcW w:w="9641" w:type="dxa"/>
            <w:gridSpan w:val="9"/>
            <w:tcBorders>
              <w:top w:val="single" w:sz="4" w:space="0" w:color="auto"/>
              <w:left w:val="single" w:sz="4" w:space="0" w:color="auto"/>
              <w:right w:val="single" w:sz="4" w:space="0" w:color="auto"/>
            </w:tcBorders>
          </w:tcPr>
          <w:p w14:paraId="490A1600" w14:textId="77777777" w:rsidR="001E41F3" w:rsidRDefault="00305409" w:rsidP="00BC04BD">
            <w:pPr>
              <w:pStyle w:val="CRCoverPage"/>
              <w:spacing w:after="0"/>
              <w:jc w:val="right"/>
              <w:rPr>
                <w:i/>
                <w:noProof/>
              </w:rPr>
            </w:pPr>
            <w:r>
              <w:rPr>
                <w:i/>
                <w:noProof/>
                <w:sz w:val="14"/>
              </w:rPr>
              <w:t>CR-Form-v</w:t>
            </w:r>
            <w:r w:rsidR="008863B9">
              <w:rPr>
                <w:i/>
                <w:noProof/>
                <w:sz w:val="14"/>
              </w:rPr>
              <w:t>12.</w:t>
            </w:r>
            <w:r w:rsidR="00BC04BD">
              <w:rPr>
                <w:i/>
                <w:noProof/>
                <w:sz w:val="14"/>
              </w:rPr>
              <w:t>1</w:t>
            </w:r>
          </w:p>
        </w:tc>
      </w:tr>
      <w:tr w:rsidR="001E41F3" w14:paraId="4A7C8ED6" w14:textId="77777777" w:rsidTr="00547111">
        <w:tc>
          <w:tcPr>
            <w:tcW w:w="9641" w:type="dxa"/>
            <w:gridSpan w:val="9"/>
            <w:tcBorders>
              <w:left w:val="single" w:sz="4" w:space="0" w:color="auto"/>
              <w:right w:val="single" w:sz="4" w:space="0" w:color="auto"/>
            </w:tcBorders>
          </w:tcPr>
          <w:p w14:paraId="0B11F1F9" w14:textId="77777777" w:rsidR="001E41F3" w:rsidRDefault="001E41F3">
            <w:pPr>
              <w:pStyle w:val="CRCoverPage"/>
              <w:spacing w:after="0"/>
              <w:jc w:val="center"/>
              <w:rPr>
                <w:noProof/>
              </w:rPr>
            </w:pPr>
            <w:r>
              <w:rPr>
                <w:b/>
                <w:noProof/>
                <w:sz w:val="32"/>
              </w:rPr>
              <w:t>CHANGE REQUEST</w:t>
            </w:r>
          </w:p>
        </w:tc>
      </w:tr>
      <w:tr w:rsidR="001E41F3" w14:paraId="06403697" w14:textId="77777777" w:rsidTr="00547111">
        <w:tc>
          <w:tcPr>
            <w:tcW w:w="9641" w:type="dxa"/>
            <w:gridSpan w:val="9"/>
            <w:tcBorders>
              <w:left w:val="single" w:sz="4" w:space="0" w:color="auto"/>
              <w:right w:val="single" w:sz="4" w:space="0" w:color="auto"/>
            </w:tcBorders>
          </w:tcPr>
          <w:p w14:paraId="2780761E" w14:textId="77777777" w:rsidR="001E41F3" w:rsidRDefault="001E41F3">
            <w:pPr>
              <w:pStyle w:val="CRCoverPage"/>
              <w:spacing w:after="0"/>
              <w:rPr>
                <w:noProof/>
                <w:sz w:val="8"/>
                <w:szCs w:val="8"/>
              </w:rPr>
            </w:pPr>
          </w:p>
        </w:tc>
      </w:tr>
      <w:tr w:rsidR="001E41F3" w14:paraId="310CC38C" w14:textId="77777777" w:rsidTr="00547111">
        <w:tc>
          <w:tcPr>
            <w:tcW w:w="142" w:type="dxa"/>
            <w:tcBorders>
              <w:left w:val="single" w:sz="4" w:space="0" w:color="auto"/>
            </w:tcBorders>
          </w:tcPr>
          <w:p w14:paraId="687B0297" w14:textId="77777777" w:rsidR="001E41F3" w:rsidRDefault="001E41F3">
            <w:pPr>
              <w:pStyle w:val="CRCoverPage"/>
              <w:spacing w:after="0"/>
              <w:jc w:val="right"/>
              <w:rPr>
                <w:noProof/>
              </w:rPr>
            </w:pPr>
          </w:p>
        </w:tc>
        <w:tc>
          <w:tcPr>
            <w:tcW w:w="1559" w:type="dxa"/>
            <w:shd w:val="pct30" w:color="FFFF00" w:fill="auto"/>
          </w:tcPr>
          <w:p w14:paraId="521F3C7C" w14:textId="77777777" w:rsidR="001E41F3" w:rsidRPr="00410371" w:rsidRDefault="00514818" w:rsidP="00D15E43">
            <w:pPr>
              <w:pStyle w:val="CRCoverPage"/>
              <w:spacing w:after="0"/>
              <w:jc w:val="right"/>
              <w:rPr>
                <w:b/>
                <w:noProof/>
                <w:sz w:val="28"/>
              </w:rPr>
            </w:pPr>
            <w:r>
              <w:rPr>
                <w:b/>
                <w:noProof/>
                <w:sz w:val="28"/>
              </w:rPr>
              <w:t>2</w:t>
            </w:r>
            <w:r w:rsidR="004E104C">
              <w:rPr>
                <w:b/>
                <w:noProof/>
                <w:sz w:val="28"/>
              </w:rPr>
              <w:t>6</w:t>
            </w:r>
            <w:r>
              <w:rPr>
                <w:b/>
                <w:noProof/>
                <w:sz w:val="28"/>
              </w:rPr>
              <w:t>.</w:t>
            </w:r>
            <w:r w:rsidR="008C2CFE">
              <w:rPr>
                <w:b/>
                <w:noProof/>
                <w:sz w:val="28"/>
              </w:rPr>
              <w:t>247</w:t>
            </w:r>
          </w:p>
        </w:tc>
        <w:tc>
          <w:tcPr>
            <w:tcW w:w="709" w:type="dxa"/>
          </w:tcPr>
          <w:p w14:paraId="136054E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1A55B42" w14:textId="77777777" w:rsidR="001E41F3" w:rsidRPr="00410371" w:rsidRDefault="00A37E4A" w:rsidP="00547111">
            <w:pPr>
              <w:pStyle w:val="CRCoverPage"/>
              <w:spacing w:after="0"/>
              <w:rPr>
                <w:noProof/>
              </w:rPr>
            </w:pPr>
            <w:r w:rsidRPr="00A07004">
              <w:rPr>
                <w:b/>
                <w:noProof/>
                <w:sz w:val="28"/>
              </w:rPr>
              <w:t>0169</w:t>
            </w:r>
          </w:p>
        </w:tc>
        <w:tc>
          <w:tcPr>
            <w:tcW w:w="709" w:type="dxa"/>
          </w:tcPr>
          <w:p w14:paraId="6FAAE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97066" w14:textId="5D3FC23A" w:rsidR="001E41F3" w:rsidRPr="00410371" w:rsidRDefault="00A07004" w:rsidP="006D18D3">
            <w:pPr>
              <w:pStyle w:val="CRCoverPage"/>
              <w:spacing w:after="0"/>
              <w:jc w:val="center"/>
              <w:rPr>
                <w:b/>
                <w:noProof/>
              </w:rPr>
            </w:pPr>
            <w:r>
              <w:rPr>
                <w:b/>
                <w:noProof/>
                <w:sz w:val="28"/>
              </w:rPr>
              <w:t>1</w:t>
            </w:r>
            <w:r w:rsidR="006D18D3" w:rsidRPr="00410371">
              <w:rPr>
                <w:b/>
                <w:noProof/>
              </w:rPr>
              <w:t xml:space="preserve"> </w:t>
            </w:r>
          </w:p>
        </w:tc>
        <w:tc>
          <w:tcPr>
            <w:tcW w:w="2410" w:type="dxa"/>
          </w:tcPr>
          <w:p w14:paraId="3B79A42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49ABD90" w14:textId="77777777" w:rsidR="001E41F3" w:rsidRPr="00410371" w:rsidRDefault="008C2CFE" w:rsidP="008C2CFE">
            <w:pPr>
              <w:pStyle w:val="CRCoverPage"/>
              <w:spacing w:after="0"/>
              <w:jc w:val="center"/>
              <w:rPr>
                <w:noProof/>
                <w:sz w:val="28"/>
              </w:rPr>
            </w:pPr>
            <w:r w:rsidRPr="00A07004">
              <w:rPr>
                <w:b/>
                <w:noProof/>
                <w:sz w:val="28"/>
              </w:rPr>
              <w:t>16</w:t>
            </w:r>
            <w:r w:rsidR="006D18D3" w:rsidRPr="00A07004">
              <w:rPr>
                <w:b/>
                <w:noProof/>
                <w:sz w:val="28"/>
              </w:rPr>
              <w:t>.</w:t>
            </w:r>
            <w:r w:rsidRPr="00A07004">
              <w:rPr>
                <w:b/>
                <w:noProof/>
                <w:sz w:val="28"/>
              </w:rPr>
              <w:t>5</w:t>
            </w:r>
            <w:r w:rsidR="006D18D3" w:rsidRPr="00A07004">
              <w:rPr>
                <w:b/>
                <w:noProof/>
                <w:sz w:val="28"/>
              </w:rPr>
              <w:t>.</w:t>
            </w:r>
            <w:r>
              <w:rPr>
                <w:b/>
                <w:noProof/>
                <w:sz w:val="28"/>
              </w:rPr>
              <w:t>1</w:t>
            </w:r>
          </w:p>
        </w:tc>
        <w:tc>
          <w:tcPr>
            <w:tcW w:w="143" w:type="dxa"/>
            <w:tcBorders>
              <w:right w:val="single" w:sz="4" w:space="0" w:color="auto"/>
            </w:tcBorders>
          </w:tcPr>
          <w:p w14:paraId="7F6717E6" w14:textId="77777777" w:rsidR="001E41F3" w:rsidRDefault="001E41F3">
            <w:pPr>
              <w:pStyle w:val="CRCoverPage"/>
              <w:spacing w:after="0"/>
              <w:rPr>
                <w:noProof/>
              </w:rPr>
            </w:pPr>
          </w:p>
        </w:tc>
      </w:tr>
      <w:tr w:rsidR="001E41F3" w14:paraId="67674963" w14:textId="77777777" w:rsidTr="00547111">
        <w:tc>
          <w:tcPr>
            <w:tcW w:w="9641" w:type="dxa"/>
            <w:gridSpan w:val="9"/>
            <w:tcBorders>
              <w:left w:val="single" w:sz="4" w:space="0" w:color="auto"/>
              <w:right w:val="single" w:sz="4" w:space="0" w:color="auto"/>
            </w:tcBorders>
          </w:tcPr>
          <w:p w14:paraId="51B6A867" w14:textId="77777777" w:rsidR="001E41F3" w:rsidRDefault="001E41F3">
            <w:pPr>
              <w:pStyle w:val="CRCoverPage"/>
              <w:spacing w:after="0"/>
              <w:rPr>
                <w:noProof/>
              </w:rPr>
            </w:pPr>
          </w:p>
        </w:tc>
      </w:tr>
      <w:tr w:rsidR="001E41F3" w14:paraId="7C4DA52C" w14:textId="77777777" w:rsidTr="00547111">
        <w:tc>
          <w:tcPr>
            <w:tcW w:w="9641" w:type="dxa"/>
            <w:gridSpan w:val="9"/>
            <w:tcBorders>
              <w:top w:val="single" w:sz="4" w:space="0" w:color="auto"/>
            </w:tcBorders>
          </w:tcPr>
          <w:p w14:paraId="0077503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5EA6E973" w14:textId="77777777" w:rsidTr="00547111">
        <w:tc>
          <w:tcPr>
            <w:tcW w:w="9641" w:type="dxa"/>
            <w:gridSpan w:val="9"/>
          </w:tcPr>
          <w:p w14:paraId="49C67C9A" w14:textId="77777777" w:rsidR="001E41F3" w:rsidRDefault="001E41F3">
            <w:pPr>
              <w:pStyle w:val="CRCoverPage"/>
              <w:spacing w:after="0"/>
              <w:rPr>
                <w:noProof/>
                <w:sz w:val="8"/>
                <w:szCs w:val="8"/>
              </w:rPr>
            </w:pPr>
          </w:p>
        </w:tc>
      </w:tr>
    </w:tbl>
    <w:p w14:paraId="4456C1E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19E893C" w14:textId="77777777" w:rsidTr="00A7671C">
        <w:tc>
          <w:tcPr>
            <w:tcW w:w="2835" w:type="dxa"/>
          </w:tcPr>
          <w:p w14:paraId="4F58E48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043D85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5CEB45A" w14:textId="075418DE" w:rsidR="00F25D98" w:rsidRDefault="00F25D98" w:rsidP="001E41F3">
            <w:pPr>
              <w:pStyle w:val="CRCoverPage"/>
              <w:spacing w:after="0"/>
              <w:jc w:val="center"/>
              <w:rPr>
                <w:b/>
                <w:caps/>
                <w:noProof/>
              </w:rPr>
            </w:pPr>
          </w:p>
        </w:tc>
        <w:tc>
          <w:tcPr>
            <w:tcW w:w="709" w:type="dxa"/>
            <w:tcBorders>
              <w:left w:val="single" w:sz="4" w:space="0" w:color="auto"/>
            </w:tcBorders>
          </w:tcPr>
          <w:p w14:paraId="45E9D67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D61B34" w14:textId="77777777" w:rsidR="00F25D98" w:rsidRDefault="00AF1A6F" w:rsidP="001E41F3">
            <w:pPr>
              <w:pStyle w:val="CRCoverPage"/>
              <w:spacing w:after="0"/>
              <w:jc w:val="center"/>
              <w:rPr>
                <w:b/>
                <w:caps/>
                <w:noProof/>
              </w:rPr>
            </w:pPr>
            <w:r w:rsidRPr="00FC0991">
              <w:rPr>
                <w:b/>
                <w:caps/>
                <w:noProof/>
              </w:rPr>
              <w:t>X</w:t>
            </w:r>
          </w:p>
        </w:tc>
        <w:tc>
          <w:tcPr>
            <w:tcW w:w="2126" w:type="dxa"/>
          </w:tcPr>
          <w:p w14:paraId="4EDE70A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694C3E8" w14:textId="77777777" w:rsidR="00F25D98" w:rsidRDefault="00F25D98" w:rsidP="001E41F3">
            <w:pPr>
              <w:pStyle w:val="CRCoverPage"/>
              <w:spacing w:after="0"/>
              <w:jc w:val="center"/>
              <w:rPr>
                <w:b/>
                <w:caps/>
                <w:noProof/>
              </w:rPr>
            </w:pPr>
          </w:p>
        </w:tc>
        <w:tc>
          <w:tcPr>
            <w:tcW w:w="1418" w:type="dxa"/>
            <w:tcBorders>
              <w:left w:val="nil"/>
            </w:tcBorders>
          </w:tcPr>
          <w:p w14:paraId="542C842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AD7BDF0" w14:textId="77777777" w:rsidR="00F25D98" w:rsidRDefault="00F25D98" w:rsidP="001E41F3">
            <w:pPr>
              <w:pStyle w:val="CRCoverPage"/>
              <w:spacing w:after="0"/>
              <w:jc w:val="center"/>
              <w:rPr>
                <w:b/>
                <w:bCs/>
                <w:caps/>
                <w:noProof/>
              </w:rPr>
            </w:pPr>
          </w:p>
        </w:tc>
      </w:tr>
    </w:tbl>
    <w:p w14:paraId="4A03B5F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2E3AEE6" w14:textId="77777777" w:rsidTr="00547111">
        <w:tc>
          <w:tcPr>
            <w:tcW w:w="9640" w:type="dxa"/>
            <w:gridSpan w:val="11"/>
          </w:tcPr>
          <w:p w14:paraId="0B687F2E" w14:textId="77777777" w:rsidR="001E41F3" w:rsidRDefault="001E41F3">
            <w:pPr>
              <w:pStyle w:val="CRCoverPage"/>
              <w:spacing w:after="0"/>
              <w:rPr>
                <w:noProof/>
                <w:sz w:val="8"/>
                <w:szCs w:val="8"/>
              </w:rPr>
            </w:pPr>
          </w:p>
        </w:tc>
      </w:tr>
      <w:tr w:rsidR="001E41F3" w14:paraId="7A8A0248" w14:textId="77777777" w:rsidTr="00547111">
        <w:tc>
          <w:tcPr>
            <w:tcW w:w="1843" w:type="dxa"/>
            <w:tcBorders>
              <w:top w:val="single" w:sz="4" w:space="0" w:color="auto"/>
              <w:left w:val="single" w:sz="4" w:space="0" w:color="auto"/>
            </w:tcBorders>
          </w:tcPr>
          <w:p w14:paraId="33B9875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891F7D" w14:textId="77777777" w:rsidR="001E41F3" w:rsidRDefault="008C2CFE" w:rsidP="004C45EB">
            <w:pPr>
              <w:pStyle w:val="CRCoverPage"/>
              <w:spacing w:after="0"/>
              <w:ind w:left="100"/>
              <w:rPr>
                <w:noProof/>
              </w:rPr>
            </w:pPr>
            <w:r>
              <w:t xml:space="preserve">Add </w:t>
            </w:r>
            <w:r w:rsidR="009D52D7">
              <w:t xml:space="preserve">support of per-slice </w:t>
            </w:r>
            <w:proofErr w:type="spellStart"/>
            <w:r w:rsidR="009D52D7">
              <w:t>QoE</w:t>
            </w:r>
            <w:proofErr w:type="spellEnd"/>
            <w:r w:rsidR="009D52D7">
              <w:t xml:space="preserve"> measurement</w:t>
            </w:r>
          </w:p>
        </w:tc>
      </w:tr>
      <w:tr w:rsidR="001E41F3" w14:paraId="62CF1679" w14:textId="77777777" w:rsidTr="00547111">
        <w:tc>
          <w:tcPr>
            <w:tcW w:w="1843" w:type="dxa"/>
            <w:tcBorders>
              <w:left w:val="single" w:sz="4" w:space="0" w:color="auto"/>
            </w:tcBorders>
          </w:tcPr>
          <w:p w14:paraId="1B86785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0C4A3DD" w14:textId="77777777" w:rsidR="001E41F3" w:rsidRDefault="001E41F3">
            <w:pPr>
              <w:pStyle w:val="CRCoverPage"/>
              <w:spacing w:after="0"/>
              <w:rPr>
                <w:noProof/>
                <w:sz w:val="8"/>
                <w:szCs w:val="8"/>
              </w:rPr>
            </w:pPr>
          </w:p>
        </w:tc>
      </w:tr>
      <w:tr w:rsidR="001E41F3" w14:paraId="3B571484" w14:textId="77777777" w:rsidTr="00547111">
        <w:tc>
          <w:tcPr>
            <w:tcW w:w="1843" w:type="dxa"/>
            <w:tcBorders>
              <w:left w:val="single" w:sz="4" w:space="0" w:color="auto"/>
            </w:tcBorders>
          </w:tcPr>
          <w:p w14:paraId="3D9DFAD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0AD16F8" w14:textId="77777777" w:rsidR="001E41F3" w:rsidRDefault="008C2CFE">
            <w:pPr>
              <w:pStyle w:val="CRCoverPage"/>
              <w:spacing w:after="0"/>
              <w:ind w:left="100"/>
              <w:rPr>
                <w:noProof/>
              </w:rPr>
            </w:pPr>
            <w:r>
              <w:rPr>
                <w:noProof/>
              </w:rPr>
              <w:t>Huawei</w:t>
            </w:r>
            <w:r w:rsidR="002D7DC0">
              <w:rPr>
                <w:noProof/>
              </w:rPr>
              <w:t>, HiSilicon</w:t>
            </w:r>
          </w:p>
        </w:tc>
      </w:tr>
      <w:tr w:rsidR="001E41F3" w14:paraId="64941971" w14:textId="77777777" w:rsidTr="00547111">
        <w:tc>
          <w:tcPr>
            <w:tcW w:w="1843" w:type="dxa"/>
            <w:tcBorders>
              <w:left w:val="single" w:sz="4" w:space="0" w:color="auto"/>
            </w:tcBorders>
          </w:tcPr>
          <w:p w14:paraId="16BADF8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1CF949" w14:textId="77777777" w:rsidR="001E41F3" w:rsidRDefault="00B51DB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14818">
              <w:rPr>
                <w:noProof/>
              </w:rPr>
              <w:t>SA</w:t>
            </w:r>
            <w:r w:rsidR="009158E8">
              <w:rPr>
                <w:noProof/>
              </w:rPr>
              <w:t>4</w:t>
            </w:r>
            <w:r>
              <w:rPr>
                <w:noProof/>
              </w:rPr>
              <w:fldChar w:fldCharType="end"/>
            </w:r>
          </w:p>
        </w:tc>
      </w:tr>
      <w:tr w:rsidR="001E41F3" w14:paraId="228FD1CD" w14:textId="77777777" w:rsidTr="00547111">
        <w:tc>
          <w:tcPr>
            <w:tcW w:w="1843" w:type="dxa"/>
            <w:tcBorders>
              <w:left w:val="single" w:sz="4" w:space="0" w:color="auto"/>
            </w:tcBorders>
          </w:tcPr>
          <w:p w14:paraId="20A0FF8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B77EB6E" w14:textId="77777777" w:rsidR="001E41F3" w:rsidRDefault="001E41F3">
            <w:pPr>
              <w:pStyle w:val="CRCoverPage"/>
              <w:spacing w:after="0"/>
              <w:rPr>
                <w:noProof/>
                <w:sz w:val="8"/>
                <w:szCs w:val="8"/>
              </w:rPr>
            </w:pPr>
          </w:p>
        </w:tc>
      </w:tr>
      <w:tr w:rsidR="001E41F3" w14:paraId="6812B879" w14:textId="77777777" w:rsidTr="00547111">
        <w:tc>
          <w:tcPr>
            <w:tcW w:w="1843" w:type="dxa"/>
            <w:tcBorders>
              <w:left w:val="single" w:sz="4" w:space="0" w:color="auto"/>
            </w:tcBorders>
          </w:tcPr>
          <w:p w14:paraId="02705C19"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B89EE85" w14:textId="77777777" w:rsidR="001E41F3" w:rsidRDefault="008C2CFE">
            <w:pPr>
              <w:pStyle w:val="CRCoverPage"/>
              <w:spacing w:after="0"/>
              <w:ind w:left="100"/>
              <w:rPr>
                <w:noProof/>
              </w:rPr>
            </w:pPr>
            <w:r w:rsidRPr="008C2CFE">
              <w:rPr>
                <w:noProof/>
              </w:rPr>
              <w:t>NR_QoE-Core</w:t>
            </w:r>
          </w:p>
        </w:tc>
        <w:tc>
          <w:tcPr>
            <w:tcW w:w="567" w:type="dxa"/>
            <w:tcBorders>
              <w:left w:val="nil"/>
            </w:tcBorders>
          </w:tcPr>
          <w:p w14:paraId="65902A13" w14:textId="77777777" w:rsidR="001E41F3" w:rsidRDefault="001E41F3">
            <w:pPr>
              <w:pStyle w:val="CRCoverPage"/>
              <w:spacing w:after="0"/>
              <w:ind w:right="100"/>
              <w:rPr>
                <w:noProof/>
              </w:rPr>
            </w:pPr>
          </w:p>
        </w:tc>
        <w:tc>
          <w:tcPr>
            <w:tcW w:w="1417" w:type="dxa"/>
            <w:gridSpan w:val="3"/>
            <w:tcBorders>
              <w:left w:val="nil"/>
            </w:tcBorders>
          </w:tcPr>
          <w:p w14:paraId="66AB0FD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B8C7FE1" w14:textId="77777777" w:rsidR="001E41F3" w:rsidRDefault="00D23592" w:rsidP="00DD52D2">
            <w:pPr>
              <w:pStyle w:val="CRCoverPage"/>
              <w:spacing w:after="0"/>
              <w:ind w:left="100"/>
              <w:rPr>
                <w:noProof/>
              </w:rPr>
            </w:pPr>
            <w:r>
              <w:rPr>
                <w:noProof/>
              </w:rPr>
              <w:t>202</w:t>
            </w:r>
            <w:r w:rsidR="00DD52D2">
              <w:rPr>
                <w:noProof/>
              </w:rPr>
              <w:t>2</w:t>
            </w:r>
            <w:r>
              <w:rPr>
                <w:noProof/>
              </w:rPr>
              <w:t>-</w:t>
            </w:r>
            <w:r w:rsidR="00DD52D2">
              <w:rPr>
                <w:noProof/>
              </w:rPr>
              <w:t>0</w:t>
            </w:r>
            <w:r w:rsidR="002D7DC0">
              <w:rPr>
                <w:noProof/>
              </w:rPr>
              <w:t>2</w:t>
            </w:r>
            <w:r>
              <w:rPr>
                <w:noProof/>
              </w:rPr>
              <w:t>-</w:t>
            </w:r>
            <w:r w:rsidR="002D7DC0">
              <w:rPr>
                <w:noProof/>
              </w:rPr>
              <w:t>0</w:t>
            </w:r>
            <w:r w:rsidR="00DD52D2">
              <w:rPr>
                <w:noProof/>
              </w:rPr>
              <w:t>8</w:t>
            </w:r>
          </w:p>
        </w:tc>
      </w:tr>
      <w:tr w:rsidR="001E41F3" w14:paraId="497CD29A" w14:textId="77777777" w:rsidTr="00547111">
        <w:tc>
          <w:tcPr>
            <w:tcW w:w="1843" w:type="dxa"/>
            <w:tcBorders>
              <w:left w:val="single" w:sz="4" w:space="0" w:color="auto"/>
            </w:tcBorders>
          </w:tcPr>
          <w:p w14:paraId="313BDCB7" w14:textId="77777777" w:rsidR="001E41F3" w:rsidRDefault="001E41F3">
            <w:pPr>
              <w:pStyle w:val="CRCoverPage"/>
              <w:spacing w:after="0"/>
              <w:rPr>
                <w:b/>
                <w:i/>
                <w:noProof/>
                <w:sz w:val="8"/>
                <w:szCs w:val="8"/>
              </w:rPr>
            </w:pPr>
          </w:p>
        </w:tc>
        <w:tc>
          <w:tcPr>
            <w:tcW w:w="1986" w:type="dxa"/>
            <w:gridSpan w:val="4"/>
          </w:tcPr>
          <w:p w14:paraId="608F1B64" w14:textId="77777777" w:rsidR="001E41F3" w:rsidRDefault="001E41F3">
            <w:pPr>
              <w:pStyle w:val="CRCoverPage"/>
              <w:spacing w:after="0"/>
              <w:rPr>
                <w:noProof/>
                <w:sz w:val="8"/>
                <w:szCs w:val="8"/>
              </w:rPr>
            </w:pPr>
          </w:p>
        </w:tc>
        <w:tc>
          <w:tcPr>
            <w:tcW w:w="2267" w:type="dxa"/>
            <w:gridSpan w:val="2"/>
          </w:tcPr>
          <w:p w14:paraId="6D1AAD08" w14:textId="77777777" w:rsidR="001E41F3" w:rsidRDefault="001E41F3">
            <w:pPr>
              <w:pStyle w:val="CRCoverPage"/>
              <w:spacing w:after="0"/>
              <w:rPr>
                <w:noProof/>
                <w:sz w:val="8"/>
                <w:szCs w:val="8"/>
              </w:rPr>
            </w:pPr>
          </w:p>
        </w:tc>
        <w:tc>
          <w:tcPr>
            <w:tcW w:w="1417" w:type="dxa"/>
            <w:gridSpan w:val="3"/>
          </w:tcPr>
          <w:p w14:paraId="336D06B7" w14:textId="77777777" w:rsidR="001E41F3" w:rsidRDefault="001E41F3">
            <w:pPr>
              <w:pStyle w:val="CRCoverPage"/>
              <w:spacing w:after="0"/>
              <w:rPr>
                <w:noProof/>
                <w:sz w:val="8"/>
                <w:szCs w:val="8"/>
              </w:rPr>
            </w:pPr>
          </w:p>
        </w:tc>
        <w:tc>
          <w:tcPr>
            <w:tcW w:w="2127" w:type="dxa"/>
            <w:tcBorders>
              <w:right w:val="single" w:sz="4" w:space="0" w:color="auto"/>
            </w:tcBorders>
          </w:tcPr>
          <w:p w14:paraId="78A7693A" w14:textId="77777777" w:rsidR="001E41F3" w:rsidRDefault="001E41F3">
            <w:pPr>
              <w:pStyle w:val="CRCoverPage"/>
              <w:spacing w:after="0"/>
              <w:rPr>
                <w:noProof/>
                <w:sz w:val="8"/>
                <w:szCs w:val="8"/>
              </w:rPr>
            </w:pPr>
          </w:p>
        </w:tc>
      </w:tr>
      <w:tr w:rsidR="001E41F3" w14:paraId="634E9353" w14:textId="77777777" w:rsidTr="00547111">
        <w:trPr>
          <w:cantSplit/>
        </w:trPr>
        <w:tc>
          <w:tcPr>
            <w:tcW w:w="1843" w:type="dxa"/>
            <w:tcBorders>
              <w:left w:val="single" w:sz="4" w:space="0" w:color="auto"/>
            </w:tcBorders>
          </w:tcPr>
          <w:p w14:paraId="54A8339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3CFF2EF" w14:textId="77777777" w:rsidR="001E41F3" w:rsidRDefault="008C2CFE" w:rsidP="00D24991">
            <w:pPr>
              <w:pStyle w:val="CRCoverPage"/>
              <w:spacing w:after="0"/>
              <w:ind w:left="100" w:right="-609"/>
              <w:rPr>
                <w:b/>
                <w:noProof/>
              </w:rPr>
            </w:pPr>
            <w:r>
              <w:rPr>
                <w:b/>
                <w:noProof/>
              </w:rPr>
              <w:t>F</w:t>
            </w:r>
          </w:p>
        </w:tc>
        <w:tc>
          <w:tcPr>
            <w:tcW w:w="3402" w:type="dxa"/>
            <w:gridSpan w:val="5"/>
            <w:tcBorders>
              <w:left w:val="nil"/>
            </w:tcBorders>
          </w:tcPr>
          <w:p w14:paraId="6BA794D0" w14:textId="77777777" w:rsidR="001E41F3" w:rsidRDefault="001E41F3">
            <w:pPr>
              <w:pStyle w:val="CRCoverPage"/>
              <w:spacing w:after="0"/>
              <w:rPr>
                <w:noProof/>
              </w:rPr>
            </w:pPr>
          </w:p>
        </w:tc>
        <w:tc>
          <w:tcPr>
            <w:tcW w:w="1417" w:type="dxa"/>
            <w:gridSpan w:val="3"/>
            <w:tcBorders>
              <w:left w:val="nil"/>
            </w:tcBorders>
          </w:tcPr>
          <w:p w14:paraId="1704CF2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E8C9C22" w14:textId="77777777" w:rsidR="001E41F3" w:rsidRDefault="009B162C">
            <w:pPr>
              <w:pStyle w:val="CRCoverPage"/>
              <w:spacing w:after="0"/>
              <w:ind w:left="100"/>
              <w:rPr>
                <w:noProof/>
              </w:rPr>
            </w:pPr>
            <w:r w:rsidRPr="00A07004">
              <w:rPr>
                <w:noProof/>
              </w:rPr>
              <w:t>Rel-17</w:t>
            </w:r>
          </w:p>
        </w:tc>
      </w:tr>
      <w:tr w:rsidR="001E41F3" w14:paraId="7DB27EEF" w14:textId="77777777" w:rsidTr="00547111">
        <w:tc>
          <w:tcPr>
            <w:tcW w:w="1843" w:type="dxa"/>
            <w:tcBorders>
              <w:left w:val="single" w:sz="4" w:space="0" w:color="auto"/>
              <w:bottom w:val="single" w:sz="4" w:space="0" w:color="auto"/>
            </w:tcBorders>
          </w:tcPr>
          <w:p w14:paraId="5876C239" w14:textId="77777777" w:rsidR="001E41F3" w:rsidRDefault="001E41F3">
            <w:pPr>
              <w:pStyle w:val="CRCoverPage"/>
              <w:spacing w:after="0"/>
              <w:rPr>
                <w:b/>
                <w:i/>
                <w:noProof/>
              </w:rPr>
            </w:pPr>
          </w:p>
        </w:tc>
        <w:tc>
          <w:tcPr>
            <w:tcW w:w="4677" w:type="dxa"/>
            <w:gridSpan w:val="8"/>
            <w:tcBorders>
              <w:bottom w:val="single" w:sz="4" w:space="0" w:color="auto"/>
            </w:tcBorders>
          </w:tcPr>
          <w:p w14:paraId="5F05F43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bookmarkStart w:id="1" w:name="_GoBack"/>
            <w:bookmarkEnd w:id="1"/>
            <w:r>
              <w:rPr>
                <w:i/>
                <w:noProof/>
                <w:sz w:val="18"/>
              </w:rPr>
              <w:br/>
            </w:r>
            <w:r>
              <w:rPr>
                <w:b/>
                <w:i/>
                <w:noProof/>
                <w:sz w:val="18"/>
              </w:rPr>
              <w:t>D</w:t>
            </w:r>
            <w:r>
              <w:rPr>
                <w:i/>
                <w:noProof/>
                <w:sz w:val="18"/>
              </w:rPr>
              <w:t xml:space="preserve">  (editorial modification)</w:t>
            </w:r>
          </w:p>
          <w:p w14:paraId="02762D2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0AAF2F3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706BCA">
              <w:rPr>
                <w:i/>
                <w:noProof/>
                <w:sz w:val="18"/>
              </w:rPr>
              <w:t>Rel-8</w:t>
            </w:r>
            <w:r w:rsidR="00706BCA">
              <w:rPr>
                <w:i/>
                <w:noProof/>
                <w:sz w:val="18"/>
              </w:rPr>
              <w:tab/>
              <w:t>(Release 8)</w:t>
            </w:r>
            <w:r w:rsidR="00706BCA">
              <w:rPr>
                <w:i/>
                <w:noProof/>
                <w:sz w:val="18"/>
              </w:rPr>
              <w:br/>
              <w:t>Rel-9</w:t>
            </w:r>
            <w:r w:rsidR="00706BCA">
              <w:rPr>
                <w:i/>
                <w:noProof/>
                <w:sz w:val="18"/>
              </w:rPr>
              <w:tab/>
              <w:t>(Release 9)</w:t>
            </w:r>
            <w:r w:rsidR="00706BCA">
              <w:rPr>
                <w:i/>
                <w:noProof/>
                <w:sz w:val="18"/>
              </w:rPr>
              <w:br/>
              <w:t>Rel-10</w:t>
            </w:r>
            <w:r w:rsidR="00706BCA">
              <w:rPr>
                <w:i/>
                <w:noProof/>
                <w:sz w:val="18"/>
              </w:rPr>
              <w:tab/>
              <w:t>(Release 10)</w:t>
            </w:r>
            <w:r w:rsidR="00706BCA">
              <w:rPr>
                <w:i/>
                <w:noProof/>
                <w:sz w:val="18"/>
              </w:rPr>
              <w:br/>
              <w:t>Rel-11</w:t>
            </w:r>
            <w:r w:rsidR="00706BCA">
              <w:rPr>
                <w:i/>
                <w:noProof/>
                <w:sz w:val="18"/>
              </w:rPr>
              <w:tab/>
              <w:t>(Release 11)</w:t>
            </w:r>
            <w:r w:rsidR="00706BCA">
              <w:rPr>
                <w:i/>
                <w:noProof/>
                <w:sz w:val="18"/>
              </w:rPr>
              <w:br/>
              <w:t>…</w:t>
            </w:r>
            <w:r w:rsidR="00706BCA">
              <w:rPr>
                <w:i/>
                <w:noProof/>
                <w:sz w:val="18"/>
              </w:rPr>
              <w:br/>
              <w:t>Rel-15</w:t>
            </w:r>
            <w:r w:rsidR="00706BCA">
              <w:rPr>
                <w:i/>
                <w:noProof/>
                <w:sz w:val="18"/>
              </w:rPr>
              <w:tab/>
              <w:t>(Release 15)</w:t>
            </w:r>
            <w:r w:rsidR="00706BCA">
              <w:rPr>
                <w:i/>
                <w:noProof/>
                <w:sz w:val="18"/>
              </w:rPr>
              <w:br/>
              <w:t>Rel-16</w:t>
            </w:r>
            <w:r w:rsidR="00706BCA">
              <w:rPr>
                <w:i/>
                <w:noProof/>
                <w:sz w:val="18"/>
              </w:rPr>
              <w:tab/>
              <w:t>(Release 16)</w:t>
            </w:r>
            <w:r w:rsidR="00706BCA">
              <w:rPr>
                <w:i/>
                <w:noProof/>
                <w:sz w:val="18"/>
              </w:rPr>
              <w:br/>
              <w:t>Rel-17</w:t>
            </w:r>
            <w:r w:rsidR="00706BCA">
              <w:rPr>
                <w:i/>
                <w:noProof/>
                <w:sz w:val="18"/>
              </w:rPr>
              <w:tab/>
              <w:t>(Release 17)</w:t>
            </w:r>
            <w:r w:rsidR="00706BCA">
              <w:rPr>
                <w:i/>
                <w:noProof/>
                <w:sz w:val="18"/>
              </w:rPr>
              <w:br/>
              <w:t>Rel-18</w:t>
            </w:r>
            <w:r w:rsidR="00706BCA">
              <w:rPr>
                <w:i/>
                <w:noProof/>
                <w:sz w:val="18"/>
              </w:rPr>
              <w:tab/>
              <w:t>(Release 18)</w:t>
            </w:r>
          </w:p>
        </w:tc>
      </w:tr>
      <w:tr w:rsidR="001E41F3" w14:paraId="0A0A6BAD" w14:textId="77777777" w:rsidTr="00547111">
        <w:tc>
          <w:tcPr>
            <w:tcW w:w="1843" w:type="dxa"/>
          </w:tcPr>
          <w:p w14:paraId="43BC8BA1" w14:textId="77777777" w:rsidR="001E41F3" w:rsidRDefault="001E41F3">
            <w:pPr>
              <w:pStyle w:val="CRCoverPage"/>
              <w:spacing w:after="0"/>
              <w:rPr>
                <w:b/>
                <w:i/>
                <w:noProof/>
                <w:sz w:val="8"/>
                <w:szCs w:val="8"/>
              </w:rPr>
            </w:pPr>
          </w:p>
        </w:tc>
        <w:tc>
          <w:tcPr>
            <w:tcW w:w="7797" w:type="dxa"/>
            <w:gridSpan w:val="10"/>
          </w:tcPr>
          <w:p w14:paraId="334570F0" w14:textId="77777777" w:rsidR="001E41F3" w:rsidRDefault="001E41F3">
            <w:pPr>
              <w:pStyle w:val="CRCoverPage"/>
              <w:spacing w:after="0"/>
              <w:rPr>
                <w:noProof/>
                <w:sz w:val="8"/>
                <w:szCs w:val="8"/>
              </w:rPr>
            </w:pPr>
          </w:p>
        </w:tc>
      </w:tr>
      <w:tr w:rsidR="001E41F3" w14:paraId="3FC01026" w14:textId="77777777" w:rsidTr="00547111">
        <w:tc>
          <w:tcPr>
            <w:tcW w:w="2694" w:type="dxa"/>
            <w:gridSpan w:val="2"/>
            <w:tcBorders>
              <w:top w:val="single" w:sz="4" w:space="0" w:color="auto"/>
              <w:left w:val="single" w:sz="4" w:space="0" w:color="auto"/>
            </w:tcBorders>
          </w:tcPr>
          <w:p w14:paraId="4CD1801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21B23F" w14:textId="464B0B2F" w:rsidR="001E41F3" w:rsidRPr="00AF1A6F" w:rsidRDefault="004C45EB" w:rsidP="00B661A1">
            <w:pPr>
              <w:pStyle w:val="CRCoverPage"/>
              <w:spacing w:after="0"/>
              <w:ind w:left="100"/>
              <w:rPr>
                <w:noProof/>
                <w:highlight w:val="green"/>
              </w:rPr>
            </w:pPr>
            <w:r w:rsidRPr="00903A9B">
              <w:rPr>
                <w:noProof/>
              </w:rPr>
              <w:t>In the LSes from RAN3</w:t>
            </w:r>
            <w:r w:rsidRPr="00903A9B">
              <w:t xml:space="preserve"> (</w:t>
            </w:r>
            <w:r w:rsidRPr="00903A9B">
              <w:rPr>
                <w:noProof/>
              </w:rPr>
              <w:t>R3-214477, R3-216225), the slice ID is agreed to be added into the QoE reports for per-slice QoE reporting and evalution. Therefore, alignments are needed from the SA4 perspective.</w:t>
            </w:r>
          </w:p>
        </w:tc>
      </w:tr>
      <w:tr w:rsidR="001E41F3" w14:paraId="1ECD6757" w14:textId="77777777" w:rsidTr="00547111">
        <w:tc>
          <w:tcPr>
            <w:tcW w:w="2694" w:type="dxa"/>
            <w:gridSpan w:val="2"/>
            <w:tcBorders>
              <w:left w:val="single" w:sz="4" w:space="0" w:color="auto"/>
            </w:tcBorders>
          </w:tcPr>
          <w:p w14:paraId="463865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CAD48C3" w14:textId="77777777" w:rsidR="001E41F3" w:rsidRPr="00AF1A6F" w:rsidRDefault="001E41F3">
            <w:pPr>
              <w:pStyle w:val="CRCoverPage"/>
              <w:spacing w:after="0"/>
              <w:rPr>
                <w:noProof/>
                <w:sz w:val="8"/>
                <w:szCs w:val="8"/>
                <w:highlight w:val="green"/>
              </w:rPr>
            </w:pPr>
          </w:p>
        </w:tc>
      </w:tr>
      <w:tr w:rsidR="001E41F3" w14:paraId="676273BC" w14:textId="77777777" w:rsidTr="00547111">
        <w:tc>
          <w:tcPr>
            <w:tcW w:w="2694" w:type="dxa"/>
            <w:gridSpan w:val="2"/>
            <w:tcBorders>
              <w:left w:val="single" w:sz="4" w:space="0" w:color="auto"/>
            </w:tcBorders>
          </w:tcPr>
          <w:p w14:paraId="490229E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30D7C32" w14:textId="43889B28" w:rsidR="001E41F3" w:rsidRPr="00AF1A6F" w:rsidRDefault="00803F31" w:rsidP="008C2CFE">
            <w:pPr>
              <w:pStyle w:val="CRCoverPage"/>
              <w:spacing w:after="0"/>
              <w:ind w:left="100"/>
              <w:rPr>
                <w:noProof/>
                <w:highlight w:val="green"/>
              </w:rPr>
            </w:pPr>
            <w:r w:rsidRPr="006B3D72">
              <w:rPr>
                <w:noProof/>
              </w:rPr>
              <w:t>Add slice id into the QoE reports for QMC based QoE configuration and reporting</w:t>
            </w:r>
            <w:r w:rsidR="008C2CFE" w:rsidRPr="006B3D72">
              <w:rPr>
                <w:noProof/>
              </w:rPr>
              <w:t>.</w:t>
            </w:r>
          </w:p>
        </w:tc>
      </w:tr>
      <w:tr w:rsidR="001E41F3" w14:paraId="54ED2C17" w14:textId="77777777" w:rsidTr="00547111">
        <w:tc>
          <w:tcPr>
            <w:tcW w:w="2694" w:type="dxa"/>
            <w:gridSpan w:val="2"/>
            <w:tcBorders>
              <w:left w:val="single" w:sz="4" w:space="0" w:color="auto"/>
            </w:tcBorders>
          </w:tcPr>
          <w:p w14:paraId="46FEF0F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6E8B92" w14:textId="77777777" w:rsidR="001E41F3" w:rsidRPr="00AF1A6F" w:rsidRDefault="001E41F3">
            <w:pPr>
              <w:pStyle w:val="CRCoverPage"/>
              <w:spacing w:after="0"/>
              <w:rPr>
                <w:noProof/>
                <w:sz w:val="8"/>
                <w:szCs w:val="8"/>
                <w:highlight w:val="green"/>
              </w:rPr>
            </w:pPr>
          </w:p>
        </w:tc>
      </w:tr>
      <w:tr w:rsidR="001E41F3" w14:paraId="35A07FB0" w14:textId="77777777" w:rsidTr="00547111">
        <w:tc>
          <w:tcPr>
            <w:tcW w:w="2694" w:type="dxa"/>
            <w:gridSpan w:val="2"/>
            <w:tcBorders>
              <w:left w:val="single" w:sz="4" w:space="0" w:color="auto"/>
              <w:bottom w:val="single" w:sz="4" w:space="0" w:color="auto"/>
            </w:tcBorders>
          </w:tcPr>
          <w:p w14:paraId="29C1563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914FFA6" w14:textId="77777777" w:rsidR="001E41F3" w:rsidRPr="00AF1A6F" w:rsidRDefault="00442A7F" w:rsidP="00B661A1">
            <w:pPr>
              <w:pStyle w:val="CRCoverPage"/>
              <w:spacing w:after="0"/>
              <w:ind w:left="100"/>
              <w:rPr>
                <w:noProof/>
                <w:highlight w:val="green"/>
              </w:rPr>
            </w:pPr>
            <w:r w:rsidRPr="006B3D72">
              <w:rPr>
                <w:noProof/>
              </w:rPr>
              <w:t>Per-slice QoE measurements are not supported</w:t>
            </w:r>
            <w:r w:rsidR="008C2CFE" w:rsidRPr="006B3D72">
              <w:rPr>
                <w:noProof/>
              </w:rPr>
              <w:t>.</w:t>
            </w:r>
          </w:p>
        </w:tc>
      </w:tr>
      <w:tr w:rsidR="001E41F3" w14:paraId="1CFF62CD" w14:textId="77777777" w:rsidTr="00547111">
        <w:tc>
          <w:tcPr>
            <w:tcW w:w="2694" w:type="dxa"/>
            <w:gridSpan w:val="2"/>
          </w:tcPr>
          <w:p w14:paraId="694F4A7E" w14:textId="77777777" w:rsidR="001E41F3" w:rsidRDefault="001E41F3">
            <w:pPr>
              <w:pStyle w:val="CRCoverPage"/>
              <w:spacing w:after="0"/>
              <w:rPr>
                <w:b/>
                <w:i/>
                <w:noProof/>
                <w:sz w:val="8"/>
                <w:szCs w:val="8"/>
              </w:rPr>
            </w:pPr>
          </w:p>
        </w:tc>
        <w:tc>
          <w:tcPr>
            <w:tcW w:w="6946" w:type="dxa"/>
            <w:gridSpan w:val="9"/>
          </w:tcPr>
          <w:p w14:paraId="21E9AF86" w14:textId="77777777" w:rsidR="001E41F3" w:rsidRDefault="001E41F3">
            <w:pPr>
              <w:pStyle w:val="CRCoverPage"/>
              <w:spacing w:after="0"/>
              <w:rPr>
                <w:noProof/>
                <w:sz w:val="8"/>
                <w:szCs w:val="8"/>
              </w:rPr>
            </w:pPr>
          </w:p>
        </w:tc>
      </w:tr>
      <w:tr w:rsidR="001E41F3" w14:paraId="38C13810" w14:textId="77777777" w:rsidTr="00547111">
        <w:tc>
          <w:tcPr>
            <w:tcW w:w="2694" w:type="dxa"/>
            <w:gridSpan w:val="2"/>
            <w:tcBorders>
              <w:top w:val="single" w:sz="4" w:space="0" w:color="auto"/>
              <w:left w:val="single" w:sz="4" w:space="0" w:color="auto"/>
            </w:tcBorders>
          </w:tcPr>
          <w:p w14:paraId="0C7E120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85D820" w14:textId="6AB51516" w:rsidR="001E41F3" w:rsidRDefault="008C2CFE">
            <w:pPr>
              <w:pStyle w:val="CRCoverPage"/>
              <w:spacing w:after="0"/>
              <w:ind w:left="100"/>
              <w:rPr>
                <w:noProof/>
              </w:rPr>
            </w:pPr>
            <w:r>
              <w:rPr>
                <w:noProof/>
              </w:rPr>
              <w:t>2, 10.6.2</w:t>
            </w:r>
          </w:p>
        </w:tc>
      </w:tr>
      <w:tr w:rsidR="001E41F3" w14:paraId="40DFFEE8" w14:textId="77777777" w:rsidTr="00547111">
        <w:tc>
          <w:tcPr>
            <w:tcW w:w="2694" w:type="dxa"/>
            <w:gridSpan w:val="2"/>
            <w:tcBorders>
              <w:left w:val="single" w:sz="4" w:space="0" w:color="auto"/>
            </w:tcBorders>
          </w:tcPr>
          <w:p w14:paraId="6790A1F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A3617E" w14:textId="77777777" w:rsidR="001E41F3" w:rsidRDefault="001E41F3">
            <w:pPr>
              <w:pStyle w:val="CRCoverPage"/>
              <w:spacing w:after="0"/>
              <w:rPr>
                <w:noProof/>
                <w:sz w:val="8"/>
                <w:szCs w:val="8"/>
              </w:rPr>
            </w:pPr>
          </w:p>
        </w:tc>
      </w:tr>
      <w:tr w:rsidR="001E41F3" w14:paraId="275E3CD5" w14:textId="77777777" w:rsidTr="00547111">
        <w:tc>
          <w:tcPr>
            <w:tcW w:w="2694" w:type="dxa"/>
            <w:gridSpan w:val="2"/>
            <w:tcBorders>
              <w:left w:val="single" w:sz="4" w:space="0" w:color="auto"/>
            </w:tcBorders>
          </w:tcPr>
          <w:p w14:paraId="6C42E5D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D7867F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390FC5" w14:textId="77777777" w:rsidR="001E41F3" w:rsidRDefault="001E41F3">
            <w:pPr>
              <w:pStyle w:val="CRCoverPage"/>
              <w:spacing w:after="0"/>
              <w:jc w:val="center"/>
              <w:rPr>
                <w:b/>
                <w:caps/>
                <w:noProof/>
              </w:rPr>
            </w:pPr>
            <w:r>
              <w:rPr>
                <w:b/>
                <w:caps/>
                <w:noProof/>
              </w:rPr>
              <w:t>N</w:t>
            </w:r>
          </w:p>
        </w:tc>
        <w:tc>
          <w:tcPr>
            <w:tcW w:w="2977" w:type="dxa"/>
            <w:gridSpan w:val="4"/>
          </w:tcPr>
          <w:p w14:paraId="7B1EFCBD"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ED2C862" w14:textId="77777777" w:rsidR="001E41F3" w:rsidRDefault="001E41F3">
            <w:pPr>
              <w:pStyle w:val="CRCoverPage"/>
              <w:spacing w:after="0"/>
              <w:ind w:left="99"/>
              <w:rPr>
                <w:noProof/>
              </w:rPr>
            </w:pPr>
          </w:p>
        </w:tc>
      </w:tr>
      <w:tr w:rsidR="001E41F3" w14:paraId="249F06AB" w14:textId="77777777" w:rsidTr="00547111">
        <w:tc>
          <w:tcPr>
            <w:tcW w:w="2694" w:type="dxa"/>
            <w:gridSpan w:val="2"/>
            <w:tcBorders>
              <w:left w:val="single" w:sz="4" w:space="0" w:color="auto"/>
            </w:tcBorders>
          </w:tcPr>
          <w:p w14:paraId="65507A2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6A8AD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5D8385" w14:textId="77777777" w:rsidR="001E41F3" w:rsidRPr="00FC0991" w:rsidRDefault="00AF1A6F">
            <w:pPr>
              <w:pStyle w:val="CRCoverPage"/>
              <w:spacing w:after="0"/>
              <w:jc w:val="center"/>
              <w:rPr>
                <w:b/>
                <w:caps/>
                <w:noProof/>
              </w:rPr>
            </w:pPr>
            <w:r w:rsidRPr="00FC0991">
              <w:rPr>
                <w:b/>
                <w:caps/>
                <w:noProof/>
              </w:rPr>
              <w:t>X</w:t>
            </w:r>
          </w:p>
        </w:tc>
        <w:tc>
          <w:tcPr>
            <w:tcW w:w="2977" w:type="dxa"/>
            <w:gridSpan w:val="4"/>
          </w:tcPr>
          <w:p w14:paraId="1B8B533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B0547C4" w14:textId="77777777" w:rsidR="001E41F3" w:rsidRDefault="00145D43">
            <w:pPr>
              <w:pStyle w:val="CRCoverPage"/>
              <w:spacing w:after="0"/>
              <w:ind w:left="99"/>
              <w:rPr>
                <w:noProof/>
              </w:rPr>
            </w:pPr>
            <w:r>
              <w:rPr>
                <w:noProof/>
              </w:rPr>
              <w:t xml:space="preserve">TS/TR ... CR ... </w:t>
            </w:r>
          </w:p>
        </w:tc>
      </w:tr>
      <w:tr w:rsidR="001E41F3" w14:paraId="2430A2CE" w14:textId="77777777" w:rsidTr="00547111">
        <w:tc>
          <w:tcPr>
            <w:tcW w:w="2694" w:type="dxa"/>
            <w:gridSpan w:val="2"/>
            <w:tcBorders>
              <w:left w:val="single" w:sz="4" w:space="0" w:color="auto"/>
            </w:tcBorders>
          </w:tcPr>
          <w:p w14:paraId="03CF872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8052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F0DEEA" w14:textId="77777777" w:rsidR="001E41F3" w:rsidRPr="00FC0991" w:rsidRDefault="00AF1A6F">
            <w:pPr>
              <w:pStyle w:val="CRCoverPage"/>
              <w:spacing w:after="0"/>
              <w:jc w:val="center"/>
              <w:rPr>
                <w:b/>
                <w:caps/>
                <w:noProof/>
              </w:rPr>
            </w:pPr>
            <w:r w:rsidRPr="00FC0991">
              <w:rPr>
                <w:b/>
                <w:caps/>
                <w:noProof/>
              </w:rPr>
              <w:t>X</w:t>
            </w:r>
          </w:p>
        </w:tc>
        <w:tc>
          <w:tcPr>
            <w:tcW w:w="2977" w:type="dxa"/>
            <w:gridSpan w:val="4"/>
          </w:tcPr>
          <w:p w14:paraId="77A47A9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BFFECE9" w14:textId="77777777" w:rsidR="001E41F3" w:rsidRDefault="00145D43">
            <w:pPr>
              <w:pStyle w:val="CRCoverPage"/>
              <w:spacing w:after="0"/>
              <w:ind w:left="99"/>
              <w:rPr>
                <w:noProof/>
              </w:rPr>
            </w:pPr>
            <w:r>
              <w:rPr>
                <w:noProof/>
              </w:rPr>
              <w:t xml:space="preserve">TS/TR ... CR ... </w:t>
            </w:r>
          </w:p>
        </w:tc>
      </w:tr>
      <w:tr w:rsidR="001E41F3" w14:paraId="28EC1DD2" w14:textId="77777777" w:rsidTr="00547111">
        <w:tc>
          <w:tcPr>
            <w:tcW w:w="2694" w:type="dxa"/>
            <w:gridSpan w:val="2"/>
            <w:tcBorders>
              <w:left w:val="single" w:sz="4" w:space="0" w:color="auto"/>
            </w:tcBorders>
          </w:tcPr>
          <w:p w14:paraId="78E26B8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1454C0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8284C7" w14:textId="77777777" w:rsidR="001E41F3" w:rsidRPr="00FC0991" w:rsidRDefault="00AF1A6F">
            <w:pPr>
              <w:pStyle w:val="CRCoverPage"/>
              <w:spacing w:after="0"/>
              <w:jc w:val="center"/>
              <w:rPr>
                <w:b/>
                <w:caps/>
                <w:noProof/>
              </w:rPr>
            </w:pPr>
            <w:r w:rsidRPr="00FC0991">
              <w:rPr>
                <w:b/>
                <w:caps/>
                <w:noProof/>
              </w:rPr>
              <w:t>X</w:t>
            </w:r>
          </w:p>
        </w:tc>
        <w:tc>
          <w:tcPr>
            <w:tcW w:w="2977" w:type="dxa"/>
            <w:gridSpan w:val="4"/>
          </w:tcPr>
          <w:p w14:paraId="7C2CB72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7A827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9167B2" w14:textId="77777777" w:rsidTr="008863B9">
        <w:tc>
          <w:tcPr>
            <w:tcW w:w="2694" w:type="dxa"/>
            <w:gridSpan w:val="2"/>
            <w:tcBorders>
              <w:left w:val="single" w:sz="4" w:space="0" w:color="auto"/>
            </w:tcBorders>
          </w:tcPr>
          <w:p w14:paraId="0540CE2B" w14:textId="77777777" w:rsidR="001E41F3" w:rsidRDefault="001E41F3">
            <w:pPr>
              <w:pStyle w:val="CRCoverPage"/>
              <w:spacing w:after="0"/>
              <w:rPr>
                <w:b/>
                <w:i/>
                <w:noProof/>
              </w:rPr>
            </w:pPr>
          </w:p>
        </w:tc>
        <w:tc>
          <w:tcPr>
            <w:tcW w:w="6946" w:type="dxa"/>
            <w:gridSpan w:val="9"/>
            <w:tcBorders>
              <w:right w:val="single" w:sz="4" w:space="0" w:color="auto"/>
            </w:tcBorders>
          </w:tcPr>
          <w:p w14:paraId="22320909" w14:textId="77777777" w:rsidR="001E41F3" w:rsidRDefault="001E41F3">
            <w:pPr>
              <w:pStyle w:val="CRCoverPage"/>
              <w:spacing w:after="0"/>
              <w:rPr>
                <w:noProof/>
              </w:rPr>
            </w:pPr>
          </w:p>
        </w:tc>
      </w:tr>
      <w:tr w:rsidR="001E41F3" w14:paraId="3FA8B79D" w14:textId="77777777" w:rsidTr="008863B9">
        <w:tc>
          <w:tcPr>
            <w:tcW w:w="2694" w:type="dxa"/>
            <w:gridSpan w:val="2"/>
            <w:tcBorders>
              <w:left w:val="single" w:sz="4" w:space="0" w:color="auto"/>
              <w:bottom w:val="single" w:sz="4" w:space="0" w:color="auto"/>
            </w:tcBorders>
          </w:tcPr>
          <w:p w14:paraId="0944182B"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45FF0E2" w14:textId="77777777" w:rsidR="001E41F3" w:rsidRDefault="001E41F3">
            <w:pPr>
              <w:pStyle w:val="CRCoverPage"/>
              <w:spacing w:after="0"/>
              <w:ind w:left="100"/>
              <w:rPr>
                <w:noProof/>
              </w:rPr>
            </w:pPr>
          </w:p>
        </w:tc>
      </w:tr>
      <w:tr w:rsidR="008863B9" w:rsidRPr="008863B9" w14:paraId="320AF886" w14:textId="77777777" w:rsidTr="008863B9">
        <w:tc>
          <w:tcPr>
            <w:tcW w:w="2694" w:type="dxa"/>
            <w:gridSpan w:val="2"/>
            <w:tcBorders>
              <w:top w:val="single" w:sz="4" w:space="0" w:color="auto"/>
              <w:bottom w:val="single" w:sz="4" w:space="0" w:color="auto"/>
            </w:tcBorders>
          </w:tcPr>
          <w:p w14:paraId="4698CDA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F15CA9E" w14:textId="77777777" w:rsidR="008863B9" w:rsidRPr="008863B9" w:rsidRDefault="008863B9">
            <w:pPr>
              <w:pStyle w:val="CRCoverPage"/>
              <w:spacing w:after="0"/>
              <w:ind w:left="100"/>
              <w:rPr>
                <w:noProof/>
                <w:sz w:val="8"/>
                <w:szCs w:val="8"/>
              </w:rPr>
            </w:pPr>
          </w:p>
        </w:tc>
      </w:tr>
      <w:tr w:rsidR="008863B9" w14:paraId="7EF8C50B" w14:textId="77777777" w:rsidTr="008863B9">
        <w:tc>
          <w:tcPr>
            <w:tcW w:w="2694" w:type="dxa"/>
            <w:gridSpan w:val="2"/>
            <w:tcBorders>
              <w:top w:val="single" w:sz="4" w:space="0" w:color="auto"/>
              <w:left w:val="single" w:sz="4" w:space="0" w:color="auto"/>
              <w:bottom w:val="single" w:sz="4" w:space="0" w:color="auto"/>
            </w:tcBorders>
          </w:tcPr>
          <w:p w14:paraId="69ED008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39F856" w14:textId="77777777" w:rsidR="008863B9" w:rsidRDefault="008863B9">
            <w:pPr>
              <w:pStyle w:val="CRCoverPage"/>
              <w:spacing w:after="0"/>
              <w:ind w:left="100"/>
              <w:rPr>
                <w:noProof/>
              </w:rPr>
            </w:pPr>
          </w:p>
        </w:tc>
      </w:tr>
    </w:tbl>
    <w:p w14:paraId="28AC33FA" w14:textId="77777777" w:rsidR="001E41F3" w:rsidRDefault="001E41F3">
      <w:pPr>
        <w:pStyle w:val="CRCoverPage"/>
        <w:spacing w:after="0"/>
        <w:rPr>
          <w:noProof/>
          <w:sz w:val="8"/>
          <w:szCs w:val="8"/>
        </w:rPr>
      </w:pPr>
    </w:p>
    <w:p w14:paraId="7152D6C2" w14:textId="77777777" w:rsidR="001E41F3" w:rsidRDefault="001E41F3">
      <w:pPr>
        <w:sectPr w:rsidR="001E41F3">
          <w:headerReference w:type="even" r:id="rId12"/>
          <w:footnotePr>
            <w:numRestart w:val="eachSect"/>
          </w:footnotePr>
          <w:pgSz w:w="11907" w:h="16840" w:code="9"/>
          <w:pgMar w:top="1418" w:right="1134" w:bottom="1134" w:left="1134" w:header="680" w:footer="567" w:gutter="0"/>
          <w:cols w:space="720"/>
        </w:sectPr>
      </w:pPr>
    </w:p>
    <w:p w14:paraId="1205C19F"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 w:name="_Toc517082226"/>
    </w:p>
    <w:p w14:paraId="01E1AF08" w14:textId="77777777" w:rsidR="002F53D8" w:rsidRDefault="002F53D8" w:rsidP="002F53D8">
      <w:pPr>
        <w:pStyle w:val="1"/>
      </w:pPr>
      <w:bookmarkStart w:id="3" w:name="sec_references"/>
      <w:bookmarkStart w:id="4" w:name="_Toc89340990"/>
      <w:bookmarkStart w:id="5" w:name="_Toc26283611"/>
      <w:bookmarkStart w:id="6" w:name="_Toc89341091"/>
      <w:bookmarkStart w:id="7" w:name="_Toc26283711"/>
      <w:bookmarkEnd w:id="2"/>
      <w:r>
        <w:t>2</w:t>
      </w:r>
      <w:bookmarkEnd w:id="3"/>
      <w:r>
        <w:tab/>
        <w:t>References</w:t>
      </w:r>
      <w:bookmarkEnd w:id="4"/>
      <w:bookmarkEnd w:id="5"/>
    </w:p>
    <w:p w14:paraId="4A047735" w14:textId="77777777" w:rsidR="002F53D8" w:rsidRDefault="002F53D8" w:rsidP="002F53D8">
      <w:r>
        <w:t>The following documents contain provisions which, through reference in this text, constitute provisions of the present document.</w:t>
      </w:r>
    </w:p>
    <w:p w14:paraId="285E1A07" w14:textId="77777777" w:rsidR="002F53D8" w:rsidRDefault="002F53D8" w:rsidP="002F53D8">
      <w:pPr>
        <w:pStyle w:val="B10"/>
      </w:pPr>
      <w:r>
        <w:t>-</w:t>
      </w:r>
      <w:r>
        <w:tab/>
        <w:t>References are either specific (identified by date of publication, edition number, version number, etc.) or non</w:t>
      </w:r>
      <w:r>
        <w:noBreakHyphen/>
        <w:t>specific.</w:t>
      </w:r>
    </w:p>
    <w:p w14:paraId="3D194CFE" w14:textId="77777777" w:rsidR="002F53D8" w:rsidRDefault="002F53D8" w:rsidP="002F53D8">
      <w:pPr>
        <w:pStyle w:val="B10"/>
      </w:pPr>
      <w:r>
        <w:t>-</w:t>
      </w:r>
      <w:r>
        <w:tab/>
        <w:t>For a specific reference, subsequent revisions do not apply.</w:t>
      </w:r>
    </w:p>
    <w:p w14:paraId="0EAB8CEF" w14:textId="77777777" w:rsidR="002F53D8" w:rsidRDefault="002F53D8" w:rsidP="002F53D8">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664A6C70" w14:textId="77777777" w:rsidR="002F53D8" w:rsidRDefault="002F53D8" w:rsidP="002F53D8">
      <w:pPr>
        <w:pStyle w:val="EX"/>
      </w:pPr>
      <w:r>
        <w:t>[</w:t>
      </w:r>
      <w:bookmarkStart w:id="8" w:name="ref_ts22233"/>
      <w:bookmarkStart w:id="9" w:name="ref_gsm_rel"/>
      <w:r>
        <w:t>1</w:t>
      </w:r>
      <w:bookmarkEnd w:id="8"/>
      <w:bookmarkEnd w:id="9"/>
      <w:r>
        <w:t>]</w:t>
      </w:r>
      <w:r>
        <w:tab/>
        <w:t>3GPP TS 22.233: "Transparent End-to-End Packet-switched Streaming Service; Stage 1".</w:t>
      </w:r>
    </w:p>
    <w:p w14:paraId="502EE6B1" w14:textId="77777777" w:rsidR="002F53D8" w:rsidRDefault="002F53D8" w:rsidP="002F53D8">
      <w:pPr>
        <w:pStyle w:val="EX"/>
      </w:pPr>
      <w:r>
        <w:t>[</w:t>
      </w:r>
      <w:bookmarkStart w:id="10" w:name="ref_ts26233"/>
      <w:bookmarkStart w:id="11" w:name="ref_streaming_gen_desc"/>
      <w:r>
        <w:t>2</w:t>
      </w:r>
      <w:bookmarkEnd w:id="10"/>
      <w:bookmarkEnd w:id="11"/>
      <w:r>
        <w:t>]</w:t>
      </w:r>
      <w:r>
        <w:tab/>
        <w:t>3GPP TS 26.233: "Transparent end-to-end Packet-switched Streaming service (PSS); General description".</w:t>
      </w:r>
    </w:p>
    <w:p w14:paraId="3255049F" w14:textId="77777777" w:rsidR="002F53D8" w:rsidRDefault="002F53D8" w:rsidP="002F53D8">
      <w:pPr>
        <w:pStyle w:val="EX"/>
      </w:pPr>
      <w:r>
        <w:t>[</w:t>
      </w:r>
      <w:bookmarkStart w:id="12" w:name="ref_ts26234"/>
      <w:r>
        <w:t>3</w:t>
      </w:r>
      <w:bookmarkEnd w:id="12"/>
      <w:r>
        <w:t>]</w:t>
      </w:r>
      <w:r>
        <w:tab/>
        <w:t>3GPP TS 26.234: "Transparent end-to-end packet switched streaming service (PSS); Protocols and codecs".</w:t>
      </w:r>
    </w:p>
    <w:p w14:paraId="029F05F5" w14:textId="77777777" w:rsidR="002F53D8" w:rsidRDefault="002F53D8" w:rsidP="002F53D8">
      <w:pPr>
        <w:pStyle w:val="EX"/>
      </w:pPr>
      <w:r>
        <w:t>[</w:t>
      </w:r>
      <w:bookmarkStart w:id="13" w:name="ref_ts26244"/>
      <w:r>
        <w:t>4</w:t>
      </w:r>
      <w:bookmarkEnd w:id="13"/>
      <w:r>
        <w:t>]</w:t>
      </w:r>
      <w:r>
        <w:tab/>
        <w:t>3GPP TS 26.244: "Transparent end-to-end packet switched streaming service (PSS); 3GPP file format (3GP)".</w:t>
      </w:r>
    </w:p>
    <w:p w14:paraId="29B43257" w14:textId="77777777" w:rsidR="002F53D8" w:rsidRDefault="002F53D8" w:rsidP="002F53D8">
      <w:pPr>
        <w:pStyle w:val="EX"/>
      </w:pPr>
      <w:r>
        <w:t>[</w:t>
      </w:r>
      <w:bookmarkStart w:id="14" w:name="ref_ts26245"/>
      <w:r>
        <w:t>5</w:t>
      </w:r>
      <w:bookmarkEnd w:id="14"/>
      <w:r>
        <w:t>]</w:t>
      </w:r>
      <w:r>
        <w:tab/>
        <w:t>3GPP TS 26.245: "Transparent end-to-end packet switched streaming service (PSS); Timed text format".</w:t>
      </w:r>
    </w:p>
    <w:p w14:paraId="00FBFF24" w14:textId="77777777" w:rsidR="002F53D8" w:rsidRDefault="002F53D8" w:rsidP="002F53D8">
      <w:pPr>
        <w:pStyle w:val="EX"/>
      </w:pPr>
      <w:r>
        <w:t>[</w:t>
      </w:r>
      <w:bookmarkStart w:id="15" w:name="ref_ts26246"/>
      <w:r>
        <w:t>6</w:t>
      </w:r>
      <w:bookmarkEnd w:id="15"/>
      <w:r>
        <w:t>]</w:t>
      </w:r>
      <w:r>
        <w:tab/>
        <w:t>3GPP TS 26.246: "Transparent end-to-end packet switched streaming service (PSS); 3GPP SMIL Language Profile".</w:t>
      </w:r>
    </w:p>
    <w:p w14:paraId="5E77AFCA" w14:textId="77777777" w:rsidR="002F53D8" w:rsidRDefault="002F53D8" w:rsidP="002F53D8">
      <w:pPr>
        <w:pStyle w:val="EX"/>
      </w:pPr>
      <w:r>
        <w:t>[</w:t>
      </w:r>
      <w:bookmarkStart w:id="16" w:name="ref_tr21905"/>
      <w:r>
        <w:t>7</w:t>
      </w:r>
      <w:bookmarkEnd w:id="16"/>
      <w:r>
        <w:t>]</w:t>
      </w:r>
      <w:r>
        <w:tab/>
        <w:t>3GPP TR 21.905: "Vocabulary for 3GPP Specifications".</w:t>
      </w:r>
    </w:p>
    <w:p w14:paraId="309FBC90" w14:textId="77777777" w:rsidR="002F53D8" w:rsidRDefault="002F53D8" w:rsidP="002F53D8">
      <w:pPr>
        <w:pStyle w:val="EX"/>
      </w:pPr>
      <w:r>
        <w:t>[</w:t>
      </w:r>
      <w:bookmarkStart w:id="17" w:name="ref_tcp"/>
      <w:r>
        <w:t>8</w:t>
      </w:r>
      <w:bookmarkEnd w:id="17"/>
      <w:r>
        <w:t>]</w:t>
      </w:r>
      <w:r>
        <w:tab/>
        <w:t>IETF STD 0007: "Transmission Control Protocol", Postel J., September 1981.</w:t>
      </w:r>
    </w:p>
    <w:p w14:paraId="7B11BFFE" w14:textId="77777777" w:rsidR="002F53D8" w:rsidRDefault="002F53D8" w:rsidP="002F53D8">
      <w:pPr>
        <w:pStyle w:val="EX"/>
      </w:pPr>
      <w:r>
        <w:t>[</w:t>
      </w:r>
      <w:bookmarkStart w:id="18" w:name="ref_rfc2616"/>
      <w:r>
        <w:t>9</w:t>
      </w:r>
      <w:bookmarkEnd w:id="18"/>
      <w:r>
        <w:t>]</w:t>
      </w:r>
      <w:r>
        <w:tab/>
        <w:t>IETF RFC 2616: "Hypertext Transfer Protocol – HTTP/1.1", Fielding R. et al., June 1999.</w:t>
      </w:r>
    </w:p>
    <w:p w14:paraId="72FF71C0" w14:textId="77777777" w:rsidR="002F53D8" w:rsidRDefault="002F53D8" w:rsidP="002F53D8">
      <w:pPr>
        <w:pStyle w:val="EX"/>
        <w:rPr>
          <w:szCs w:val="28"/>
        </w:rPr>
      </w:pPr>
      <w:r>
        <w:rPr>
          <w:szCs w:val="28"/>
        </w:rPr>
        <w:t>[</w:t>
      </w:r>
      <w:bookmarkStart w:id="19" w:name="ref_oma10_scp"/>
      <w:r>
        <w:rPr>
          <w:szCs w:val="28"/>
        </w:rPr>
        <w:t>10</w:t>
      </w:r>
      <w:bookmarkEnd w:id="19"/>
      <w:r>
        <w:rPr>
          <w:szCs w:val="28"/>
        </w:rPr>
        <w:t>]</w:t>
      </w:r>
      <w:r>
        <w:rPr>
          <w:szCs w:val="28"/>
        </w:rPr>
        <w:tab/>
        <w:t xml:space="preserve">Open Mobile </w:t>
      </w:r>
      <w:smartTag w:uri="urn:schemas-microsoft-com:office:smarttags" w:element="City">
        <w:r>
          <w:rPr>
            <w:szCs w:val="28"/>
          </w:rPr>
          <w:t>Alliance</w:t>
        </w:r>
      </w:smartTag>
      <w:r>
        <w:rPr>
          <w:szCs w:val="28"/>
        </w:rPr>
        <w:t xml:space="preserve">, Service and Content Protection for </w:t>
      </w:r>
      <w:smartTag w:uri="urn:schemas-microsoft-com:office:smarttags" w:element="place">
        <w:r>
          <w:rPr>
            <w:szCs w:val="28"/>
          </w:rPr>
          <w:t>Mobile</w:t>
        </w:r>
      </w:smartTag>
      <w:r>
        <w:rPr>
          <w:szCs w:val="28"/>
        </w:rPr>
        <w:t xml:space="preserve"> Broadcast Services, Approved Version 1.0, February 2009.</w:t>
      </w:r>
    </w:p>
    <w:p w14:paraId="4CBBC3F7" w14:textId="77777777" w:rsidR="002F53D8" w:rsidRDefault="002F53D8" w:rsidP="002F53D8">
      <w:pPr>
        <w:pStyle w:val="EX"/>
      </w:pPr>
      <w:r>
        <w:t>[</w:t>
      </w:r>
      <w:bookmarkStart w:id="20" w:name="ref_iso_iec_14496_12"/>
      <w:r>
        <w:t>11</w:t>
      </w:r>
      <w:bookmarkEnd w:id="20"/>
      <w:r>
        <w:t>]</w:t>
      </w:r>
      <w:r>
        <w:tab/>
        <w:t>ISO/IEC 14496-12:2012 | 15444-12:2012 "Information technology - Coding of audio-visual objects - Part 12: ISO base media file format" | "Information technology - JPEG 2000 image coding system - Part 12: ISO base media file format".</w:t>
      </w:r>
    </w:p>
    <w:p w14:paraId="5A59C640" w14:textId="77777777" w:rsidR="002F53D8" w:rsidRDefault="002F53D8" w:rsidP="002F53D8">
      <w:pPr>
        <w:pStyle w:val="EX"/>
      </w:pPr>
      <w:r>
        <w:t>[</w:t>
      </w:r>
      <w:bookmarkStart w:id="21" w:name="ref_rfc2818"/>
      <w:r>
        <w:t>12</w:t>
      </w:r>
      <w:bookmarkEnd w:id="21"/>
      <w:r>
        <w:t>]</w:t>
      </w:r>
      <w:r>
        <w:tab/>
        <w:t xml:space="preserve">IETF RFC 2818: "HTTP Over TLS", E. Rescorla, May 2000. </w:t>
      </w:r>
    </w:p>
    <w:p w14:paraId="41177831" w14:textId="77777777" w:rsidR="002F53D8" w:rsidRDefault="002F53D8" w:rsidP="002F53D8">
      <w:pPr>
        <w:pStyle w:val="EX"/>
      </w:pPr>
      <w:r>
        <w:t>[</w:t>
      </w:r>
      <w:bookmarkStart w:id="22" w:name="ref_rfc5646"/>
      <w:r>
        <w:t>13</w:t>
      </w:r>
      <w:bookmarkEnd w:id="22"/>
      <w:r>
        <w:t>]</w:t>
      </w:r>
      <w:r>
        <w:tab/>
        <w:t>IETF RFC 5646: "Tags for Identifying Languages", A. Phillips, M. Davis, September 2009.</w:t>
      </w:r>
    </w:p>
    <w:p w14:paraId="3C6ABBB4" w14:textId="77777777" w:rsidR="002F53D8" w:rsidRDefault="002F53D8" w:rsidP="002F53D8">
      <w:pPr>
        <w:pStyle w:val="EX"/>
      </w:pPr>
      <w:r>
        <w:t>[14]</w:t>
      </w:r>
      <w:r>
        <w:tab/>
        <w:t xml:space="preserve">(void) </w:t>
      </w:r>
    </w:p>
    <w:p w14:paraId="65AFC24D" w14:textId="77777777" w:rsidR="002F53D8" w:rsidRDefault="002F53D8" w:rsidP="002F53D8">
      <w:pPr>
        <w:pStyle w:val="EX"/>
      </w:pPr>
      <w:r>
        <w:t>[</w:t>
      </w:r>
      <w:bookmarkStart w:id="23" w:name="ref_oma20_drm_cf"/>
      <w:r>
        <w:t>15</w:t>
      </w:r>
      <w:bookmarkEnd w:id="23"/>
      <w:r>
        <w:t>]</w:t>
      </w:r>
      <w:r>
        <w:tab/>
        <w:t xml:space="preserve">Open Mobile </w:t>
      </w:r>
      <w:smartTag w:uri="urn:schemas-microsoft-com:office:smarttags" w:element="place">
        <w:smartTag w:uri="urn:schemas-microsoft-com:office:smarttags" w:element="City">
          <w:r>
            <w:t>Alliance</w:t>
          </w:r>
        </w:smartTag>
      </w:smartTag>
      <w:r>
        <w:t>: "DRM Content Format V 2.0".</w:t>
      </w:r>
    </w:p>
    <w:p w14:paraId="22BE02FA" w14:textId="77777777" w:rsidR="002F53D8" w:rsidRDefault="002F53D8" w:rsidP="002F53D8">
      <w:pPr>
        <w:pStyle w:val="EX"/>
      </w:pPr>
      <w:r>
        <w:t>[</w:t>
      </w:r>
      <w:bookmarkStart w:id="24" w:name="ref_oma21_drm_cf"/>
      <w:r>
        <w:t>16</w:t>
      </w:r>
      <w:bookmarkEnd w:id="24"/>
      <w:r>
        <w:t>]</w:t>
      </w:r>
      <w:r>
        <w:tab/>
        <w:t xml:space="preserve">Open Mobile </w:t>
      </w:r>
      <w:smartTag w:uri="urn:schemas-microsoft-com:office:smarttags" w:element="place">
        <w:smartTag w:uri="urn:schemas-microsoft-com:office:smarttags" w:element="City">
          <w:r>
            <w:t>Alliance</w:t>
          </w:r>
        </w:smartTag>
      </w:smartTag>
      <w:r>
        <w:t>: "DRM Content Format V 2.1".</w:t>
      </w:r>
    </w:p>
    <w:p w14:paraId="6E850616" w14:textId="77777777" w:rsidR="002F53D8" w:rsidRDefault="002F53D8" w:rsidP="002F53D8">
      <w:pPr>
        <w:pStyle w:val="EX"/>
      </w:pPr>
      <w:r>
        <w:t>[</w:t>
      </w:r>
      <w:bookmarkStart w:id="25" w:name="ref_rfc3986"/>
      <w:r>
        <w:t>17</w:t>
      </w:r>
      <w:bookmarkEnd w:id="25"/>
      <w:r>
        <w:t>]</w:t>
      </w:r>
      <w:r>
        <w:tab/>
        <w:t>IETF RFC 3986: "Uniform Resource Identifiers (URI): Generic Syntax", Berners-Lee T., Fielding R. and Masinter L., January 2005.</w:t>
      </w:r>
    </w:p>
    <w:p w14:paraId="00476EF6" w14:textId="77777777" w:rsidR="002F53D8" w:rsidRDefault="002F53D8" w:rsidP="002F53D8">
      <w:pPr>
        <w:pStyle w:val="EX"/>
      </w:pPr>
      <w:r>
        <w:t>[</w:t>
      </w:r>
      <w:bookmarkStart w:id="26" w:name="ref_rfc1952"/>
      <w:r>
        <w:t>18</w:t>
      </w:r>
      <w:bookmarkEnd w:id="26"/>
      <w:r>
        <w:t>]</w:t>
      </w:r>
      <w:r>
        <w:tab/>
        <w:t>IETF RFC 1952: "</w:t>
      </w:r>
      <w:r>
        <w:rPr>
          <w:bCs/>
        </w:rPr>
        <w:t>GZIP file format specification" version 4.3,</w:t>
      </w:r>
      <w:r>
        <w:rPr>
          <w:b/>
          <w:bCs/>
        </w:rPr>
        <w:t xml:space="preserve"> </w:t>
      </w:r>
      <w:r>
        <w:t>P. Deutsch, May 1996.</w:t>
      </w:r>
    </w:p>
    <w:p w14:paraId="4F78754F" w14:textId="77777777" w:rsidR="002F53D8" w:rsidRDefault="002F53D8" w:rsidP="002F53D8">
      <w:pPr>
        <w:pStyle w:val="EX"/>
      </w:pPr>
      <w:r>
        <w:t>[</w:t>
      </w:r>
      <w:bookmarkStart w:id="27" w:name="ref_rfc1738"/>
      <w:r>
        <w:t>19</w:t>
      </w:r>
      <w:bookmarkEnd w:id="27"/>
      <w:r>
        <w:t>]</w:t>
      </w:r>
      <w:r>
        <w:tab/>
        <w:t>IETF RFC 1738: "Uniform Resource Locators (URL)", December 1994.</w:t>
      </w:r>
    </w:p>
    <w:p w14:paraId="5B393C67" w14:textId="77777777" w:rsidR="002F53D8" w:rsidRDefault="002F53D8" w:rsidP="002F53D8">
      <w:pPr>
        <w:pStyle w:val="EX"/>
      </w:pPr>
      <w:r>
        <w:t>[</w:t>
      </w:r>
      <w:bookmarkStart w:id="28" w:name="ref_w3c_xlink"/>
      <w:r>
        <w:t>20</w:t>
      </w:r>
      <w:bookmarkEnd w:id="28"/>
      <w:r>
        <w:t>]</w:t>
      </w:r>
      <w:r>
        <w:tab/>
        <w:t>(void) </w:t>
      </w:r>
    </w:p>
    <w:p w14:paraId="3DCF2870" w14:textId="77777777" w:rsidR="002F53D8" w:rsidRDefault="002F53D8" w:rsidP="002F53D8">
      <w:pPr>
        <w:pStyle w:val="EX"/>
      </w:pPr>
      <w:r>
        <w:lastRenderedPageBreak/>
        <w:t>[</w:t>
      </w:r>
      <w:bookmarkStart w:id="29" w:name="ref_rfc3406"/>
      <w:r>
        <w:t>21</w:t>
      </w:r>
      <w:bookmarkEnd w:id="29"/>
      <w:r>
        <w:t>]</w:t>
      </w:r>
      <w:r>
        <w:tab/>
        <w:t>(void)</w:t>
      </w:r>
    </w:p>
    <w:p w14:paraId="4F4F358A" w14:textId="77777777" w:rsidR="002F53D8" w:rsidRDefault="002F53D8" w:rsidP="002F53D8">
      <w:pPr>
        <w:pStyle w:val="EX"/>
      </w:pPr>
      <w:r>
        <w:t>[22]</w:t>
      </w:r>
      <w:r>
        <w:tab/>
        <w:t xml:space="preserve">OMA-ERELD-DM-V1_2-20070209-A: "Enabler Release Definition for OMA Device </w:t>
      </w:r>
      <w:r>
        <w:br/>
        <w:t>+Management, Approved Version 1.2"</w:t>
      </w:r>
    </w:p>
    <w:p w14:paraId="2CC5DBB5" w14:textId="77777777" w:rsidR="002F53D8" w:rsidRDefault="002F53D8" w:rsidP="002F53D8">
      <w:pPr>
        <w:pStyle w:val="EX"/>
      </w:pPr>
      <w:r>
        <w:t>[</w:t>
      </w:r>
      <w:bookmarkStart w:id="30" w:name="ref_ts33310"/>
      <w:r>
        <w:t>23</w:t>
      </w:r>
      <w:bookmarkEnd w:id="30"/>
      <w:r>
        <w:t>]</w:t>
      </w:r>
      <w:r>
        <w:tab/>
        <w:t>3GPP TS 33.310: "Network Domain Security (NDS); Authentication Framework (AF)".</w:t>
      </w:r>
    </w:p>
    <w:p w14:paraId="3D8A69CC" w14:textId="77777777" w:rsidR="002F53D8" w:rsidRDefault="002F53D8" w:rsidP="002F53D8">
      <w:pPr>
        <w:pStyle w:val="EX"/>
      </w:pPr>
      <w:r>
        <w:t>[24]</w:t>
      </w:r>
      <w:r>
        <w:tab/>
        <w:t>IETF RFC 2045: "Multipurpose Internet Mail Extensions (MIME) Part One: Format of Internet Message Bodies".</w:t>
      </w:r>
    </w:p>
    <w:p w14:paraId="0209960C" w14:textId="77777777" w:rsidR="002F53D8" w:rsidRDefault="002F53D8" w:rsidP="002F53D8">
      <w:pPr>
        <w:pStyle w:val="EX"/>
      </w:pPr>
      <w:r>
        <w:t>[25]</w:t>
      </w:r>
      <w:r>
        <w:tab/>
        <w:t>IETF RFC 2231: "MIME Parameter Value and Encoded Word Extensions: Character Sets, Languages, and Continuations".</w:t>
      </w:r>
    </w:p>
    <w:p w14:paraId="44CE0328" w14:textId="77777777" w:rsidR="002F53D8" w:rsidRDefault="002F53D8" w:rsidP="002F53D8">
      <w:pPr>
        <w:pStyle w:val="EX"/>
      </w:pPr>
      <w:r>
        <w:t>[26]</w:t>
      </w:r>
      <w:r>
        <w:tab/>
        <w:t>IETF RFC 6381: "The 'Codecs' and 'Profiles' Parameters for "Bucket" Media Types," August 2011.</w:t>
      </w:r>
    </w:p>
    <w:p w14:paraId="2E5BE33C" w14:textId="77777777" w:rsidR="002F53D8" w:rsidRDefault="002F53D8" w:rsidP="002F53D8">
      <w:pPr>
        <w:pStyle w:val="EX"/>
      </w:pPr>
      <w:r>
        <w:t>[27]</w:t>
      </w:r>
      <w:r>
        <w:tab/>
        <w:t>Void.</w:t>
      </w:r>
    </w:p>
    <w:p w14:paraId="16294D24" w14:textId="77777777" w:rsidR="002F53D8" w:rsidRDefault="002F53D8" w:rsidP="002F53D8">
      <w:pPr>
        <w:pStyle w:val="EX"/>
      </w:pPr>
      <w:r>
        <w:t>[28]</w:t>
      </w:r>
      <w:r>
        <w:tab/>
        <w:t>IEEE 1003.1-2008, IEEE Standard for Information Technology - Portable Operating System Interface (POSIX), Base Specifications, Issue 7</w:t>
      </w:r>
    </w:p>
    <w:p w14:paraId="49811779" w14:textId="77777777" w:rsidR="002F53D8" w:rsidRDefault="002F53D8" w:rsidP="002F53D8">
      <w:pPr>
        <w:pStyle w:val="EX"/>
      </w:pPr>
      <w:r>
        <w:t>[29]</w:t>
      </w:r>
      <w:r>
        <w:tab/>
        <w:t>IETF RFC 4337, "MIME Type Registration for MPEG-4," March 2006</w:t>
      </w:r>
    </w:p>
    <w:p w14:paraId="786E5C0A" w14:textId="77777777" w:rsidR="002F53D8" w:rsidRDefault="002F53D8" w:rsidP="002F53D8">
      <w:pPr>
        <w:pStyle w:val="EX"/>
      </w:pPr>
      <w:r>
        <w:t>[30]</w:t>
      </w:r>
      <w:r>
        <w:tab/>
        <w:t>IETF RFC 3023, "XML Media Types," January 2001.</w:t>
      </w:r>
    </w:p>
    <w:p w14:paraId="3CCDD8BB" w14:textId="77777777" w:rsidR="002F53D8" w:rsidRDefault="002F53D8" w:rsidP="002F53D8">
      <w:pPr>
        <w:pStyle w:val="EX"/>
      </w:pPr>
      <w:r>
        <w:t>[31]</w:t>
      </w:r>
      <w:r>
        <w:tab/>
        <w:t>3GPP TS 23.203: "Policy and charging control architecture".</w:t>
      </w:r>
    </w:p>
    <w:p w14:paraId="40004364" w14:textId="77777777" w:rsidR="002F53D8" w:rsidRDefault="002F53D8" w:rsidP="002F53D8">
      <w:pPr>
        <w:pStyle w:val="EX"/>
      </w:pPr>
      <w:r>
        <w:t>[32]</w:t>
      </w:r>
      <w:r>
        <w:tab/>
        <w:t>3GPP TS 29.213: "Policy and Charging Control signalling flows and Quality of Service (QoS) parameter mapping".</w:t>
      </w:r>
    </w:p>
    <w:p w14:paraId="65263BC7" w14:textId="77777777" w:rsidR="002F53D8" w:rsidRDefault="002F53D8" w:rsidP="002F53D8">
      <w:pPr>
        <w:pStyle w:val="EX"/>
      </w:pPr>
      <w:r>
        <w:t>[33]</w:t>
      </w:r>
      <w:r>
        <w:tab/>
        <w:t>3GPP TS 29.214: "Policy and Charging Control over Rx reference point".</w:t>
      </w:r>
    </w:p>
    <w:p w14:paraId="06D02314" w14:textId="77777777" w:rsidR="002F53D8" w:rsidRDefault="002F53D8" w:rsidP="002F53D8">
      <w:pPr>
        <w:pStyle w:val="EX"/>
      </w:pPr>
      <w:r>
        <w:t>[34]</w:t>
      </w:r>
      <w:r>
        <w:tab/>
        <w:t>void</w:t>
      </w:r>
    </w:p>
    <w:p w14:paraId="79DE6B50" w14:textId="77777777" w:rsidR="002F53D8" w:rsidRDefault="002F53D8" w:rsidP="002F53D8">
      <w:pPr>
        <w:pStyle w:val="EX"/>
      </w:pPr>
      <w:r>
        <w:t>[35]</w:t>
      </w:r>
      <w:r>
        <w:tab/>
        <w:t>ITU-T Recommendation H.264 (04/2013): "Advanced video coding for generic audiovisual services".</w:t>
      </w:r>
    </w:p>
    <w:p w14:paraId="64C7CCFA" w14:textId="77777777" w:rsidR="002F53D8" w:rsidRDefault="002F53D8" w:rsidP="002F53D8">
      <w:pPr>
        <w:pStyle w:val="EX"/>
        <w:tabs>
          <w:tab w:val="left" w:pos="1710"/>
        </w:tabs>
      </w:pPr>
      <w:r>
        <w:rPr>
          <w:lang w:eastAsia="ja-JP"/>
        </w:rPr>
        <w:t>[36]</w:t>
      </w:r>
      <w:r>
        <w:rPr>
          <w:lang w:eastAsia="ja-JP"/>
        </w:rPr>
        <w:tab/>
      </w:r>
      <w:r>
        <w:t>3GPP TR 26.</w:t>
      </w:r>
      <w:r>
        <w:rPr>
          <w:lang w:eastAsia="ja-JP"/>
        </w:rPr>
        <w:t>9</w:t>
      </w:r>
      <w:r>
        <w:t>46: "</w:t>
      </w:r>
      <w:r>
        <w:rPr>
          <w:lang w:eastAsia="ja-JP"/>
        </w:rPr>
        <w:t>Multimedia Broadcast/Multicast Service (MBMS); User service guidelines</w:t>
      </w:r>
      <w:r>
        <w:t>".</w:t>
      </w:r>
    </w:p>
    <w:p w14:paraId="600F88D5" w14:textId="77777777" w:rsidR="002F53D8" w:rsidRDefault="002F53D8" w:rsidP="002F53D8">
      <w:pPr>
        <w:pStyle w:val="EX"/>
      </w:pPr>
      <w:r>
        <w:t>[37]</w:t>
      </w:r>
      <w:r>
        <w:tab/>
        <w:t>IETF RFC 3629: "UTF-8, a transformation format of ISO 10646," November 2003.</w:t>
      </w:r>
    </w:p>
    <w:p w14:paraId="4F013070" w14:textId="77777777" w:rsidR="002F53D8" w:rsidRDefault="002F53D8" w:rsidP="002F53D8">
      <w:pPr>
        <w:pStyle w:val="EX"/>
      </w:pPr>
      <w:r>
        <w:t>[38]</w:t>
      </w:r>
      <w:r>
        <w:tab/>
        <w:t>IETF RFC 4288: "Media Type Specifications and Registration Procedures," December 2005.</w:t>
      </w:r>
    </w:p>
    <w:p w14:paraId="7BAC2974" w14:textId="77777777" w:rsidR="002F53D8" w:rsidRDefault="002F53D8" w:rsidP="002F53D8">
      <w:pPr>
        <w:pStyle w:val="EX"/>
      </w:pPr>
      <w:r>
        <w:t>[39]</w:t>
      </w:r>
      <w:r>
        <w:tab/>
        <w:t>IETF RFC 4648: "The Base16, Base32, and Base64 Data Encodings," October 2006.</w:t>
      </w:r>
    </w:p>
    <w:p w14:paraId="16BF2F25" w14:textId="77777777" w:rsidR="002F53D8" w:rsidRDefault="002F53D8" w:rsidP="002F53D8">
      <w:pPr>
        <w:pStyle w:val="EX"/>
      </w:pPr>
      <w:r>
        <w:t>[40]</w:t>
      </w:r>
      <w:r>
        <w:tab/>
        <w:t>IETF RFC 5234: "Augmented BNF for Syntax Specifications: ABNF", Crocker D. and Overell P., January 2008.</w:t>
      </w:r>
    </w:p>
    <w:p w14:paraId="3F80566A" w14:textId="77777777" w:rsidR="002F53D8" w:rsidRDefault="002F53D8" w:rsidP="002F53D8">
      <w:pPr>
        <w:pStyle w:val="EX"/>
        <w:rPr>
          <w:lang w:val="it-IT"/>
        </w:rPr>
      </w:pPr>
      <w:r>
        <w:rPr>
          <w:lang w:val="it-IT"/>
        </w:rPr>
        <w:t>[41]</w:t>
      </w:r>
      <w:r>
        <w:rPr>
          <w:lang w:val="it-IT"/>
        </w:rPr>
        <w:tab/>
        <w:t>3GPP TR 26.905: "Mobile stereoscopic 3D video".</w:t>
      </w:r>
    </w:p>
    <w:p w14:paraId="397FEE49" w14:textId="77777777" w:rsidR="002F53D8" w:rsidRDefault="002F53D8" w:rsidP="002F53D8">
      <w:pPr>
        <w:pStyle w:val="EX"/>
        <w:rPr>
          <w:lang w:val="it-IT"/>
        </w:rPr>
      </w:pPr>
      <w:r>
        <w:rPr>
          <w:lang w:val="it-IT"/>
        </w:rPr>
        <w:t>[42]</w:t>
      </w:r>
      <w:r>
        <w:rPr>
          <w:lang w:val="it-IT"/>
        </w:rPr>
        <w:tab/>
        <w:t>3GPP TS 26.346: " Multimedia Broadcast/Multicast Service (MBMS);Protocols and codecs"</w:t>
      </w:r>
    </w:p>
    <w:p w14:paraId="7BE52ED2" w14:textId="77777777" w:rsidR="002F53D8" w:rsidRDefault="002F53D8" w:rsidP="002F53D8">
      <w:pPr>
        <w:pStyle w:val="EX"/>
        <w:rPr>
          <w:lang w:val="x-none"/>
        </w:rPr>
      </w:pPr>
      <w:r>
        <w:t>[43]</w:t>
      </w:r>
      <w:r>
        <w:tab/>
        <w:t>ISO/IEC 23009-1:2020/Amd. 1" Information technology -- Dynamic adaptive streaming over HTTP (DASH) -- Part 1: Media presentation description and segment formats".</w:t>
      </w:r>
    </w:p>
    <w:p w14:paraId="2242395C" w14:textId="77777777" w:rsidR="002F53D8" w:rsidRDefault="002F53D8" w:rsidP="002F53D8">
      <w:pPr>
        <w:pStyle w:val="EX"/>
      </w:pPr>
      <w:r>
        <w:t>[44]</w:t>
      </w:r>
      <w:r>
        <w:tab/>
        <w:t>ISO/IEC 23009-3 "Information technology -- Dynamic adaptive streaming over HTTP (DASH) -- Part 3: Implementation and Deployment Guidelines".</w:t>
      </w:r>
    </w:p>
    <w:p w14:paraId="619F36B1" w14:textId="77777777" w:rsidR="002F53D8" w:rsidRDefault="002F53D8" w:rsidP="002F53D8">
      <w:pPr>
        <w:pStyle w:val="EX"/>
      </w:pPr>
      <w:r>
        <w:t>[45]</w:t>
      </w:r>
      <w:r>
        <w:tab/>
        <w:t>ISO/IEC 23009-2 " Information technology -- Dynamic adaptive streaming over HTTP (DASH) -- Part 2: Conformance and Reference Software".</w:t>
      </w:r>
    </w:p>
    <w:p w14:paraId="34020DF3" w14:textId="77777777" w:rsidR="002F53D8" w:rsidRDefault="002F53D8" w:rsidP="002F53D8">
      <w:pPr>
        <w:pStyle w:val="EX"/>
      </w:pPr>
      <w:r>
        <w:t>[46]</w:t>
      </w:r>
      <w:r>
        <w:tab/>
        <w:t>3GPP TR 26.938: "Packet-switched Streaming Service (PSS); Improved support for dynamic adaptive streaming over HTTP in 3GPP".</w:t>
      </w:r>
    </w:p>
    <w:p w14:paraId="4DDE0176" w14:textId="77777777" w:rsidR="002F53D8" w:rsidRDefault="002F53D8" w:rsidP="002F53D8">
      <w:pPr>
        <w:pStyle w:val="EX"/>
      </w:pPr>
      <w:r>
        <w:t>[47]</w:t>
      </w:r>
      <w:r>
        <w:tab/>
        <w:t>ISO/IEC 23001-7:2015: "Information technology -- MPEG systems technologies -- Part 7: Common encryption in ISO base media file format files".</w:t>
      </w:r>
    </w:p>
    <w:p w14:paraId="58EAF211" w14:textId="77777777" w:rsidR="002F53D8" w:rsidRDefault="002F53D8" w:rsidP="002F53D8">
      <w:pPr>
        <w:pStyle w:val="EX"/>
        <w:ind w:left="1701" w:hanging="1417"/>
      </w:pPr>
      <w:r>
        <w:lastRenderedPageBreak/>
        <w:t>[</w:t>
      </w:r>
      <w:r>
        <w:rPr>
          <w:lang w:val="en-US"/>
        </w:rPr>
        <w:t>48</w:t>
      </w:r>
      <w:r>
        <w:t>]</w:t>
      </w:r>
      <w:r>
        <w:tab/>
        <w:t xml:space="preserve">IETF RFC 7164, </w:t>
      </w:r>
      <w:r>
        <w:rPr>
          <w:lang w:val="en-US"/>
        </w:rPr>
        <w:t>"</w:t>
      </w:r>
      <w:r>
        <w:t>RTP and Leap Seconds</w:t>
      </w:r>
      <w:r>
        <w:rPr>
          <w:lang w:val="en-US"/>
        </w:rPr>
        <w:t>"</w:t>
      </w:r>
      <w:r>
        <w:t>, March 2014.</w:t>
      </w:r>
    </w:p>
    <w:p w14:paraId="48556D16" w14:textId="77777777" w:rsidR="002F53D8" w:rsidRDefault="002F53D8" w:rsidP="002F53D8">
      <w:pPr>
        <w:pStyle w:val="EX"/>
        <w:ind w:left="1701" w:hanging="1417"/>
        <w:rPr>
          <w:rStyle w:val="apple-converted-space"/>
          <w:rFonts w:ascii="Trebuchet MS" w:hAnsi="Trebuchet MS"/>
          <w:color w:val="000000"/>
          <w:sz w:val="14"/>
          <w:szCs w:val="14"/>
          <w:shd w:val="clear" w:color="auto" w:fill="FFFFFF"/>
          <w:vertAlign w:val="superscript"/>
        </w:rPr>
      </w:pPr>
      <w:r>
        <w:rPr>
          <w:lang w:eastAsia="zh-CN"/>
        </w:rPr>
        <w:t>[49]</w:t>
      </w:r>
      <w:r>
        <w:rPr>
          <w:lang w:eastAsia="zh-CN"/>
        </w:rPr>
        <w:tab/>
      </w:r>
      <w:r>
        <w:rPr>
          <w:lang w:val="en-US" w:eastAsia="zh-CN"/>
        </w:rPr>
        <w:t xml:space="preserve">ITU-T P.1203 (11/2016), </w:t>
      </w:r>
      <w:r>
        <w:rPr>
          <w:lang w:val="en-US"/>
        </w:rPr>
        <w:t>"Parametric bitstream-based quality assessment of progressive download and adaptive audiovisual streaming services over reliable transport".</w:t>
      </w:r>
    </w:p>
    <w:p w14:paraId="1046C8F3" w14:textId="77777777" w:rsidR="002F53D8" w:rsidRDefault="002F53D8" w:rsidP="002F53D8">
      <w:pPr>
        <w:pStyle w:val="EX"/>
        <w:ind w:left="1701" w:hanging="1417"/>
        <w:rPr>
          <w:lang w:val="en-US" w:eastAsia="zh-CN"/>
        </w:rPr>
      </w:pPr>
      <w:r>
        <w:rPr>
          <w:lang w:val="en-US" w:eastAsia="zh-CN"/>
        </w:rPr>
        <w:t>[50]</w:t>
      </w:r>
      <w:r>
        <w:rPr>
          <w:lang w:val="en-US" w:eastAsia="zh-CN"/>
        </w:rPr>
        <w:tab/>
        <w:t xml:space="preserve">ITU-T P.910 (04/2008), </w:t>
      </w:r>
      <w:r>
        <w:rPr>
          <w:lang w:val="en-US"/>
        </w:rPr>
        <w:t>"</w:t>
      </w:r>
      <w:r>
        <w:t>Subjective video quality assessment methods for multimedia applications</w:t>
      </w:r>
      <w:r>
        <w:rPr>
          <w:lang w:val="en-US"/>
        </w:rPr>
        <w:t>".</w:t>
      </w:r>
    </w:p>
    <w:p w14:paraId="0697D198" w14:textId="77777777" w:rsidR="002F53D8" w:rsidRDefault="002F53D8" w:rsidP="002F53D8">
      <w:pPr>
        <w:pStyle w:val="EX"/>
        <w:rPr>
          <w:lang w:val="x-none" w:eastAsia="zh-CN"/>
        </w:rPr>
      </w:pPr>
      <w:r>
        <w:t>[</w:t>
      </w:r>
      <w:r>
        <w:rPr>
          <w:lang w:eastAsia="zh-CN"/>
        </w:rPr>
        <w:t>51</w:t>
      </w:r>
      <w:r>
        <w:t>]</w:t>
      </w:r>
      <w:r>
        <w:tab/>
      </w:r>
      <w:r>
        <w:rPr>
          <w:lang w:val="en-AU"/>
        </w:rPr>
        <w:t>"</w:t>
      </w:r>
      <w:r>
        <w:t>Mobile Location Protocol (MLP)</w:t>
      </w:r>
      <w:r>
        <w:rPr>
          <w:lang w:val="en-AU"/>
        </w:rPr>
        <w:t xml:space="preserve"> "</w:t>
      </w:r>
      <w:r>
        <w:t>, Open Mobile Alliance, OMA-LIF-MLP-V3_1, Approved Version 3.1 – 20 Sep 2011.</w:t>
      </w:r>
    </w:p>
    <w:p w14:paraId="09507A5B" w14:textId="77777777" w:rsidR="002F53D8" w:rsidRDefault="002F53D8" w:rsidP="002F53D8">
      <w:pPr>
        <w:pStyle w:val="EX"/>
        <w:ind w:left="1701" w:hanging="1417"/>
        <w:rPr>
          <w:lang w:val="en-US"/>
        </w:rPr>
      </w:pPr>
      <w:r>
        <w:t>[</w:t>
      </w:r>
      <w:r>
        <w:rPr>
          <w:lang w:eastAsia="zh-CN"/>
        </w:rPr>
        <w:t>52</w:t>
      </w:r>
      <w:r>
        <w:t>]</w:t>
      </w:r>
      <w:r>
        <w:tab/>
        <w:t xml:space="preserve">IEEE 1003.1-2008 </w:t>
      </w:r>
      <w:r>
        <w:rPr>
          <w:lang w:val="en-US"/>
        </w:rPr>
        <w:t>"</w:t>
      </w:r>
      <w:r>
        <w:t>IEEE Standard for Information Technology - Portable Operating System Interface (POSIX(R))</w:t>
      </w:r>
      <w:r>
        <w:rPr>
          <w:lang w:val="en-US"/>
        </w:rPr>
        <w:t>".</w:t>
      </w:r>
    </w:p>
    <w:p w14:paraId="6F72A922" w14:textId="77777777" w:rsidR="002F53D8" w:rsidRDefault="002F53D8" w:rsidP="002F53D8">
      <w:pPr>
        <w:pStyle w:val="EX"/>
        <w:ind w:left="1701" w:hanging="1417"/>
      </w:pPr>
      <w:r>
        <w:t>[</w:t>
      </w:r>
      <w:r>
        <w:rPr>
          <w:lang w:eastAsia="zh-CN"/>
        </w:rPr>
        <w:t>53</w:t>
      </w:r>
      <w:r>
        <w:t>]</w:t>
      </w:r>
      <w:r>
        <w:tab/>
        <w:t>3GPP TS 25.331 "Radio Resource Control (RRC); Protocol specification".</w:t>
      </w:r>
    </w:p>
    <w:p w14:paraId="1CCF6069" w14:textId="77777777" w:rsidR="002F53D8" w:rsidRDefault="002F53D8" w:rsidP="002F53D8">
      <w:pPr>
        <w:pStyle w:val="EX"/>
        <w:rPr>
          <w:lang w:val="x-none"/>
        </w:rPr>
      </w:pPr>
      <w:r>
        <w:t>[54]</w:t>
      </w:r>
      <w:r>
        <w:tab/>
        <w:t>ISO/IEC 23009-5:2017: "Information Technology — Dynamic adaptive streaming over HTTP (DASH) — Part 5: Server and network assisted DASH (SAND)".</w:t>
      </w:r>
    </w:p>
    <w:p w14:paraId="5AB254B7" w14:textId="77777777" w:rsidR="002F53D8" w:rsidRDefault="002F53D8" w:rsidP="002F53D8">
      <w:pPr>
        <w:pStyle w:val="EX"/>
      </w:pPr>
      <w:r>
        <w:t>[55]</w:t>
      </w:r>
      <w:r>
        <w:tab/>
        <w:t>3GPP TR 26.957: "Study on Server And Network-assisted DASH (SAND) for 3GPP Multimedia Services".</w:t>
      </w:r>
    </w:p>
    <w:p w14:paraId="0668CFA5" w14:textId="77777777" w:rsidR="002F53D8" w:rsidRDefault="002F53D8" w:rsidP="002F53D8">
      <w:pPr>
        <w:pStyle w:val="EX"/>
      </w:pPr>
      <w:r>
        <w:t>[56]</w:t>
      </w:r>
      <w:r>
        <w:tab/>
        <w:t>IETF RFC 6455: "The WebSocket Protocol".</w:t>
      </w:r>
    </w:p>
    <w:p w14:paraId="7DF29446" w14:textId="77777777" w:rsidR="002F53D8" w:rsidRDefault="002F53D8" w:rsidP="002F53D8">
      <w:pPr>
        <w:pStyle w:val="EX"/>
        <w:rPr>
          <w:lang w:val="en-AU"/>
        </w:rPr>
      </w:pPr>
      <w:r>
        <w:t>[57]</w:t>
      </w:r>
      <w:r>
        <w:tab/>
        <w:t xml:space="preserve">3GPP TS 23.003: </w:t>
      </w:r>
      <w:r>
        <w:rPr>
          <w:lang w:val="en-AU"/>
        </w:rPr>
        <w:t>"</w:t>
      </w:r>
      <w:r>
        <w:t>Numbering, addressing and identification</w:t>
      </w:r>
      <w:r>
        <w:rPr>
          <w:lang w:val="en-AU"/>
        </w:rPr>
        <w:t>".</w:t>
      </w:r>
    </w:p>
    <w:p w14:paraId="5E2F4F7E" w14:textId="77777777" w:rsidR="002F53D8" w:rsidRDefault="002F53D8" w:rsidP="002F53D8">
      <w:pPr>
        <w:pStyle w:val="EX"/>
        <w:rPr>
          <w:lang w:val="en-AU"/>
        </w:rPr>
      </w:pPr>
      <w:r>
        <w:t>[58]</w:t>
      </w:r>
      <w:r>
        <w:tab/>
        <w:t xml:space="preserve">3GPP TS </w:t>
      </w:r>
      <w:r>
        <w:rPr>
          <w:lang w:val="en-US"/>
        </w:rPr>
        <w:t>26</w:t>
      </w:r>
      <w:r>
        <w:t>.</w:t>
      </w:r>
      <w:r>
        <w:rPr>
          <w:lang w:val="en-US"/>
        </w:rPr>
        <w:t>116</w:t>
      </w:r>
      <w:r>
        <w:t xml:space="preserve">: </w:t>
      </w:r>
      <w:r>
        <w:rPr>
          <w:lang w:val="en-AU"/>
        </w:rPr>
        <w:t>"Television (TV) over 3GPP services; Video profiles".</w:t>
      </w:r>
    </w:p>
    <w:p w14:paraId="58097D99" w14:textId="77777777" w:rsidR="002F53D8" w:rsidRDefault="002F53D8" w:rsidP="002F53D8">
      <w:pPr>
        <w:pStyle w:val="EX"/>
        <w:rPr>
          <w:lang w:val="en-AU"/>
        </w:rPr>
      </w:pPr>
      <w:r>
        <w:t>[59]</w:t>
      </w:r>
      <w:r>
        <w:tab/>
        <w:t xml:space="preserve">3GPP TS 36.331: </w:t>
      </w:r>
      <w:r>
        <w:rPr>
          <w:lang w:val="en-AU"/>
        </w:rPr>
        <w:t>"Evolved Universal Terrestrial Radio Access (E-UTRA); Radio Resource Control (RRC); Protocol specification".</w:t>
      </w:r>
    </w:p>
    <w:p w14:paraId="7F2434D7" w14:textId="77777777" w:rsidR="002F53D8" w:rsidRDefault="002F53D8" w:rsidP="002F53D8">
      <w:pPr>
        <w:pStyle w:val="EX"/>
        <w:rPr>
          <w:lang w:val="en-AU"/>
        </w:rPr>
      </w:pPr>
      <w:r>
        <w:t>[60]</w:t>
      </w:r>
      <w:r>
        <w:tab/>
        <w:t xml:space="preserve">3GPP TS </w:t>
      </w:r>
      <w:r>
        <w:rPr>
          <w:lang w:val="en-US"/>
        </w:rPr>
        <w:t>26</w:t>
      </w:r>
      <w:r>
        <w:t>.</w:t>
      </w:r>
      <w:r>
        <w:rPr>
          <w:lang w:val="en-US"/>
        </w:rPr>
        <w:t>347</w:t>
      </w:r>
      <w:r>
        <w:t xml:space="preserve">: </w:t>
      </w:r>
      <w:r>
        <w:rPr>
          <w:lang w:val="en-AU"/>
        </w:rPr>
        <w:t xml:space="preserve">" </w:t>
      </w:r>
      <w:r>
        <w:t>Multimedia Broadcast/Multicast Service (MBMS);</w:t>
      </w:r>
      <w:r>
        <w:rPr>
          <w:lang w:val="en-US"/>
        </w:rPr>
        <w:t xml:space="preserve"> </w:t>
      </w:r>
      <w:r>
        <w:t>Application Programming Interface and URL</w:t>
      </w:r>
      <w:r>
        <w:rPr>
          <w:lang w:val="en-AU"/>
        </w:rPr>
        <w:t>".</w:t>
      </w:r>
    </w:p>
    <w:p w14:paraId="2B0C0947" w14:textId="77777777" w:rsidR="002F53D8" w:rsidRDefault="002F53D8" w:rsidP="002F53D8">
      <w:pPr>
        <w:pStyle w:val="EX"/>
        <w:rPr>
          <w:lang w:val="en-AU"/>
        </w:rPr>
      </w:pPr>
      <w:r>
        <w:rPr>
          <w:lang w:val="en-AU"/>
        </w:rPr>
        <w:t>[61]</w:t>
      </w:r>
      <w:r>
        <w:rPr>
          <w:lang w:val="en-AU"/>
        </w:rPr>
        <w:tab/>
        <w:t>3GPP TS 27.007: " Technical Specification Group Core Network and Terminals; AT command set for User Equipment (UE)".</w:t>
      </w:r>
    </w:p>
    <w:p w14:paraId="07CCB54C" w14:textId="77777777" w:rsidR="002F53D8" w:rsidRDefault="002F53D8" w:rsidP="002F53D8">
      <w:pPr>
        <w:pStyle w:val="EX"/>
        <w:spacing w:after="360"/>
        <w:ind w:left="1699" w:hanging="1411"/>
        <w:rPr>
          <w:lang w:val="en-AU"/>
        </w:rPr>
      </w:pPr>
      <w:r>
        <w:rPr>
          <w:lang w:val="en-AU"/>
        </w:rPr>
        <w:t>[62]</w:t>
      </w:r>
      <w:r>
        <w:rPr>
          <w:lang w:val="en-AU"/>
        </w:rPr>
        <w:tab/>
        <w:t xml:space="preserve">DASH Industry Forum: "DASH Player’s Application Events and Timed Metadata Processing Model and APIs", see under </w:t>
      </w:r>
      <w:hyperlink r:id="rId13" w:history="1">
        <w:r>
          <w:rPr>
            <w:rStyle w:val="af"/>
            <w:lang w:val="en-AU"/>
          </w:rPr>
          <w:t>https://dashif.org/guidelines/</w:t>
        </w:r>
      </w:hyperlink>
      <w:r>
        <w:rPr>
          <w:lang w:val="en-AU"/>
        </w:rPr>
        <w:t>.</w:t>
      </w:r>
    </w:p>
    <w:p w14:paraId="5353E98B" w14:textId="77777777" w:rsidR="002F53D8" w:rsidRDefault="002F53D8" w:rsidP="002F53D8">
      <w:pPr>
        <w:pStyle w:val="EX"/>
        <w:spacing w:after="360"/>
        <w:ind w:left="1699" w:hanging="1411"/>
        <w:rPr>
          <w:lang w:val="x-none"/>
        </w:rPr>
      </w:pPr>
      <w:r>
        <w:t>[63]</w:t>
      </w:r>
      <w:r>
        <w:tab/>
        <w:t>3GPP TS 28.405; "Management of Quality of Experience (QoE) measurement collection; Control and configuration"</w:t>
      </w:r>
    </w:p>
    <w:p w14:paraId="55335788" w14:textId="77777777" w:rsidR="002F53D8" w:rsidRDefault="002F53D8" w:rsidP="002F53D8">
      <w:pPr>
        <w:pStyle w:val="EX"/>
        <w:rPr>
          <w:lang w:val="en-AU"/>
        </w:rPr>
      </w:pPr>
      <w:r>
        <w:rPr>
          <w:lang w:val="en-AU"/>
        </w:rPr>
        <w:t>[64]</w:t>
      </w:r>
      <w:r>
        <w:rPr>
          <w:lang w:val="en-AU"/>
        </w:rPr>
        <w:tab/>
        <w:t>3GPP TS 26.501: "5G Media Streaming (5GMS); General description and architecture".</w:t>
      </w:r>
    </w:p>
    <w:p w14:paraId="2DB1D4AC" w14:textId="77777777" w:rsidR="002F53D8" w:rsidRDefault="002F53D8" w:rsidP="002F53D8">
      <w:pPr>
        <w:pStyle w:val="EX"/>
        <w:rPr>
          <w:lang w:val="en-AU"/>
        </w:rPr>
      </w:pPr>
      <w:r>
        <w:rPr>
          <w:lang w:val="en-AU"/>
        </w:rPr>
        <w:t>[65]</w:t>
      </w:r>
      <w:r>
        <w:rPr>
          <w:lang w:val="en-AU"/>
        </w:rPr>
        <w:tab/>
        <w:t>3GPP TS 26.511: "5G Media Streaming (5GMS); Profiles, codecs and formats".</w:t>
      </w:r>
    </w:p>
    <w:p w14:paraId="1A38A347" w14:textId="77777777" w:rsidR="002F53D8" w:rsidRDefault="002F53D8" w:rsidP="002F53D8">
      <w:pPr>
        <w:pStyle w:val="EX"/>
        <w:rPr>
          <w:lang w:val="en-AU"/>
        </w:rPr>
      </w:pPr>
      <w:r>
        <w:rPr>
          <w:lang w:val="en-AU"/>
        </w:rPr>
        <w:t>[66]</w:t>
      </w:r>
      <w:r>
        <w:rPr>
          <w:lang w:val="en-AU"/>
        </w:rPr>
        <w:tab/>
        <w:t>3GPP TS 26.512: " 5G Media Streaming (5GMS); Protocols".</w:t>
      </w:r>
    </w:p>
    <w:p w14:paraId="09DC97A3" w14:textId="77777777" w:rsidR="002F53D8" w:rsidRDefault="002F53D8" w:rsidP="002F53D8">
      <w:pPr>
        <w:pStyle w:val="EX"/>
        <w:rPr>
          <w:lang w:val="en-AU"/>
        </w:rPr>
      </w:pPr>
      <w:r>
        <w:rPr>
          <w:lang w:val="en-AU"/>
        </w:rPr>
        <w:t>[67]</w:t>
      </w:r>
      <w:r>
        <w:rPr>
          <w:lang w:val="en-AU"/>
        </w:rPr>
        <w:tab/>
        <w:t>ISO/IEC 23000-19: "Information Technology Multimedia Application Format (MPEG-A) – Part 19: Common Media Application Format (CMAF) for segmented media".</w:t>
      </w:r>
    </w:p>
    <w:p w14:paraId="6EB20E92" w14:textId="77777777" w:rsidR="002F53D8" w:rsidRDefault="002F53D8" w:rsidP="002F53D8">
      <w:pPr>
        <w:pStyle w:val="EX"/>
        <w:rPr>
          <w:lang w:val="x-none"/>
        </w:rPr>
      </w:pPr>
      <w:r>
        <w:rPr>
          <w:lang w:val="en-AU"/>
        </w:rPr>
        <w:t>[68]</w:t>
      </w:r>
      <w:r>
        <w:rPr>
          <w:lang w:val="en-AU"/>
        </w:rPr>
        <w:tab/>
        <w:t xml:space="preserve">DASH Industry Forum – Guidelines for Interoperability: "DASH Low Latency Modes", see </w:t>
      </w:r>
      <w:hyperlink r:id="rId14" w:history="1">
        <w:r>
          <w:rPr>
            <w:rStyle w:val="af"/>
            <w:lang w:val="en-AU"/>
          </w:rPr>
          <w:t>https://dashif.org/guidelines/</w:t>
        </w:r>
      </w:hyperlink>
      <w:r>
        <w:rPr>
          <w:lang w:val="en-AU"/>
        </w:rPr>
        <w:t>.</w:t>
      </w:r>
    </w:p>
    <w:p w14:paraId="3FE5E662" w14:textId="5D9AFF50" w:rsidR="002F53D8" w:rsidRPr="00140E21" w:rsidRDefault="002F53D8" w:rsidP="002F53D8">
      <w:pPr>
        <w:pStyle w:val="EX"/>
        <w:rPr>
          <w:ins w:id="31" w:author="panqi (E)" w:date="2022-02-05T22:35:00Z"/>
        </w:rPr>
      </w:pPr>
      <w:r w:rsidRPr="00140E21">
        <w:t xml:space="preserve"> </w:t>
      </w:r>
      <w:ins w:id="32" w:author="panqi (E)" w:date="2022-02-05T22:35:00Z">
        <w:r w:rsidRPr="00140E21">
          <w:t>[</w:t>
        </w:r>
      </w:ins>
      <w:ins w:id="33" w:author="panqi (E)" w:date="2022-02-05T22:36:00Z">
        <w:r>
          <w:t>X</w:t>
        </w:r>
      </w:ins>
      <w:ins w:id="34" w:author="panqi (E)" w:date="2022-02-05T22:35:00Z">
        <w:r w:rsidRPr="00140E21">
          <w:t>]</w:t>
        </w:r>
        <w:r w:rsidRPr="00140E21">
          <w:tab/>
          <w:t>3GPP</w:t>
        </w:r>
        <w:r>
          <w:t> </w:t>
        </w:r>
        <w:r w:rsidRPr="00140E21">
          <w:t>TS</w:t>
        </w:r>
        <w:r>
          <w:t> </w:t>
        </w:r>
        <w:r w:rsidRPr="00140E21">
          <w:t>2</w:t>
        </w:r>
      </w:ins>
      <w:ins w:id="35" w:author="Imed Bouazizi" w:date="2022-02-16T14:39:00Z">
        <w:r w:rsidR="00D05DF0">
          <w:t>4</w:t>
        </w:r>
      </w:ins>
      <w:ins w:id="36" w:author="panqi (E)" w:date="2022-02-05T22:35:00Z">
        <w:r w:rsidRPr="00140E21">
          <w:t>.5</w:t>
        </w:r>
      </w:ins>
      <w:ins w:id="37" w:author="Imed Bouazizi" w:date="2022-02-16T14:39:00Z">
        <w:r w:rsidR="00D05DF0">
          <w:t>26</w:t>
        </w:r>
      </w:ins>
      <w:ins w:id="38" w:author="panqi (E)" w:date="2022-02-05T22:35:00Z">
        <w:r w:rsidRPr="00140E21">
          <w:t>: "</w:t>
        </w:r>
      </w:ins>
      <w:ins w:id="39" w:author="Imed Bouazizi" w:date="2022-02-16T14:39:00Z">
        <w:r w:rsidR="00D05DF0" w:rsidRPr="00D05DF0">
          <w:t xml:space="preserve"> </w:t>
        </w:r>
        <w:r w:rsidR="00D05DF0" w:rsidRPr="001D16CD">
          <w:t>User Equipment (UE) policies for 5G System (5GS)</w:t>
        </w:r>
        <w:r w:rsidR="00D05DF0" w:rsidRPr="004D3578">
          <w:t>;</w:t>
        </w:r>
      </w:ins>
      <w:ins w:id="40" w:author="Imed Bouazizi" w:date="2022-02-16T14:40:00Z">
        <w:r w:rsidR="00D05DF0">
          <w:t xml:space="preserve"> </w:t>
        </w:r>
      </w:ins>
      <w:ins w:id="41" w:author="panqi (E)" w:date="2022-02-05T22:35:00Z">
        <w:r w:rsidRPr="00140E21">
          <w:t>Stage </w:t>
        </w:r>
      </w:ins>
      <w:ins w:id="42" w:author="Imed Bouazizi" w:date="2022-02-16T14:39:00Z">
        <w:r w:rsidR="00D05DF0">
          <w:t>3</w:t>
        </w:r>
      </w:ins>
      <w:ins w:id="43" w:author="panqi (E)" w:date="2022-02-05T22:35:00Z">
        <w:r w:rsidRPr="00140E21">
          <w:t>".</w:t>
        </w:r>
      </w:ins>
    </w:p>
    <w:bookmarkEnd w:id="6"/>
    <w:bookmarkEnd w:id="7"/>
    <w:p w14:paraId="71C41471" w14:textId="77777777" w:rsidR="00854187" w:rsidRPr="0042466D" w:rsidRDefault="00854187" w:rsidP="0085418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xml:space="preserve">*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3FBD11E0" w14:textId="77777777" w:rsidR="00B40DC0" w:rsidRDefault="00B40DC0" w:rsidP="00B40DC0">
      <w:pPr>
        <w:pStyle w:val="3"/>
        <w:rPr>
          <w:lang w:val="x-none"/>
        </w:rPr>
      </w:pPr>
      <w:bookmarkStart w:id="44" w:name="_Toc89341094"/>
      <w:bookmarkStart w:id="45" w:name="_Toc26283714"/>
      <w:r>
        <w:t>10.6.2</w:t>
      </w:r>
      <w:r>
        <w:tab/>
        <w:t>Report Format</w:t>
      </w:r>
      <w:bookmarkEnd w:id="44"/>
      <w:bookmarkEnd w:id="45"/>
    </w:p>
    <w:p w14:paraId="5363846F" w14:textId="77777777" w:rsidR="00B40DC0" w:rsidRDefault="00B40DC0" w:rsidP="00B40DC0">
      <w:r>
        <w:t>The QoE report is formatted as an XML document that complies with the following XML schema:</w:t>
      </w:r>
    </w:p>
    <w:p w14:paraId="2BDC69CC" w14:textId="77777777" w:rsidR="00B40DC0" w:rsidRDefault="00B40DC0" w:rsidP="00B40DC0">
      <w:pPr>
        <w:pStyle w:val="TH"/>
      </w:pPr>
    </w:p>
    <w:tbl>
      <w:tblPr>
        <w:tblW w:w="0" w:type="auto"/>
        <w:tblLook w:val="04A0" w:firstRow="1" w:lastRow="0" w:firstColumn="1" w:lastColumn="0" w:noHBand="0" w:noVBand="1"/>
      </w:tblPr>
      <w:tblGrid>
        <w:gridCol w:w="9495"/>
      </w:tblGrid>
      <w:tr w:rsidR="00B40DC0" w14:paraId="74AFBB83" w14:textId="77777777" w:rsidTr="00B40DC0">
        <w:tc>
          <w:tcPr>
            <w:tcW w:w="9495" w:type="dxa"/>
            <w:shd w:val="solid" w:color="C0C0C0" w:fill="FFFFFF"/>
          </w:tcPr>
          <w:p w14:paraId="41D377EC" w14:textId="77777777" w:rsidR="00B40DC0" w:rsidRDefault="00B40DC0">
            <w:pPr>
              <w:pStyle w:val="PL"/>
              <w:rPr>
                <w:noProof w:val="0"/>
                <w:lang w:eastAsia="de-DE"/>
              </w:rPr>
            </w:pPr>
            <w:r>
              <w:rPr>
                <w:noProof w:val="0"/>
                <w:color w:val="8B26C9"/>
                <w:lang w:eastAsia="de-DE"/>
              </w:rPr>
              <w:t>&lt;?xml version="1.0"?&gt;</w:t>
            </w:r>
            <w:r>
              <w:rPr>
                <w:noProof w:val="0"/>
                <w:color w:val="000000"/>
                <w:lang w:eastAsia="de-DE"/>
              </w:rPr>
              <w:br/>
            </w:r>
            <w:r>
              <w:rPr>
                <w:noProof w:val="0"/>
                <w:color w:val="003296"/>
                <w:lang w:eastAsia="de-DE"/>
              </w:rPr>
              <w:t>&lt;</w:t>
            </w:r>
            <w:proofErr w:type="spellStart"/>
            <w:r>
              <w:rPr>
                <w:noProof w:val="0"/>
                <w:color w:val="003296"/>
                <w:lang w:eastAsia="de-DE"/>
              </w:rPr>
              <w:t>xs:schema</w:t>
            </w:r>
            <w:proofErr w:type="spellEnd"/>
            <w:r>
              <w:rPr>
                <w:noProof w:val="0"/>
                <w:color w:val="F5844C"/>
                <w:lang w:eastAsia="de-DE"/>
              </w:rPr>
              <w:t xml:space="preserve"> </w:t>
            </w:r>
            <w:proofErr w:type="spellStart"/>
            <w:r>
              <w:rPr>
                <w:noProof w:val="0"/>
                <w:color w:val="0099CC"/>
                <w:lang w:eastAsia="de-DE"/>
              </w:rPr>
              <w:t>xmlns:xs</w:t>
            </w:r>
            <w:proofErr w:type="spellEnd"/>
            <w:r>
              <w:rPr>
                <w:noProof w:val="0"/>
                <w:color w:val="FF8040"/>
                <w:lang w:eastAsia="de-DE"/>
              </w:rPr>
              <w:t>=</w:t>
            </w:r>
            <w:r>
              <w:rPr>
                <w:noProof w:val="0"/>
                <w:lang w:eastAsia="de-DE"/>
              </w:rPr>
              <w:t>"http://www.w3.org/2001/XMLSchema"</w:t>
            </w:r>
            <w:r>
              <w:rPr>
                <w:noProof w:val="0"/>
                <w:color w:val="000000"/>
                <w:lang w:eastAsia="de-DE"/>
              </w:rPr>
              <w:br/>
            </w:r>
            <w:r>
              <w:rPr>
                <w:noProof w:val="0"/>
                <w:color w:val="F5844C"/>
                <w:lang w:eastAsia="de-DE"/>
              </w:rPr>
              <w:t xml:space="preserve">    </w:t>
            </w:r>
            <w:proofErr w:type="spellStart"/>
            <w:r>
              <w:rPr>
                <w:noProof w:val="0"/>
                <w:color w:val="F5844C"/>
                <w:lang w:eastAsia="de-DE"/>
              </w:rPr>
              <w:t>targetNamespace</w:t>
            </w:r>
            <w:proofErr w:type="spellEnd"/>
            <w:r>
              <w:rPr>
                <w:noProof w:val="0"/>
                <w:color w:val="FF8040"/>
                <w:lang w:eastAsia="de-DE"/>
              </w:rPr>
              <w:t>=</w:t>
            </w:r>
            <w:r>
              <w:rPr>
                <w:noProof w:val="0"/>
                <w:lang w:eastAsia="de-DE"/>
              </w:rPr>
              <w:t>"urn:3gpp:metadata:2011:HSD:receptionreport"</w:t>
            </w:r>
          </w:p>
          <w:p w14:paraId="68AC7724" w14:textId="77777777" w:rsidR="00B40DC0" w:rsidRDefault="00B40DC0">
            <w:pPr>
              <w:pStyle w:val="PL"/>
              <w:ind w:firstLine="390"/>
              <w:rPr>
                <w:noProof w:val="0"/>
                <w:lang w:eastAsia="de-DE"/>
              </w:rPr>
            </w:pPr>
            <w:r>
              <w:rPr>
                <w:lang w:val="en-US"/>
              </w:rPr>
              <w:t>xmlns:sup="urn:3gpp:metadata:2016:PSS:SupplementQoEMetric</w:t>
            </w:r>
            <w:r>
              <w:rPr>
                <w:noProof w:val="0"/>
                <w:lang w:eastAsia="de-DE"/>
              </w:rPr>
              <w:t>"</w:t>
            </w:r>
          </w:p>
          <w:p w14:paraId="3B639B30" w14:textId="77777777" w:rsidR="00B40DC0" w:rsidRDefault="00B40DC0">
            <w:pPr>
              <w:pStyle w:val="PL"/>
              <w:ind w:firstLine="390"/>
              <w:rPr>
                <w:noProof w:val="0"/>
                <w:lang w:eastAsia="de-DE"/>
              </w:rPr>
            </w:pPr>
            <w:r>
              <w:rPr>
                <w:lang w:val="en-US"/>
              </w:rPr>
              <w:t>xmlns:sv="urn:3gpp:metadata:2016:PSS:schemaVersion"</w:t>
            </w:r>
            <w:r>
              <w:rPr>
                <w:noProof w:val="0"/>
                <w:color w:val="000000"/>
                <w:lang w:eastAsia="de-DE"/>
              </w:rPr>
              <w:br/>
            </w:r>
            <w:r>
              <w:rPr>
                <w:noProof w:val="0"/>
                <w:color w:val="F5844C"/>
                <w:lang w:eastAsia="de-DE"/>
              </w:rPr>
              <w:t xml:space="preserve">    </w:t>
            </w:r>
            <w:proofErr w:type="spellStart"/>
            <w:r>
              <w:rPr>
                <w:noProof w:val="0"/>
                <w:color w:val="F5844C"/>
                <w:lang w:eastAsia="de-DE"/>
              </w:rPr>
              <w:t>xmlns</w:t>
            </w:r>
            <w:proofErr w:type="spellEnd"/>
            <w:r>
              <w:rPr>
                <w:noProof w:val="0"/>
                <w:color w:val="FF8040"/>
                <w:lang w:eastAsia="de-DE"/>
              </w:rPr>
              <w:t>=</w:t>
            </w:r>
            <w:r>
              <w:rPr>
                <w:noProof w:val="0"/>
                <w:lang w:eastAsia="de-DE"/>
              </w:rPr>
              <w:t>"urn:3gpp:metadata:2011:HSD:receptionreport"</w:t>
            </w:r>
            <w:r>
              <w:rPr>
                <w:noProof w:val="0"/>
                <w:color w:val="F5844C"/>
                <w:lang w:eastAsia="de-DE"/>
              </w:rPr>
              <w:t xml:space="preserve"> </w:t>
            </w:r>
            <w:proofErr w:type="spellStart"/>
            <w:r>
              <w:rPr>
                <w:noProof w:val="0"/>
                <w:color w:val="F5844C"/>
                <w:lang w:eastAsia="de-DE"/>
              </w:rPr>
              <w:t>elementFormDefault</w:t>
            </w:r>
            <w:proofErr w:type="spellEnd"/>
            <w:r>
              <w:rPr>
                <w:noProof w:val="0"/>
                <w:color w:val="FF8040"/>
                <w:lang w:eastAsia="de-DE"/>
              </w:rPr>
              <w:t>=</w:t>
            </w:r>
            <w:r>
              <w:rPr>
                <w:noProof w:val="0"/>
                <w:lang w:eastAsia="de-DE"/>
              </w:rPr>
              <w:t>"qualified"</w:t>
            </w:r>
            <w:r>
              <w:rPr>
                <w:noProof w:val="0"/>
                <w:color w:val="000096"/>
                <w:lang w:eastAsia="de-DE"/>
              </w:rPr>
              <w:t>&gt;</w:t>
            </w:r>
            <w:r>
              <w:rPr>
                <w:lang w:val="en-US"/>
              </w:rPr>
              <w:t xml:space="preserve">    </w:t>
            </w:r>
          </w:p>
          <w:p w14:paraId="7745449F" w14:textId="77777777" w:rsidR="00B40DC0" w:rsidRDefault="00B40DC0">
            <w:pPr>
              <w:pStyle w:val="PL"/>
              <w:rPr>
                <w:lang w:val="en-US"/>
              </w:rPr>
            </w:pPr>
          </w:p>
          <w:p w14:paraId="37666CD7" w14:textId="77777777" w:rsidR="00B40DC0" w:rsidRDefault="00B40DC0">
            <w:pPr>
              <w:pStyle w:val="PL"/>
              <w:rPr>
                <w:noProof w:val="0"/>
                <w:color w:val="000096"/>
                <w:lang w:eastAsia="de-DE"/>
              </w:rPr>
            </w:pP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ReceptionReport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ReceptionReportType</w:t>
            </w:r>
            <w:proofErr w:type="spellEnd"/>
            <w:r>
              <w:rPr>
                <w:noProof w:val="0"/>
                <w:lang w:eastAsia="de-DE"/>
              </w:rPr>
              <w:t>"</w:t>
            </w:r>
            <w:r>
              <w:rPr>
                <w:noProof w:val="0"/>
                <w:color w:val="0000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ReceptionReportType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QoeReport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QoeReportType</w:t>
            </w:r>
            <w:proofErr w:type="spellEnd"/>
            <w:r>
              <w:rPr>
                <w:noProof w:val="0"/>
                <w:lang w:eastAsia="de-DE"/>
              </w:rPr>
              <w:t>"</w:t>
            </w:r>
            <w:r>
              <w:rPr>
                <w:noProof w:val="0"/>
                <w:color w:val="F5844C"/>
                <w:lang w:eastAsia="de-DE"/>
              </w:rPr>
              <w:t xml:space="preserve"> </w:t>
            </w:r>
            <w:proofErr w:type="spellStart"/>
            <w:r>
              <w:rPr>
                <w:noProof w:val="0"/>
                <w:color w:val="F5844C"/>
                <w:lang w:eastAsia="de-DE"/>
              </w:rPr>
              <w:t>minOccurs</w:t>
            </w:r>
            <w:proofErr w:type="spellEnd"/>
            <w:r>
              <w:rPr>
                <w:noProof w:val="0"/>
                <w:color w:val="FF8040"/>
                <w:lang w:eastAsia="de-DE"/>
              </w:rPr>
              <w:t>=</w:t>
            </w:r>
            <w:r>
              <w:rPr>
                <w:noProof w:val="0"/>
                <w:lang w:eastAsia="de-DE"/>
              </w:rPr>
              <w:t>"0"</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w:t>
            </w:r>
            <w:proofErr w:type="spellEnd"/>
            <w:r>
              <w:rPr>
                <w:noProof w:val="0"/>
                <w:color w:val="F5844C"/>
                <w:lang w:eastAsia="de-DE"/>
              </w:rPr>
              <w:t xml:space="preserve"> namespace</w:t>
            </w:r>
            <w:r>
              <w:rPr>
                <w:noProof w:val="0"/>
                <w:color w:val="FF8040"/>
                <w:lang w:eastAsia="de-DE"/>
              </w:rPr>
              <w:t>=</w:t>
            </w:r>
            <w:r>
              <w:rPr>
                <w:noProof w:val="0"/>
                <w:lang w:eastAsia="de-DE"/>
              </w:rPr>
              <w:t>"##other"</w:t>
            </w:r>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F5844C"/>
                <w:lang w:eastAsia="de-DE"/>
              </w:rPr>
              <w:t xml:space="preserve"> </w:t>
            </w:r>
            <w:proofErr w:type="spellStart"/>
            <w:r>
              <w:rPr>
                <w:noProof w:val="0"/>
                <w:color w:val="F5844C"/>
                <w:lang w:eastAsia="de-DE"/>
              </w:rPr>
              <w:t>minOccurs</w:t>
            </w:r>
            <w:proofErr w:type="spellEnd"/>
            <w:r>
              <w:rPr>
                <w:noProof w:val="0"/>
                <w:color w:val="FF8040"/>
                <w:lang w:eastAsia="de-DE"/>
              </w:rPr>
              <w:t>=</w:t>
            </w:r>
            <w:r>
              <w:rPr>
                <w:noProof w:val="0"/>
                <w:lang w:eastAsia="de-DE"/>
              </w:rPr>
              <w:t>"0"</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contentURI</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xs:anyURI</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clientID</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QoeReportType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xs:sequence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QoeMetric</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QoeMetricType</w:t>
            </w:r>
            <w:proofErr w:type="spellEnd"/>
            <w:r>
              <w:rPr>
                <w:noProof w:val="0"/>
                <w:lang w:eastAsia="de-DE"/>
              </w:rPr>
              <w:t>"</w:t>
            </w:r>
            <w:r>
              <w:rPr>
                <w:noProof w:val="0"/>
                <w:color w:val="F5844C"/>
                <w:lang w:eastAsia="de-DE"/>
              </w:rPr>
              <w:t xml:space="preserve"> </w:t>
            </w:r>
            <w:proofErr w:type="spellStart"/>
            <w:r>
              <w:rPr>
                <w:noProof w:val="0"/>
                <w:color w:val="F5844C"/>
                <w:lang w:eastAsia="de-DE"/>
              </w:rPr>
              <w:t>minOccurs</w:t>
            </w:r>
            <w:proofErr w:type="spellEnd"/>
            <w:r>
              <w:rPr>
                <w:noProof w:val="0"/>
                <w:color w:val="FF8040"/>
                <w:lang w:eastAsia="de-DE"/>
              </w:rPr>
              <w:t>=</w:t>
            </w:r>
            <w:r>
              <w:rPr>
                <w:noProof w:val="0"/>
                <w:lang w:eastAsia="de-DE"/>
              </w:rPr>
              <w:t>"1"</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p>
          <w:p w14:paraId="5C70CC42" w14:textId="50F5613F" w:rsidR="00B40DC0" w:rsidRDefault="00B40DC0" w:rsidP="000C17A9">
            <w:pPr>
              <w:pStyle w:val="PL"/>
              <w:rPr>
                <w:noProof w:val="0"/>
                <w:color w:val="000096"/>
                <w:lang w:eastAsia="de-DE"/>
              </w:rPr>
            </w:pPr>
            <w:r>
              <w:rPr>
                <w:noProof w:val="0"/>
                <w:color w:val="000000"/>
                <w:lang w:eastAsia="de-DE"/>
              </w:rPr>
              <w:t xml:space="preserve">            </w:t>
            </w:r>
            <w:r>
              <w:rPr>
                <w:noProof w:val="0"/>
                <w:color w:val="003296"/>
                <w:lang w:val="fr-FR" w:eastAsia="de-DE"/>
              </w:rPr>
              <w:t>&lt;xs:element</w:t>
            </w:r>
            <w:r>
              <w:rPr>
                <w:noProof w:val="0"/>
                <w:color w:val="F5844C"/>
                <w:lang w:val="fr-FR" w:eastAsia="de-DE"/>
              </w:rPr>
              <w:t xml:space="preserve"> ref</w:t>
            </w:r>
            <w:r>
              <w:rPr>
                <w:noProof w:val="0"/>
                <w:color w:val="FF8040"/>
                <w:lang w:val="fr-FR" w:eastAsia="de-DE"/>
              </w:rPr>
              <w:t>=</w:t>
            </w:r>
            <w:r>
              <w:rPr>
                <w:noProof w:val="0"/>
                <w:lang w:val="fr-FR" w:eastAsia="de-DE"/>
              </w:rPr>
              <w:t>"sup:s</w:t>
            </w:r>
            <w:r>
              <w:rPr>
                <w:lang w:val="fr-FR"/>
              </w:rPr>
              <w:t>upplementQoEMetric</w:t>
            </w:r>
            <w:r>
              <w:rPr>
                <w:noProof w:val="0"/>
                <w:lang w:val="fr-FR" w:eastAsia="de-DE"/>
              </w:rPr>
              <w:t xml:space="preserve">" </w:t>
            </w:r>
            <w:r>
              <w:rPr>
                <w:noProof w:val="0"/>
                <w:color w:val="F5844C"/>
                <w:lang w:val="fr-FR" w:eastAsia="de-DE"/>
              </w:rPr>
              <w:t>minOccurs</w:t>
            </w:r>
            <w:r>
              <w:rPr>
                <w:noProof w:val="0"/>
                <w:color w:val="FF8040"/>
                <w:lang w:val="fr-FR" w:eastAsia="de-DE"/>
              </w:rPr>
              <w:t>=</w:t>
            </w:r>
            <w:r>
              <w:rPr>
                <w:noProof w:val="0"/>
                <w:lang w:val="fr-FR" w:eastAsia="de-DE"/>
              </w:rPr>
              <w:t>"0"</w:t>
            </w:r>
            <w:r>
              <w:rPr>
                <w:noProof w:val="0"/>
                <w:color w:val="F5844C"/>
                <w:lang w:val="fr-FR" w:eastAsia="de-DE"/>
              </w:rPr>
              <w:t xml:space="preserve"> maxOccurs</w:t>
            </w:r>
            <w:r>
              <w:rPr>
                <w:noProof w:val="0"/>
                <w:color w:val="FF8040"/>
                <w:lang w:val="fr-FR" w:eastAsia="de-DE"/>
              </w:rPr>
              <w:t>=</w:t>
            </w:r>
            <w:r>
              <w:rPr>
                <w:noProof w:val="0"/>
                <w:lang w:val="fr-FR" w:eastAsia="de-DE"/>
              </w:rPr>
              <w:t>"1"</w:t>
            </w:r>
            <w:r>
              <w:rPr>
                <w:noProof w:val="0"/>
                <w:color w:val="000096"/>
                <w:lang w:val="fr-FR" w:eastAsia="de-DE"/>
              </w:rPr>
              <w:t>/&gt;</w:t>
            </w:r>
            <w:r>
              <w:rPr>
                <w:noProof w:val="0"/>
                <w:color w:val="000000"/>
                <w:lang w:val="fr-FR" w:eastAsia="de-DE"/>
              </w:rPr>
              <w:t xml:space="preserve">            </w:t>
            </w:r>
            <w:r>
              <w:rPr>
                <w:noProof w:val="0"/>
                <w:color w:val="000000"/>
                <w:lang w:eastAsia="de-DE"/>
              </w:rPr>
              <w:t>&lt;</w:t>
            </w:r>
            <w:proofErr w:type="spellStart"/>
            <w:r>
              <w:rPr>
                <w:noProof w:val="0"/>
                <w:color w:val="000000"/>
                <w:lang w:eastAsia="de-DE"/>
              </w:rPr>
              <w:t>xs:element</w:t>
            </w:r>
            <w:proofErr w:type="spellEnd"/>
            <w:r>
              <w:rPr>
                <w:noProof w:val="0"/>
                <w:color w:val="000000"/>
                <w:lang w:eastAsia="de-DE"/>
              </w:rPr>
              <w:t xml:space="preserve"> ref=</w:t>
            </w:r>
            <w:r>
              <w:rPr>
                <w:noProof w:val="0"/>
                <w:lang w:eastAsia="de-DE"/>
              </w:rPr>
              <w:t>"</w:t>
            </w:r>
            <w:proofErr w:type="spellStart"/>
            <w:r>
              <w:rPr>
                <w:noProof w:val="0"/>
                <w:color w:val="000000"/>
                <w:lang w:eastAsia="de-DE"/>
              </w:rPr>
              <w:t>sv:delimiter</w:t>
            </w:r>
            <w:proofErr w:type="spellEnd"/>
            <w:r>
              <w:rPr>
                <w:noProof w:val="0"/>
                <w:color w:val="000000"/>
                <w:lang w:eastAsia="de-DE"/>
              </w:rPr>
              <w:t xml:space="preserve">"/&gt;            </w:t>
            </w:r>
            <w:r>
              <w:rPr>
                <w:noProof w:val="0"/>
                <w:color w:val="003296"/>
                <w:lang w:eastAsia="de-DE"/>
              </w:rPr>
              <w:t>&lt;</w:t>
            </w:r>
            <w:proofErr w:type="spellStart"/>
            <w:r>
              <w:rPr>
                <w:noProof w:val="0"/>
                <w:color w:val="003296"/>
                <w:lang w:eastAsia="de-DE"/>
              </w:rPr>
              <w:t>xs:any</w:t>
            </w:r>
            <w:proofErr w:type="spellEnd"/>
            <w:r>
              <w:rPr>
                <w:noProof w:val="0"/>
                <w:color w:val="F5844C"/>
                <w:lang w:eastAsia="de-DE"/>
              </w:rPr>
              <w:t xml:space="preserve"> namespace</w:t>
            </w:r>
            <w:r>
              <w:rPr>
                <w:noProof w:val="0"/>
                <w:color w:val="FF8040"/>
                <w:lang w:eastAsia="de-DE"/>
              </w:rPr>
              <w:t>=</w:t>
            </w:r>
            <w:r>
              <w:rPr>
                <w:noProof w:val="0"/>
                <w:lang w:eastAsia="de-DE"/>
              </w:rPr>
              <w:t>"##other"</w:t>
            </w:r>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F5844C"/>
                <w:lang w:eastAsia="de-DE"/>
              </w:rPr>
              <w:t xml:space="preserve"> </w:t>
            </w:r>
            <w:proofErr w:type="spellStart"/>
            <w:r>
              <w:rPr>
                <w:noProof w:val="0"/>
                <w:color w:val="F5844C"/>
                <w:lang w:eastAsia="de-DE"/>
              </w:rPr>
              <w:t>minOccurs</w:t>
            </w:r>
            <w:proofErr w:type="spellEnd"/>
            <w:r>
              <w:rPr>
                <w:noProof w:val="0"/>
                <w:color w:val="FF8040"/>
                <w:lang w:eastAsia="de-DE"/>
              </w:rPr>
              <w:t>=</w:t>
            </w:r>
            <w:r>
              <w:rPr>
                <w:noProof w:val="0"/>
                <w:lang w:eastAsia="de-DE"/>
              </w:rPr>
              <w:t>"0"</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xs:sequence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periodID</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reportTime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reportPeriod</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p>
          <w:p w14:paraId="61F974FA" w14:textId="748D28A9" w:rsidR="00626284" w:rsidRDefault="00B40DC0">
            <w:pPr>
              <w:pStyle w:val="PL"/>
              <w:rPr>
                <w:noProof w:val="0"/>
                <w:color w:val="000096"/>
                <w:lang w:eastAsia="de-DE"/>
              </w:rPr>
            </w:pPr>
            <w:r>
              <w:rPr>
                <w:noProof w:val="0"/>
                <w:color w:val="000096"/>
                <w:lang w:eastAsia="de-DE"/>
              </w:rPr>
              <w:t xml:space="preserve">        &lt;</w:t>
            </w:r>
            <w:proofErr w:type="spellStart"/>
            <w:r>
              <w:rPr>
                <w:noProof w:val="0"/>
                <w:color w:val="000096"/>
                <w:lang w:eastAsia="de-DE"/>
              </w:rPr>
              <w:t>xs:attribute</w:t>
            </w:r>
            <w:proofErr w:type="spellEnd"/>
            <w:r>
              <w:rPr>
                <w:noProof w:val="0"/>
                <w:color w:val="000096"/>
                <w:lang w:eastAsia="de-DE"/>
              </w:rPr>
              <w:t xml:space="preserve"> name="</w:t>
            </w:r>
            <w:proofErr w:type="spellStart"/>
            <w:r>
              <w:rPr>
                <w:noProof w:val="0"/>
                <w:color w:val="000096"/>
                <w:lang w:eastAsia="de-DE"/>
              </w:rPr>
              <w:t>qoeReferenceId</w:t>
            </w:r>
            <w:proofErr w:type="spellEnd"/>
            <w:r>
              <w:rPr>
                <w:noProof w:val="0"/>
                <w:color w:val="000096"/>
                <w:lang w:eastAsia="de-DE"/>
              </w:rPr>
              <w:t>" type="</w:t>
            </w:r>
            <w:proofErr w:type="spellStart"/>
            <w:r>
              <w:rPr>
                <w:noProof w:val="0"/>
                <w:color w:val="000096"/>
                <w:lang w:eastAsia="de-DE"/>
              </w:rPr>
              <w:t>xs:hexBinary</w:t>
            </w:r>
            <w:proofErr w:type="spellEnd"/>
            <w:r>
              <w:rPr>
                <w:noProof w:val="0"/>
                <w:color w:val="000096"/>
                <w:lang w:eastAsia="de-DE"/>
              </w:rPr>
              <w:t>" use="optional"/&gt;</w:t>
            </w:r>
          </w:p>
          <w:p w14:paraId="7102BD9F" w14:textId="77777777" w:rsidR="00FC0991" w:rsidRDefault="00B40DC0">
            <w:pPr>
              <w:pStyle w:val="PL"/>
              <w:rPr>
                <w:ins w:id="46" w:author="panqi (E)-2" w:date="2022-02-22T19:06:00Z"/>
                <w:color w:val="000096"/>
                <w:lang w:eastAsia="de-DE"/>
              </w:rPr>
            </w:pPr>
            <w:r>
              <w:rPr>
                <w:color w:val="000096"/>
                <w:lang w:eastAsia="de-DE"/>
              </w:rPr>
              <w:t xml:space="preserve">        &lt;xs:attribute name="recordingSessionId" type="xs:hexBinary" use="optional"/&gt;</w:t>
            </w:r>
          </w:p>
          <w:p w14:paraId="3A097410" w14:textId="0BBE2B7F" w:rsidR="00B40DC0" w:rsidRPr="00F7498A" w:rsidRDefault="00FC0991" w:rsidP="00FC0991">
            <w:pPr>
              <w:pStyle w:val="PL"/>
              <w:ind w:firstLineChars="450" w:firstLine="720"/>
              <w:rPr>
                <w:noProof w:val="0"/>
                <w:color w:val="003296"/>
                <w:lang w:eastAsia="de-DE"/>
              </w:rPr>
              <w:pPrChange w:id="47" w:author="panqi (E)-2" w:date="2022-02-22T19:06:00Z">
                <w:pPr>
                  <w:pStyle w:val="PL"/>
                </w:pPr>
              </w:pPrChange>
            </w:pPr>
            <w:ins w:id="48" w:author="panqi (E)-2" w:date="2022-02-22T19:06:00Z">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dnn</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 xml:space="preserve">"string" </w:t>
              </w:r>
              <w:r>
                <w:rPr>
                  <w:noProof w:val="0"/>
                  <w:color w:val="F5844C"/>
                  <w:lang w:eastAsia="de-DE"/>
                </w:rPr>
                <w:t>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r>
              <w:r>
                <w:rPr>
                  <w:noProof w:val="0"/>
                  <w:color w:val="003296"/>
                  <w:lang w:eastAsia="de-DE"/>
                </w:rPr>
                <w:t xml:space="preserve">        &lt;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snssai</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unsignedLong</w:t>
              </w:r>
              <w:proofErr w:type="spellEnd"/>
              <w:r>
                <w:rPr>
                  <w:noProof w:val="0"/>
                  <w:lang w:eastAsia="de-DE"/>
                </w:rPr>
                <w:t xml:space="preserve">” </w:t>
              </w:r>
              <w:r>
                <w:rPr>
                  <w:noProof w:val="0"/>
                  <w:color w:val="F5844C"/>
                  <w:lang w:eastAsia="de-DE"/>
                </w:rPr>
                <w:t>use</w:t>
              </w:r>
              <w:r>
                <w:rPr>
                  <w:noProof w:val="0"/>
                  <w:color w:val="FF8040"/>
                  <w:lang w:eastAsia="de-DE"/>
                </w:rPr>
                <w:t>=</w:t>
              </w:r>
              <w:r>
                <w:rPr>
                  <w:noProof w:val="0"/>
                  <w:lang w:eastAsia="de-DE"/>
                </w:rPr>
                <w:t>”optional"</w:t>
              </w:r>
              <w:r>
                <w:rPr>
                  <w:noProof w:val="0"/>
                  <w:color w:val="000096"/>
                  <w:lang w:eastAsia="de-DE"/>
                </w:rPr>
                <w:t>/&gt;</w:t>
              </w:r>
            </w:ins>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xs:anyAttribute</w:t>
            </w:r>
            <w:proofErr w:type="spellEnd"/>
            <w:r w:rsidR="00B40DC0">
              <w:rPr>
                <w:noProof w:val="0"/>
                <w:color w:val="F5844C"/>
                <w:lang w:eastAsia="de-DE"/>
              </w:rPr>
              <w:t xml:space="preserve"> </w:t>
            </w:r>
            <w:proofErr w:type="spellStart"/>
            <w:r w:rsidR="00B40DC0">
              <w:rPr>
                <w:noProof w:val="0"/>
                <w:color w:val="F5844C"/>
                <w:lang w:eastAsia="de-DE"/>
              </w:rPr>
              <w:t>processContents</w:t>
            </w:r>
            <w:proofErr w:type="spellEnd"/>
            <w:r w:rsidR="00B40DC0">
              <w:rPr>
                <w:noProof w:val="0"/>
                <w:color w:val="FF8040"/>
                <w:lang w:eastAsia="de-DE"/>
              </w:rPr>
              <w:t>=</w:t>
            </w:r>
            <w:r w:rsidR="00B40DC0">
              <w:rPr>
                <w:noProof w:val="0"/>
                <w:lang w:eastAsia="de-DE"/>
              </w:rPr>
              <w:t>"skip"</w:t>
            </w:r>
            <w:r w:rsidR="00B40DC0">
              <w:rPr>
                <w:noProof w:val="0"/>
                <w:color w:val="000096"/>
                <w:lang w:eastAsia="de-DE"/>
              </w:rPr>
              <w:t>/&gt;</w:t>
            </w:r>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xs:complexType</w:t>
            </w:r>
            <w:proofErr w:type="spellEnd"/>
            <w:r w:rsidR="00B40DC0">
              <w:rPr>
                <w:noProof w:val="0"/>
                <w:color w:val="003296"/>
                <w:lang w:eastAsia="de-DE"/>
              </w:rPr>
              <w:t>&gt;</w:t>
            </w:r>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xs:complexType</w:t>
            </w:r>
            <w:proofErr w:type="spellEnd"/>
            <w:r w:rsidR="00B40DC0">
              <w:rPr>
                <w:noProof w:val="0"/>
                <w:color w:val="F5844C"/>
                <w:lang w:eastAsia="de-DE"/>
              </w:rPr>
              <w:t xml:space="preserve"> name</w:t>
            </w:r>
            <w:r w:rsidR="00B40DC0">
              <w:rPr>
                <w:noProof w:val="0"/>
                <w:color w:val="FF8040"/>
                <w:lang w:eastAsia="de-DE"/>
              </w:rPr>
              <w:t>=</w:t>
            </w:r>
            <w:r w:rsidR="00B40DC0">
              <w:rPr>
                <w:noProof w:val="0"/>
                <w:lang w:eastAsia="de-DE"/>
              </w:rPr>
              <w:t>"</w:t>
            </w:r>
            <w:proofErr w:type="spellStart"/>
            <w:r w:rsidR="00B40DC0">
              <w:rPr>
                <w:noProof w:val="0"/>
                <w:lang w:eastAsia="de-DE"/>
              </w:rPr>
              <w:t>QoeMetricType</w:t>
            </w:r>
            <w:proofErr w:type="spellEnd"/>
            <w:r w:rsidR="00B40DC0">
              <w:rPr>
                <w:noProof w:val="0"/>
                <w:lang w:eastAsia="de-DE"/>
              </w:rPr>
              <w:t>"</w:t>
            </w:r>
            <w:r w:rsidR="00B40DC0">
              <w:rPr>
                <w:noProof w:val="0"/>
                <w:color w:val="000096"/>
                <w:lang w:eastAsia="de-DE"/>
              </w:rPr>
              <w:t>&gt;</w:t>
            </w:r>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xs:choice</w:t>
            </w:r>
            <w:proofErr w:type="spellEnd"/>
            <w:r w:rsidR="00B40DC0">
              <w:rPr>
                <w:noProof w:val="0"/>
                <w:color w:val="003296"/>
                <w:lang w:eastAsia="de-DE"/>
              </w:rPr>
              <w:t>&gt;</w:t>
            </w:r>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xs:element</w:t>
            </w:r>
            <w:proofErr w:type="spellEnd"/>
            <w:r w:rsidR="00B40DC0">
              <w:rPr>
                <w:noProof w:val="0"/>
                <w:color w:val="F5844C"/>
                <w:lang w:eastAsia="de-DE"/>
              </w:rPr>
              <w:t xml:space="preserve"> name</w:t>
            </w:r>
            <w:r w:rsidR="00B40DC0">
              <w:rPr>
                <w:noProof w:val="0"/>
                <w:color w:val="FF8040"/>
                <w:lang w:eastAsia="de-DE"/>
              </w:rPr>
              <w:t>=</w:t>
            </w:r>
            <w:r w:rsidR="00B40DC0">
              <w:rPr>
                <w:noProof w:val="0"/>
                <w:lang w:eastAsia="de-DE"/>
              </w:rPr>
              <w:t>"</w:t>
            </w:r>
            <w:proofErr w:type="spellStart"/>
            <w:r w:rsidR="00B40DC0">
              <w:rPr>
                <w:noProof w:val="0"/>
                <w:lang w:eastAsia="de-DE"/>
              </w:rPr>
              <w:t>HttpList</w:t>
            </w:r>
            <w:proofErr w:type="spellEnd"/>
            <w:r w:rsidR="00B40DC0">
              <w:rPr>
                <w:noProof w:val="0"/>
                <w:lang w:eastAsia="de-DE"/>
              </w:rPr>
              <w:t>"</w:t>
            </w:r>
            <w:r w:rsidR="00B40DC0">
              <w:rPr>
                <w:noProof w:val="0"/>
                <w:color w:val="F5844C"/>
                <w:lang w:eastAsia="de-DE"/>
              </w:rPr>
              <w:t xml:space="preserve"> type</w:t>
            </w:r>
            <w:r w:rsidR="00B40DC0">
              <w:rPr>
                <w:noProof w:val="0"/>
                <w:color w:val="FF8040"/>
                <w:lang w:eastAsia="de-DE"/>
              </w:rPr>
              <w:t>=</w:t>
            </w:r>
            <w:r w:rsidR="00B40DC0">
              <w:rPr>
                <w:noProof w:val="0"/>
                <w:lang w:eastAsia="de-DE"/>
              </w:rPr>
              <w:t>"</w:t>
            </w:r>
            <w:proofErr w:type="spellStart"/>
            <w:r w:rsidR="00B40DC0">
              <w:rPr>
                <w:noProof w:val="0"/>
                <w:lang w:eastAsia="de-DE"/>
              </w:rPr>
              <w:t>HttpListType</w:t>
            </w:r>
            <w:proofErr w:type="spellEnd"/>
            <w:r w:rsidR="00B40DC0">
              <w:rPr>
                <w:noProof w:val="0"/>
                <w:lang w:eastAsia="de-DE"/>
              </w:rPr>
              <w:t>"</w:t>
            </w:r>
            <w:r w:rsidR="00B40DC0">
              <w:rPr>
                <w:noProof w:val="0"/>
                <w:color w:val="000096"/>
                <w:lang w:eastAsia="de-DE"/>
              </w:rPr>
              <w:t>/&gt;</w:t>
            </w:r>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xs:element</w:t>
            </w:r>
            <w:proofErr w:type="spellEnd"/>
            <w:r w:rsidR="00B40DC0">
              <w:rPr>
                <w:noProof w:val="0"/>
                <w:color w:val="F5844C"/>
                <w:lang w:eastAsia="de-DE"/>
              </w:rPr>
              <w:t xml:space="preserve"> name</w:t>
            </w:r>
            <w:r w:rsidR="00B40DC0">
              <w:rPr>
                <w:noProof w:val="0"/>
                <w:color w:val="FF8040"/>
                <w:lang w:eastAsia="de-DE"/>
              </w:rPr>
              <w:t>=</w:t>
            </w:r>
            <w:r w:rsidR="00B40DC0">
              <w:rPr>
                <w:noProof w:val="0"/>
                <w:lang w:eastAsia="de-DE"/>
              </w:rPr>
              <w:t>"</w:t>
            </w:r>
            <w:proofErr w:type="spellStart"/>
            <w:r w:rsidR="00B40DC0">
              <w:rPr>
                <w:noProof w:val="0"/>
                <w:lang w:eastAsia="de-DE"/>
              </w:rPr>
              <w:t>RepSwitchList</w:t>
            </w:r>
            <w:proofErr w:type="spellEnd"/>
            <w:r w:rsidR="00B40DC0">
              <w:rPr>
                <w:noProof w:val="0"/>
                <w:lang w:eastAsia="de-DE"/>
              </w:rPr>
              <w:t>"</w:t>
            </w:r>
            <w:r w:rsidR="00B40DC0">
              <w:rPr>
                <w:noProof w:val="0"/>
                <w:color w:val="F5844C"/>
                <w:lang w:eastAsia="de-DE"/>
              </w:rPr>
              <w:t xml:space="preserve"> type</w:t>
            </w:r>
            <w:r w:rsidR="00B40DC0">
              <w:rPr>
                <w:noProof w:val="0"/>
                <w:color w:val="FF8040"/>
                <w:lang w:eastAsia="de-DE"/>
              </w:rPr>
              <w:t>=</w:t>
            </w:r>
            <w:r w:rsidR="00B40DC0">
              <w:rPr>
                <w:noProof w:val="0"/>
                <w:lang w:eastAsia="de-DE"/>
              </w:rPr>
              <w:t>"</w:t>
            </w:r>
            <w:proofErr w:type="spellStart"/>
            <w:r w:rsidR="00B40DC0">
              <w:rPr>
                <w:noProof w:val="0"/>
                <w:lang w:eastAsia="de-DE"/>
              </w:rPr>
              <w:t>RepSwitchListType</w:t>
            </w:r>
            <w:proofErr w:type="spellEnd"/>
            <w:r w:rsidR="00B40DC0">
              <w:rPr>
                <w:noProof w:val="0"/>
                <w:lang w:eastAsia="de-DE"/>
              </w:rPr>
              <w:t>"</w:t>
            </w:r>
            <w:r w:rsidR="00B40DC0">
              <w:rPr>
                <w:noProof w:val="0"/>
                <w:color w:val="000096"/>
                <w:lang w:eastAsia="de-DE"/>
              </w:rPr>
              <w:t>/&gt;</w:t>
            </w:r>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xs:element</w:t>
            </w:r>
            <w:proofErr w:type="spellEnd"/>
            <w:r w:rsidR="00B40DC0">
              <w:rPr>
                <w:noProof w:val="0"/>
                <w:color w:val="F5844C"/>
                <w:lang w:eastAsia="de-DE"/>
              </w:rPr>
              <w:t xml:space="preserve"> name</w:t>
            </w:r>
            <w:r w:rsidR="00B40DC0">
              <w:rPr>
                <w:noProof w:val="0"/>
                <w:color w:val="FF8040"/>
                <w:lang w:eastAsia="de-DE"/>
              </w:rPr>
              <w:t>=</w:t>
            </w:r>
            <w:r w:rsidR="00B40DC0">
              <w:rPr>
                <w:noProof w:val="0"/>
                <w:lang w:eastAsia="de-DE"/>
              </w:rPr>
              <w:t>"</w:t>
            </w:r>
            <w:proofErr w:type="spellStart"/>
            <w:r w:rsidR="00B40DC0">
              <w:rPr>
                <w:noProof w:val="0"/>
                <w:lang w:eastAsia="de-DE"/>
              </w:rPr>
              <w:t>AvgThroughput</w:t>
            </w:r>
            <w:proofErr w:type="spellEnd"/>
            <w:r w:rsidR="00B40DC0">
              <w:rPr>
                <w:noProof w:val="0"/>
                <w:lang w:eastAsia="de-DE"/>
              </w:rPr>
              <w:t>"</w:t>
            </w:r>
            <w:r w:rsidR="00B40DC0">
              <w:rPr>
                <w:noProof w:val="0"/>
                <w:color w:val="F5844C"/>
                <w:lang w:eastAsia="de-DE"/>
              </w:rPr>
              <w:t xml:space="preserve"> type</w:t>
            </w:r>
            <w:r w:rsidR="00B40DC0">
              <w:rPr>
                <w:noProof w:val="0"/>
                <w:color w:val="FF8040"/>
                <w:lang w:eastAsia="de-DE"/>
              </w:rPr>
              <w:t>=</w:t>
            </w:r>
            <w:r w:rsidR="00B40DC0">
              <w:rPr>
                <w:noProof w:val="0"/>
                <w:lang w:eastAsia="de-DE"/>
              </w:rPr>
              <w:t>"</w:t>
            </w:r>
            <w:proofErr w:type="spellStart"/>
            <w:r w:rsidR="00B40DC0">
              <w:rPr>
                <w:noProof w:val="0"/>
                <w:lang w:eastAsia="de-DE"/>
              </w:rPr>
              <w:t>AvgThroughputType</w:t>
            </w:r>
            <w:proofErr w:type="spellEnd"/>
            <w:r w:rsidR="00B40DC0">
              <w:rPr>
                <w:noProof w:val="0"/>
                <w:lang w:eastAsia="de-DE"/>
              </w:rPr>
              <w:t>"</w:t>
            </w:r>
            <w:r w:rsidR="00B40DC0">
              <w:rPr>
                <w:noProof w:val="0"/>
                <w:color w:val="F5844C"/>
                <w:lang w:eastAsia="de-DE"/>
              </w:rPr>
              <w:t xml:space="preserve"> </w:t>
            </w:r>
            <w:proofErr w:type="spellStart"/>
            <w:r w:rsidR="00B40DC0">
              <w:rPr>
                <w:noProof w:val="0"/>
                <w:color w:val="F5844C"/>
                <w:lang w:eastAsia="de-DE"/>
              </w:rPr>
              <w:t>maxOccurs</w:t>
            </w:r>
            <w:proofErr w:type="spellEnd"/>
            <w:r w:rsidR="00B40DC0">
              <w:rPr>
                <w:noProof w:val="0"/>
                <w:color w:val="FF8040"/>
                <w:lang w:eastAsia="de-DE"/>
              </w:rPr>
              <w:t>=</w:t>
            </w:r>
            <w:r w:rsidR="00B40DC0">
              <w:rPr>
                <w:noProof w:val="0"/>
                <w:lang w:eastAsia="de-DE"/>
              </w:rPr>
              <w:t>"unbounded"</w:t>
            </w:r>
            <w:r w:rsidR="00B40DC0">
              <w:rPr>
                <w:noProof w:val="0"/>
                <w:color w:val="000096"/>
                <w:lang w:eastAsia="de-DE"/>
              </w:rPr>
              <w:t>/&gt;</w:t>
            </w:r>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xs:element</w:t>
            </w:r>
            <w:proofErr w:type="spellEnd"/>
            <w:r w:rsidR="00B40DC0">
              <w:rPr>
                <w:noProof w:val="0"/>
                <w:color w:val="F5844C"/>
                <w:lang w:eastAsia="de-DE"/>
              </w:rPr>
              <w:t xml:space="preserve"> name</w:t>
            </w:r>
            <w:r w:rsidR="00B40DC0">
              <w:rPr>
                <w:noProof w:val="0"/>
                <w:color w:val="FF8040"/>
                <w:lang w:eastAsia="de-DE"/>
              </w:rPr>
              <w:t>=</w:t>
            </w:r>
            <w:r w:rsidR="00B40DC0">
              <w:rPr>
                <w:noProof w:val="0"/>
                <w:lang w:eastAsia="de-DE"/>
              </w:rPr>
              <w:t>"</w:t>
            </w:r>
            <w:proofErr w:type="spellStart"/>
            <w:r w:rsidR="00B40DC0">
              <w:rPr>
                <w:noProof w:val="0"/>
                <w:lang w:eastAsia="de-DE"/>
              </w:rPr>
              <w:t>InitialPlayoutDelay</w:t>
            </w:r>
            <w:proofErr w:type="spellEnd"/>
            <w:r w:rsidR="00B40DC0">
              <w:rPr>
                <w:noProof w:val="0"/>
                <w:lang w:eastAsia="de-DE"/>
              </w:rPr>
              <w:t>"</w:t>
            </w:r>
            <w:r w:rsidR="00B40DC0">
              <w:rPr>
                <w:noProof w:val="0"/>
                <w:color w:val="F5844C"/>
                <w:lang w:eastAsia="de-DE"/>
              </w:rPr>
              <w:t xml:space="preserve"> type</w:t>
            </w:r>
            <w:r w:rsidR="00B40DC0">
              <w:rPr>
                <w:noProof w:val="0"/>
                <w:color w:val="FF8040"/>
                <w:lang w:eastAsia="de-DE"/>
              </w:rPr>
              <w:t>=</w:t>
            </w:r>
            <w:r w:rsidR="00B40DC0">
              <w:rPr>
                <w:noProof w:val="0"/>
                <w:lang w:eastAsia="de-DE"/>
              </w:rPr>
              <w:t>"</w:t>
            </w:r>
            <w:proofErr w:type="spellStart"/>
            <w:r w:rsidR="00B40DC0">
              <w:rPr>
                <w:noProof w:val="0"/>
                <w:lang w:eastAsia="de-DE"/>
              </w:rPr>
              <w:t>xs:unsignedInt</w:t>
            </w:r>
            <w:proofErr w:type="spellEnd"/>
            <w:r w:rsidR="00B40DC0">
              <w:rPr>
                <w:noProof w:val="0"/>
                <w:lang w:eastAsia="de-DE"/>
              </w:rPr>
              <w:t>"</w:t>
            </w:r>
            <w:r w:rsidR="00B40DC0">
              <w:rPr>
                <w:noProof w:val="0"/>
                <w:color w:val="000096"/>
                <w:lang w:eastAsia="de-DE"/>
              </w:rPr>
              <w:t>/&gt;</w:t>
            </w:r>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xs:element</w:t>
            </w:r>
            <w:proofErr w:type="spellEnd"/>
            <w:r w:rsidR="00B40DC0">
              <w:rPr>
                <w:noProof w:val="0"/>
                <w:color w:val="F5844C"/>
                <w:lang w:eastAsia="de-DE"/>
              </w:rPr>
              <w:t xml:space="preserve"> name</w:t>
            </w:r>
            <w:r w:rsidR="00B40DC0">
              <w:rPr>
                <w:noProof w:val="0"/>
                <w:color w:val="FF8040"/>
                <w:lang w:eastAsia="de-DE"/>
              </w:rPr>
              <w:t>=</w:t>
            </w:r>
            <w:r w:rsidR="00B40DC0">
              <w:rPr>
                <w:noProof w:val="0"/>
                <w:lang w:eastAsia="de-DE"/>
              </w:rPr>
              <w:t>"</w:t>
            </w:r>
            <w:proofErr w:type="spellStart"/>
            <w:r w:rsidR="00B40DC0">
              <w:rPr>
                <w:noProof w:val="0"/>
                <w:lang w:eastAsia="de-DE"/>
              </w:rPr>
              <w:t>BufferLevel</w:t>
            </w:r>
            <w:proofErr w:type="spellEnd"/>
            <w:r w:rsidR="00B40DC0">
              <w:rPr>
                <w:noProof w:val="0"/>
                <w:lang w:eastAsia="de-DE"/>
              </w:rPr>
              <w:t>"</w:t>
            </w:r>
            <w:r w:rsidR="00B40DC0">
              <w:rPr>
                <w:noProof w:val="0"/>
                <w:color w:val="F5844C"/>
                <w:lang w:eastAsia="de-DE"/>
              </w:rPr>
              <w:t xml:space="preserve"> type</w:t>
            </w:r>
            <w:r w:rsidR="00B40DC0">
              <w:rPr>
                <w:noProof w:val="0"/>
                <w:color w:val="FF8040"/>
                <w:lang w:eastAsia="de-DE"/>
              </w:rPr>
              <w:t>=</w:t>
            </w:r>
            <w:r w:rsidR="00B40DC0">
              <w:rPr>
                <w:noProof w:val="0"/>
                <w:lang w:eastAsia="de-DE"/>
              </w:rPr>
              <w:t>"</w:t>
            </w:r>
            <w:proofErr w:type="spellStart"/>
            <w:r w:rsidR="00B40DC0">
              <w:rPr>
                <w:noProof w:val="0"/>
                <w:lang w:eastAsia="de-DE"/>
              </w:rPr>
              <w:t>BufferLevelType</w:t>
            </w:r>
            <w:proofErr w:type="spellEnd"/>
            <w:r w:rsidR="00B40DC0">
              <w:rPr>
                <w:noProof w:val="0"/>
                <w:lang w:eastAsia="de-DE"/>
              </w:rPr>
              <w:t>"</w:t>
            </w:r>
            <w:r w:rsidR="00B40DC0">
              <w:rPr>
                <w:noProof w:val="0"/>
                <w:color w:val="000096"/>
                <w:lang w:eastAsia="de-DE"/>
              </w:rPr>
              <w:t>/&gt;</w:t>
            </w:r>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xs:element</w:t>
            </w:r>
            <w:proofErr w:type="spellEnd"/>
            <w:r w:rsidR="00B40DC0">
              <w:rPr>
                <w:noProof w:val="0"/>
                <w:color w:val="F5844C"/>
                <w:lang w:eastAsia="de-DE"/>
              </w:rPr>
              <w:t xml:space="preserve"> name</w:t>
            </w:r>
            <w:r w:rsidR="00B40DC0">
              <w:rPr>
                <w:noProof w:val="0"/>
                <w:color w:val="FF8040"/>
                <w:lang w:eastAsia="de-DE"/>
              </w:rPr>
              <w:t>=</w:t>
            </w:r>
            <w:r w:rsidR="00B40DC0">
              <w:rPr>
                <w:noProof w:val="0"/>
                <w:lang w:eastAsia="de-DE"/>
              </w:rPr>
              <w:t>"</w:t>
            </w:r>
            <w:proofErr w:type="spellStart"/>
            <w:r w:rsidR="00B40DC0">
              <w:rPr>
                <w:noProof w:val="0"/>
                <w:lang w:eastAsia="de-DE"/>
              </w:rPr>
              <w:t>PlayList</w:t>
            </w:r>
            <w:proofErr w:type="spellEnd"/>
            <w:r w:rsidR="00B40DC0">
              <w:rPr>
                <w:noProof w:val="0"/>
                <w:lang w:eastAsia="de-DE"/>
              </w:rPr>
              <w:t>"</w:t>
            </w:r>
            <w:r w:rsidR="00B40DC0">
              <w:rPr>
                <w:noProof w:val="0"/>
                <w:color w:val="F5844C"/>
                <w:lang w:eastAsia="de-DE"/>
              </w:rPr>
              <w:t xml:space="preserve"> type</w:t>
            </w:r>
            <w:r w:rsidR="00B40DC0">
              <w:rPr>
                <w:noProof w:val="0"/>
                <w:color w:val="FF8040"/>
                <w:lang w:eastAsia="de-DE"/>
              </w:rPr>
              <w:t>=</w:t>
            </w:r>
            <w:r w:rsidR="00B40DC0">
              <w:rPr>
                <w:noProof w:val="0"/>
                <w:lang w:eastAsia="de-DE"/>
              </w:rPr>
              <w:t>"</w:t>
            </w:r>
            <w:proofErr w:type="spellStart"/>
            <w:r w:rsidR="00B40DC0">
              <w:rPr>
                <w:noProof w:val="0"/>
                <w:lang w:eastAsia="de-DE"/>
              </w:rPr>
              <w:t>PlayListType</w:t>
            </w:r>
            <w:proofErr w:type="spellEnd"/>
            <w:r w:rsidR="00B40DC0">
              <w:rPr>
                <w:noProof w:val="0"/>
                <w:lang w:eastAsia="de-DE"/>
              </w:rPr>
              <w:t>"</w:t>
            </w:r>
            <w:r w:rsidR="00B40DC0">
              <w:rPr>
                <w:noProof w:val="0"/>
                <w:color w:val="000096"/>
                <w:lang w:eastAsia="de-DE"/>
              </w:rPr>
              <w:t>/&gt;</w:t>
            </w:r>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xs:element</w:t>
            </w:r>
            <w:proofErr w:type="spellEnd"/>
            <w:r w:rsidR="00B40DC0">
              <w:rPr>
                <w:noProof w:val="0"/>
                <w:color w:val="F5844C"/>
                <w:lang w:eastAsia="de-DE"/>
              </w:rPr>
              <w:t xml:space="preserve"> name</w:t>
            </w:r>
            <w:r w:rsidR="00B40DC0">
              <w:rPr>
                <w:noProof w:val="0"/>
                <w:color w:val="FF8040"/>
                <w:lang w:eastAsia="de-DE"/>
              </w:rPr>
              <w:t>=</w:t>
            </w:r>
            <w:r w:rsidR="00B40DC0">
              <w:rPr>
                <w:noProof w:val="0"/>
                <w:lang w:eastAsia="de-DE"/>
              </w:rPr>
              <w:t>"</w:t>
            </w:r>
            <w:proofErr w:type="spellStart"/>
            <w:r w:rsidR="00B40DC0">
              <w:rPr>
                <w:noProof w:val="0"/>
                <w:lang w:eastAsia="de-DE"/>
              </w:rPr>
              <w:t>MPDInformation</w:t>
            </w:r>
            <w:proofErr w:type="spellEnd"/>
            <w:r w:rsidR="00B40DC0">
              <w:rPr>
                <w:noProof w:val="0"/>
                <w:lang w:eastAsia="de-DE"/>
              </w:rPr>
              <w:t>"</w:t>
            </w:r>
            <w:r w:rsidR="00B40DC0">
              <w:rPr>
                <w:noProof w:val="0"/>
                <w:color w:val="F5844C"/>
                <w:lang w:eastAsia="de-DE"/>
              </w:rPr>
              <w:t xml:space="preserve"> type</w:t>
            </w:r>
            <w:r w:rsidR="00B40DC0">
              <w:rPr>
                <w:noProof w:val="0"/>
                <w:color w:val="FF8040"/>
                <w:lang w:eastAsia="de-DE"/>
              </w:rPr>
              <w:t>=</w:t>
            </w:r>
            <w:r w:rsidR="00B40DC0">
              <w:rPr>
                <w:noProof w:val="0"/>
                <w:lang w:eastAsia="de-DE"/>
              </w:rPr>
              <w:t>"</w:t>
            </w:r>
            <w:proofErr w:type="spellStart"/>
            <w:r w:rsidR="00B40DC0">
              <w:rPr>
                <w:noProof w:val="0"/>
                <w:lang w:eastAsia="de-DE"/>
              </w:rPr>
              <w:t>MpdInformationType</w:t>
            </w:r>
            <w:proofErr w:type="spellEnd"/>
            <w:r w:rsidR="00B40DC0">
              <w:rPr>
                <w:noProof w:val="0"/>
                <w:lang w:eastAsia="de-DE"/>
              </w:rPr>
              <w:t>"</w:t>
            </w:r>
            <w:r w:rsidR="00B40DC0">
              <w:rPr>
                <w:noProof w:val="0"/>
                <w:color w:val="F5844C"/>
                <w:lang w:eastAsia="de-DE"/>
              </w:rPr>
              <w:t xml:space="preserve"> </w:t>
            </w:r>
            <w:proofErr w:type="spellStart"/>
            <w:r w:rsidR="00B40DC0">
              <w:rPr>
                <w:noProof w:val="0"/>
                <w:color w:val="F5844C"/>
                <w:lang w:eastAsia="de-DE"/>
              </w:rPr>
              <w:t>maxOccurs</w:t>
            </w:r>
            <w:proofErr w:type="spellEnd"/>
            <w:r w:rsidR="00B40DC0">
              <w:rPr>
                <w:noProof w:val="0"/>
                <w:color w:val="FF8040"/>
                <w:lang w:eastAsia="de-DE"/>
              </w:rPr>
              <w:t>=</w:t>
            </w:r>
            <w:r w:rsidR="00B40DC0">
              <w:rPr>
                <w:noProof w:val="0"/>
                <w:lang w:eastAsia="de-DE"/>
              </w:rPr>
              <w:t>"unbounded"</w:t>
            </w:r>
            <w:r w:rsidR="00B40DC0">
              <w:rPr>
                <w:noProof w:val="0"/>
                <w:color w:val="000096"/>
                <w:lang w:eastAsia="de-DE"/>
              </w:rPr>
              <w:t>/&gt;</w:t>
            </w:r>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xs:element</w:t>
            </w:r>
            <w:proofErr w:type="spellEnd"/>
            <w:r w:rsidR="00B40DC0">
              <w:rPr>
                <w:noProof w:val="0"/>
                <w:color w:val="F5844C"/>
                <w:lang w:eastAsia="de-DE"/>
              </w:rPr>
              <w:t xml:space="preserve"> name</w:t>
            </w:r>
            <w:r w:rsidR="00B40DC0">
              <w:rPr>
                <w:noProof w:val="0"/>
                <w:color w:val="FF8040"/>
                <w:lang w:eastAsia="de-DE"/>
              </w:rPr>
              <w:t>=</w:t>
            </w:r>
            <w:r w:rsidR="00B40DC0">
              <w:rPr>
                <w:noProof w:val="0"/>
                <w:lang w:eastAsia="de-DE"/>
              </w:rPr>
              <w:t>"</w:t>
            </w:r>
            <w:proofErr w:type="spellStart"/>
            <w:r w:rsidR="00B40DC0">
              <w:rPr>
                <w:noProof w:val="0"/>
                <w:lang w:eastAsia="de-DE"/>
              </w:rPr>
              <w:t>PlayoutDelayforMediaStartup</w:t>
            </w:r>
            <w:proofErr w:type="spellEnd"/>
            <w:r w:rsidR="00B40DC0">
              <w:rPr>
                <w:noProof w:val="0"/>
                <w:lang w:eastAsia="de-DE"/>
              </w:rPr>
              <w:t>"</w:t>
            </w:r>
            <w:r w:rsidR="00B40DC0">
              <w:rPr>
                <w:noProof w:val="0"/>
                <w:color w:val="F5844C"/>
                <w:lang w:eastAsia="de-DE"/>
              </w:rPr>
              <w:t xml:space="preserve"> type</w:t>
            </w:r>
            <w:r w:rsidR="00B40DC0">
              <w:rPr>
                <w:noProof w:val="0"/>
                <w:color w:val="FF8040"/>
                <w:lang w:eastAsia="de-DE"/>
              </w:rPr>
              <w:t>=</w:t>
            </w:r>
            <w:r w:rsidR="00B40DC0">
              <w:rPr>
                <w:noProof w:val="0"/>
                <w:lang w:eastAsia="de-DE"/>
              </w:rPr>
              <w:t>"</w:t>
            </w:r>
            <w:proofErr w:type="spellStart"/>
            <w:r w:rsidR="00B40DC0">
              <w:rPr>
                <w:noProof w:val="0"/>
                <w:lang w:eastAsia="de-DE"/>
              </w:rPr>
              <w:t>xs:unsignedInt</w:t>
            </w:r>
            <w:proofErr w:type="spellEnd"/>
            <w:r w:rsidR="00B40DC0">
              <w:rPr>
                <w:noProof w:val="0"/>
                <w:lang w:eastAsia="de-DE"/>
              </w:rPr>
              <w:t>"</w:t>
            </w:r>
            <w:r w:rsidR="00B40DC0">
              <w:rPr>
                <w:noProof w:val="0"/>
                <w:color w:val="000096"/>
                <w:lang w:eastAsia="de-DE"/>
              </w:rPr>
              <w:t>/&gt;</w:t>
            </w:r>
          </w:p>
          <w:p w14:paraId="17B64A1B" w14:textId="77777777" w:rsidR="00B40DC0" w:rsidRDefault="00B40DC0">
            <w:pPr>
              <w:pStyle w:val="PL"/>
              <w:rPr>
                <w:noProof w:val="0"/>
                <w:color w:val="000096"/>
                <w:lang w:eastAsia="de-DE"/>
              </w:rPr>
            </w:pPr>
            <w:r>
              <w:rPr>
                <w:noProof w:val="0"/>
                <w:color w:val="000000"/>
                <w:lang w:eastAsia="de-DE"/>
              </w:rP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HttpListType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HttpListEntry</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HttpListEntryType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HttpListEntryType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"Trace"</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HttpThroughputTraceType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tcpid</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"type"</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ExtensibleHttpEntryResourceType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url</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actualUrl</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"range"</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trequest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tresponse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responsecode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"interval"</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r>
            <w:r>
              <w:rPr>
                <w:noProof w:val="0"/>
                <w:color w:val="000000"/>
                <w:lang w:eastAsia="de-DE"/>
              </w:rPr>
              <w:lastRenderedPageBreak/>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HttpEntryResourceType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F5844C"/>
                <w:lang w:eastAsia="de-DE"/>
              </w:rPr>
              <w:t xml:space="preserve"> base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"MPD"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MPDDeltaFile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XLinkExpansion</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InitializationSegment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IndexSegment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MediaSegment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StringPatternType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F5844C"/>
                <w:lang w:eastAsia="de-DE"/>
              </w:rPr>
              <w:t xml:space="preserve"> base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xs:pattern</w:t>
            </w:r>
            <w:proofErr w:type="spellEnd"/>
            <w:r>
              <w:rPr>
                <w:noProof w:val="0"/>
                <w:color w:val="F5844C"/>
                <w:lang w:eastAsia="de-DE"/>
              </w:rPr>
              <w:t xml:space="preserve"> value</w:t>
            </w:r>
            <w:r>
              <w:rPr>
                <w:noProof w:val="0"/>
                <w:color w:val="FF8040"/>
                <w:lang w:eastAsia="de-DE"/>
              </w:rPr>
              <w:t>=</w:t>
            </w:r>
            <w:r>
              <w:rPr>
                <w:noProof w:val="0"/>
                <w:lang w:eastAsia="de-DE"/>
              </w:rPr>
              <w:t>"x:\S.*"</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ExtensibleHttpEntryResourceType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xs:union</w:t>
            </w:r>
            <w:proofErr w:type="spellEnd"/>
            <w:r>
              <w:rPr>
                <w:noProof w:val="0"/>
                <w:color w:val="F5844C"/>
                <w:lang w:eastAsia="de-DE"/>
              </w:rPr>
              <w:t xml:space="preserve"> </w:t>
            </w:r>
            <w:proofErr w:type="spellStart"/>
            <w:r>
              <w:rPr>
                <w:noProof w:val="0"/>
                <w:color w:val="F5844C"/>
                <w:lang w:eastAsia="de-DE"/>
              </w:rPr>
              <w:t>memberTypes</w:t>
            </w:r>
            <w:proofErr w:type="spellEnd"/>
            <w:r>
              <w:rPr>
                <w:noProof w:val="0"/>
                <w:color w:val="FF8040"/>
                <w:lang w:eastAsia="de-DE"/>
              </w:rPr>
              <w:t>=</w:t>
            </w:r>
            <w:r>
              <w:rPr>
                <w:noProof w:val="0"/>
                <w:lang w:eastAsia="de-DE"/>
              </w:rPr>
              <w:t>"</w:t>
            </w:r>
            <w:proofErr w:type="spellStart"/>
            <w:r>
              <w:rPr>
                <w:noProof w:val="0"/>
                <w:lang w:eastAsia="de-DE"/>
              </w:rPr>
              <w:t>HttpEntryResourceType</w:t>
            </w:r>
            <w:proofErr w:type="spellEnd"/>
            <w:r>
              <w:rPr>
                <w:noProof w:val="0"/>
                <w:lang w:eastAsia="de-DE"/>
              </w:rPr>
              <w:t xml:space="preserve"> </w:t>
            </w:r>
            <w:proofErr w:type="spellStart"/>
            <w:r>
              <w:rPr>
                <w:noProof w:val="0"/>
                <w:lang w:eastAsia="de-DE"/>
              </w:rPr>
              <w:t>StringPatternType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HttpThroughputTraceType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"s"</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"d"</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"b"</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UnsignedIntVectorType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RepSwitchListType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RepSwitchEvent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RepSwitchEventType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RepSwitchEventType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"to"</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mt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xs:duration</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lto</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AvgThroughputType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numBytes</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activityTime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"duration"</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accessbearer</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inactivityType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InactivityType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InactivityType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F5844C"/>
                <w:lang w:eastAsia="de-DE"/>
              </w:rPr>
              <w:t xml:space="preserve"> base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"Pause"</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BufferControl</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"Error"</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BufferLevelType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BufferLevelEntry</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BufferLevelEntryType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BufferLevelEntryType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"level"</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PlayListType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"Trace"</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PlayListEntryType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r>
            <w:r>
              <w:rPr>
                <w:noProof w:val="0"/>
                <w:color w:val="000000"/>
                <w:lang w:eastAsia="de-DE"/>
              </w:rPr>
              <w:lastRenderedPageBreak/>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PlayListEntryType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TraceEntry</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PlayListTraceEntryType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"start"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mstart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xs:duration</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startType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StartType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PlayListTraceEntryType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representationId</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subrepLevel</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"start"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sstart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xs:duration</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"duration"</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playbackSpeed</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xs:double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stopReason</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StopReasonType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p>
          <w:p w14:paraId="47459B71" w14:textId="77777777" w:rsidR="00B40DC0" w:rsidRDefault="00B40DC0">
            <w:pPr>
              <w:pStyle w:val="PL"/>
              <w:rPr>
                <w:noProof w:val="0"/>
                <w:color w:val="000096"/>
                <w:lang w:eastAsia="de-DE"/>
              </w:rPr>
            </w:pPr>
            <w:r>
              <w:rPr>
                <w:noProof w:val="0"/>
                <w:color w:val="000000"/>
                <w:lang w:eastAsia="de-DE"/>
              </w:rP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stopReasonOther</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StartType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F5844C"/>
                <w:lang w:eastAsia="de-DE"/>
              </w:rPr>
              <w:t xml:space="preserve"> base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NewPlayoutRequest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"Resume"</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OtherUserRequest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StartOfMetricsCollectionPeriod</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StopReasonType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F5844C"/>
                <w:lang w:eastAsia="de-DE"/>
              </w:rPr>
              <w:t xml:space="preserve"> base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RepresentationSwitch</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Rebuffering</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UserRequest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EndOfPeriod</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EndOfContent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EndOfMetricsCollectionPeriod</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"Failure"</w:t>
            </w:r>
            <w:r>
              <w:rPr>
                <w:noProof w:val="0"/>
                <w:color w:val="000096"/>
                <w:lang w:eastAsia="de-DE"/>
              </w:rPr>
              <w:t>/&gt;</w:t>
            </w:r>
          </w:p>
          <w:p w14:paraId="54690947" w14:textId="77777777" w:rsidR="00B40DC0" w:rsidRDefault="00B40DC0">
            <w:pPr>
              <w:pStyle w:val="PL"/>
              <w:rPr>
                <w:noProof w:val="0"/>
                <w:color w:val="003296"/>
                <w:lang w:eastAsia="de-DE"/>
              </w:rPr>
            </w:pPr>
            <w:r>
              <w:rPr>
                <w:noProof w:val="0"/>
                <w:color w:val="000096"/>
                <w:lang w:eastAsia="de-DE"/>
              </w:rPr>
              <w:t xml:space="preserve">            &lt;</w:t>
            </w:r>
            <w:proofErr w:type="spellStart"/>
            <w:r>
              <w:rPr>
                <w:noProof w:val="0"/>
                <w:color w:val="000096"/>
                <w:lang w:eastAsia="de-DE"/>
              </w:rPr>
              <w:t>xs:enumeration</w:t>
            </w:r>
            <w:proofErr w:type="spellEnd"/>
            <w:r>
              <w:rPr>
                <w:noProof w:val="0"/>
                <w:color w:val="000096"/>
                <w:lang w:eastAsia="de-DE"/>
              </w:rPr>
              <w:t xml:space="preserve"> value="Other"/&gt;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MpdInformationType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Mpdinfo</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RepresentationType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representationId</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subrepLevel</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RepresentationType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"codecs"</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"bandwidth"</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qualityRanking</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frameRate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xs:double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"width"</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"height"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mimeType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DoubleVectorType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xs:list</w:t>
            </w:r>
            <w:proofErr w:type="spellEnd"/>
            <w:r>
              <w:rPr>
                <w:noProof w:val="0"/>
                <w:color w:val="F5844C"/>
                <w:lang w:eastAsia="de-DE"/>
              </w:rPr>
              <w:t xml:space="preserve"> </w:t>
            </w:r>
            <w:proofErr w:type="spellStart"/>
            <w:r>
              <w:rPr>
                <w:noProof w:val="0"/>
                <w:color w:val="F5844C"/>
                <w:lang w:eastAsia="de-DE"/>
              </w:rPr>
              <w:t>itemType</w:t>
            </w:r>
            <w:proofErr w:type="spellEnd"/>
            <w:r>
              <w:rPr>
                <w:noProof w:val="0"/>
                <w:color w:val="FF8040"/>
                <w:lang w:eastAsia="de-DE"/>
              </w:rPr>
              <w:t>=</w:t>
            </w:r>
            <w:r>
              <w:rPr>
                <w:noProof w:val="0"/>
                <w:lang w:eastAsia="de-DE"/>
              </w:rPr>
              <w:t>"</w:t>
            </w:r>
            <w:proofErr w:type="spellStart"/>
            <w:r>
              <w:rPr>
                <w:noProof w:val="0"/>
                <w:lang w:eastAsia="de-DE"/>
              </w:rPr>
              <w:t>xs:double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StringVectorType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xs:list</w:t>
            </w:r>
            <w:proofErr w:type="spellEnd"/>
            <w:r>
              <w:rPr>
                <w:noProof w:val="0"/>
                <w:color w:val="F5844C"/>
                <w:lang w:eastAsia="de-DE"/>
              </w:rPr>
              <w:t xml:space="preserve"> </w:t>
            </w:r>
            <w:proofErr w:type="spellStart"/>
            <w:r>
              <w:rPr>
                <w:noProof w:val="0"/>
                <w:color w:val="F5844C"/>
                <w:lang w:eastAsia="de-DE"/>
              </w:rPr>
              <w:t>itemType</w:t>
            </w:r>
            <w:proofErr w:type="spellEnd"/>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p>
          <w:p w14:paraId="5C95D0B8" w14:textId="77777777" w:rsidR="00B40DC0" w:rsidRDefault="00B40DC0">
            <w:pPr>
              <w:pStyle w:val="PL"/>
              <w:rPr>
                <w:noProof w:val="0"/>
                <w:color w:val="000000"/>
                <w:lang w:eastAsia="zh-CN"/>
              </w:rPr>
            </w:pP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UnsignedIntVectorType</w:t>
            </w:r>
            <w:proofErr w:type="spellEnd"/>
            <w:r>
              <w:rPr>
                <w:noProof w:val="0"/>
                <w:lang w:eastAsia="de-DE"/>
              </w:rPr>
              <w:t>"</w:t>
            </w:r>
            <w:r>
              <w:rPr>
                <w:noProof w:val="0"/>
                <w:color w:val="000096"/>
                <w:lang w:eastAsia="de-DE"/>
              </w:rPr>
              <w:t>&gt;</w:t>
            </w:r>
            <w:r>
              <w:rPr>
                <w:noProof w:val="0"/>
                <w:color w:val="000000"/>
                <w:lang w:eastAsia="de-DE"/>
              </w:rPr>
              <w:br/>
            </w:r>
            <w:r>
              <w:rPr>
                <w:noProof w:val="0"/>
                <w:color w:val="000000"/>
                <w:lang w:eastAsia="de-DE"/>
              </w:rPr>
              <w:lastRenderedPageBreak/>
              <w:t xml:space="preserve">        </w:t>
            </w:r>
            <w:r>
              <w:rPr>
                <w:noProof w:val="0"/>
                <w:color w:val="003296"/>
                <w:lang w:eastAsia="de-DE"/>
              </w:rPr>
              <w:t>&lt;</w:t>
            </w:r>
            <w:proofErr w:type="spellStart"/>
            <w:r>
              <w:rPr>
                <w:noProof w:val="0"/>
                <w:color w:val="003296"/>
                <w:lang w:eastAsia="de-DE"/>
              </w:rPr>
              <w:t>xs:list</w:t>
            </w:r>
            <w:proofErr w:type="spellEnd"/>
            <w:r>
              <w:rPr>
                <w:noProof w:val="0"/>
                <w:color w:val="F5844C"/>
                <w:lang w:eastAsia="de-DE"/>
              </w:rPr>
              <w:t xml:space="preserve"> </w:t>
            </w:r>
            <w:proofErr w:type="spellStart"/>
            <w:r>
              <w:rPr>
                <w:noProof w:val="0"/>
                <w:color w:val="F5844C"/>
                <w:lang w:eastAsia="de-DE"/>
              </w:rPr>
              <w:t>itemType</w:t>
            </w:r>
            <w:proofErr w:type="spellEnd"/>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p>
          <w:p w14:paraId="7A74FA35" w14:textId="77777777" w:rsidR="00B40DC0" w:rsidRDefault="00B40DC0">
            <w:pPr>
              <w:pStyle w:val="PL"/>
              <w:rPr>
                <w:noProof w:val="0"/>
                <w:color w:val="000096"/>
                <w:lang w:eastAsia="de-DE"/>
              </w:rPr>
            </w:pPr>
            <w:r>
              <w:rPr>
                <w:noProof w:val="0"/>
                <w:color w:val="000000"/>
                <w:lang w:eastAsia="de-DE"/>
              </w:rPr>
              <w:br/>
            </w:r>
            <w:r>
              <w:rPr>
                <w:noProof w:val="0"/>
                <w:color w:val="003296"/>
                <w:lang w:eastAsia="de-DE"/>
              </w:rPr>
              <w:t>&lt;/</w:t>
            </w:r>
            <w:proofErr w:type="spellStart"/>
            <w:r>
              <w:rPr>
                <w:noProof w:val="0"/>
                <w:color w:val="003296"/>
                <w:lang w:eastAsia="de-DE"/>
              </w:rPr>
              <w:t>xs:schema</w:t>
            </w:r>
            <w:proofErr w:type="spellEnd"/>
            <w:r>
              <w:rPr>
                <w:noProof w:val="0"/>
                <w:color w:val="003296"/>
                <w:lang w:eastAsia="de-DE"/>
              </w:rPr>
              <w:t>&gt;</w:t>
            </w:r>
          </w:p>
        </w:tc>
      </w:tr>
      <w:tr w:rsidR="00B40DC0" w14:paraId="2B486C46" w14:textId="77777777" w:rsidTr="00B40DC0">
        <w:tc>
          <w:tcPr>
            <w:tcW w:w="9495" w:type="dxa"/>
            <w:shd w:val="solid" w:color="C0C0C0" w:fill="FFFFFF"/>
          </w:tcPr>
          <w:p w14:paraId="14B97EF6" w14:textId="77777777" w:rsidR="00B40DC0" w:rsidRDefault="00B40DC0">
            <w:pPr>
              <w:pStyle w:val="PL"/>
              <w:rPr>
                <w:noProof w:val="0"/>
                <w:color w:val="8B26C9"/>
                <w:lang w:eastAsia="de-DE"/>
              </w:rPr>
            </w:pPr>
          </w:p>
        </w:tc>
      </w:tr>
    </w:tbl>
    <w:p w14:paraId="146E8928" w14:textId="77777777" w:rsidR="00B40DC0" w:rsidRDefault="00B40DC0" w:rsidP="00B40DC0">
      <w:pPr>
        <w:pStyle w:val="PL"/>
      </w:pPr>
    </w:p>
    <w:p w14:paraId="6F908132" w14:textId="77777777" w:rsidR="00B40DC0" w:rsidRDefault="00B40DC0" w:rsidP="00B40DC0">
      <w:pPr>
        <w:pStyle w:val="PL"/>
      </w:pPr>
      <w:r>
        <w:t>The following schema is an extension to allow additional QoE metrics.</w:t>
      </w:r>
    </w:p>
    <w:p w14:paraId="15B947D0" w14:textId="77777777" w:rsidR="00B40DC0" w:rsidRDefault="00B40DC0" w:rsidP="00B40DC0">
      <w:pPr>
        <w:pStyle w:val="PL"/>
      </w:pPr>
    </w:p>
    <w:p w14:paraId="0004B8BA" w14:textId="77777777" w:rsidR="00B40DC0" w:rsidRDefault="00B40DC0" w:rsidP="00B40DC0">
      <w:pPr>
        <w:pStyle w:val="PL"/>
        <w:rPr>
          <w:lang w:val="de-DE"/>
        </w:rPr>
      </w:pPr>
      <w:r>
        <w:rPr>
          <w:lang w:val="de-DE"/>
        </w:rPr>
        <w:t>&lt;?xml version="1.0" encoding="UTF-8"?&gt;</w:t>
      </w:r>
    </w:p>
    <w:p w14:paraId="502F79F5" w14:textId="77777777" w:rsidR="00B40DC0" w:rsidRDefault="00B40DC0" w:rsidP="00B40DC0">
      <w:pPr>
        <w:pStyle w:val="PL"/>
        <w:rPr>
          <w:lang w:val="de-DE"/>
        </w:rPr>
      </w:pPr>
      <w:r>
        <w:rPr>
          <w:lang w:val="de-DE"/>
        </w:rPr>
        <w:t xml:space="preserve">&lt;xs:schema </w:t>
      </w:r>
    </w:p>
    <w:p w14:paraId="4866834C" w14:textId="77777777" w:rsidR="00B40DC0" w:rsidRDefault="00B40DC0" w:rsidP="00B40DC0">
      <w:pPr>
        <w:pStyle w:val="PL"/>
        <w:rPr>
          <w:lang w:val="en-US"/>
        </w:rPr>
      </w:pPr>
      <w:r>
        <w:rPr>
          <w:lang w:val="de-DE"/>
        </w:rPr>
        <w:tab/>
      </w:r>
      <w:r>
        <w:rPr>
          <w:lang w:val="en-US"/>
        </w:rPr>
        <w:t xml:space="preserve">xmlns="urn:3gpp:metadata:2016:PSS:SupplementQoEMetric" </w:t>
      </w:r>
    </w:p>
    <w:p w14:paraId="1FC7D367" w14:textId="77777777" w:rsidR="00B40DC0" w:rsidRDefault="00B40DC0" w:rsidP="00B40DC0">
      <w:pPr>
        <w:pStyle w:val="PL"/>
        <w:rPr>
          <w:lang w:val="en-US"/>
        </w:rPr>
      </w:pPr>
      <w:r>
        <w:rPr>
          <w:lang w:val="en-US"/>
        </w:rPr>
        <w:tab/>
        <w:t xml:space="preserve">xmlns:xs="http://www.w3.org/2001/XMLSchema" </w:t>
      </w:r>
    </w:p>
    <w:p w14:paraId="5005D342" w14:textId="77777777" w:rsidR="00B40DC0" w:rsidRDefault="00B40DC0" w:rsidP="00B40DC0">
      <w:pPr>
        <w:pStyle w:val="PL"/>
        <w:rPr>
          <w:lang w:val="en-US"/>
        </w:rPr>
      </w:pPr>
      <w:r>
        <w:rPr>
          <w:lang w:val="en-US"/>
        </w:rPr>
        <w:tab/>
        <w:t xml:space="preserve">targetNamespace="urn:3gpp:metadata:2016:PSS:SupplementQoEMetric" </w:t>
      </w:r>
    </w:p>
    <w:p w14:paraId="0A8677B3" w14:textId="77777777" w:rsidR="00B40DC0" w:rsidRDefault="00B40DC0" w:rsidP="00B40DC0">
      <w:pPr>
        <w:pStyle w:val="PL"/>
        <w:rPr>
          <w:lang w:val="en-US"/>
        </w:rPr>
      </w:pPr>
      <w:r>
        <w:rPr>
          <w:lang w:val="en-US"/>
        </w:rPr>
        <w:tab/>
        <w:t>elementFormDefault="qualified"&gt;</w:t>
      </w:r>
    </w:p>
    <w:p w14:paraId="63AAD701" w14:textId="77777777" w:rsidR="00B40DC0" w:rsidRDefault="00B40DC0" w:rsidP="00B40DC0">
      <w:pPr>
        <w:pStyle w:val="PL"/>
        <w:rPr>
          <w:lang w:val="en-US"/>
        </w:rPr>
      </w:pPr>
    </w:p>
    <w:p w14:paraId="2C073E6C" w14:textId="77777777" w:rsidR="00B40DC0" w:rsidRDefault="00B40DC0" w:rsidP="00B40DC0">
      <w:pPr>
        <w:pStyle w:val="PL"/>
        <w:rPr>
          <w:color w:val="000000"/>
          <w:highlight w:val="white"/>
          <w:lang w:val="en-US" w:eastAsia="ja-JP"/>
        </w:rPr>
      </w:pPr>
      <w:r>
        <w:rPr>
          <w:color w:val="000000"/>
          <w:highlight w:val="white"/>
          <w:lang w:val="en-US" w:eastAsia="ja-JP"/>
        </w:rPr>
        <w:tab/>
        <w:t>&lt;xs:element name="</w:t>
      </w:r>
      <w:r>
        <w:rPr>
          <w:lang w:val="en-US"/>
        </w:rPr>
        <w:t>supplementQoEMetric</w:t>
      </w:r>
      <w:r>
        <w:rPr>
          <w:color w:val="000000"/>
          <w:highlight w:val="white"/>
          <w:lang w:val="en-US" w:eastAsia="ja-JP"/>
        </w:rPr>
        <w:t xml:space="preserve">" </w:t>
      </w:r>
      <w:r>
        <w:rPr>
          <w:noProof w:val="0"/>
          <w:color w:val="F5844C"/>
          <w:lang w:eastAsia="de-DE"/>
        </w:rPr>
        <w:t>type</w:t>
      </w:r>
      <w:r>
        <w:rPr>
          <w:noProof w:val="0"/>
          <w:color w:val="FF8040"/>
          <w:lang w:eastAsia="de-DE"/>
        </w:rPr>
        <w:t>=</w:t>
      </w:r>
      <w:r>
        <w:t>"</w:t>
      </w:r>
      <w:r>
        <w:rPr>
          <w:lang w:val="en-US"/>
        </w:rPr>
        <w:t>SupplementQoEMetric</w:t>
      </w:r>
      <w:r>
        <w:rPr>
          <w:noProof w:val="0"/>
          <w:color w:val="FF8040"/>
          <w:lang w:eastAsia="de-DE"/>
        </w:rPr>
        <w:t>Type</w:t>
      </w:r>
      <w:r>
        <w:rPr>
          <w:noProof w:val="0"/>
          <w:lang w:eastAsia="de-DE"/>
        </w:rPr>
        <w:t>"/</w:t>
      </w:r>
      <w:r>
        <w:rPr>
          <w:color w:val="000000"/>
          <w:highlight w:val="white"/>
          <w:lang w:val="en-US" w:eastAsia="ja-JP"/>
        </w:rPr>
        <w:t>&gt;</w:t>
      </w:r>
    </w:p>
    <w:p w14:paraId="2CF26EC8" w14:textId="77777777" w:rsidR="00B40DC0" w:rsidRDefault="00B40DC0" w:rsidP="00B40DC0">
      <w:pPr>
        <w:pStyle w:val="PL"/>
        <w:rPr>
          <w:lang w:val="en-US"/>
        </w:rPr>
      </w:pPr>
    </w:p>
    <w:p w14:paraId="6B90B550" w14:textId="77777777" w:rsidR="00B40DC0" w:rsidRDefault="00B40DC0" w:rsidP="00B40DC0">
      <w:pPr>
        <w:pStyle w:val="PL"/>
        <w:ind w:firstLine="390"/>
        <w:rPr>
          <w:noProof w:val="0"/>
          <w:color w:val="000096"/>
          <w:lang w:eastAsia="de-DE"/>
        </w:rPr>
      </w:pP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t>"</w:t>
      </w:r>
      <w:r>
        <w:rPr>
          <w:lang w:val="en-US"/>
        </w:rPr>
        <w:t>SupplementQoEMetric</w:t>
      </w:r>
      <w:r>
        <w:rPr>
          <w:noProof w:val="0"/>
          <w:color w:val="FF8040"/>
          <w:lang w:eastAsia="de-DE"/>
        </w:rPr>
        <w:t>Type</w:t>
      </w:r>
      <w:r>
        <w:rPr>
          <w:noProof w:val="0"/>
          <w:lang w:eastAsia="de-DE"/>
        </w:rPr>
        <w:t>"</w:t>
      </w:r>
      <w:r>
        <w:rPr>
          <w:noProof w:val="0"/>
          <w:color w:val="000096"/>
          <w:lang w:eastAsia="de-DE"/>
        </w:rPr>
        <w:t>&gt;</w:t>
      </w:r>
    </w:p>
    <w:p w14:paraId="2988A2EB" w14:textId="77777777" w:rsidR="00B40DC0" w:rsidRDefault="00B40DC0" w:rsidP="00B40DC0">
      <w:pPr>
        <w:pStyle w:val="PL"/>
        <w:rPr>
          <w:color w:val="000000"/>
          <w:highlight w:val="white"/>
          <w:lang w:val="en-US" w:eastAsia="ja-JP"/>
        </w:rPr>
      </w:pPr>
      <w:r>
        <w:rPr>
          <w:color w:val="000000"/>
          <w:highlight w:val="white"/>
          <w:lang w:val="en-US" w:eastAsia="ja-JP"/>
        </w:rPr>
        <w:tab/>
      </w:r>
      <w:r>
        <w:rPr>
          <w:color w:val="000000"/>
          <w:highlight w:val="white"/>
          <w:lang w:val="en-US" w:eastAsia="ja-JP"/>
        </w:rPr>
        <w:tab/>
        <w:t>&lt;xs:sequence&gt;</w:t>
      </w:r>
    </w:p>
    <w:p w14:paraId="79DED7BA" w14:textId="77777777" w:rsidR="00B40DC0" w:rsidRDefault="00B40DC0" w:rsidP="00B40DC0">
      <w:pPr>
        <w:pStyle w:val="PL"/>
        <w:rPr>
          <w:color w:val="000000"/>
          <w:highlight w:val="white"/>
          <w:lang w:val="en-US" w:eastAsia="ja-JP"/>
        </w:rPr>
      </w:pPr>
      <w:r>
        <w:rPr>
          <w:color w:val="000000"/>
          <w:highlight w:val="white"/>
          <w:lang w:val="en-US" w:eastAsia="ja-JP"/>
        </w:rPr>
        <w:tab/>
      </w:r>
      <w:r>
        <w:rPr>
          <w:color w:val="000000"/>
          <w:highlight w:val="white"/>
          <w:lang w:val="en-US" w:eastAsia="ja-JP"/>
        </w:rPr>
        <w:tab/>
      </w:r>
      <w:r>
        <w:rPr>
          <w:color w:val="000000"/>
          <w:highlight w:val="white"/>
          <w:lang w:val="en-US" w:eastAsia="ja-JP"/>
        </w:rPr>
        <w:tab/>
        <w:t xml:space="preserve">&lt;xs:element name="deviceinformation" </w:t>
      </w:r>
      <w:r>
        <w:rPr>
          <w:noProof w:val="0"/>
          <w:color w:val="F5844C"/>
          <w:lang w:eastAsia="de-DE"/>
        </w:rPr>
        <w:t>type</w:t>
      </w:r>
      <w:r>
        <w:rPr>
          <w:noProof w:val="0"/>
          <w:color w:val="FF8040"/>
          <w:lang w:eastAsia="de-DE"/>
        </w:rPr>
        <w:t>=</w:t>
      </w:r>
      <w:r>
        <w:t>"</w:t>
      </w:r>
      <w:proofErr w:type="spellStart"/>
      <w:r>
        <w:rPr>
          <w:noProof w:val="0"/>
          <w:color w:val="FF8040"/>
          <w:lang w:eastAsia="de-DE"/>
        </w:rPr>
        <w:t>DeviceInformationType</w:t>
      </w:r>
      <w:proofErr w:type="spellEnd"/>
      <w:r>
        <w:rPr>
          <w:noProof w:val="0"/>
          <w:lang w:eastAsia="de-DE"/>
        </w:rPr>
        <w:t xml:space="preserve">" </w:t>
      </w:r>
      <w:r>
        <w:rPr>
          <w:lang w:val="en-US"/>
        </w:rPr>
        <w:t>minOccurs="0"</w:t>
      </w:r>
      <w:r>
        <w:rPr>
          <w:noProof w:val="0"/>
          <w:lang w:eastAsia="de-DE"/>
        </w:rPr>
        <w:t>/</w:t>
      </w:r>
      <w:r>
        <w:rPr>
          <w:color w:val="000000"/>
          <w:highlight w:val="white"/>
          <w:lang w:val="en-US" w:eastAsia="ja-JP"/>
        </w:rPr>
        <w:t>&gt;</w:t>
      </w:r>
    </w:p>
    <w:p w14:paraId="7506E9E9" w14:textId="77777777" w:rsidR="00B40DC0" w:rsidRDefault="00B40DC0" w:rsidP="00B40DC0">
      <w:pPr>
        <w:pStyle w:val="PL"/>
        <w:rPr>
          <w:lang w:val="en-US"/>
        </w:rPr>
      </w:pPr>
      <w:r>
        <w:rPr>
          <w:lang w:val="en-US"/>
        </w:rPr>
        <w:tab/>
      </w:r>
      <w:r>
        <w:rPr>
          <w:lang w:val="en-US"/>
        </w:rPr>
        <w:tab/>
      </w:r>
      <w:r>
        <w:rPr>
          <w:lang w:val="en-US"/>
        </w:rPr>
        <w:tab/>
        <w:t>&lt;xs:any namespace="##other" processContents="lax" minOccurs="0" maxOccurs="unbounded"/&gt;</w:t>
      </w:r>
    </w:p>
    <w:p w14:paraId="25488CDA" w14:textId="77777777" w:rsidR="00B40DC0" w:rsidRDefault="00B40DC0" w:rsidP="00B40DC0">
      <w:pPr>
        <w:pStyle w:val="PL"/>
        <w:rPr>
          <w:color w:val="000000"/>
          <w:highlight w:val="white"/>
          <w:lang w:eastAsia="ja-JP"/>
        </w:rPr>
      </w:pPr>
      <w:r>
        <w:rPr>
          <w:color w:val="000000"/>
          <w:highlight w:val="white"/>
          <w:lang w:eastAsia="ja-JP"/>
        </w:rPr>
        <w:tab/>
      </w:r>
      <w:r>
        <w:rPr>
          <w:color w:val="000000"/>
          <w:highlight w:val="white"/>
          <w:lang w:eastAsia="ja-JP"/>
        </w:rPr>
        <w:tab/>
        <w:t>&lt;/xs:sequence&gt;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p>
    <w:p w14:paraId="6B504EC0" w14:textId="77777777" w:rsidR="00B40DC0" w:rsidRDefault="00B40DC0" w:rsidP="00B40DC0">
      <w:pPr>
        <w:pStyle w:val="PL"/>
      </w:pPr>
    </w:p>
    <w:p w14:paraId="02EA0780" w14:textId="77777777" w:rsidR="00B40DC0" w:rsidRDefault="00B40DC0" w:rsidP="00B40DC0">
      <w:pPr>
        <w:pStyle w:val="PL"/>
        <w:rPr>
          <w:noProof w:val="0"/>
          <w:color w:val="003296"/>
          <w:lang w:eastAsia="de-DE"/>
        </w:rPr>
      </w:pPr>
      <w:r>
        <w:rPr>
          <w:noProof w:val="0"/>
          <w:color w:val="000000"/>
          <w:lang w:eastAsia="de-DE"/>
        </w:rP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DeviceInformationType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"Entry"</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DeviceInformationEntryType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p>
    <w:p w14:paraId="672E74C4" w14:textId="77777777" w:rsidR="00B40DC0" w:rsidRDefault="00B40DC0" w:rsidP="00B40DC0">
      <w:pPr>
        <w:pStyle w:val="PL"/>
      </w:pPr>
    </w:p>
    <w:p w14:paraId="7C42770B" w14:textId="77777777" w:rsidR="00B40DC0" w:rsidRDefault="00B40DC0" w:rsidP="00B40DC0">
      <w:pPr>
        <w:pStyle w:val="PL"/>
        <w:rPr>
          <w:noProof w:val="0"/>
          <w:color w:val="000096"/>
          <w:lang w:eastAsia="de-DE"/>
        </w:rPr>
      </w:pPr>
      <w:r>
        <w:rPr>
          <w:noProof w:val="0"/>
          <w:color w:val="000000"/>
          <w:lang w:eastAsia="de-DE"/>
        </w:rP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t>"</w:t>
      </w:r>
      <w:proofErr w:type="spellStart"/>
      <w:r>
        <w:rPr>
          <w:noProof w:val="0"/>
          <w:color w:val="FF8040"/>
          <w:lang w:eastAsia="de-DE"/>
        </w:rPr>
        <w:t>DeviceInformationEntryType</w:t>
      </w:r>
      <w:proofErr w:type="spellEnd"/>
      <w:r>
        <w:rPr>
          <w:noProof w:val="0"/>
          <w:lang w:eastAsia="de-DE"/>
        </w:rPr>
        <w:t>"</w:t>
      </w:r>
      <w:r>
        <w:rPr>
          <w:noProof w:val="0"/>
          <w:color w:val="000096"/>
          <w:lang w:eastAsia="de-DE"/>
        </w:rPr>
        <w:t>&gt;</w:t>
      </w:r>
    </w:p>
    <w:p w14:paraId="1CDDCACC" w14:textId="77777777" w:rsidR="00B40DC0" w:rsidRDefault="00B40DC0" w:rsidP="00B40DC0">
      <w:pPr>
        <w:pStyle w:val="PL"/>
        <w:rPr>
          <w:noProof w:val="0"/>
          <w:color w:val="000096"/>
          <w:lang w:eastAsia="de-DE"/>
        </w:rPr>
      </w:pPr>
      <w:r>
        <w:rPr>
          <w:noProof w:val="0"/>
          <w:color w:val="003296"/>
          <w:lang w:eastAsia="de-DE"/>
        </w:rPr>
        <w:t xml:space="preserve">        &lt;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"start"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mstart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xs:duration</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videoWidth</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videoHeight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screenWidth</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screenHeight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p>
    <w:p w14:paraId="03B9B9DF" w14:textId="77777777" w:rsidR="00B40DC0" w:rsidRDefault="00B40DC0" w:rsidP="00B40DC0">
      <w:pPr>
        <w:pStyle w:val="PL"/>
        <w:rPr>
          <w:noProof w:val="0"/>
          <w:color w:val="000096"/>
          <w:lang w:eastAsia="de-DE"/>
        </w:rPr>
      </w:pPr>
      <w:r>
        <w:rPr>
          <w:noProof w:val="0"/>
          <w:color w:val="000000"/>
          <w:lang w:eastAsia="de-DE"/>
        </w:rP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pixelWidth</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xs:double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pixelHeight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xs:double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p>
    <w:p w14:paraId="071C579D" w14:textId="77777777" w:rsidR="00B40DC0" w:rsidRDefault="00B40DC0" w:rsidP="00B40DC0">
      <w:pPr>
        <w:pStyle w:val="PL"/>
        <w:rPr>
          <w:noProof w:val="0"/>
          <w:color w:val="000096"/>
          <w:lang w:eastAsia="de-DE"/>
        </w:rPr>
      </w:pPr>
      <w:r>
        <w:rPr>
          <w:noProof w:val="0"/>
          <w:color w:val="000000"/>
          <w:lang w:eastAsia="de-DE"/>
        </w:rP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fieldOfView</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xs:double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p>
    <w:p w14:paraId="6559CCF8" w14:textId="77777777" w:rsidR="00B40DC0" w:rsidRDefault="00B40DC0" w:rsidP="00B40DC0">
      <w:pPr>
        <w:pStyle w:val="PL"/>
        <w:rPr>
          <w:noProof w:val="0"/>
          <w:color w:val="000000"/>
          <w:lang w:eastAsia="zh-CN"/>
        </w:rPr>
      </w:pPr>
      <w:r>
        <w:rPr>
          <w:noProof w:val="0"/>
          <w:color w:val="000000"/>
          <w:lang w:eastAsia="de-DE"/>
        </w:rP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p>
    <w:p w14:paraId="41192301" w14:textId="77777777" w:rsidR="00B40DC0" w:rsidRDefault="00B40DC0" w:rsidP="00B40DC0">
      <w:pPr>
        <w:pStyle w:val="PL"/>
        <w:rPr>
          <w:highlight w:val="white"/>
        </w:rPr>
      </w:pPr>
      <w:r>
        <w:t>&lt;/xs:schema&gt;</w:t>
      </w:r>
    </w:p>
    <w:p w14:paraId="7C60C031" w14:textId="77777777" w:rsidR="00B40DC0" w:rsidRDefault="00B40DC0" w:rsidP="00B40DC0">
      <w:pPr>
        <w:pStyle w:val="FP"/>
      </w:pPr>
    </w:p>
    <w:p w14:paraId="26BA080C" w14:textId="77777777" w:rsidR="00B40DC0" w:rsidRDefault="00B40DC0" w:rsidP="00B40DC0">
      <w:pPr>
        <w:pStyle w:val="PL"/>
        <w:rPr>
          <w:lang w:val="en-US"/>
        </w:rPr>
      </w:pPr>
      <w:r>
        <w:rPr>
          <w:lang w:val="en-US"/>
        </w:rPr>
        <w:t>&lt;?xml version="1.0" encoding="UTF-8"?&gt;</w:t>
      </w:r>
    </w:p>
    <w:p w14:paraId="49D36BBB" w14:textId="77777777" w:rsidR="00B40DC0" w:rsidRDefault="00B40DC0" w:rsidP="00B40DC0">
      <w:pPr>
        <w:pStyle w:val="PL"/>
        <w:rPr>
          <w:lang w:val="en-US"/>
        </w:rPr>
      </w:pPr>
      <w:r>
        <w:rPr>
          <w:lang w:val="en-US"/>
        </w:rPr>
        <w:t>&lt;xs:schema</w:t>
      </w:r>
      <w:r>
        <w:rPr>
          <w:lang w:val="en-US"/>
        </w:rPr>
        <w:tab/>
        <w:t xml:space="preserve">xmlns="urn:3gpp:metadata:2016:PSS:schemaVersion" </w:t>
      </w:r>
    </w:p>
    <w:p w14:paraId="4ED8C7B0" w14:textId="77777777" w:rsidR="00B40DC0" w:rsidRDefault="00B40DC0" w:rsidP="00B40DC0">
      <w:pPr>
        <w:pStyle w:val="PL"/>
        <w:rPr>
          <w:lang w:val="en-US"/>
        </w:rPr>
      </w:pPr>
      <w:r>
        <w:rPr>
          <w:lang w:val="en-US"/>
        </w:rPr>
        <w:tab/>
      </w:r>
      <w:r>
        <w:rPr>
          <w:lang w:val="en-US"/>
        </w:rPr>
        <w:tab/>
      </w:r>
      <w:r>
        <w:rPr>
          <w:lang w:val="en-US"/>
        </w:rPr>
        <w:tab/>
        <w:t>xmlns:xs="http://www.w3.org/2001/XMLSchema"</w:t>
      </w:r>
    </w:p>
    <w:p w14:paraId="6D719436" w14:textId="77777777" w:rsidR="00B40DC0" w:rsidRDefault="00B40DC0" w:rsidP="00B40DC0">
      <w:pPr>
        <w:pStyle w:val="PL"/>
        <w:rPr>
          <w:lang w:val="en-US"/>
        </w:rPr>
      </w:pPr>
      <w:r>
        <w:rPr>
          <w:lang w:val="en-US"/>
        </w:rPr>
        <w:tab/>
      </w:r>
      <w:r>
        <w:rPr>
          <w:lang w:val="en-US"/>
        </w:rPr>
        <w:tab/>
      </w:r>
      <w:r>
        <w:rPr>
          <w:lang w:val="en-US"/>
        </w:rPr>
        <w:tab/>
        <w:t>targetNamespace="urn:3gpp:metadata:2016:PSS:schemaVersion"</w:t>
      </w:r>
    </w:p>
    <w:p w14:paraId="394FBD53" w14:textId="77777777" w:rsidR="00B40DC0" w:rsidRDefault="00B40DC0" w:rsidP="00B40DC0">
      <w:pPr>
        <w:pStyle w:val="PL"/>
        <w:rPr>
          <w:lang w:val="en-US"/>
        </w:rPr>
      </w:pPr>
      <w:r>
        <w:rPr>
          <w:lang w:val="en-US"/>
        </w:rPr>
        <w:tab/>
      </w:r>
      <w:r>
        <w:rPr>
          <w:lang w:val="en-US"/>
        </w:rPr>
        <w:tab/>
      </w:r>
      <w:r>
        <w:rPr>
          <w:lang w:val="en-US"/>
        </w:rPr>
        <w:tab/>
        <w:t>elementFormDefault="qualified"&gt;</w:t>
      </w:r>
    </w:p>
    <w:p w14:paraId="431EED99" w14:textId="77777777" w:rsidR="00B40DC0" w:rsidRDefault="00B40DC0" w:rsidP="00B40DC0">
      <w:pPr>
        <w:pStyle w:val="PL"/>
        <w:rPr>
          <w:lang w:val="en-US"/>
        </w:rPr>
      </w:pPr>
    </w:p>
    <w:p w14:paraId="148DD542" w14:textId="77777777" w:rsidR="00B40DC0" w:rsidRDefault="00B40DC0" w:rsidP="00B40DC0">
      <w:pPr>
        <w:pStyle w:val="PL"/>
        <w:rPr>
          <w:lang w:val="en-US"/>
        </w:rPr>
      </w:pPr>
      <w:r>
        <w:rPr>
          <w:lang w:val="en-US"/>
        </w:rPr>
        <w:tab/>
        <w:t>&lt;xs:element name="schemaVersion" type="xs:unsignedInt"/&gt;</w:t>
      </w:r>
    </w:p>
    <w:p w14:paraId="203B142E" w14:textId="77777777" w:rsidR="00B40DC0" w:rsidRDefault="00B40DC0" w:rsidP="00B40DC0">
      <w:pPr>
        <w:pStyle w:val="PL"/>
        <w:rPr>
          <w:lang w:val="en-US"/>
        </w:rPr>
      </w:pPr>
      <w:r>
        <w:rPr>
          <w:lang w:val="en-US"/>
        </w:rPr>
        <w:tab/>
        <w:t>&lt;xs:element name="delimiter" type="xs:byte"/&gt;</w:t>
      </w:r>
      <w:r>
        <w:rPr>
          <w:lang w:val="en-US"/>
        </w:rPr>
        <w:tab/>
      </w:r>
    </w:p>
    <w:p w14:paraId="1581DBF7" w14:textId="77777777" w:rsidR="00B40DC0" w:rsidRDefault="00B40DC0" w:rsidP="00B40DC0">
      <w:pPr>
        <w:pStyle w:val="PL"/>
        <w:rPr>
          <w:lang w:val="en-US"/>
        </w:rPr>
      </w:pPr>
    </w:p>
    <w:p w14:paraId="31E04F80" w14:textId="77777777" w:rsidR="00B40DC0" w:rsidRDefault="00B40DC0" w:rsidP="00B40DC0">
      <w:pPr>
        <w:pStyle w:val="PL"/>
      </w:pPr>
      <w:r>
        <w:rPr>
          <w:lang w:val="en-US"/>
        </w:rPr>
        <w:t>&lt;/xs:schema&gt;</w:t>
      </w:r>
    </w:p>
    <w:p w14:paraId="0556A0E5" w14:textId="77777777" w:rsidR="00B40DC0" w:rsidRDefault="00B40DC0" w:rsidP="00B40DC0">
      <w:pPr>
        <w:pStyle w:val="FP"/>
      </w:pPr>
    </w:p>
    <w:p w14:paraId="676717ED" w14:textId="77777777" w:rsidR="00B40DC0" w:rsidRDefault="00B40DC0" w:rsidP="00B40DC0">
      <w:pPr>
        <w:pStyle w:val="FP"/>
        <w:rPr>
          <w:lang w:eastAsia="zh-CN"/>
        </w:rPr>
      </w:pPr>
      <w:r>
        <w:rPr>
          <w:lang w:eastAsia="zh-CN"/>
        </w:rPr>
        <w:t>Note: If a supplementQoEMetric needs to be sent when no ordinar QoEMetric are due, a dummy MPDInformation metric shall be sent with codecs="none", bandwidth=0, mimeType="none", representationId="none".</w:t>
      </w:r>
    </w:p>
    <w:p w14:paraId="790DDBC6" w14:textId="77777777" w:rsidR="00B40DC0" w:rsidRDefault="00B40DC0" w:rsidP="00B40DC0">
      <w:pPr>
        <w:pStyle w:val="FP"/>
        <w:rPr>
          <w:lang w:eastAsia="zh-CN"/>
        </w:rPr>
      </w:pPr>
    </w:p>
    <w:p w14:paraId="23B544BA" w14:textId="77777777" w:rsidR="00B40DC0" w:rsidRDefault="00B40DC0" w:rsidP="00B40DC0">
      <w:pPr>
        <w:pStyle w:val="FP"/>
        <w:rPr>
          <w:ins w:id="49" w:author="panqi (E)" w:date="2022-02-05T22:29:00Z"/>
        </w:rPr>
      </w:pPr>
      <w:r>
        <w:rPr>
          <w:lang w:eastAsia="zh-CN"/>
        </w:rPr>
        <w:t>Note: If the</w:t>
      </w:r>
      <w:r>
        <w:t xml:space="preserve"> attribute qoeReferenceId was defined in the QMC configuration (see clause L.2), the value shall be copied into each QoE report, to facilitate network-side correlation (see [63]). If this attribute was defined the attribute recordingSessionId shall also be returned for each QoE report. The recordingSessionId is a two-byte octet defined by the client. It shall remain the same for all QoE reports belonging to the same streaming session, and it should be different for QoE reports belonging to different streaming sessions.</w:t>
      </w:r>
    </w:p>
    <w:p w14:paraId="7C1A488B" w14:textId="77777777" w:rsidR="0046659D" w:rsidRDefault="0046659D" w:rsidP="00B40DC0">
      <w:pPr>
        <w:pStyle w:val="FP"/>
        <w:rPr>
          <w:ins w:id="50" w:author="panqi (E)" w:date="2022-02-05T22:29:00Z"/>
          <w:lang w:eastAsia="zh-CN"/>
        </w:rPr>
      </w:pPr>
    </w:p>
    <w:p w14:paraId="175DE673" w14:textId="6AC4490C" w:rsidR="0046659D" w:rsidRDefault="0046659D" w:rsidP="00B40DC0">
      <w:pPr>
        <w:pStyle w:val="FP"/>
        <w:rPr>
          <w:lang w:eastAsia="zh-CN"/>
        </w:rPr>
      </w:pPr>
      <w:ins w:id="51" w:author="panqi (E)" w:date="2022-02-05T22:29:00Z">
        <w:r>
          <w:rPr>
            <w:lang w:eastAsia="zh-CN"/>
          </w:rPr>
          <w:t>Note:</w:t>
        </w:r>
      </w:ins>
      <w:ins w:id="52" w:author="panqi (E)" w:date="2022-02-05T22:31:00Z">
        <w:r>
          <w:rPr>
            <w:lang w:eastAsia="zh-CN"/>
          </w:rPr>
          <w:t xml:space="preserve"> </w:t>
        </w:r>
      </w:ins>
      <w:ins w:id="53" w:author="panqi (E)" w:date="2022-02-05T23:26:00Z">
        <w:r w:rsidR="00180292">
          <w:rPr>
            <w:lang w:eastAsia="zh-CN"/>
          </w:rPr>
          <w:t>For QM</w:t>
        </w:r>
      </w:ins>
      <w:ins w:id="54" w:author="panqi (E)" w:date="2022-02-05T23:27:00Z">
        <w:r w:rsidR="00180292">
          <w:rPr>
            <w:lang w:eastAsia="zh-CN"/>
          </w:rPr>
          <w:t xml:space="preserve">C scheme, </w:t>
        </w:r>
      </w:ins>
      <w:ins w:id="55" w:author="Panqi(E)" w:date="2022-02-07T15:50:00Z">
        <w:r w:rsidR="00C153AF">
          <w:rPr>
            <w:lang w:eastAsia="zh-CN"/>
          </w:rPr>
          <w:t xml:space="preserve">the DASH client </w:t>
        </w:r>
      </w:ins>
      <w:ins w:id="56" w:author="Panqi(E)" w:date="2022-02-07T15:51:00Z">
        <w:r w:rsidR="00C153AF">
          <w:rPr>
            <w:lang w:eastAsia="zh-CN"/>
          </w:rPr>
          <w:t>sh</w:t>
        </w:r>
      </w:ins>
      <w:ins w:id="57" w:author="Imed Bouazizi" w:date="2022-02-16T14:28:00Z">
        <w:r w:rsidR="006B7BF5">
          <w:rPr>
            <w:lang w:eastAsia="zh-CN"/>
          </w:rPr>
          <w:t>ould</w:t>
        </w:r>
      </w:ins>
      <w:ins w:id="58" w:author="Panqi(E)" w:date="2022-02-07T15:51:00Z">
        <w:r w:rsidR="00C153AF">
          <w:rPr>
            <w:lang w:eastAsia="zh-CN"/>
          </w:rPr>
          <w:t xml:space="preserve"> </w:t>
        </w:r>
      </w:ins>
      <w:ins w:id="59" w:author="Imed Bouazizi" w:date="2022-02-16T14:28:00Z">
        <w:r w:rsidR="006B7BF5">
          <w:rPr>
            <w:lang w:eastAsia="zh-CN"/>
          </w:rPr>
          <w:t>include the S-NSSAI and DNN that correspond to the report data</w:t>
        </w:r>
      </w:ins>
      <w:ins w:id="60" w:author="Panqi(E)" w:date="2022-02-21T14:47:00Z">
        <w:r w:rsidR="00CD2564">
          <w:rPr>
            <w:lang w:eastAsia="zh-CN"/>
          </w:rPr>
          <w:t xml:space="preserve"> for support of per-slice QoE </w:t>
        </w:r>
      </w:ins>
      <w:ins w:id="61" w:author="Panqi(E)" w:date="2022-02-21T14:49:00Z">
        <w:r w:rsidR="00977647">
          <w:rPr>
            <w:lang w:eastAsia="zh-CN"/>
          </w:rPr>
          <w:t>reporting and evaluation</w:t>
        </w:r>
      </w:ins>
      <w:ins w:id="62" w:author="Panqi(E)" w:date="2022-02-21T14:47:00Z">
        <w:r w:rsidR="00CD2564">
          <w:rPr>
            <w:lang w:eastAsia="zh-CN"/>
          </w:rPr>
          <w:t xml:space="preserve"> in OAM</w:t>
        </w:r>
      </w:ins>
      <w:ins w:id="63" w:author="Imed Bouazizi" w:date="2022-02-16T14:28:00Z">
        <w:r w:rsidR="006B7BF5">
          <w:rPr>
            <w:lang w:eastAsia="zh-CN"/>
          </w:rPr>
          <w:t xml:space="preserve">. </w:t>
        </w:r>
      </w:ins>
      <w:ins w:id="64" w:author="Imed Bouazizi" w:date="2022-02-16T14:29:00Z">
        <w:r w:rsidR="006B7BF5">
          <w:rPr>
            <w:lang w:eastAsia="zh-CN"/>
          </w:rPr>
          <w:t xml:space="preserve">This information may be retrieved </w:t>
        </w:r>
      </w:ins>
      <w:ins w:id="65" w:author="Panqi(E)" w:date="2022-02-07T15:55:00Z">
        <w:r w:rsidR="00C153AF">
          <w:t>via the AT Command +CGDCONT [61]) or the specific traffic mapping with URSP rule[X]</w:t>
        </w:r>
      </w:ins>
      <w:ins w:id="66" w:author="Panqi(E)" w:date="2022-02-07T15:53:00Z">
        <w:r w:rsidR="00C153AF">
          <w:rPr>
            <w:lang w:eastAsia="zh-CN"/>
          </w:rPr>
          <w:t xml:space="preserve">. </w:t>
        </w:r>
      </w:ins>
    </w:p>
    <w:p w14:paraId="085E7743" w14:textId="77777777" w:rsidR="00B40DC0" w:rsidRDefault="00B40DC0" w:rsidP="00B40DC0">
      <w:pPr>
        <w:pStyle w:val="FP"/>
      </w:pPr>
    </w:p>
    <w:p w14:paraId="2B1202A2" w14:textId="77777777" w:rsidR="00E32339" w:rsidRPr="00B40DC0" w:rsidRDefault="00E32339" w:rsidP="00E32339"/>
    <w:p w14:paraId="6CFBCAA7"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129A65A7" w14:textId="77777777" w:rsidR="00E32339" w:rsidRPr="00EA4B9E" w:rsidRDefault="00E32339" w:rsidP="00E32339"/>
    <w:p w14:paraId="483A6A3F" w14:textId="77777777" w:rsidR="001E41F3" w:rsidRDefault="001E41F3"/>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412B9" w14:textId="77777777" w:rsidR="00310F89" w:rsidRDefault="00310F89">
      <w:r>
        <w:separator/>
      </w:r>
    </w:p>
  </w:endnote>
  <w:endnote w:type="continuationSeparator" w:id="0">
    <w:p w14:paraId="2D209AF7" w14:textId="77777777" w:rsidR="00310F89" w:rsidRDefault="0031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ËÎÌå"/>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4D"/>
    <w:family w:val="auto"/>
    <w:pitch w:val="variable"/>
    <w:sig w:usb0="A00002FF" w:usb1="7800205A" w:usb2="14600000" w:usb3="00000000" w:csb0="00000193" w:csb1="00000000"/>
  </w:font>
  <w:font w:name="Batang">
    <w:altName w:val="¹ÙÅÁ"/>
    <w:panose1 w:val="02030600000101010101"/>
    <w:charset w:val="81"/>
    <w:family w:val="auto"/>
    <w:notTrueType/>
    <w:pitch w:val="fixed"/>
    <w:sig w:usb0="00000001" w:usb1="09060000" w:usb2="00000010" w:usb3="00000000" w:csb0="00080000"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16992" w14:textId="77777777" w:rsidR="00310F89" w:rsidRDefault="00310F89">
      <w:r>
        <w:separator/>
      </w:r>
    </w:p>
  </w:footnote>
  <w:footnote w:type="continuationSeparator" w:id="0">
    <w:p w14:paraId="29195568" w14:textId="77777777" w:rsidR="00310F89" w:rsidRDefault="00310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271EE" w14:textId="77777777" w:rsidR="000E0943" w:rsidRDefault="000E0943">
    <w:r>
      <w:t xml:space="preserve">Page </w:t>
    </w:r>
    <w:r>
      <w:rPr>
        <w:noProof w:val="0"/>
      </w:rPr>
      <w:fldChar w:fldCharType="begin"/>
    </w:r>
    <w:r>
      <w:instrText>PAGE</w:instrText>
    </w:r>
    <w:r>
      <w:rPr>
        <w:noProof w:val="0"/>
      </w:rP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5C644" w14:textId="77777777" w:rsidR="000E0943" w:rsidRDefault="000E094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47BAC" w14:textId="77777777" w:rsidR="000E0943" w:rsidRDefault="000E0943">
    <w:pPr>
      <w:pStyle w:val="a9"/>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82BB7" w14:textId="77777777" w:rsidR="000E0943" w:rsidRDefault="000E09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cs="Times New Roman"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qi (E)">
    <w15:presenceInfo w15:providerId="None" w15:userId="panqi (E)"/>
  </w15:person>
  <w15:person w15:author="Imed Bouazizi">
    <w15:presenceInfo w15:providerId="None" w15:userId="Imed Bouazizi"/>
  </w15:person>
  <w15:person w15:author="panqi (E)-2">
    <w15:presenceInfo w15:providerId="None" w15:userId="panqi (E)-2"/>
  </w15:person>
  <w15:person w15:author="Panqi(E)">
    <w15:presenceInfo w15:providerId="None" w15:userId="Panq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7CDD"/>
    <w:rsid w:val="0005071C"/>
    <w:rsid w:val="00062070"/>
    <w:rsid w:val="00072D1B"/>
    <w:rsid w:val="00076524"/>
    <w:rsid w:val="00086F9A"/>
    <w:rsid w:val="000A3807"/>
    <w:rsid w:val="000A6394"/>
    <w:rsid w:val="000B7FED"/>
    <w:rsid w:val="000C038A"/>
    <w:rsid w:val="000C17A9"/>
    <w:rsid w:val="000C6598"/>
    <w:rsid w:val="000D6893"/>
    <w:rsid w:val="000E0943"/>
    <w:rsid w:val="000E268E"/>
    <w:rsid w:val="000E2AF1"/>
    <w:rsid w:val="000E31D5"/>
    <w:rsid w:val="000E40A9"/>
    <w:rsid w:val="000E527C"/>
    <w:rsid w:val="00127896"/>
    <w:rsid w:val="00141E1B"/>
    <w:rsid w:val="001431FF"/>
    <w:rsid w:val="00145D43"/>
    <w:rsid w:val="001768B1"/>
    <w:rsid w:val="00180292"/>
    <w:rsid w:val="001804E7"/>
    <w:rsid w:val="00192C46"/>
    <w:rsid w:val="00196652"/>
    <w:rsid w:val="001A08B3"/>
    <w:rsid w:val="001A7B60"/>
    <w:rsid w:val="001B52F0"/>
    <w:rsid w:val="001B7A65"/>
    <w:rsid w:val="001E005B"/>
    <w:rsid w:val="001E41F3"/>
    <w:rsid w:val="001F3065"/>
    <w:rsid w:val="0026004D"/>
    <w:rsid w:val="00263A5D"/>
    <w:rsid w:val="002640DD"/>
    <w:rsid w:val="00265753"/>
    <w:rsid w:val="00271A4B"/>
    <w:rsid w:val="00275D12"/>
    <w:rsid w:val="00277D14"/>
    <w:rsid w:val="002831F6"/>
    <w:rsid w:val="00284FEB"/>
    <w:rsid w:val="002860C4"/>
    <w:rsid w:val="002A2B84"/>
    <w:rsid w:val="002B5741"/>
    <w:rsid w:val="002C1A99"/>
    <w:rsid w:val="002D7DC0"/>
    <w:rsid w:val="002E7741"/>
    <w:rsid w:val="002F53D8"/>
    <w:rsid w:val="0030271E"/>
    <w:rsid w:val="00305409"/>
    <w:rsid w:val="00310F89"/>
    <w:rsid w:val="00314378"/>
    <w:rsid w:val="00331989"/>
    <w:rsid w:val="00341B68"/>
    <w:rsid w:val="003609EF"/>
    <w:rsid w:val="0036231A"/>
    <w:rsid w:val="00374DD4"/>
    <w:rsid w:val="003808E9"/>
    <w:rsid w:val="00385A11"/>
    <w:rsid w:val="00386DEC"/>
    <w:rsid w:val="00392484"/>
    <w:rsid w:val="003968D8"/>
    <w:rsid w:val="003B40E1"/>
    <w:rsid w:val="003E1A36"/>
    <w:rsid w:val="003E7D28"/>
    <w:rsid w:val="00406F2E"/>
    <w:rsid w:val="0040761D"/>
    <w:rsid w:val="00410371"/>
    <w:rsid w:val="004242F1"/>
    <w:rsid w:val="00424A0E"/>
    <w:rsid w:val="004317BC"/>
    <w:rsid w:val="004401BC"/>
    <w:rsid w:val="00442A7F"/>
    <w:rsid w:val="00451A95"/>
    <w:rsid w:val="00452FDC"/>
    <w:rsid w:val="00463516"/>
    <w:rsid w:val="0046659D"/>
    <w:rsid w:val="0047578B"/>
    <w:rsid w:val="004758BB"/>
    <w:rsid w:val="004A1F9C"/>
    <w:rsid w:val="004A6302"/>
    <w:rsid w:val="004B75B7"/>
    <w:rsid w:val="004C45EB"/>
    <w:rsid w:val="004E104C"/>
    <w:rsid w:val="00504314"/>
    <w:rsid w:val="00514818"/>
    <w:rsid w:val="0051580D"/>
    <w:rsid w:val="00520A66"/>
    <w:rsid w:val="00524056"/>
    <w:rsid w:val="00524732"/>
    <w:rsid w:val="00537FB7"/>
    <w:rsid w:val="00547111"/>
    <w:rsid w:val="005671CE"/>
    <w:rsid w:val="00592D74"/>
    <w:rsid w:val="005E2C44"/>
    <w:rsid w:val="005E65C0"/>
    <w:rsid w:val="00611269"/>
    <w:rsid w:val="00614C4E"/>
    <w:rsid w:val="00621188"/>
    <w:rsid w:val="006257ED"/>
    <w:rsid w:val="00625CC6"/>
    <w:rsid w:val="00626284"/>
    <w:rsid w:val="00644669"/>
    <w:rsid w:val="00677A1C"/>
    <w:rsid w:val="00677EFF"/>
    <w:rsid w:val="00695808"/>
    <w:rsid w:val="006B3D72"/>
    <w:rsid w:val="006B46FB"/>
    <w:rsid w:val="006B7BF5"/>
    <w:rsid w:val="006C7ED0"/>
    <w:rsid w:val="006D18D3"/>
    <w:rsid w:val="006D422A"/>
    <w:rsid w:val="006D5129"/>
    <w:rsid w:val="006E21FB"/>
    <w:rsid w:val="0070388D"/>
    <w:rsid w:val="00706BCA"/>
    <w:rsid w:val="00735297"/>
    <w:rsid w:val="00745433"/>
    <w:rsid w:val="00753BDC"/>
    <w:rsid w:val="00775ACB"/>
    <w:rsid w:val="00792342"/>
    <w:rsid w:val="00793EC4"/>
    <w:rsid w:val="007977A8"/>
    <w:rsid w:val="007B512A"/>
    <w:rsid w:val="007C2097"/>
    <w:rsid w:val="007D5352"/>
    <w:rsid w:val="007D6A07"/>
    <w:rsid w:val="007E73D2"/>
    <w:rsid w:val="007F2012"/>
    <w:rsid w:val="007F7259"/>
    <w:rsid w:val="00803F31"/>
    <w:rsid w:val="008040A8"/>
    <w:rsid w:val="00826064"/>
    <w:rsid w:val="008279FA"/>
    <w:rsid w:val="00854187"/>
    <w:rsid w:val="008626E7"/>
    <w:rsid w:val="00862EA4"/>
    <w:rsid w:val="00870EE7"/>
    <w:rsid w:val="0087737C"/>
    <w:rsid w:val="00880482"/>
    <w:rsid w:val="00881457"/>
    <w:rsid w:val="008863B9"/>
    <w:rsid w:val="008926A5"/>
    <w:rsid w:val="008A45A6"/>
    <w:rsid w:val="008A6C53"/>
    <w:rsid w:val="008C2CFE"/>
    <w:rsid w:val="008D4637"/>
    <w:rsid w:val="008E00FA"/>
    <w:rsid w:val="008F63C3"/>
    <w:rsid w:val="008F686C"/>
    <w:rsid w:val="00901CAF"/>
    <w:rsid w:val="00906141"/>
    <w:rsid w:val="009148DE"/>
    <w:rsid w:val="009158E8"/>
    <w:rsid w:val="00922BFA"/>
    <w:rsid w:val="00941E30"/>
    <w:rsid w:val="009733BE"/>
    <w:rsid w:val="009748CA"/>
    <w:rsid w:val="00977647"/>
    <w:rsid w:val="009777D9"/>
    <w:rsid w:val="00982CCF"/>
    <w:rsid w:val="00985246"/>
    <w:rsid w:val="00991B88"/>
    <w:rsid w:val="00996C8E"/>
    <w:rsid w:val="009A5753"/>
    <w:rsid w:val="009A579D"/>
    <w:rsid w:val="009B0FFA"/>
    <w:rsid w:val="009B162C"/>
    <w:rsid w:val="009B7E39"/>
    <w:rsid w:val="009C2475"/>
    <w:rsid w:val="009D52D7"/>
    <w:rsid w:val="009E201A"/>
    <w:rsid w:val="009E3297"/>
    <w:rsid w:val="009F6462"/>
    <w:rsid w:val="009F734F"/>
    <w:rsid w:val="00A07004"/>
    <w:rsid w:val="00A246B6"/>
    <w:rsid w:val="00A25CC3"/>
    <w:rsid w:val="00A263D1"/>
    <w:rsid w:val="00A37E4A"/>
    <w:rsid w:val="00A47E70"/>
    <w:rsid w:val="00A50CF0"/>
    <w:rsid w:val="00A542FF"/>
    <w:rsid w:val="00A7671C"/>
    <w:rsid w:val="00A8528C"/>
    <w:rsid w:val="00A87BB1"/>
    <w:rsid w:val="00AA2CBC"/>
    <w:rsid w:val="00AA5DE5"/>
    <w:rsid w:val="00AC5820"/>
    <w:rsid w:val="00AD1CD8"/>
    <w:rsid w:val="00AF1A6F"/>
    <w:rsid w:val="00B068A1"/>
    <w:rsid w:val="00B15BA9"/>
    <w:rsid w:val="00B258BB"/>
    <w:rsid w:val="00B3068D"/>
    <w:rsid w:val="00B40DC0"/>
    <w:rsid w:val="00B51DB3"/>
    <w:rsid w:val="00B55111"/>
    <w:rsid w:val="00B661A1"/>
    <w:rsid w:val="00B6648A"/>
    <w:rsid w:val="00B67B97"/>
    <w:rsid w:val="00B96275"/>
    <w:rsid w:val="00B968C8"/>
    <w:rsid w:val="00BA3EC5"/>
    <w:rsid w:val="00BA51D9"/>
    <w:rsid w:val="00BB5DFC"/>
    <w:rsid w:val="00BC0300"/>
    <w:rsid w:val="00BC04BD"/>
    <w:rsid w:val="00BC0E8C"/>
    <w:rsid w:val="00BC7C59"/>
    <w:rsid w:val="00BD279D"/>
    <w:rsid w:val="00BD6BB8"/>
    <w:rsid w:val="00BE4CA2"/>
    <w:rsid w:val="00C00161"/>
    <w:rsid w:val="00C153AF"/>
    <w:rsid w:val="00C160A6"/>
    <w:rsid w:val="00C30A37"/>
    <w:rsid w:val="00C33231"/>
    <w:rsid w:val="00C605B9"/>
    <w:rsid w:val="00C60B82"/>
    <w:rsid w:val="00C66BA2"/>
    <w:rsid w:val="00C743CA"/>
    <w:rsid w:val="00C94792"/>
    <w:rsid w:val="00C95985"/>
    <w:rsid w:val="00CA4EEF"/>
    <w:rsid w:val="00CC5026"/>
    <w:rsid w:val="00CC68D0"/>
    <w:rsid w:val="00CD2564"/>
    <w:rsid w:val="00D01F77"/>
    <w:rsid w:val="00D03F9A"/>
    <w:rsid w:val="00D05DF0"/>
    <w:rsid w:val="00D06D51"/>
    <w:rsid w:val="00D1461B"/>
    <w:rsid w:val="00D14B77"/>
    <w:rsid w:val="00D15E43"/>
    <w:rsid w:val="00D23592"/>
    <w:rsid w:val="00D24991"/>
    <w:rsid w:val="00D26628"/>
    <w:rsid w:val="00D32DD5"/>
    <w:rsid w:val="00D34D8A"/>
    <w:rsid w:val="00D44A51"/>
    <w:rsid w:val="00D50255"/>
    <w:rsid w:val="00D66520"/>
    <w:rsid w:val="00D66AE8"/>
    <w:rsid w:val="00D92747"/>
    <w:rsid w:val="00D94A19"/>
    <w:rsid w:val="00DC58AF"/>
    <w:rsid w:val="00DC6555"/>
    <w:rsid w:val="00DD2CF6"/>
    <w:rsid w:val="00DD52D2"/>
    <w:rsid w:val="00DE34CF"/>
    <w:rsid w:val="00DF53A0"/>
    <w:rsid w:val="00E13F3D"/>
    <w:rsid w:val="00E23990"/>
    <w:rsid w:val="00E32339"/>
    <w:rsid w:val="00E34898"/>
    <w:rsid w:val="00E533D9"/>
    <w:rsid w:val="00E61B6E"/>
    <w:rsid w:val="00E82D4D"/>
    <w:rsid w:val="00EA154E"/>
    <w:rsid w:val="00EB09B7"/>
    <w:rsid w:val="00EE1D4B"/>
    <w:rsid w:val="00EE7D7C"/>
    <w:rsid w:val="00EF4074"/>
    <w:rsid w:val="00F25D98"/>
    <w:rsid w:val="00F300FB"/>
    <w:rsid w:val="00F41DF3"/>
    <w:rsid w:val="00F6015E"/>
    <w:rsid w:val="00F7498A"/>
    <w:rsid w:val="00F8390E"/>
    <w:rsid w:val="00F93A68"/>
    <w:rsid w:val="00F9412C"/>
    <w:rsid w:val="00FB6386"/>
    <w:rsid w:val="00FC0991"/>
    <w:rsid w:val="00FC519B"/>
    <w:rsid w:val="00FD4FF9"/>
    <w:rsid w:val="00FF4AEE"/>
    <w:rsid w:val="00FF6AD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0211668"/>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noProof/>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Alt+3,Alt+31,Alt+32,Alt+33,Alt+311,Alt+321,Alt+34,Alt+35,Alt+36,Alt+37,Alt+38,Alt+39,Alt+310,Alt+312,Alt+322,Alt+313,Alt+314"/>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Titre 10"/>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80">
    <w:name w:val="toc 8"/>
    <w:basedOn w:val="10"/>
    <w:uiPriority w:val="39"/>
    <w:semiHidden/>
    <w:rsid w:val="000B7FED"/>
    <w:pPr>
      <w:spacing w:before="180"/>
      <w:ind w:left="2693" w:hanging="2693"/>
    </w:pPr>
    <w:rPr>
      <w:b/>
    </w:rPr>
  </w:style>
  <w:style w:type="paragraph" w:styleId="10">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0"/>
    <w:uiPriority w:val="39"/>
    <w:semiHidden/>
    <w:rsid w:val="000B7FED"/>
    <w:pPr>
      <w:keepNext w:val="0"/>
      <w:spacing w:before="0"/>
      <w:ind w:left="851" w:hanging="851"/>
    </w:pPr>
    <w:rPr>
      <w:sz w:val="20"/>
    </w:rPr>
  </w:style>
  <w:style w:type="paragraph" w:styleId="21">
    <w:name w:val="index 2"/>
    <w:basedOn w:val="11"/>
    <w:uiPriority w:val="99"/>
    <w:semiHidden/>
    <w:rsid w:val="000B7FED"/>
    <w:pPr>
      <w:ind w:left="284"/>
    </w:pPr>
  </w:style>
  <w:style w:type="paragraph" w:styleId="11">
    <w:name w:val="index 1"/>
    <w:basedOn w:val="a"/>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8"/>
    <w:uiPriority w:val="99"/>
    <w:rsid w:val="000B7FED"/>
    <w:pPr>
      <w:ind w:left="851"/>
    </w:pPr>
  </w:style>
  <w:style w:type="paragraph" w:styleId="a9">
    <w:name w:val="header"/>
    <w:link w:val="Char"/>
    <w:uiPriority w:val="99"/>
    <w:rsid w:val="000B7FED"/>
    <w:pPr>
      <w:widowControl w:val="0"/>
    </w:pPr>
    <w:rPr>
      <w:rFonts w:ascii="Arial" w:hAnsi="Arial"/>
      <w:b/>
      <w:noProof/>
      <w:sz w:val="18"/>
      <w:lang w:val="en-GB" w:eastAsia="en-US"/>
    </w:rPr>
  </w:style>
  <w:style w:type="character" w:styleId="aa">
    <w:name w:val="footnote reference"/>
    <w:semiHidden/>
    <w:rsid w:val="000B7FED"/>
    <w:rPr>
      <w:b/>
      <w:position w:val="6"/>
      <w:sz w:val="16"/>
    </w:rPr>
  </w:style>
  <w:style w:type="paragraph" w:styleId="ab">
    <w:name w:val="footnote text"/>
    <w:basedOn w:val="a"/>
    <w:link w:val="Char0"/>
    <w:uiPriority w:val="99"/>
    <w:semiHidden/>
    <w:rsid w:val="000B7FED"/>
    <w:pPr>
      <w:keepLines/>
      <w:spacing w:after="0"/>
      <w:ind w:left="454" w:hanging="454"/>
    </w:pPr>
    <w:rPr>
      <w:sz w:val="16"/>
    </w:rPr>
  </w:style>
  <w:style w:type="paragraph" w:customStyle="1" w:styleId="TAH">
    <w:name w:val="TAH"/>
    <w:basedOn w:val="TAC"/>
    <w:uiPriority w:val="99"/>
    <w:rsid w:val="000B7FED"/>
    <w:rPr>
      <w:b/>
    </w:rPr>
  </w:style>
  <w:style w:type="paragraph" w:customStyle="1" w:styleId="TAC">
    <w:name w:val="TAC"/>
    <w:basedOn w:val="TAL"/>
    <w:uiPriority w:val="99"/>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60">
    <w:name w:val="toc 6"/>
    <w:basedOn w:val="50"/>
    <w:next w:val="a"/>
    <w:uiPriority w:val="39"/>
    <w:semiHidden/>
    <w:rsid w:val="000B7FED"/>
    <w:pPr>
      <w:ind w:left="1985" w:hanging="1985"/>
    </w:pPr>
  </w:style>
  <w:style w:type="paragraph" w:styleId="70">
    <w:name w:val="toc 7"/>
    <w:basedOn w:val="60"/>
    <w:next w:val="a"/>
    <w:uiPriority w:val="39"/>
    <w:semiHidden/>
    <w:rsid w:val="000B7FED"/>
    <w:pPr>
      <w:ind w:left="2268" w:hanging="2268"/>
    </w:pPr>
  </w:style>
  <w:style w:type="paragraph" w:styleId="23">
    <w:name w:val="List Bullet 2"/>
    <w:basedOn w:val="ac"/>
    <w:uiPriority w:val="99"/>
    <w:rsid w:val="000B7FED"/>
    <w:pPr>
      <w:ind w:left="851"/>
    </w:pPr>
  </w:style>
  <w:style w:type="paragraph" w:styleId="31">
    <w:name w:val="List Bullet 3"/>
    <w:basedOn w:val="23"/>
    <w:uiPriority w:val="99"/>
    <w:rsid w:val="000B7FED"/>
    <w:pPr>
      <w:ind w:left="1135"/>
    </w:pPr>
  </w:style>
  <w:style w:type="paragraph" w:styleId="a8">
    <w:name w:val="List Number"/>
    <w:basedOn w:val="ad"/>
    <w:uiPriority w:val="99"/>
    <w:rsid w:val="000B7FED"/>
  </w:style>
  <w:style w:type="paragraph" w:customStyle="1" w:styleId="EQ">
    <w:name w:val="EQ"/>
    <w:basedOn w:val="a"/>
    <w:next w:val="a"/>
    <w:uiPriority w:val="99"/>
    <w:rsid w:val="000B7FED"/>
    <w:pPr>
      <w:keepLines/>
      <w:tabs>
        <w:tab w:val="center" w:pos="4536"/>
        <w:tab w:val="right" w:pos="9072"/>
      </w:tabs>
    </w:p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
    <w:uiPriority w:val="99"/>
    <w:rsid w:val="000B7FED"/>
    <w:pPr>
      <w:ind w:left="1985" w:hanging="1985"/>
      <w:outlineLvl w:val="9"/>
    </w:pPr>
    <w:rPr>
      <w:sz w:val="20"/>
    </w:rPr>
  </w:style>
  <w:style w:type="paragraph" w:customStyle="1" w:styleId="TAN">
    <w:name w:val="TAN"/>
    <w:basedOn w:val="TAL"/>
    <w:uiPriority w:val="99"/>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d"/>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uiPriority w:val="99"/>
    <w:rsid w:val="000B7FED"/>
    <w:pPr>
      <w:ind w:left="1135"/>
    </w:pPr>
  </w:style>
  <w:style w:type="paragraph" w:styleId="41">
    <w:name w:val="List 4"/>
    <w:basedOn w:val="32"/>
    <w:uiPriority w:val="99"/>
    <w:rsid w:val="000B7FED"/>
    <w:pPr>
      <w:ind w:left="1418"/>
    </w:pPr>
  </w:style>
  <w:style w:type="paragraph" w:styleId="51">
    <w:name w:val="List 5"/>
    <w:basedOn w:val="41"/>
    <w:uiPriority w:val="99"/>
    <w:rsid w:val="000B7FED"/>
    <w:pPr>
      <w:ind w:left="1702"/>
    </w:pPr>
  </w:style>
  <w:style w:type="paragraph" w:customStyle="1" w:styleId="EditorsNote">
    <w:name w:val="Editor's Note"/>
    <w:basedOn w:val="NO"/>
    <w:uiPriority w:val="99"/>
    <w:rsid w:val="000B7FED"/>
    <w:rPr>
      <w:color w:val="FF0000"/>
    </w:rPr>
  </w:style>
  <w:style w:type="paragraph" w:styleId="ad">
    <w:name w:val="List"/>
    <w:basedOn w:val="a"/>
    <w:uiPriority w:val="99"/>
    <w:rsid w:val="000B7FED"/>
    <w:pPr>
      <w:ind w:left="568" w:hanging="284"/>
    </w:pPr>
  </w:style>
  <w:style w:type="paragraph" w:styleId="ac">
    <w:name w:val="List Bullet"/>
    <w:basedOn w:val="ad"/>
    <w:uiPriority w:val="99"/>
    <w:rsid w:val="000B7FED"/>
  </w:style>
  <w:style w:type="paragraph" w:styleId="42">
    <w:name w:val="List Bullet 4"/>
    <w:basedOn w:val="31"/>
    <w:uiPriority w:val="99"/>
    <w:rsid w:val="000B7FED"/>
    <w:pPr>
      <w:ind w:left="1418"/>
    </w:pPr>
  </w:style>
  <w:style w:type="paragraph" w:styleId="52">
    <w:name w:val="List Bullet 5"/>
    <w:basedOn w:val="42"/>
    <w:uiPriority w:val="99"/>
    <w:rsid w:val="000B7FED"/>
    <w:pPr>
      <w:ind w:left="1702"/>
    </w:pPr>
  </w:style>
  <w:style w:type="paragraph" w:customStyle="1" w:styleId="B10">
    <w:name w:val="B1"/>
    <w:basedOn w:val="ad"/>
    <w:link w:val="B1Char"/>
    <w:qFormat/>
    <w:rsid w:val="000B7FED"/>
  </w:style>
  <w:style w:type="paragraph" w:customStyle="1" w:styleId="B2">
    <w:name w:val="B2"/>
    <w:basedOn w:val="24"/>
    <w:uiPriority w:val="99"/>
    <w:rsid w:val="000B7FED"/>
  </w:style>
  <w:style w:type="paragraph" w:customStyle="1" w:styleId="B3">
    <w:name w:val="B3"/>
    <w:basedOn w:val="32"/>
    <w:uiPriority w:val="99"/>
    <w:rsid w:val="000B7FED"/>
  </w:style>
  <w:style w:type="paragraph" w:customStyle="1" w:styleId="B4">
    <w:name w:val="B4"/>
    <w:basedOn w:val="41"/>
    <w:uiPriority w:val="99"/>
    <w:rsid w:val="000B7FED"/>
  </w:style>
  <w:style w:type="paragraph" w:customStyle="1" w:styleId="B5">
    <w:name w:val="B5"/>
    <w:basedOn w:val="51"/>
    <w:uiPriority w:val="99"/>
    <w:rsid w:val="000B7FED"/>
  </w:style>
  <w:style w:type="paragraph" w:styleId="ae">
    <w:name w:val="footer"/>
    <w:basedOn w:val="a9"/>
    <w:link w:val="Char1"/>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semiHidden/>
    <w:rsid w:val="000B7FED"/>
    <w:rPr>
      <w:sz w:val="16"/>
    </w:rPr>
  </w:style>
  <w:style w:type="paragraph" w:styleId="af1">
    <w:name w:val="annotation text"/>
    <w:basedOn w:val="a"/>
    <w:link w:val="Char2"/>
    <w:semiHidden/>
    <w:rsid w:val="000B7FED"/>
  </w:style>
  <w:style w:type="character" w:styleId="af2">
    <w:name w:val="FollowedHyperlink"/>
    <w:rsid w:val="000B7FED"/>
    <w:rPr>
      <w:color w:val="800080"/>
      <w:u w:val="single"/>
    </w:rPr>
  </w:style>
  <w:style w:type="paragraph" w:styleId="af3">
    <w:name w:val="Balloon Text"/>
    <w:basedOn w:val="a"/>
    <w:link w:val="Char3"/>
    <w:uiPriority w:val="99"/>
    <w:semiHidden/>
    <w:rsid w:val="000B7FED"/>
    <w:rPr>
      <w:rFonts w:ascii="Tahoma" w:hAnsi="Tahoma" w:cs="Tahoma"/>
      <w:sz w:val="16"/>
      <w:szCs w:val="16"/>
    </w:rPr>
  </w:style>
  <w:style w:type="paragraph" w:styleId="af4">
    <w:name w:val="annotation subject"/>
    <w:basedOn w:val="af1"/>
    <w:next w:val="af1"/>
    <w:link w:val="Char4"/>
    <w:uiPriority w:val="99"/>
    <w:semiHidden/>
    <w:rsid w:val="000B7FED"/>
    <w:rPr>
      <w:b/>
      <w:bCs/>
    </w:rPr>
  </w:style>
  <w:style w:type="paragraph" w:styleId="af5">
    <w:name w:val="Document Map"/>
    <w:basedOn w:val="a"/>
    <w:link w:val="Char5"/>
    <w:uiPriority w:val="99"/>
    <w:semiHidden/>
    <w:rsid w:val="005E2C44"/>
    <w:pPr>
      <w:shd w:val="clear" w:color="auto" w:fill="000080"/>
    </w:pPr>
    <w:rPr>
      <w:rFonts w:ascii="Tahoma" w:hAnsi="Tahoma" w:cs="Tahoma"/>
    </w:rPr>
  </w:style>
  <w:style w:type="character" w:customStyle="1" w:styleId="TALCar">
    <w:name w:val="TAL Car"/>
    <w:link w:val="TAL"/>
    <w:locked/>
    <w:rsid w:val="00B40DC0"/>
    <w:rPr>
      <w:rFonts w:ascii="Arial" w:hAnsi="Arial"/>
      <w:noProof/>
      <w:sz w:val="18"/>
      <w:lang w:val="en-GB" w:eastAsia="en-US"/>
    </w:rPr>
  </w:style>
  <w:style w:type="character" w:customStyle="1" w:styleId="THChar">
    <w:name w:val="TH Char"/>
    <w:link w:val="TH"/>
    <w:locked/>
    <w:rsid w:val="00B40DC0"/>
    <w:rPr>
      <w:rFonts w:ascii="Arial" w:hAnsi="Arial"/>
      <w:b/>
      <w:noProof/>
      <w:lang w:val="en-GB" w:eastAsia="en-US"/>
    </w:rPr>
  </w:style>
  <w:style w:type="paragraph" w:customStyle="1" w:styleId="TableCell">
    <w:name w:val="Table Cell"/>
    <w:basedOn w:val="a"/>
    <w:uiPriority w:val="99"/>
    <w:rsid w:val="00B40DC0"/>
    <w:pPr>
      <w:tabs>
        <w:tab w:val="left" w:pos="720"/>
        <w:tab w:val="left" w:pos="1080"/>
        <w:tab w:val="left" w:pos="1440"/>
        <w:tab w:val="left" w:pos="1800"/>
        <w:tab w:val="left" w:pos="2160"/>
      </w:tabs>
      <w:suppressAutoHyphens/>
      <w:spacing w:after="240"/>
    </w:pPr>
    <w:rPr>
      <w:rFonts w:ascii="Arial" w:eastAsia="MS Mincho" w:hAnsi="Arial"/>
      <w:noProof w:val="0"/>
      <w:sz w:val="18"/>
      <w:szCs w:val="22"/>
      <w:lang w:val="en-US"/>
    </w:rPr>
  </w:style>
  <w:style w:type="character" w:customStyle="1" w:styleId="1Char">
    <w:name w:val="标题 1 Char"/>
    <w:basedOn w:val="a0"/>
    <w:link w:val="1"/>
    <w:rsid w:val="00B40DC0"/>
    <w:rPr>
      <w:rFonts w:ascii="Arial" w:hAnsi="Arial"/>
      <w:sz w:val="36"/>
      <w:lang w:val="en-GB" w:eastAsia="en-US"/>
    </w:rPr>
  </w:style>
  <w:style w:type="character" w:customStyle="1" w:styleId="2Char">
    <w:name w:val="标题 2 Char"/>
    <w:basedOn w:val="a0"/>
    <w:link w:val="2"/>
    <w:rsid w:val="00B40DC0"/>
    <w:rPr>
      <w:rFonts w:ascii="Arial" w:hAnsi="Arial"/>
      <w:sz w:val="32"/>
      <w:lang w:val="en-GB" w:eastAsia="en-US"/>
    </w:rPr>
  </w:style>
  <w:style w:type="character" w:customStyle="1" w:styleId="3Char">
    <w:name w:val="标题 3 Char"/>
    <w:aliases w:val="Alt+3 Char,Alt+31 Char,Alt+32 Char,Alt+33 Char,Alt+311 Char,Alt+321 Char,Alt+34 Char,Alt+35 Char,Alt+36 Char,Alt+37 Char,Alt+38 Char,Alt+39 Char,Alt+310 Char,Alt+312 Char,Alt+322 Char,Alt+313 Char,Alt+314 Char"/>
    <w:basedOn w:val="a0"/>
    <w:link w:val="3"/>
    <w:rsid w:val="00B40DC0"/>
    <w:rPr>
      <w:rFonts w:ascii="Arial" w:hAnsi="Arial"/>
      <w:sz w:val="28"/>
      <w:lang w:val="en-GB" w:eastAsia="en-US"/>
    </w:rPr>
  </w:style>
  <w:style w:type="character" w:customStyle="1" w:styleId="4Char">
    <w:name w:val="标题 4 Char"/>
    <w:basedOn w:val="a0"/>
    <w:link w:val="4"/>
    <w:rsid w:val="00B40DC0"/>
    <w:rPr>
      <w:rFonts w:ascii="Arial" w:hAnsi="Arial"/>
      <w:sz w:val="24"/>
      <w:lang w:val="en-GB" w:eastAsia="en-US"/>
    </w:rPr>
  </w:style>
  <w:style w:type="character" w:customStyle="1" w:styleId="5Char">
    <w:name w:val="标题 5 Char"/>
    <w:basedOn w:val="a0"/>
    <w:link w:val="5"/>
    <w:rsid w:val="00B40DC0"/>
    <w:rPr>
      <w:rFonts w:ascii="Arial" w:hAnsi="Arial"/>
      <w:sz w:val="22"/>
      <w:lang w:val="en-GB" w:eastAsia="en-US"/>
    </w:rPr>
  </w:style>
  <w:style w:type="character" w:customStyle="1" w:styleId="6Char">
    <w:name w:val="标题 6 Char"/>
    <w:basedOn w:val="a0"/>
    <w:link w:val="6"/>
    <w:rsid w:val="00B40DC0"/>
    <w:rPr>
      <w:rFonts w:ascii="Arial" w:hAnsi="Arial"/>
      <w:lang w:val="en-GB" w:eastAsia="en-US"/>
    </w:rPr>
  </w:style>
  <w:style w:type="character" w:customStyle="1" w:styleId="7Char">
    <w:name w:val="标题 7 Char"/>
    <w:basedOn w:val="a0"/>
    <w:link w:val="7"/>
    <w:rsid w:val="00B40DC0"/>
    <w:rPr>
      <w:rFonts w:ascii="Arial" w:hAnsi="Arial"/>
      <w:lang w:val="en-GB" w:eastAsia="en-US"/>
    </w:rPr>
  </w:style>
  <w:style w:type="character" w:customStyle="1" w:styleId="8Char">
    <w:name w:val="标题 8 Char"/>
    <w:basedOn w:val="a0"/>
    <w:link w:val="8"/>
    <w:uiPriority w:val="99"/>
    <w:rsid w:val="00B40DC0"/>
    <w:rPr>
      <w:rFonts w:ascii="Arial" w:hAnsi="Arial"/>
      <w:sz w:val="36"/>
      <w:lang w:val="en-GB" w:eastAsia="en-US"/>
    </w:rPr>
  </w:style>
  <w:style w:type="character" w:customStyle="1" w:styleId="9Char">
    <w:name w:val="标题 9 Char"/>
    <w:aliases w:val="Figure Heading Char1,FH Char1,Titre 10 Char1"/>
    <w:basedOn w:val="a0"/>
    <w:link w:val="9"/>
    <w:uiPriority w:val="99"/>
    <w:rsid w:val="00B40DC0"/>
    <w:rPr>
      <w:rFonts w:ascii="Arial" w:hAnsi="Arial"/>
      <w:sz w:val="36"/>
      <w:lang w:val="en-GB" w:eastAsia="en-US"/>
    </w:rPr>
  </w:style>
  <w:style w:type="character" w:customStyle="1" w:styleId="3Char1">
    <w:name w:val="标题 3 Char1"/>
    <w:aliases w:val="Alt+3 Char1,Alt+31 Char1,Alt+32 Char1,Alt+33 Char1,Alt+311 Char1,Alt+321 Char1,Alt+34 Char1,Alt+35 Char1,Alt+36 Char1,Alt+37 Char1,Alt+38 Char1,Alt+39 Char1,Alt+310 Char1,Alt+312 Char1,Alt+322 Char1,Alt+313 Char1,Alt+314 Char1"/>
    <w:basedOn w:val="a0"/>
    <w:semiHidden/>
    <w:rsid w:val="00B40DC0"/>
    <w:rPr>
      <w:rFonts w:eastAsiaTheme="minorEastAsia"/>
      <w:b/>
      <w:bCs/>
      <w:sz w:val="32"/>
      <w:szCs w:val="32"/>
      <w:lang w:val="en-GB" w:eastAsia="en-US"/>
    </w:rPr>
  </w:style>
  <w:style w:type="paragraph" w:styleId="HTML">
    <w:name w:val="HTML Preformatted"/>
    <w:basedOn w:val="a"/>
    <w:link w:val="HTMLChar"/>
    <w:uiPriority w:val="99"/>
    <w:semiHidden/>
    <w:unhideWhenUsed/>
    <w:rsid w:val="00B4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Courier New" w:hAnsi="Courier New"/>
      <w:noProof w:val="0"/>
      <w:lang w:val="x-none" w:eastAsia="x-none"/>
    </w:rPr>
  </w:style>
  <w:style w:type="character" w:customStyle="1" w:styleId="HTMLChar">
    <w:name w:val="HTML 预设格式 Char"/>
    <w:basedOn w:val="a0"/>
    <w:link w:val="HTML"/>
    <w:uiPriority w:val="99"/>
    <w:semiHidden/>
    <w:rsid w:val="00B40DC0"/>
    <w:rPr>
      <w:rFonts w:ascii="Courier New" w:hAnsi="Courier New"/>
      <w:lang w:val="x-none" w:eastAsia="x-none"/>
    </w:rPr>
  </w:style>
  <w:style w:type="character" w:styleId="HTML0">
    <w:name w:val="HTML Typewriter"/>
    <w:semiHidden/>
    <w:unhideWhenUsed/>
    <w:rsid w:val="00B40DC0"/>
    <w:rPr>
      <w:rFonts w:ascii="Courier New" w:eastAsia="Times New Roman" w:hAnsi="Courier New" w:cs="Courier New" w:hint="default"/>
      <w:color w:val="0000FF"/>
      <w:kern w:val="2"/>
      <w:sz w:val="24"/>
      <w:szCs w:val="24"/>
      <w:lang w:val="en-US" w:eastAsia="zh-CN" w:bidi="ar-SA"/>
    </w:rPr>
  </w:style>
  <w:style w:type="paragraph" w:styleId="af6">
    <w:name w:val="Normal (Web)"/>
    <w:basedOn w:val="a"/>
    <w:uiPriority w:val="99"/>
    <w:semiHidden/>
    <w:unhideWhenUsed/>
    <w:rsid w:val="00B40DC0"/>
    <w:pPr>
      <w:spacing w:before="100" w:beforeAutospacing="1" w:after="100" w:afterAutospacing="1"/>
    </w:pPr>
    <w:rPr>
      <w:rFonts w:ascii="Times" w:eastAsia="MS Mincho" w:hAnsi="Times"/>
      <w:noProof w:val="0"/>
      <w:lang w:val="en-US" w:eastAsia="de-DE"/>
    </w:rPr>
  </w:style>
  <w:style w:type="character" w:customStyle="1" w:styleId="9Char1">
    <w:name w:val="标题 9 Char1"/>
    <w:aliases w:val="Figure Heading Char,FH Char,Titre 10 Char"/>
    <w:basedOn w:val="a0"/>
    <w:semiHidden/>
    <w:rsid w:val="00B40DC0"/>
    <w:rPr>
      <w:rFonts w:asciiTheme="majorHAnsi" w:eastAsiaTheme="majorEastAsia" w:hAnsiTheme="majorHAnsi" w:cstheme="majorBidi"/>
      <w:sz w:val="21"/>
      <w:szCs w:val="21"/>
      <w:lang w:val="en-GB" w:eastAsia="en-US"/>
    </w:rPr>
  </w:style>
  <w:style w:type="character" w:customStyle="1" w:styleId="Char0">
    <w:name w:val="脚注文本 Char"/>
    <w:basedOn w:val="a0"/>
    <w:link w:val="ab"/>
    <w:uiPriority w:val="99"/>
    <w:semiHidden/>
    <w:rsid w:val="00B40DC0"/>
    <w:rPr>
      <w:rFonts w:ascii="Times New Roman" w:hAnsi="Times New Roman"/>
      <w:noProof/>
      <w:sz w:val="16"/>
      <w:lang w:val="en-GB" w:eastAsia="en-US"/>
    </w:rPr>
  </w:style>
  <w:style w:type="character" w:customStyle="1" w:styleId="Char2">
    <w:name w:val="批注文字 Char"/>
    <w:basedOn w:val="a0"/>
    <w:link w:val="af1"/>
    <w:semiHidden/>
    <w:rsid w:val="00B40DC0"/>
    <w:rPr>
      <w:rFonts w:ascii="Times New Roman" w:hAnsi="Times New Roman"/>
      <w:noProof/>
      <w:lang w:val="en-GB" w:eastAsia="en-US"/>
    </w:rPr>
  </w:style>
  <w:style w:type="character" w:customStyle="1" w:styleId="Char">
    <w:name w:val="页眉 Char"/>
    <w:basedOn w:val="a0"/>
    <w:link w:val="a9"/>
    <w:uiPriority w:val="99"/>
    <w:rsid w:val="00B40DC0"/>
    <w:rPr>
      <w:rFonts w:ascii="Arial" w:hAnsi="Arial"/>
      <w:b/>
      <w:noProof/>
      <w:sz w:val="18"/>
      <w:lang w:val="en-GB" w:eastAsia="en-US"/>
    </w:rPr>
  </w:style>
  <w:style w:type="character" w:customStyle="1" w:styleId="Char1">
    <w:name w:val="页脚 Char"/>
    <w:basedOn w:val="a0"/>
    <w:link w:val="ae"/>
    <w:uiPriority w:val="99"/>
    <w:rsid w:val="00B40DC0"/>
    <w:rPr>
      <w:rFonts w:ascii="Arial" w:hAnsi="Arial"/>
      <w:b/>
      <w:i/>
      <w:noProof/>
      <w:sz w:val="18"/>
      <w:lang w:val="en-GB" w:eastAsia="en-US"/>
    </w:rPr>
  </w:style>
  <w:style w:type="paragraph" w:styleId="af7">
    <w:name w:val="caption"/>
    <w:basedOn w:val="a"/>
    <w:next w:val="a"/>
    <w:uiPriority w:val="35"/>
    <w:semiHidden/>
    <w:unhideWhenUsed/>
    <w:qFormat/>
    <w:rsid w:val="00B40DC0"/>
    <w:pPr>
      <w:overflowPunct w:val="0"/>
      <w:autoSpaceDE w:val="0"/>
      <w:autoSpaceDN w:val="0"/>
      <w:adjustRightInd w:val="0"/>
    </w:pPr>
    <w:rPr>
      <w:b/>
      <w:bCs/>
      <w:noProof w:val="0"/>
    </w:rPr>
  </w:style>
  <w:style w:type="paragraph" w:styleId="33">
    <w:name w:val="List Number 3"/>
    <w:basedOn w:val="a"/>
    <w:uiPriority w:val="99"/>
    <w:semiHidden/>
    <w:unhideWhenUsed/>
    <w:rsid w:val="00B40DC0"/>
    <w:pPr>
      <w:tabs>
        <w:tab w:val="left" w:pos="1200"/>
      </w:tabs>
      <w:spacing w:after="240" w:line="230" w:lineRule="atLeast"/>
      <w:ind w:left="1200" w:hanging="400"/>
      <w:jc w:val="both"/>
    </w:pPr>
    <w:rPr>
      <w:rFonts w:ascii="Arial" w:eastAsia="MS Mincho" w:hAnsi="Arial" w:cs="Arial"/>
      <w:noProof w:val="0"/>
      <w:lang w:val="en-US" w:eastAsia="ja-JP"/>
    </w:rPr>
  </w:style>
  <w:style w:type="paragraph" w:styleId="43">
    <w:name w:val="List Number 4"/>
    <w:basedOn w:val="a"/>
    <w:uiPriority w:val="99"/>
    <w:semiHidden/>
    <w:unhideWhenUsed/>
    <w:rsid w:val="00B40DC0"/>
    <w:pPr>
      <w:tabs>
        <w:tab w:val="left" w:pos="1600"/>
      </w:tabs>
      <w:spacing w:after="240" w:line="230" w:lineRule="atLeast"/>
      <w:ind w:left="1600" w:hanging="400"/>
      <w:jc w:val="both"/>
    </w:pPr>
    <w:rPr>
      <w:rFonts w:ascii="Arial" w:eastAsia="MS Mincho" w:hAnsi="Arial" w:cs="Arial"/>
      <w:noProof w:val="0"/>
      <w:lang w:val="en-US" w:eastAsia="ja-JP"/>
    </w:rPr>
  </w:style>
  <w:style w:type="paragraph" w:styleId="af8">
    <w:name w:val="Body Text"/>
    <w:basedOn w:val="a"/>
    <w:link w:val="Char6"/>
    <w:uiPriority w:val="99"/>
    <w:semiHidden/>
    <w:unhideWhenUsed/>
    <w:rsid w:val="00B40DC0"/>
    <w:pPr>
      <w:spacing w:after="120"/>
      <w:jc w:val="both"/>
    </w:pPr>
    <w:rPr>
      <w:rFonts w:ascii="Palatino" w:eastAsia="Batang" w:hAnsi="Palatino"/>
      <w:noProof w:val="0"/>
      <w:lang w:val="x-none"/>
    </w:rPr>
  </w:style>
  <w:style w:type="character" w:customStyle="1" w:styleId="Char6">
    <w:name w:val="正文文本 Char"/>
    <w:basedOn w:val="a0"/>
    <w:link w:val="af8"/>
    <w:uiPriority w:val="99"/>
    <w:semiHidden/>
    <w:rsid w:val="00B40DC0"/>
    <w:rPr>
      <w:rFonts w:ascii="Palatino" w:eastAsia="Batang" w:hAnsi="Palatino"/>
      <w:lang w:val="x-none" w:eastAsia="en-US"/>
    </w:rPr>
  </w:style>
  <w:style w:type="paragraph" w:styleId="af9">
    <w:name w:val="Body Text Indent"/>
    <w:basedOn w:val="a"/>
    <w:link w:val="Char7"/>
    <w:uiPriority w:val="99"/>
    <w:semiHidden/>
    <w:unhideWhenUsed/>
    <w:rsid w:val="00B40DC0"/>
    <w:pPr>
      <w:numPr>
        <w:ilvl w:val="12"/>
      </w:numPr>
      <w:spacing w:after="120"/>
      <w:ind w:left="360"/>
      <w:jc w:val="both"/>
    </w:pPr>
    <w:rPr>
      <w:rFonts w:ascii="Palatino" w:eastAsia="Batang" w:hAnsi="Palatino"/>
      <w:noProof w:val="0"/>
      <w:lang w:val="x-none"/>
    </w:rPr>
  </w:style>
  <w:style w:type="character" w:customStyle="1" w:styleId="Char7">
    <w:name w:val="正文文本缩进 Char"/>
    <w:basedOn w:val="a0"/>
    <w:link w:val="af9"/>
    <w:uiPriority w:val="99"/>
    <w:semiHidden/>
    <w:rsid w:val="00B40DC0"/>
    <w:rPr>
      <w:rFonts w:ascii="Palatino" w:eastAsia="Batang" w:hAnsi="Palatino"/>
      <w:lang w:val="x-none" w:eastAsia="en-US"/>
    </w:rPr>
  </w:style>
  <w:style w:type="paragraph" w:styleId="afa">
    <w:name w:val="List Continue"/>
    <w:aliases w:val="list 1,list-1"/>
    <w:basedOn w:val="a"/>
    <w:uiPriority w:val="99"/>
    <w:semiHidden/>
    <w:unhideWhenUsed/>
    <w:rsid w:val="00B40DC0"/>
    <w:pPr>
      <w:overflowPunct w:val="0"/>
      <w:autoSpaceDE w:val="0"/>
      <w:autoSpaceDN w:val="0"/>
      <w:adjustRightInd w:val="0"/>
      <w:spacing w:after="120"/>
      <w:ind w:left="283"/>
      <w:contextualSpacing/>
    </w:pPr>
    <w:rPr>
      <w:noProof w:val="0"/>
    </w:rPr>
  </w:style>
  <w:style w:type="paragraph" w:styleId="25">
    <w:name w:val="List Continue 2"/>
    <w:aliases w:val="list-2"/>
    <w:basedOn w:val="afa"/>
    <w:uiPriority w:val="99"/>
    <w:semiHidden/>
    <w:unhideWhenUsed/>
    <w:rsid w:val="00B40DC0"/>
    <w:pPr>
      <w:tabs>
        <w:tab w:val="left" w:pos="800"/>
      </w:tabs>
      <w:overflowPunct/>
      <w:autoSpaceDE/>
      <w:autoSpaceDN/>
      <w:adjustRightInd/>
      <w:spacing w:after="240" w:line="230" w:lineRule="atLeast"/>
      <w:ind w:left="800" w:hanging="400"/>
      <w:contextualSpacing w:val="0"/>
      <w:jc w:val="both"/>
    </w:pPr>
    <w:rPr>
      <w:rFonts w:ascii="Arial" w:eastAsia="MS Mincho" w:hAnsi="Arial" w:cs="Arial"/>
      <w:lang w:val="en-US" w:eastAsia="ja-JP"/>
    </w:rPr>
  </w:style>
  <w:style w:type="paragraph" w:styleId="34">
    <w:name w:val="List Continue 3"/>
    <w:basedOn w:val="afa"/>
    <w:uiPriority w:val="99"/>
    <w:semiHidden/>
    <w:unhideWhenUsed/>
    <w:rsid w:val="00B40DC0"/>
    <w:pPr>
      <w:tabs>
        <w:tab w:val="left" w:pos="1200"/>
      </w:tabs>
      <w:overflowPunct/>
      <w:autoSpaceDE/>
      <w:autoSpaceDN/>
      <w:adjustRightInd/>
      <w:spacing w:after="240" w:line="230" w:lineRule="atLeast"/>
      <w:ind w:left="1200" w:hanging="400"/>
      <w:contextualSpacing w:val="0"/>
      <w:jc w:val="both"/>
    </w:pPr>
    <w:rPr>
      <w:rFonts w:ascii="Arial" w:eastAsia="MS Mincho" w:hAnsi="Arial" w:cs="Arial"/>
      <w:lang w:val="en-US" w:eastAsia="ja-JP"/>
    </w:rPr>
  </w:style>
  <w:style w:type="paragraph" w:styleId="44">
    <w:name w:val="List Continue 4"/>
    <w:basedOn w:val="afa"/>
    <w:uiPriority w:val="99"/>
    <w:semiHidden/>
    <w:unhideWhenUsed/>
    <w:rsid w:val="00B40DC0"/>
    <w:pPr>
      <w:tabs>
        <w:tab w:val="left" w:pos="1600"/>
      </w:tabs>
      <w:overflowPunct/>
      <w:autoSpaceDE/>
      <w:autoSpaceDN/>
      <w:adjustRightInd/>
      <w:spacing w:after="240" w:line="230" w:lineRule="atLeast"/>
      <w:ind w:left="1600" w:hanging="400"/>
      <w:contextualSpacing w:val="0"/>
      <w:jc w:val="both"/>
    </w:pPr>
    <w:rPr>
      <w:rFonts w:ascii="Arial" w:eastAsia="MS Mincho" w:hAnsi="Arial" w:cs="Arial"/>
      <w:lang w:val="en-US" w:eastAsia="ja-JP"/>
    </w:rPr>
  </w:style>
  <w:style w:type="paragraph" w:styleId="26">
    <w:name w:val="Body Text 2"/>
    <w:basedOn w:val="a"/>
    <w:link w:val="2Char0"/>
    <w:uiPriority w:val="99"/>
    <w:semiHidden/>
    <w:unhideWhenUsed/>
    <w:rsid w:val="00B40DC0"/>
    <w:pPr>
      <w:tabs>
        <w:tab w:val="left" w:pos="2160"/>
      </w:tabs>
      <w:spacing w:after="0"/>
      <w:ind w:left="1267"/>
      <w:jc w:val="both"/>
    </w:pPr>
    <w:rPr>
      <w:rFonts w:ascii="Arial" w:eastAsia="Batang" w:hAnsi="Arial"/>
      <w:noProof w:val="0"/>
      <w:lang w:val="x-none"/>
    </w:rPr>
  </w:style>
  <w:style w:type="character" w:customStyle="1" w:styleId="2Char0">
    <w:name w:val="正文文本 2 Char"/>
    <w:basedOn w:val="a0"/>
    <w:link w:val="26"/>
    <w:uiPriority w:val="99"/>
    <w:semiHidden/>
    <w:rsid w:val="00B40DC0"/>
    <w:rPr>
      <w:rFonts w:ascii="Arial" w:eastAsia="Batang" w:hAnsi="Arial"/>
      <w:lang w:val="x-none" w:eastAsia="en-US"/>
    </w:rPr>
  </w:style>
  <w:style w:type="paragraph" w:styleId="35">
    <w:name w:val="Body Text 3"/>
    <w:basedOn w:val="a"/>
    <w:link w:val="3Char0"/>
    <w:uiPriority w:val="99"/>
    <w:semiHidden/>
    <w:unhideWhenUsed/>
    <w:rsid w:val="00B40DC0"/>
    <w:pPr>
      <w:tabs>
        <w:tab w:val="left" w:pos="1418"/>
      </w:tabs>
      <w:spacing w:after="0"/>
    </w:pPr>
    <w:rPr>
      <w:rFonts w:eastAsia="Batang"/>
      <w:noProof w:val="0"/>
      <w:sz w:val="24"/>
    </w:rPr>
  </w:style>
  <w:style w:type="character" w:customStyle="1" w:styleId="3Char0">
    <w:name w:val="正文文本 3 Char"/>
    <w:basedOn w:val="a0"/>
    <w:link w:val="35"/>
    <w:uiPriority w:val="99"/>
    <w:semiHidden/>
    <w:rsid w:val="00B40DC0"/>
    <w:rPr>
      <w:rFonts w:ascii="Times New Roman" w:eastAsia="Batang" w:hAnsi="Times New Roman"/>
      <w:sz w:val="24"/>
      <w:lang w:val="en-GB" w:eastAsia="en-US"/>
    </w:rPr>
  </w:style>
  <w:style w:type="paragraph" w:styleId="27">
    <w:name w:val="Body Text Indent 2"/>
    <w:basedOn w:val="a"/>
    <w:link w:val="2Char1"/>
    <w:uiPriority w:val="99"/>
    <w:semiHidden/>
    <w:unhideWhenUsed/>
    <w:rsid w:val="00B40DC0"/>
    <w:pPr>
      <w:spacing w:after="120"/>
      <w:ind w:left="1170" w:hanging="450"/>
      <w:jc w:val="both"/>
    </w:pPr>
    <w:rPr>
      <w:rFonts w:eastAsia="Batang"/>
      <w:noProof w:val="0"/>
      <w:lang w:val="x-none"/>
    </w:rPr>
  </w:style>
  <w:style w:type="character" w:customStyle="1" w:styleId="2Char1">
    <w:name w:val="正文文本缩进 2 Char"/>
    <w:basedOn w:val="a0"/>
    <w:link w:val="27"/>
    <w:uiPriority w:val="99"/>
    <w:semiHidden/>
    <w:rsid w:val="00B40DC0"/>
    <w:rPr>
      <w:rFonts w:ascii="Times New Roman" w:eastAsia="Batang" w:hAnsi="Times New Roman"/>
      <w:lang w:val="x-none" w:eastAsia="en-US"/>
    </w:rPr>
  </w:style>
  <w:style w:type="paragraph" w:styleId="36">
    <w:name w:val="Body Text Indent 3"/>
    <w:basedOn w:val="a"/>
    <w:link w:val="3Char2"/>
    <w:uiPriority w:val="99"/>
    <w:semiHidden/>
    <w:unhideWhenUsed/>
    <w:rsid w:val="00B40DC0"/>
    <w:pPr>
      <w:spacing w:after="120"/>
      <w:ind w:left="720"/>
      <w:jc w:val="both"/>
    </w:pPr>
    <w:rPr>
      <w:rFonts w:eastAsia="Batang"/>
      <w:noProof w:val="0"/>
      <w:lang w:val="x-none"/>
    </w:rPr>
  </w:style>
  <w:style w:type="character" w:customStyle="1" w:styleId="3Char2">
    <w:name w:val="正文文本缩进 3 Char"/>
    <w:basedOn w:val="a0"/>
    <w:link w:val="36"/>
    <w:uiPriority w:val="99"/>
    <w:semiHidden/>
    <w:rsid w:val="00B40DC0"/>
    <w:rPr>
      <w:rFonts w:ascii="Times New Roman" w:eastAsia="Batang" w:hAnsi="Times New Roman"/>
      <w:lang w:val="x-none" w:eastAsia="en-US"/>
    </w:rPr>
  </w:style>
  <w:style w:type="paragraph" w:styleId="afb">
    <w:name w:val="Block Text"/>
    <w:basedOn w:val="a"/>
    <w:uiPriority w:val="99"/>
    <w:semiHidden/>
    <w:unhideWhenUsed/>
    <w:rsid w:val="00B40DC0"/>
    <w:pPr>
      <w:spacing w:after="120"/>
      <w:ind w:left="2880" w:right="3586"/>
      <w:jc w:val="center"/>
    </w:pPr>
    <w:rPr>
      <w:rFonts w:ascii="Palatino" w:eastAsia="Batang" w:hAnsi="Palatino"/>
      <w:b/>
      <w:noProof w:val="0"/>
      <w:u w:val="single"/>
      <w:lang w:val="en-US"/>
    </w:rPr>
  </w:style>
  <w:style w:type="character" w:customStyle="1" w:styleId="Char5">
    <w:name w:val="文档结构图 Char"/>
    <w:basedOn w:val="a0"/>
    <w:link w:val="af5"/>
    <w:uiPriority w:val="99"/>
    <w:semiHidden/>
    <w:rsid w:val="00B40DC0"/>
    <w:rPr>
      <w:rFonts w:ascii="Tahoma" w:hAnsi="Tahoma" w:cs="Tahoma"/>
      <w:noProof/>
      <w:shd w:val="clear" w:color="auto" w:fill="000080"/>
      <w:lang w:val="en-GB" w:eastAsia="en-US"/>
    </w:rPr>
  </w:style>
  <w:style w:type="paragraph" w:styleId="afc">
    <w:name w:val="Plain Text"/>
    <w:basedOn w:val="a"/>
    <w:link w:val="Char8"/>
    <w:uiPriority w:val="99"/>
    <w:semiHidden/>
    <w:unhideWhenUsed/>
    <w:rsid w:val="00B40DC0"/>
    <w:pPr>
      <w:widowControl w:val="0"/>
      <w:wordWrap w:val="0"/>
      <w:autoSpaceDE w:val="0"/>
      <w:autoSpaceDN w:val="0"/>
      <w:spacing w:after="0"/>
      <w:jc w:val="both"/>
    </w:pPr>
    <w:rPr>
      <w:rFonts w:ascii="Batang" w:eastAsia="Batang" w:hAnsi="Courier New"/>
      <w:noProof w:val="0"/>
      <w:kern w:val="2"/>
      <w:lang w:val="x-none" w:eastAsia="ko-KR"/>
    </w:rPr>
  </w:style>
  <w:style w:type="character" w:customStyle="1" w:styleId="Char8">
    <w:name w:val="纯文本 Char"/>
    <w:basedOn w:val="a0"/>
    <w:link w:val="afc"/>
    <w:uiPriority w:val="99"/>
    <w:semiHidden/>
    <w:rsid w:val="00B40DC0"/>
    <w:rPr>
      <w:rFonts w:ascii="Batang" w:eastAsia="Batang" w:hAnsi="Courier New"/>
      <w:kern w:val="2"/>
      <w:lang w:val="x-none" w:eastAsia="ko-KR"/>
    </w:rPr>
  </w:style>
  <w:style w:type="character" w:customStyle="1" w:styleId="Char4">
    <w:name w:val="批注主题 Char"/>
    <w:basedOn w:val="Char2"/>
    <w:link w:val="af4"/>
    <w:uiPriority w:val="99"/>
    <w:semiHidden/>
    <w:rsid w:val="00B40DC0"/>
    <w:rPr>
      <w:rFonts w:ascii="Times New Roman" w:hAnsi="Times New Roman"/>
      <w:b/>
      <w:bCs/>
      <w:noProof/>
      <w:lang w:val="en-GB" w:eastAsia="en-US"/>
    </w:rPr>
  </w:style>
  <w:style w:type="character" w:customStyle="1" w:styleId="Char3">
    <w:name w:val="批注框文本 Char"/>
    <w:basedOn w:val="a0"/>
    <w:link w:val="af3"/>
    <w:uiPriority w:val="99"/>
    <w:semiHidden/>
    <w:rsid w:val="00B40DC0"/>
    <w:rPr>
      <w:rFonts w:ascii="Tahoma" w:hAnsi="Tahoma" w:cs="Tahoma"/>
      <w:noProof/>
      <w:sz w:val="16"/>
      <w:szCs w:val="16"/>
      <w:lang w:val="en-GB" w:eastAsia="en-US"/>
    </w:rPr>
  </w:style>
  <w:style w:type="paragraph" w:styleId="afd">
    <w:name w:val="Revision"/>
    <w:uiPriority w:val="99"/>
    <w:semiHidden/>
    <w:rsid w:val="00B40DC0"/>
    <w:rPr>
      <w:rFonts w:ascii="Times New Roman" w:hAnsi="Times New Roman"/>
      <w:lang w:val="en-GB" w:eastAsia="en-US"/>
    </w:rPr>
  </w:style>
  <w:style w:type="paragraph" w:styleId="afe">
    <w:name w:val="List Paragraph"/>
    <w:basedOn w:val="a"/>
    <w:uiPriority w:val="34"/>
    <w:qFormat/>
    <w:rsid w:val="00B40DC0"/>
    <w:pPr>
      <w:spacing w:after="0"/>
      <w:ind w:left="720"/>
      <w:contextualSpacing/>
      <w:jc w:val="both"/>
    </w:pPr>
    <w:rPr>
      <w:rFonts w:eastAsia="MS ??"/>
      <w:noProof w:val="0"/>
      <w:sz w:val="24"/>
      <w:szCs w:val="24"/>
      <w:lang w:val="en-US"/>
    </w:rPr>
  </w:style>
  <w:style w:type="character" w:customStyle="1" w:styleId="NOChar">
    <w:name w:val="NO Char"/>
    <w:link w:val="NO"/>
    <w:locked/>
    <w:rsid w:val="00B40DC0"/>
    <w:rPr>
      <w:rFonts w:ascii="Times New Roman" w:hAnsi="Times New Roman"/>
      <w:noProof/>
      <w:lang w:val="en-GB" w:eastAsia="en-US"/>
    </w:rPr>
  </w:style>
  <w:style w:type="character" w:customStyle="1" w:styleId="EXChar">
    <w:name w:val="EX Char"/>
    <w:link w:val="EX"/>
    <w:locked/>
    <w:rsid w:val="00B40DC0"/>
    <w:rPr>
      <w:rFonts w:ascii="Times New Roman" w:hAnsi="Times New Roman"/>
      <w:noProof/>
      <w:lang w:val="en-GB" w:eastAsia="en-US"/>
    </w:rPr>
  </w:style>
  <w:style w:type="character" w:customStyle="1" w:styleId="EWChar">
    <w:name w:val="EW Char"/>
    <w:link w:val="EW"/>
    <w:locked/>
    <w:rsid w:val="00B40DC0"/>
    <w:rPr>
      <w:rFonts w:ascii="Times New Roman" w:hAnsi="Times New Roman"/>
      <w:noProof/>
      <w:lang w:val="en-GB" w:eastAsia="en-US"/>
    </w:rPr>
  </w:style>
  <w:style w:type="character" w:customStyle="1" w:styleId="B1Char">
    <w:name w:val="B1 Char"/>
    <w:link w:val="B10"/>
    <w:locked/>
    <w:rsid w:val="00B40DC0"/>
    <w:rPr>
      <w:rFonts w:ascii="Times New Roman" w:hAnsi="Times New Roman"/>
      <w:noProof/>
      <w:lang w:val="en-GB" w:eastAsia="en-US"/>
    </w:rPr>
  </w:style>
  <w:style w:type="character" w:customStyle="1" w:styleId="TFChar">
    <w:name w:val="TF Char"/>
    <w:link w:val="TF"/>
    <w:locked/>
    <w:rsid w:val="00B40DC0"/>
    <w:rPr>
      <w:rFonts w:ascii="Arial" w:hAnsi="Arial"/>
      <w:b/>
      <w:noProof/>
      <w:lang w:val="en-GB" w:eastAsia="en-US"/>
    </w:rPr>
  </w:style>
  <w:style w:type="paragraph" w:customStyle="1" w:styleId="FL">
    <w:name w:val="FL"/>
    <w:basedOn w:val="a"/>
    <w:uiPriority w:val="99"/>
    <w:rsid w:val="00B40DC0"/>
    <w:pPr>
      <w:keepNext/>
      <w:keepLines/>
      <w:overflowPunct w:val="0"/>
      <w:autoSpaceDE w:val="0"/>
      <w:autoSpaceDN w:val="0"/>
      <w:adjustRightInd w:val="0"/>
      <w:spacing w:before="60"/>
      <w:jc w:val="center"/>
    </w:pPr>
    <w:rPr>
      <w:rFonts w:ascii="Arial" w:hAnsi="Arial"/>
      <w:b/>
      <w:noProof w:val="0"/>
    </w:rPr>
  </w:style>
  <w:style w:type="character" w:customStyle="1" w:styleId="fieldsZchn">
    <w:name w:val="fields Zchn"/>
    <w:link w:val="fields"/>
    <w:locked/>
    <w:rsid w:val="00B40DC0"/>
    <w:rPr>
      <w:rFonts w:ascii="Arial" w:hAnsi="Arial" w:cs="Arial"/>
      <w:lang w:val="en-GB" w:eastAsia="ja-JP"/>
    </w:rPr>
  </w:style>
  <w:style w:type="paragraph" w:customStyle="1" w:styleId="fields">
    <w:name w:val="fields"/>
    <w:basedOn w:val="a"/>
    <w:link w:val="fieldsZchn"/>
    <w:rsid w:val="00B40DC0"/>
    <w:pPr>
      <w:tabs>
        <w:tab w:val="left" w:pos="1440"/>
        <w:tab w:val="left" w:pos="8010"/>
      </w:tabs>
      <w:spacing w:after="0"/>
      <w:ind w:left="720" w:hanging="360"/>
    </w:pPr>
    <w:rPr>
      <w:rFonts w:ascii="Arial" w:hAnsi="Arial" w:cs="Arial"/>
      <w:noProof w:val="0"/>
      <w:lang w:eastAsia="ja-JP"/>
    </w:rPr>
  </w:style>
  <w:style w:type="paragraph" w:customStyle="1" w:styleId="Atom">
    <w:name w:val="Atom"/>
    <w:basedOn w:val="a"/>
    <w:uiPriority w:val="99"/>
    <w:rsid w:val="00B40DC0"/>
    <w:pPr>
      <w:keepLines/>
      <w:spacing w:after="220"/>
    </w:pPr>
    <w:rPr>
      <w:rFonts w:ascii="Arial" w:hAnsi="Arial"/>
      <w:noProof w:val="0"/>
      <w:lang w:eastAsia="ja-JP"/>
    </w:rPr>
  </w:style>
  <w:style w:type="character" w:customStyle="1" w:styleId="lastfieldZchn">
    <w:name w:val="lastfield Zchn"/>
    <w:link w:val="lastfield"/>
    <w:locked/>
    <w:rsid w:val="00B40DC0"/>
    <w:rPr>
      <w:rFonts w:ascii="Arial" w:eastAsia="Batang" w:hAnsi="Arial" w:cs="Arial"/>
      <w:lang w:val="en-GB" w:eastAsia="ko-KR"/>
    </w:rPr>
  </w:style>
  <w:style w:type="paragraph" w:customStyle="1" w:styleId="lastfield">
    <w:name w:val="lastfield"/>
    <w:basedOn w:val="fields"/>
    <w:link w:val="lastfieldZchn"/>
    <w:rsid w:val="00B40DC0"/>
    <w:pPr>
      <w:spacing w:after="220"/>
      <w:jc w:val="both"/>
    </w:pPr>
    <w:rPr>
      <w:rFonts w:eastAsia="Batang"/>
      <w:lang w:eastAsia="ko-KR"/>
    </w:rPr>
  </w:style>
  <w:style w:type="character" w:customStyle="1" w:styleId="NoteZchn">
    <w:name w:val="Note Zchn"/>
    <w:link w:val="Note"/>
    <w:locked/>
    <w:rsid w:val="00B40DC0"/>
    <w:rPr>
      <w:rFonts w:ascii="Arial" w:eastAsia="MS Mincho" w:hAnsi="Arial" w:cs="Arial"/>
      <w:sz w:val="18"/>
      <w:szCs w:val="18"/>
      <w:lang w:eastAsia="ja-JP"/>
    </w:rPr>
  </w:style>
  <w:style w:type="paragraph" w:customStyle="1" w:styleId="Note">
    <w:name w:val="Note"/>
    <w:basedOn w:val="a"/>
    <w:next w:val="a"/>
    <w:link w:val="NoteZchn"/>
    <w:rsid w:val="00B40DC0"/>
    <w:pPr>
      <w:tabs>
        <w:tab w:val="left" w:pos="960"/>
      </w:tabs>
      <w:spacing w:after="240" w:line="210" w:lineRule="atLeast"/>
      <w:jc w:val="both"/>
    </w:pPr>
    <w:rPr>
      <w:rFonts w:ascii="Arial" w:eastAsia="MS Mincho" w:hAnsi="Arial" w:cs="Arial"/>
      <w:noProof w:val="0"/>
      <w:sz w:val="18"/>
      <w:szCs w:val="18"/>
      <w:lang w:val="fr-FR" w:eastAsia="ja-JP"/>
    </w:rPr>
  </w:style>
  <w:style w:type="paragraph" w:customStyle="1" w:styleId="Bearbeitung">
    <w:name w:val="Bearbeitung"/>
    <w:uiPriority w:val="99"/>
    <w:semiHidden/>
    <w:rsid w:val="00B40DC0"/>
    <w:rPr>
      <w:rFonts w:ascii="Times New Roman" w:hAnsi="Times New Roman"/>
      <w:lang w:val="en-GB" w:eastAsia="en-US"/>
    </w:rPr>
  </w:style>
  <w:style w:type="paragraph" w:customStyle="1" w:styleId="Figuretitle">
    <w:name w:val="Figure title"/>
    <w:basedOn w:val="a"/>
    <w:next w:val="a"/>
    <w:uiPriority w:val="99"/>
    <w:rsid w:val="00B40DC0"/>
    <w:pPr>
      <w:suppressAutoHyphens/>
      <w:spacing w:before="220" w:after="220" w:line="230" w:lineRule="atLeast"/>
      <w:jc w:val="center"/>
    </w:pPr>
    <w:rPr>
      <w:rFonts w:ascii="Arial" w:eastAsia="MS Mincho" w:hAnsi="Arial" w:cs="Arial"/>
      <w:b/>
      <w:bCs/>
      <w:noProof w:val="0"/>
      <w:lang w:val="en-US" w:eastAsia="ja-JP"/>
    </w:rPr>
  </w:style>
  <w:style w:type="paragraph" w:customStyle="1" w:styleId="Tabletitle">
    <w:name w:val="Table title"/>
    <w:basedOn w:val="a"/>
    <w:next w:val="a"/>
    <w:uiPriority w:val="99"/>
    <w:rsid w:val="00B40DC0"/>
    <w:pPr>
      <w:keepNext/>
      <w:suppressAutoHyphens/>
      <w:spacing w:before="120" w:after="120" w:line="230" w:lineRule="exact"/>
      <w:jc w:val="center"/>
    </w:pPr>
    <w:rPr>
      <w:rFonts w:ascii="Arial" w:eastAsia="MS Mincho" w:hAnsi="Arial" w:cs="Arial"/>
      <w:b/>
      <w:bCs/>
      <w:noProof w:val="0"/>
      <w:lang w:val="en-US" w:eastAsia="ja-JP"/>
    </w:rPr>
  </w:style>
  <w:style w:type="paragraph" w:customStyle="1" w:styleId="a2">
    <w:name w:val="a2"/>
    <w:basedOn w:val="2"/>
    <w:next w:val="a"/>
    <w:uiPriority w:val="99"/>
    <w:rsid w:val="00B40DC0"/>
    <w:pPr>
      <w:keepLines w:val="0"/>
      <w:numPr>
        <w:ilvl w:val="1"/>
        <w:numId w:val="2"/>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3"/>
    <w:next w:val="a"/>
    <w:uiPriority w:val="99"/>
    <w:rsid w:val="00B40DC0"/>
    <w:pPr>
      <w:keepLines w:val="0"/>
      <w:numPr>
        <w:ilvl w:val="2"/>
        <w:numId w:val="2"/>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4"/>
    <w:next w:val="a"/>
    <w:uiPriority w:val="99"/>
    <w:rsid w:val="00B40DC0"/>
    <w:pPr>
      <w:keepLines w:val="0"/>
      <w:numPr>
        <w:ilvl w:val="3"/>
        <w:numId w:val="2"/>
      </w:numPr>
      <w:tabs>
        <w:tab w:val="left" w:pos="880"/>
      </w:tabs>
      <w:suppressAutoHyphens/>
      <w:spacing w:before="60" w:after="240" w:line="230" w:lineRule="exact"/>
    </w:pPr>
    <w:rPr>
      <w:rFonts w:eastAsia="MS Mincho"/>
      <w:b/>
      <w:sz w:val="20"/>
      <w:lang w:eastAsia="ja-JP"/>
    </w:rPr>
  </w:style>
  <w:style w:type="paragraph" w:customStyle="1" w:styleId="a5">
    <w:name w:val="a5"/>
    <w:basedOn w:val="5"/>
    <w:next w:val="a"/>
    <w:uiPriority w:val="99"/>
    <w:rsid w:val="00B40DC0"/>
    <w:pPr>
      <w:keepLines w:val="0"/>
      <w:numPr>
        <w:ilvl w:val="4"/>
        <w:numId w:val="2"/>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6"/>
    <w:next w:val="a"/>
    <w:uiPriority w:val="99"/>
    <w:rsid w:val="00B40DC0"/>
    <w:pPr>
      <w:keepLines w:val="0"/>
      <w:numPr>
        <w:ilvl w:val="5"/>
        <w:numId w:val="2"/>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a"/>
    <w:next w:val="a"/>
    <w:uiPriority w:val="99"/>
    <w:rsid w:val="00B40DC0"/>
    <w:pPr>
      <w:keepNext/>
      <w:pageBreakBefore/>
      <w:numPr>
        <w:numId w:val="2"/>
      </w:numPr>
      <w:spacing w:after="760" w:line="310" w:lineRule="exact"/>
      <w:jc w:val="center"/>
      <w:outlineLvl w:val="0"/>
    </w:pPr>
    <w:rPr>
      <w:rFonts w:ascii="Arial" w:eastAsia="MS Mincho" w:hAnsi="Arial"/>
      <w:b/>
      <w:noProof w:val="0"/>
      <w:sz w:val="28"/>
      <w:lang w:eastAsia="ja-JP"/>
    </w:rPr>
  </w:style>
  <w:style w:type="paragraph" w:customStyle="1" w:styleId="zzLc5">
    <w:name w:val="zzLc5"/>
    <w:basedOn w:val="a"/>
    <w:next w:val="a"/>
    <w:uiPriority w:val="99"/>
    <w:rsid w:val="00B40DC0"/>
    <w:pPr>
      <w:spacing w:after="240" w:line="230" w:lineRule="atLeast"/>
    </w:pPr>
    <w:rPr>
      <w:rFonts w:ascii="Arial" w:eastAsia="MS Mincho" w:hAnsi="Arial"/>
      <w:noProof w:val="0"/>
      <w:lang w:eastAsia="ja-JP"/>
    </w:rPr>
  </w:style>
  <w:style w:type="paragraph" w:customStyle="1" w:styleId="zzLc6">
    <w:name w:val="zzLc6"/>
    <w:basedOn w:val="a"/>
    <w:next w:val="a"/>
    <w:uiPriority w:val="99"/>
    <w:rsid w:val="00B40DC0"/>
    <w:pPr>
      <w:spacing w:after="240" w:line="230" w:lineRule="atLeast"/>
    </w:pPr>
    <w:rPr>
      <w:rFonts w:ascii="Arial" w:eastAsia="MS Mincho" w:hAnsi="Arial"/>
      <w:noProof w:val="0"/>
      <w:lang w:eastAsia="ja-JP"/>
    </w:rPr>
  </w:style>
  <w:style w:type="paragraph" w:customStyle="1" w:styleId="ColorfulList-Accent11">
    <w:name w:val="Colorful List - Accent 11"/>
    <w:basedOn w:val="a"/>
    <w:uiPriority w:val="99"/>
    <w:qFormat/>
    <w:rsid w:val="00B40DC0"/>
    <w:pPr>
      <w:spacing w:after="240"/>
      <w:ind w:left="720"/>
      <w:contextualSpacing/>
    </w:pPr>
    <w:rPr>
      <w:rFonts w:ascii="Arial" w:hAnsi="Arial"/>
      <w:noProof w:val="0"/>
      <w:szCs w:val="22"/>
      <w:lang w:val="en-US" w:bidi="en-US"/>
    </w:rPr>
  </w:style>
  <w:style w:type="paragraph" w:customStyle="1" w:styleId="Terms">
    <w:name w:val="Term(s)"/>
    <w:basedOn w:val="a"/>
    <w:next w:val="a"/>
    <w:uiPriority w:val="99"/>
    <w:rsid w:val="00B40DC0"/>
    <w:pPr>
      <w:keepNext/>
      <w:suppressAutoHyphens/>
      <w:spacing w:after="0" w:line="230" w:lineRule="atLeast"/>
    </w:pPr>
    <w:rPr>
      <w:rFonts w:ascii="Arial" w:eastAsia="MS Mincho" w:hAnsi="Arial" w:cs="Arial"/>
      <w:b/>
      <w:bCs/>
      <w:noProof w:val="0"/>
      <w:lang w:val="en-US" w:eastAsia="ja-JP"/>
    </w:rPr>
  </w:style>
  <w:style w:type="paragraph" w:customStyle="1" w:styleId="TermNum">
    <w:name w:val="TermNum"/>
    <w:basedOn w:val="a"/>
    <w:next w:val="Terms"/>
    <w:uiPriority w:val="99"/>
    <w:rsid w:val="00B40DC0"/>
    <w:pPr>
      <w:keepNext/>
      <w:spacing w:after="0" w:line="230" w:lineRule="atLeast"/>
      <w:jc w:val="both"/>
    </w:pPr>
    <w:rPr>
      <w:rFonts w:ascii="Arial" w:eastAsia="MS Mincho" w:hAnsi="Arial" w:cs="Arial"/>
      <w:b/>
      <w:bCs/>
      <w:noProof w:val="0"/>
      <w:lang w:val="en-US" w:eastAsia="ja-JP"/>
    </w:rPr>
  </w:style>
  <w:style w:type="paragraph" w:customStyle="1" w:styleId="Normal">
    <w:name w:val="Normal_"/>
    <w:basedOn w:val="a"/>
    <w:uiPriority w:val="99"/>
    <w:semiHidden/>
    <w:rsid w:val="00B40DC0"/>
    <w:pPr>
      <w:spacing w:after="160" w:line="240" w:lineRule="exact"/>
    </w:pPr>
    <w:rPr>
      <w:rFonts w:ascii="Arial" w:eastAsia="宋体" w:hAnsi="Arial" w:cs="Arial"/>
      <w:noProof w:val="0"/>
      <w:color w:val="0000FF"/>
      <w:kern w:val="2"/>
      <w:lang w:val="en-US" w:eastAsia="zh-CN"/>
    </w:rPr>
  </w:style>
  <w:style w:type="paragraph" w:customStyle="1" w:styleId="TableEntry">
    <w:name w:val="Table Entry"/>
    <w:basedOn w:val="a"/>
    <w:uiPriority w:val="99"/>
    <w:qFormat/>
    <w:rsid w:val="00B40DC0"/>
    <w:pPr>
      <w:spacing w:after="160" w:line="256" w:lineRule="auto"/>
    </w:pPr>
    <w:rPr>
      <w:rFonts w:eastAsia="Cambria"/>
      <w:noProof w:val="0"/>
      <w:szCs w:val="22"/>
      <w:lang w:val="en-US"/>
    </w:rPr>
  </w:style>
  <w:style w:type="paragraph" w:customStyle="1" w:styleId="B1">
    <w:name w:val="B1+"/>
    <w:basedOn w:val="B10"/>
    <w:uiPriority w:val="99"/>
    <w:rsid w:val="00B40DC0"/>
    <w:pPr>
      <w:numPr>
        <w:numId w:val="3"/>
      </w:numPr>
      <w:overflowPunct w:val="0"/>
      <w:autoSpaceDE w:val="0"/>
      <w:autoSpaceDN w:val="0"/>
      <w:adjustRightInd w:val="0"/>
    </w:pPr>
    <w:rPr>
      <w:rFonts w:ascii="CG Times (WN)" w:hAnsi="CG Times (WN)"/>
      <w:noProof w:val="0"/>
      <w:lang w:eastAsia="x-none"/>
    </w:rPr>
  </w:style>
  <w:style w:type="character" w:styleId="aff">
    <w:name w:val="line number"/>
    <w:semiHidden/>
    <w:unhideWhenUsed/>
    <w:rsid w:val="00B40DC0"/>
    <w:rPr>
      <w:rFonts w:ascii="Arial" w:hAnsi="Arial" w:cs="Arial" w:hint="default"/>
      <w:color w:val="808080"/>
      <w:sz w:val="14"/>
    </w:rPr>
  </w:style>
  <w:style w:type="character" w:customStyle="1" w:styleId="m1">
    <w:name w:val="m1"/>
    <w:rsid w:val="00B40DC0"/>
    <w:rPr>
      <w:color w:val="0000FF"/>
    </w:rPr>
  </w:style>
  <w:style w:type="character" w:customStyle="1" w:styleId="t1">
    <w:name w:val="t1"/>
    <w:rsid w:val="00B40DC0"/>
    <w:rPr>
      <w:color w:val="990000"/>
    </w:rPr>
  </w:style>
  <w:style w:type="character" w:customStyle="1" w:styleId="ns1">
    <w:name w:val="ns1"/>
    <w:rsid w:val="00B40DC0"/>
    <w:rPr>
      <w:color w:val="FF0000"/>
    </w:rPr>
  </w:style>
  <w:style w:type="character" w:customStyle="1" w:styleId="tx1">
    <w:name w:val="tx1"/>
    <w:rsid w:val="00B40DC0"/>
    <w:rPr>
      <w:b/>
      <w:bCs/>
    </w:rPr>
  </w:style>
  <w:style w:type="character" w:customStyle="1" w:styleId="Heading1Char1">
    <w:name w:val="Heading 1 Char1"/>
    <w:rsid w:val="00B40DC0"/>
    <w:rPr>
      <w:rFonts w:ascii="Calibri" w:eastAsia="Times New Roman" w:hAnsi="Calibri" w:cs="Calibri" w:hint="default"/>
      <w:b/>
      <w:bCs/>
      <w:kern w:val="32"/>
      <w:sz w:val="32"/>
      <w:szCs w:val="32"/>
      <w:lang w:eastAsia="en-US"/>
    </w:rPr>
  </w:style>
  <w:style w:type="character" w:customStyle="1" w:styleId="BulletedlistChar">
    <w:name w:val="Bulleted list Char"/>
    <w:aliases w:val="L7 Char Char"/>
    <w:rsid w:val="00B40DC0"/>
    <w:rPr>
      <w:rFonts w:ascii="Arial" w:hAnsi="Arial" w:cs="Arial" w:hint="default"/>
      <w:lang w:val="en-GB" w:eastAsia="en-US"/>
    </w:rPr>
  </w:style>
  <w:style w:type="character" w:customStyle="1" w:styleId="B1Char1">
    <w:name w:val="B1 Char1"/>
    <w:rsid w:val="00B40DC0"/>
    <w:rPr>
      <w:rFonts w:ascii="Times New Roman" w:hAnsi="Times New Roman" w:cs="Times New Roman" w:hint="default"/>
      <w:lang w:val="en-GB"/>
    </w:rPr>
  </w:style>
  <w:style w:type="character" w:customStyle="1" w:styleId="apple-converted-space">
    <w:name w:val="apple-converted-space"/>
    <w:basedOn w:val="a0"/>
    <w:rsid w:val="00B40DC0"/>
  </w:style>
  <w:style w:type="table" w:styleId="12">
    <w:name w:val="Table 3D effects 1"/>
    <w:basedOn w:val="a1"/>
    <w:semiHidden/>
    <w:unhideWhenUsed/>
    <w:rsid w:val="00B40DC0"/>
    <w:pPr>
      <w:overflowPunct w:val="0"/>
      <w:autoSpaceDE w:val="0"/>
      <w:autoSpaceDN w:val="0"/>
      <w:adjustRightInd w:val="0"/>
      <w:spacing w:after="180"/>
    </w:pPr>
    <w:rPr>
      <w:rFonts w:eastAsia="Times New Roman"/>
      <w:lang w:val="en-US" w:eastAsia="zh-C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aff0">
    <w:name w:val="Table Grid"/>
    <w:basedOn w:val="a1"/>
    <w:rsid w:val="00B40DC0"/>
    <w:rPr>
      <w:rFonts w:eastAsia="Times New Roman"/>
      <w:lang w:val="en-US"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1497">
      <w:bodyDiv w:val="1"/>
      <w:marLeft w:val="0"/>
      <w:marRight w:val="0"/>
      <w:marTop w:val="0"/>
      <w:marBottom w:val="0"/>
      <w:divBdr>
        <w:top w:val="none" w:sz="0" w:space="0" w:color="auto"/>
        <w:left w:val="none" w:sz="0" w:space="0" w:color="auto"/>
        <w:bottom w:val="none" w:sz="0" w:space="0" w:color="auto"/>
        <w:right w:val="none" w:sz="0" w:space="0" w:color="auto"/>
      </w:divBdr>
    </w:div>
    <w:div w:id="577641390">
      <w:bodyDiv w:val="1"/>
      <w:marLeft w:val="0"/>
      <w:marRight w:val="0"/>
      <w:marTop w:val="0"/>
      <w:marBottom w:val="0"/>
      <w:divBdr>
        <w:top w:val="none" w:sz="0" w:space="0" w:color="auto"/>
        <w:left w:val="none" w:sz="0" w:space="0" w:color="auto"/>
        <w:bottom w:val="none" w:sz="0" w:space="0" w:color="auto"/>
        <w:right w:val="none" w:sz="0" w:space="0" w:color="auto"/>
      </w:divBdr>
    </w:div>
    <w:div w:id="9565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shif.org/guidelin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dashif.org/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C780D-D022-49B8-AA16-142330E6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9</Pages>
  <Words>3505</Words>
  <Characters>19980</Characters>
  <Application>Microsoft Office Word</Application>
  <DocSecurity>0</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23439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panqi (E)-2</cp:lastModifiedBy>
  <cp:revision>4</cp:revision>
  <cp:lastPrinted>1900-01-01T06:00:00Z</cp:lastPrinted>
  <dcterms:created xsi:type="dcterms:W3CDTF">2022-02-22T10:59:00Z</dcterms:created>
  <dcterms:modified xsi:type="dcterms:W3CDTF">2022-02-22T11:10:00Z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(3)eVxNDNGAWGGH3HuLLanp8UYKrKFiO1PoDtIoJKxVHoMlDFhxU+w3zQZ2z5VnkgXGOXXqSgLR
ln/H281qyyij9HQHu2tWqDoGXKK2gD3Lh0LJgNkcpT5jWDZ7MPT6RLqxtdp8EDKeHmga6wPs
ZnfOPCQbkc7H/kPQzG5rb3kXqy9Ye2SdLgym6tesQTeUaw0oMpRcC0oBZFssFlB9dudVpd0G
WXrgY+B21k5LGMV5pa</vt:lpwstr>
  </property>
  <property fmtid="{D5CDD505-2E9C-101B-9397-08002B2CF9AE}" pid="22" name="_2015_ms_pID_7253431">
    <vt:lpwstr>j8ZjEVGU/wr1EiZ/W2CRcTd3vc2xE1R8OqkAyjoCp3IaZdFuQ/I2de
yMifrfJWX08ONEawBpXFIQbtWPM4Pda8u4TRCqpWcoZuCzvhyqh8cjA0E4oQzldzTMJYXiTw
dNd+nMfvEBoGgI4+RvmACdFbtrwhr/dH5A82W1qse2FckLcrG6Wnf798onfdPu+cHjoX/3fG
9lShtmf5EyvRumgTC/zp2S/kFOhuHkPHJeRB</vt:lpwstr>
  </property>
  <property fmtid="{D5CDD505-2E9C-101B-9397-08002B2CF9AE}" pid="23" name="_2015_ms_pID_7253432">
    <vt:lpwstr>sQ==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1645137476</vt:lpwstr>
  </property>
</Properties>
</file>