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8FB3" w14:textId="77777777" w:rsidR="00463675" w:rsidRPr="00C33343" w:rsidRDefault="00130D6F"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w:t>
      </w:r>
      <w:r w:rsidR="00151984">
        <w:rPr>
          <w:rFonts w:ascii="Arial" w:hAnsi="Arial" w:cs="Arial"/>
          <w:b/>
          <w:bCs/>
          <w:sz w:val="24"/>
          <w:szCs w:val="24"/>
        </w:rPr>
        <w:t>4</w:t>
      </w:r>
      <w:r>
        <w:rPr>
          <w:rFonts w:ascii="Arial" w:hAnsi="Arial" w:cs="Arial"/>
          <w:b/>
          <w:bCs/>
          <w:sz w:val="24"/>
          <w:szCs w:val="24"/>
        </w:rPr>
        <w:t xml:space="preserve"> Meeting #1</w:t>
      </w:r>
      <w:r w:rsidR="00151984">
        <w:rPr>
          <w:rFonts w:ascii="Arial" w:hAnsi="Arial" w:cs="Arial"/>
          <w:b/>
          <w:bCs/>
          <w:sz w:val="24"/>
          <w:szCs w:val="24"/>
        </w:rPr>
        <w:t>17</w:t>
      </w:r>
      <w:r w:rsidR="00F248C0" w:rsidRPr="00F248C0">
        <w:rPr>
          <w:rFonts w:ascii="Arial" w:hAnsi="Arial" w:cs="Arial"/>
          <w:b/>
          <w:bCs/>
          <w:sz w:val="24"/>
          <w:szCs w:val="24"/>
        </w:rPr>
        <w:t xml:space="preserve">E e-meeting </w:t>
      </w:r>
      <w:r w:rsidR="003007F7" w:rsidRPr="00C33343">
        <w:rPr>
          <w:rFonts w:ascii="Arial" w:hAnsi="Arial" w:cs="Arial"/>
          <w:b/>
          <w:bCs/>
          <w:sz w:val="24"/>
          <w:szCs w:val="24"/>
        </w:rPr>
        <w:t xml:space="preserve"> </w:t>
      </w:r>
      <w:r w:rsidR="003007F7" w:rsidRPr="00C33343">
        <w:rPr>
          <w:rFonts w:ascii="Arial" w:hAnsi="Arial" w:cs="Arial"/>
          <w:b/>
          <w:bCs/>
          <w:sz w:val="28"/>
          <w:szCs w:val="24"/>
        </w:rPr>
        <w:tab/>
      </w:r>
      <w:r w:rsidR="003007F7" w:rsidRPr="00C33343">
        <w:rPr>
          <w:rFonts w:ascii="Arial" w:hAnsi="Arial" w:cs="Arial"/>
          <w:b/>
          <w:bCs/>
          <w:i/>
          <w:sz w:val="28"/>
          <w:szCs w:val="24"/>
        </w:rPr>
        <w:t>S</w:t>
      </w:r>
      <w:r w:rsidR="00151984">
        <w:rPr>
          <w:rFonts w:ascii="Arial" w:hAnsi="Arial" w:cs="Arial"/>
          <w:b/>
          <w:bCs/>
          <w:i/>
          <w:sz w:val="28"/>
          <w:szCs w:val="24"/>
        </w:rPr>
        <w:t>4</w:t>
      </w:r>
      <w:r w:rsidR="003007F7" w:rsidRPr="00C33343">
        <w:rPr>
          <w:rFonts w:ascii="Arial" w:hAnsi="Arial" w:cs="Arial"/>
          <w:b/>
          <w:bCs/>
          <w:i/>
          <w:sz w:val="28"/>
          <w:szCs w:val="24"/>
        </w:rPr>
        <w:t>-2</w:t>
      </w:r>
      <w:r w:rsidR="00305AD7">
        <w:rPr>
          <w:rFonts w:ascii="Arial" w:hAnsi="Arial" w:cs="Arial"/>
          <w:b/>
          <w:bCs/>
          <w:i/>
          <w:sz w:val="28"/>
          <w:szCs w:val="24"/>
        </w:rPr>
        <w:t>2</w:t>
      </w:r>
      <w:r w:rsidR="003007F7" w:rsidRPr="00C33343">
        <w:rPr>
          <w:rFonts w:ascii="Arial" w:hAnsi="Arial" w:cs="Arial"/>
          <w:b/>
          <w:bCs/>
          <w:i/>
          <w:sz w:val="28"/>
          <w:szCs w:val="24"/>
        </w:rPr>
        <w:t>0</w:t>
      </w:r>
      <w:r w:rsidR="00AC1B41" w:rsidRPr="00AC1B41">
        <w:rPr>
          <w:rFonts w:ascii="Arial" w:hAnsi="Arial" w:cs="Arial"/>
          <w:b/>
          <w:bCs/>
          <w:i/>
          <w:sz w:val="28"/>
          <w:szCs w:val="24"/>
        </w:rPr>
        <w:t>118</w:t>
      </w:r>
    </w:p>
    <w:p w14:paraId="2084B00E" w14:textId="77777777" w:rsidR="00463675" w:rsidRPr="000F4E43" w:rsidRDefault="00F248C0" w:rsidP="0074309D">
      <w:pPr>
        <w:pStyle w:val="Header"/>
        <w:pBdr>
          <w:bottom w:val="single" w:sz="4" w:space="1" w:color="auto"/>
        </w:pBdr>
        <w:tabs>
          <w:tab w:val="clear" w:pos="4153"/>
          <w:tab w:val="clear" w:pos="8306"/>
          <w:tab w:val="right" w:pos="9639"/>
        </w:tabs>
        <w:rPr>
          <w:rFonts w:ascii="Arial" w:hAnsi="Arial" w:cs="Arial"/>
          <w:b/>
          <w:bCs/>
          <w:sz w:val="24"/>
          <w:szCs w:val="24"/>
        </w:rPr>
      </w:pPr>
      <w:proofErr w:type="spellStart"/>
      <w:r w:rsidRPr="00F248C0">
        <w:rPr>
          <w:rFonts w:ascii="Arial" w:hAnsi="Arial" w:cs="Arial"/>
          <w:b/>
          <w:bCs/>
          <w:sz w:val="24"/>
          <w:szCs w:val="24"/>
        </w:rPr>
        <w:t>Elbonia</w:t>
      </w:r>
      <w:proofErr w:type="spellEnd"/>
      <w:r w:rsidRPr="00F248C0">
        <w:rPr>
          <w:rFonts w:ascii="Arial" w:hAnsi="Arial" w:cs="Arial"/>
          <w:b/>
          <w:bCs/>
          <w:sz w:val="24"/>
          <w:szCs w:val="24"/>
        </w:rPr>
        <w:t xml:space="preserve">, </w:t>
      </w:r>
      <w:r w:rsidR="00305AD7" w:rsidRPr="00BF5250">
        <w:rPr>
          <w:rFonts w:ascii="Arial" w:eastAsia="Arial Unicode MS" w:hAnsi="Arial" w:cs="Arial"/>
          <w:b/>
          <w:bCs/>
          <w:sz w:val="24"/>
        </w:rPr>
        <w:t>February 14</w:t>
      </w:r>
      <w:r w:rsidR="00AC1B41" w:rsidRPr="00AC1B41">
        <w:rPr>
          <w:rFonts w:ascii="Arial" w:eastAsia="Arial Unicode MS" w:hAnsi="Arial" w:cs="Arial"/>
          <w:b/>
          <w:bCs/>
          <w:sz w:val="24"/>
          <w:vertAlign w:val="superscript"/>
        </w:rPr>
        <w:t>th</w:t>
      </w:r>
      <w:r w:rsidR="00305AD7" w:rsidRPr="00BF5250">
        <w:rPr>
          <w:rFonts w:ascii="Arial" w:eastAsia="Arial Unicode MS" w:hAnsi="Arial" w:cs="Arial"/>
          <w:b/>
          <w:bCs/>
          <w:sz w:val="24"/>
        </w:rPr>
        <w:t xml:space="preserve"> – 2</w:t>
      </w:r>
      <w:r w:rsidR="00151984">
        <w:rPr>
          <w:rFonts w:ascii="Arial" w:eastAsia="Arial Unicode MS" w:hAnsi="Arial" w:cs="Arial"/>
          <w:b/>
          <w:bCs/>
          <w:sz w:val="24"/>
        </w:rPr>
        <w:t>3</w:t>
      </w:r>
      <w:r w:rsidR="00AC1B41" w:rsidRPr="00AC1B41">
        <w:rPr>
          <w:rFonts w:ascii="Arial" w:eastAsia="Arial Unicode MS" w:hAnsi="Arial" w:cs="Arial"/>
          <w:b/>
          <w:bCs/>
          <w:sz w:val="24"/>
          <w:vertAlign w:val="superscript"/>
        </w:rPr>
        <w:t>rd</w:t>
      </w:r>
      <w:r w:rsidR="00305AD7" w:rsidRPr="00BF5250">
        <w:rPr>
          <w:rFonts w:ascii="Arial" w:eastAsia="Arial Unicode MS" w:hAnsi="Arial" w:cs="Arial"/>
          <w:b/>
          <w:bCs/>
          <w:sz w:val="24"/>
        </w:rPr>
        <w:t>, 2022</w:t>
      </w:r>
      <w:r w:rsidR="0074309D">
        <w:rPr>
          <w:rFonts w:ascii="Arial" w:hAnsi="Arial" w:cs="Arial"/>
          <w:b/>
          <w:bCs/>
          <w:sz w:val="24"/>
          <w:szCs w:val="24"/>
        </w:rPr>
        <w:tab/>
      </w:r>
    </w:p>
    <w:p w14:paraId="1D62BD77" w14:textId="77777777" w:rsidR="00463675" w:rsidRPr="000F4E43" w:rsidRDefault="00463675">
      <w:pPr>
        <w:rPr>
          <w:rFonts w:ascii="Arial" w:hAnsi="Arial" w:cs="Arial"/>
        </w:rPr>
      </w:pPr>
    </w:p>
    <w:p w14:paraId="700B306E" w14:textId="77777777" w:rsidR="00463675" w:rsidRPr="000F4E43" w:rsidRDefault="00463675" w:rsidP="000F4E43">
      <w:pPr>
        <w:pStyle w:val="Title"/>
      </w:pPr>
      <w:r w:rsidRPr="000F4E43">
        <w:t>Title:</w:t>
      </w:r>
      <w:r w:rsidRPr="000F4E43">
        <w:tab/>
      </w:r>
      <w:r w:rsidRPr="000F4E43">
        <w:rPr>
          <w:color w:val="FF0000"/>
        </w:rPr>
        <w:t xml:space="preserve">[DRAFT] </w:t>
      </w:r>
      <w:r w:rsidRPr="00AC1B41">
        <w:rPr>
          <w:color w:val="000000"/>
        </w:rPr>
        <w:t>LS</w:t>
      </w:r>
      <w:r w:rsidR="00544F39" w:rsidRPr="00AC1B41">
        <w:rPr>
          <w:color w:val="000000"/>
        </w:rPr>
        <w:t xml:space="preserve"> Reply</w:t>
      </w:r>
      <w:r w:rsidRPr="00AC1B41">
        <w:rPr>
          <w:color w:val="000000"/>
        </w:rPr>
        <w:t xml:space="preserve"> on </w:t>
      </w:r>
      <w:r w:rsidR="00544F39" w:rsidRPr="00544F39">
        <w:rPr>
          <w:color w:val="000000"/>
        </w:rPr>
        <w:t xml:space="preserve">SA4 requirements for </w:t>
      </w:r>
      <w:proofErr w:type="spellStart"/>
      <w:r w:rsidR="00544F39" w:rsidRPr="00544F39">
        <w:rPr>
          <w:color w:val="000000"/>
        </w:rPr>
        <w:t>QoE</w:t>
      </w:r>
      <w:proofErr w:type="spellEnd"/>
    </w:p>
    <w:p w14:paraId="784DE09F" w14:textId="77777777" w:rsidR="00463675" w:rsidRPr="000F4E43" w:rsidRDefault="00463675" w:rsidP="000F4E43">
      <w:pPr>
        <w:pStyle w:val="Title"/>
      </w:pPr>
      <w:r w:rsidRPr="000F4E43">
        <w:t>Response to:</w:t>
      </w:r>
      <w:r w:rsidRPr="000F4E43">
        <w:tab/>
      </w:r>
      <w:r w:rsidRPr="00AC1B41">
        <w:rPr>
          <w:color w:val="000000"/>
        </w:rPr>
        <w:t>LS (</w:t>
      </w:r>
      <w:r w:rsidR="00544F39" w:rsidRPr="00AC1B41">
        <w:rPr>
          <w:color w:val="000000"/>
        </w:rPr>
        <w:t>R2-211665</w:t>
      </w:r>
      <w:r w:rsidRPr="00AC1B41">
        <w:rPr>
          <w:color w:val="000000"/>
        </w:rPr>
        <w:t xml:space="preserve">) </w:t>
      </w:r>
    </w:p>
    <w:p w14:paraId="5EAF2CEB" w14:textId="77777777" w:rsidR="00463675" w:rsidRPr="000F4E43" w:rsidRDefault="00463675" w:rsidP="000F4E43">
      <w:pPr>
        <w:pStyle w:val="Title"/>
      </w:pPr>
      <w:r w:rsidRPr="000F4E43">
        <w:t>Release:</w:t>
      </w:r>
      <w:r w:rsidRPr="000F4E43">
        <w:tab/>
      </w:r>
      <w:r w:rsidR="00544F39">
        <w:rPr>
          <w:color w:val="000000"/>
        </w:rPr>
        <w:t>Rel-17</w:t>
      </w:r>
    </w:p>
    <w:p w14:paraId="015B28A3" w14:textId="77777777" w:rsidR="00463675" w:rsidRPr="000F4E43" w:rsidRDefault="00463675" w:rsidP="000F4E43">
      <w:pPr>
        <w:pStyle w:val="Title"/>
      </w:pPr>
      <w:r w:rsidRPr="000F4E43">
        <w:t>Work Item:</w:t>
      </w:r>
      <w:r w:rsidRPr="000F4E43">
        <w:tab/>
      </w:r>
      <w:proofErr w:type="spellStart"/>
      <w:r w:rsidR="00544F39">
        <w:rPr>
          <w:color w:val="000000"/>
        </w:rPr>
        <w:t>NR_QoE</w:t>
      </w:r>
      <w:proofErr w:type="spellEnd"/>
      <w:r w:rsidR="00544F39">
        <w:rPr>
          <w:color w:val="000000"/>
        </w:rPr>
        <w:t>-Core</w:t>
      </w:r>
    </w:p>
    <w:p w14:paraId="2132B2F5" w14:textId="77777777" w:rsidR="00463675" w:rsidRPr="000F4E43" w:rsidRDefault="00463675">
      <w:pPr>
        <w:spacing w:after="60"/>
        <w:ind w:left="1985" w:hanging="1985"/>
        <w:rPr>
          <w:rFonts w:ascii="Arial" w:hAnsi="Arial" w:cs="Arial"/>
          <w:b/>
        </w:rPr>
      </w:pPr>
    </w:p>
    <w:p w14:paraId="31082E42" w14:textId="77777777" w:rsidR="00463675" w:rsidRPr="000F4E43" w:rsidRDefault="00463675" w:rsidP="000F4E43">
      <w:pPr>
        <w:pStyle w:val="Source"/>
      </w:pPr>
      <w:r w:rsidRPr="000F4E43">
        <w:t>Source:</w:t>
      </w:r>
      <w:r w:rsidRPr="000F4E43">
        <w:tab/>
      </w:r>
      <w:r w:rsidR="00C55D6B" w:rsidRPr="00C831C8">
        <w:rPr>
          <w:b w:val="0"/>
        </w:rPr>
        <w:t>SA</w:t>
      </w:r>
      <w:r w:rsidR="00151984">
        <w:rPr>
          <w:b w:val="0"/>
        </w:rPr>
        <w:t>4</w:t>
      </w:r>
    </w:p>
    <w:p w14:paraId="21E3635F" w14:textId="77777777" w:rsidR="00463675" w:rsidRPr="00600780" w:rsidRDefault="00463675" w:rsidP="000F4E43">
      <w:pPr>
        <w:pStyle w:val="Source"/>
      </w:pPr>
      <w:r w:rsidRPr="000F4E43">
        <w:t>To:</w:t>
      </w:r>
      <w:r w:rsidRPr="000F4E43">
        <w:tab/>
      </w:r>
      <w:r w:rsidR="00544F39">
        <w:rPr>
          <w:b w:val="0"/>
        </w:rPr>
        <w:t>RAN2</w:t>
      </w:r>
    </w:p>
    <w:p w14:paraId="2B67F6FC" w14:textId="77777777" w:rsidR="00463675" w:rsidRPr="00FB0D38" w:rsidRDefault="00463675" w:rsidP="000F4E43">
      <w:pPr>
        <w:pStyle w:val="Source"/>
        <w:rPr>
          <w:lang w:val="fr-FR"/>
        </w:rPr>
      </w:pPr>
      <w:r w:rsidRPr="00FB0D38">
        <w:rPr>
          <w:lang w:val="fr-FR"/>
        </w:rPr>
        <w:t>Cc:</w:t>
      </w:r>
      <w:r w:rsidRPr="00FB0D38">
        <w:rPr>
          <w:lang w:val="fr-FR"/>
        </w:rPr>
        <w:tab/>
      </w:r>
      <w:r w:rsidR="00544F39">
        <w:rPr>
          <w:b w:val="0"/>
          <w:lang w:val="fr-FR"/>
        </w:rPr>
        <w:t>RAN3</w:t>
      </w:r>
    </w:p>
    <w:p w14:paraId="4E7AFDF8" w14:textId="77777777" w:rsidR="00463675" w:rsidRPr="00FB0D38" w:rsidRDefault="00463675">
      <w:pPr>
        <w:spacing w:after="60"/>
        <w:ind w:left="1985" w:hanging="1985"/>
        <w:rPr>
          <w:rFonts w:ascii="Arial" w:hAnsi="Arial" w:cs="Arial"/>
          <w:bCs/>
          <w:lang w:val="fr-FR"/>
        </w:rPr>
      </w:pPr>
    </w:p>
    <w:p w14:paraId="5F6E022C" w14:textId="77777777" w:rsidR="00463675" w:rsidRPr="00FB0D38" w:rsidRDefault="00463675">
      <w:pPr>
        <w:tabs>
          <w:tab w:val="left" w:pos="2268"/>
        </w:tabs>
        <w:rPr>
          <w:rFonts w:ascii="Arial" w:hAnsi="Arial" w:cs="Arial"/>
          <w:bCs/>
          <w:lang w:val="fr-FR"/>
        </w:rPr>
      </w:pPr>
      <w:r w:rsidRPr="00FB0D38">
        <w:rPr>
          <w:rFonts w:ascii="Arial" w:hAnsi="Arial" w:cs="Arial"/>
          <w:b/>
          <w:lang w:val="fr-FR"/>
        </w:rPr>
        <w:t>Contact Person:</w:t>
      </w:r>
      <w:r w:rsidRPr="00FB0D38">
        <w:rPr>
          <w:rFonts w:ascii="Arial" w:hAnsi="Arial" w:cs="Arial"/>
          <w:bCs/>
          <w:lang w:val="fr-FR"/>
        </w:rPr>
        <w:tab/>
      </w:r>
    </w:p>
    <w:p w14:paraId="1A5649DF" w14:textId="77777777" w:rsidR="00463675" w:rsidRPr="000F4E43" w:rsidRDefault="00463675" w:rsidP="000F4E43">
      <w:pPr>
        <w:pStyle w:val="Contact"/>
        <w:tabs>
          <w:tab w:val="clear" w:pos="2268"/>
        </w:tabs>
        <w:rPr>
          <w:bCs/>
        </w:rPr>
      </w:pPr>
      <w:r w:rsidRPr="000F4E43">
        <w:t>Name:</w:t>
      </w:r>
      <w:r w:rsidRPr="000F4E43">
        <w:rPr>
          <w:bCs/>
        </w:rPr>
        <w:tab/>
      </w:r>
      <w:r w:rsidR="00151984">
        <w:rPr>
          <w:b w:val="0"/>
          <w:bCs/>
          <w:highlight w:val="green"/>
          <w:lang w:eastAsia="zh-CN"/>
        </w:rPr>
        <w:t>Qi Pan</w:t>
      </w:r>
    </w:p>
    <w:p w14:paraId="7B5CBB76" w14:textId="77777777" w:rsidR="00463675" w:rsidRPr="000F4E43" w:rsidRDefault="00463675" w:rsidP="000F4E43">
      <w:pPr>
        <w:pStyle w:val="Contact"/>
        <w:tabs>
          <w:tab w:val="clear" w:pos="2268"/>
        </w:tabs>
        <w:rPr>
          <w:bCs/>
        </w:rPr>
      </w:pPr>
      <w:r w:rsidRPr="000F4E43">
        <w:t>Tel. Number:</w:t>
      </w:r>
      <w:r w:rsidRPr="000F4E43">
        <w:rPr>
          <w:bCs/>
        </w:rPr>
        <w:tab/>
      </w:r>
    </w:p>
    <w:p w14:paraId="2F909AB3"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51984">
        <w:rPr>
          <w:b w:val="0"/>
          <w:bCs/>
          <w:highlight w:val="green"/>
        </w:rPr>
        <w:t>panqi8@</w:t>
      </w:r>
      <w:r w:rsidR="00F62570">
        <w:rPr>
          <w:b w:val="0"/>
          <w:bCs/>
        </w:rPr>
        <w:t>huawei</w:t>
      </w:r>
      <w:r w:rsidR="00151984">
        <w:rPr>
          <w:b w:val="0"/>
          <w:bCs/>
        </w:rPr>
        <w:t>.</w:t>
      </w:r>
      <w:r w:rsidR="00F62570">
        <w:rPr>
          <w:b w:val="0"/>
          <w:bCs/>
        </w:rPr>
        <w:t>com</w:t>
      </w:r>
    </w:p>
    <w:p w14:paraId="598B902E" w14:textId="77777777" w:rsidR="00463675" w:rsidRPr="000F4E43" w:rsidRDefault="00463675">
      <w:pPr>
        <w:spacing w:after="60"/>
        <w:ind w:left="1985" w:hanging="1985"/>
        <w:rPr>
          <w:rFonts w:ascii="Arial" w:hAnsi="Arial" w:cs="Arial"/>
          <w:b/>
        </w:rPr>
      </w:pPr>
    </w:p>
    <w:p w14:paraId="5A2715AB"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28771C9C" w14:textId="77777777" w:rsidR="00463675" w:rsidRPr="000F4E43" w:rsidRDefault="00463675">
      <w:pPr>
        <w:pBdr>
          <w:bottom w:val="single" w:sz="4" w:space="1" w:color="auto"/>
        </w:pBdr>
        <w:rPr>
          <w:rFonts w:ascii="Arial" w:hAnsi="Arial" w:cs="Arial"/>
        </w:rPr>
      </w:pPr>
    </w:p>
    <w:p w14:paraId="7C915E31" w14:textId="77777777" w:rsidR="00463675" w:rsidRPr="000F4E43" w:rsidRDefault="00463675">
      <w:pPr>
        <w:rPr>
          <w:rFonts w:ascii="Arial" w:hAnsi="Arial" w:cs="Arial"/>
        </w:rPr>
      </w:pPr>
    </w:p>
    <w:p w14:paraId="6FD76F9D" w14:textId="77777777" w:rsidR="00463675" w:rsidRPr="000F4E43" w:rsidRDefault="00463675">
      <w:pPr>
        <w:spacing w:after="120"/>
        <w:rPr>
          <w:rFonts w:ascii="Arial" w:hAnsi="Arial" w:cs="Arial"/>
          <w:b/>
        </w:rPr>
      </w:pPr>
      <w:r w:rsidRPr="000F4E43">
        <w:rPr>
          <w:rFonts w:ascii="Arial" w:hAnsi="Arial" w:cs="Arial"/>
          <w:b/>
        </w:rPr>
        <w:t>1. Overall Description:</w:t>
      </w:r>
    </w:p>
    <w:p w14:paraId="36E1D6F1" w14:textId="77777777" w:rsidR="00544F39" w:rsidRPr="004E1DB0" w:rsidRDefault="00544F39">
      <w:pPr>
        <w:rPr>
          <w:rFonts w:ascii="Arial" w:hAnsi="Arial" w:cs="Arial"/>
          <w:color w:val="000000" w:themeColor="text1"/>
          <w:lang w:eastAsia="zh-CN"/>
        </w:rPr>
      </w:pPr>
      <w:r w:rsidRPr="004E1DB0">
        <w:rPr>
          <w:rFonts w:ascii="Arial" w:hAnsi="Arial" w:cs="Arial"/>
          <w:color w:val="000000" w:themeColor="text1"/>
          <w:lang w:eastAsia="zh-CN"/>
        </w:rPr>
        <w:t xml:space="preserve">SA4 thanks RAN2 about the LS on SA4 requirements for </w:t>
      </w:r>
      <w:proofErr w:type="spellStart"/>
      <w:r w:rsidRPr="004E1DB0">
        <w:rPr>
          <w:rFonts w:ascii="Arial" w:hAnsi="Arial" w:cs="Arial"/>
          <w:color w:val="000000" w:themeColor="text1"/>
          <w:lang w:eastAsia="zh-CN"/>
        </w:rPr>
        <w:t>QoE</w:t>
      </w:r>
      <w:proofErr w:type="spellEnd"/>
      <w:r w:rsidRPr="004E1DB0">
        <w:rPr>
          <w:rFonts w:ascii="Arial" w:hAnsi="Arial" w:cs="Arial"/>
          <w:color w:val="000000" w:themeColor="text1"/>
          <w:lang w:eastAsia="zh-CN"/>
        </w:rPr>
        <w:t xml:space="preserve"> and provides the answers as following. </w:t>
      </w:r>
    </w:p>
    <w:p w14:paraId="10FFAD9A" w14:textId="77777777" w:rsidR="00544F39" w:rsidRDefault="00544F39" w:rsidP="004E1DB0">
      <w:pPr>
        <w:spacing w:beforeLines="50" w:before="120" w:afterLines="50" w:after="120" w:line="264" w:lineRule="auto"/>
        <w:rPr>
          <w:rFonts w:ascii="Arial" w:hAnsi="Arial" w:cs="Arial"/>
          <w:color w:val="000000"/>
          <w:lang w:val="en-US"/>
        </w:rPr>
      </w:pPr>
      <w:r>
        <w:rPr>
          <w:rFonts w:ascii="Arial" w:hAnsi="Arial" w:cs="Arial"/>
          <w:i/>
          <w:color w:val="000000"/>
          <w:lang w:val="en-US"/>
        </w:rPr>
        <w:t xml:space="preserve">“The </w:t>
      </w:r>
      <w:proofErr w:type="spellStart"/>
      <w:r>
        <w:rPr>
          <w:rFonts w:ascii="Arial" w:hAnsi="Arial" w:cs="Arial"/>
          <w:i/>
          <w:color w:val="000000"/>
          <w:lang w:val="en-US"/>
        </w:rPr>
        <w:t>QoE</w:t>
      </w:r>
      <w:proofErr w:type="spellEnd"/>
      <w:r>
        <w:rPr>
          <w:rFonts w:ascii="Arial" w:hAnsi="Arial" w:cs="Arial"/>
          <w:i/>
          <w:color w:val="000000"/>
          <w:lang w:val="en-US"/>
        </w:rPr>
        <w:t xml:space="preserve"> configuration shall only be checked by the client when each session starts, and thus all logging and reporting </w:t>
      </w:r>
      <w:proofErr w:type="spellStart"/>
      <w:r>
        <w:rPr>
          <w:rFonts w:ascii="Arial" w:hAnsi="Arial" w:cs="Arial"/>
          <w:i/>
          <w:color w:val="000000"/>
          <w:lang w:val="en-US"/>
        </w:rPr>
        <w:t>criterias</w:t>
      </w:r>
      <w:proofErr w:type="spellEnd"/>
      <w:r>
        <w:rPr>
          <w:rFonts w:ascii="Arial" w:hAnsi="Arial" w:cs="Arial"/>
          <w:i/>
          <w:color w:val="000000"/>
          <w:lang w:val="en-US"/>
        </w:rPr>
        <w:t xml:space="preserve"> for an ongoing session shall be unaffected by any </w:t>
      </w:r>
      <w:proofErr w:type="spellStart"/>
      <w:r>
        <w:rPr>
          <w:rFonts w:ascii="Arial" w:hAnsi="Arial" w:cs="Arial"/>
          <w:i/>
          <w:color w:val="000000"/>
          <w:lang w:val="en-US"/>
        </w:rPr>
        <w:t>QoE</w:t>
      </w:r>
      <w:proofErr w:type="spellEnd"/>
      <w:r>
        <w:rPr>
          <w:rFonts w:ascii="Arial" w:hAnsi="Arial" w:cs="Arial"/>
          <w:i/>
          <w:color w:val="000000"/>
          <w:lang w:val="en-US"/>
        </w:rPr>
        <w:t xml:space="preserve"> configuration changes received during that session. This also includes evaluation of any filtering </w:t>
      </w:r>
      <w:proofErr w:type="spellStart"/>
      <w:r>
        <w:rPr>
          <w:rFonts w:ascii="Arial" w:hAnsi="Arial" w:cs="Arial"/>
          <w:i/>
          <w:color w:val="000000"/>
          <w:lang w:val="en-US"/>
        </w:rPr>
        <w:t>criterias</w:t>
      </w:r>
      <w:proofErr w:type="spellEnd"/>
      <w:r>
        <w:rPr>
          <w:rFonts w:ascii="Arial" w:hAnsi="Arial" w:cs="Arial"/>
          <w:i/>
          <w:color w:val="000000"/>
          <w:lang w:val="en-US"/>
        </w:rPr>
        <w:t xml:space="preserve">, such as geographical filtering, which shall only be done when the session starts. Thus changes to the </w:t>
      </w:r>
      <w:proofErr w:type="spellStart"/>
      <w:r>
        <w:rPr>
          <w:rFonts w:ascii="Arial" w:hAnsi="Arial" w:cs="Arial"/>
          <w:i/>
          <w:color w:val="000000"/>
          <w:lang w:val="en-US"/>
        </w:rPr>
        <w:t>QoE</w:t>
      </w:r>
      <w:proofErr w:type="spellEnd"/>
      <w:r>
        <w:rPr>
          <w:rFonts w:ascii="Arial" w:hAnsi="Arial" w:cs="Arial"/>
          <w:i/>
          <w:color w:val="000000"/>
          <w:lang w:val="en-US"/>
        </w:rPr>
        <w:t xml:space="preserve"> configuration will only affect sessions started after these configuration changes have been received.”</w:t>
      </w:r>
    </w:p>
    <w:p w14:paraId="3BB39C73" w14:textId="77777777" w:rsidR="00544F39" w:rsidRPr="005A5787" w:rsidRDefault="00544F39" w:rsidP="004E1DB0">
      <w:pPr>
        <w:spacing w:before="50" w:after="50" w:line="264" w:lineRule="auto"/>
        <w:rPr>
          <w:i/>
          <w:color w:val="000000"/>
          <w:lang w:val="en-US"/>
        </w:rPr>
      </w:pPr>
      <w:r w:rsidRPr="005A5787">
        <w:rPr>
          <w:i/>
          <w:color w:val="000000"/>
          <w:lang w:val="en-US"/>
        </w:rPr>
        <w:t>Question 1: What is the meaning and motivation for the above-mentioned requirement in clause 10.1 of TS 26.247?</w:t>
      </w:r>
    </w:p>
    <w:p w14:paraId="7485C7C2" w14:textId="3E547487" w:rsidR="00544F39" w:rsidRDefault="00544F39" w:rsidP="004E1DB0">
      <w:pPr>
        <w:spacing w:beforeLines="50" w:before="120" w:afterLines="50" w:after="120" w:line="264" w:lineRule="auto"/>
        <w:rPr>
          <w:rFonts w:ascii="Arial" w:hAnsi="Arial" w:cs="Arial"/>
          <w:color w:val="000000"/>
          <w:lang w:val="en-US" w:eastAsia="ja-JP"/>
        </w:rPr>
      </w:pPr>
      <w:r>
        <w:rPr>
          <w:rFonts w:ascii="Arial" w:hAnsi="Arial" w:cs="Arial"/>
          <w:color w:val="000000"/>
          <w:lang w:val="en-US"/>
        </w:rPr>
        <w:t xml:space="preserve">Answer: </w:t>
      </w:r>
      <w:del w:id="0" w:author="Charles Lo" w:date="2022-02-09T08:23:00Z">
        <w:r w:rsidRPr="00544F39" w:rsidDel="001B5589">
          <w:rPr>
            <w:rFonts w:ascii="Arial" w:hAnsi="Arial" w:cs="Arial"/>
            <w:color w:val="000000"/>
            <w:lang w:val="en-US"/>
          </w:rPr>
          <w:delText xml:space="preserve">It makes sense to collect QoE measurements for </w:delText>
        </w:r>
        <w:r w:rsidDel="001B5589">
          <w:rPr>
            <w:rFonts w:ascii="Arial" w:hAnsi="Arial" w:cs="Arial"/>
            <w:color w:val="000000"/>
            <w:lang w:val="en-US"/>
          </w:rPr>
          <w:delText xml:space="preserve">a </w:delText>
        </w:r>
        <w:r w:rsidRPr="00544F39" w:rsidDel="001B5589">
          <w:rPr>
            <w:rFonts w:ascii="Arial" w:hAnsi="Arial" w:cs="Arial"/>
            <w:color w:val="000000"/>
            <w:lang w:val="en-US"/>
          </w:rPr>
          <w:delText>full session. If a QoE session is stopped and re-started, it means a new QoE session is started</w:delText>
        </w:r>
      </w:del>
      <w:ins w:id="1" w:author="Charles Lo" w:date="2022-02-09T08:23:00Z">
        <w:r w:rsidR="001B5589">
          <w:rPr>
            <w:rFonts w:ascii="Arial" w:hAnsi="Arial" w:cs="Arial"/>
            <w:color w:val="000000"/>
            <w:lang w:val="en-US"/>
          </w:rPr>
          <w:t xml:space="preserve">The </w:t>
        </w:r>
      </w:ins>
      <w:ins w:id="2" w:author="Charles Lo" w:date="2022-02-09T08:24:00Z">
        <w:r w:rsidR="004A1683">
          <w:rPr>
            <w:rFonts w:ascii="Arial" w:hAnsi="Arial" w:cs="Arial"/>
            <w:color w:val="000000"/>
            <w:lang w:val="en-US"/>
          </w:rPr>
          <w:t>intention is</w:t>
        </w:r>
      </w:ins>
      <w:ins w:id="3" w:author="Charles Lo" w:date="2022-02-09T08:26:00Z">
        <w:r w:rsidR="00182018">
          <w:rPr>
            <w:rFonts w:ascii="Arial" w:hAnsi="Arial" w:cs="Arial"/>
            <w:color w:val="000000"/>
            <w:lang w:val="en-US"/>
          </w:rPr>
          <w:t xml:space="preserve"> to </w:t>
        </w:r>
      </w:ins>
      <w:ins w:id="4" w:author="Charles Lo" w:date="2022-02-09T08:39:00Z">
        <w:r w:rsidR="007E260A">
          <w:rPr>
            <w:rFonts w:ascii="Arial" w:hAnsi="Arial" w:cs="Arial"/>
            <w:color w:val="000000"/>
            <w:lang w:val="en-US"/>
          </w:rPr>
          <w:t>indicate</w:t>
        </w:r>
      </w:ins>
      <w:ins w:id="5" w:author="Charles Lo" w:date="2022-02-09T08:24:00Z">
        <w:r w:rsidR="004A1683">
          <w:rPr>
            <w:rFonts w:ascii="Arial" w:hAnsi="Arial" w:cs="Arial"/>
            <w:color w:val="000000"/>
            <w:lang w:val="en-US"/>
          </w:rPr>
          <w:t xml:space="preserve"> that the UE, upon evaluating the l</w:t>
        </w:r>
      </w:ins>
      <w:ins w:id="6" w:author="Charles Lo" w:date="2022-02-09T08:25:00Z">
        <w:r w:rsidR="00B84C8C">
          <w:rPr>
            <w:rFonts w:ascii="Arial" w:hAnsi="Arial" w:cs="Arial"/>
            <w:color w:val="000000"/>
            <w:lang w:val="en-US"/>
          </w:rPr>
          <w:t>atest rec</w:t>
        </w:r>
      </w:ins>
      <w:ins w:id="7" w:author="Charles Lo" w:date="2022-02-09T08:26:00Z">
        <w:r w:rsidR="00B84C8C">
          <w:rPr>
            <w:rFonts w:ascii="Arial" w:hAnsi="Arial" w:cs="Arial"/>
            <w:color w:val="000000"/>
            <w:lang w:val="en-US"/>
          </w:rPr>
          <w:t xml:space="preserve">eived </w:t>
        </w:r>
        <w:proofErr w:type="spellStart"/>
        <w:r w:rsidR="00B84C8C">
          <w:rPr>
            <w:rFonts w:ascii="Arial" w:hAnsi="Arial" w:cs="Arial"/>
            <w:color w:val="000000"/>
            <w:lang w:val="en-US"/>
          </w:rPr>
          <w:t>QoE</w:t>
        </w:r>
        <w:proofErr w:type="spellEnd"/>
        <w:r w:rsidR="00B84C8C">
          <w:rPr>
            <w:rFonts w:ascii="Arial" w:hAnsi="Arial" w:cs="Arial"/>
            <w:color w:val="000000"/>
            <w:lang w:val="en-US"/>
          </w:rPr>
          <w:t xml:space="preserve"> configuration </w:t>
        </w:r>
      </w:ins>
      <w:ins w:id="8" w:author="Charles Lo" w:date="2022-02-09T08:27:00Z">
        <w:r w:rsidR="00182018">
          <w:rPr>
            <w:rFonts w:ascii="Arial" w:hAnsi="Arial" w:cs="Arial"/>
            <w:color w:val="000000"/>
            <w:lang w:val="en-US"/>
          </w:rPr>
          <w:t>prior to</w:t>
        </w:r>
      </w:ins>
      <w:ins w:id="9" w:author="Charles Lo" w:date="2022-02-09T08:26:00Z">
        <w:r w:rsidR="0077544E">
          <w:rPr>
            <w:rFonts w:ascii="Arial" w:hAnsi="Arial" w:cs="Arial"/>
            <w:color w:val="000000"/>
            <w:lang w:val="en-US"/>
          </w:rPr>
          <w:t xml:space="preserve"> starting a new </w:t>
        </w:r>
        <w:proofErr w:type="spellStart"/>
        <w:r w:rsidR="0077544E">
          <w:rPr>
            <w:rFonts w:ascii="Arial" w:hAnsi="Arial" w:cs="Arial"/>
            <w:color w:val="000000"/>
            <w:lang w:val="en-US"/>
          </w:rPr>
          <w:t>QoE</w:t>
        </w:r>
        <w:proofErr w:type="spellEnd"/>
        <w:r w:rsidR="0077544E">
          <w:rPr>
            <w:rFonts w:ascii="Arial" w:hAnsi="Arial" w:cs="Arial"/>
            <w:color w:val="000000"/>
            <w:lang w:val="en-US"/>
          </w:rPr>
          <w:t xml:space="preserve"> session</w:t>
        </w:r>
      </w:ins>
      <w:ins w:id="10" w:author="Charles Lo" w:date="2022-02-09T08:39:00Z">
        <w:r w:rsidR="00375880">
          <w:rPr>
            <w:rFonts w:ascii="Arial" w:hAnsi="Arial" w:cs="Arial"/>
            <w:color w:val="000000"/>
            <w:lang w:val="en-US"/>
          </w:rPr>
          <w:t>,</w:t>
        </w:r>
      </w:ins>
      <w:ins w:id="11" w:author="Charles Lo" w:date="2022-02-09T08:27:00Z">
        <w:r w:rsidR="00182018">
          <w:rPr>
            <w:rFonts w:ascii="Arial" w:hAnsi="Arial" w:cs="Arial"/>
            <w:color w:val="000000"/>
            <w:lang w:val="en-US"/>
          </w:rPr>
          <w:t xml:space="preserve"> will </w:t>
        </w:r>
        <w:r w:rsidR="008C752C">
          <w:rPr>
            <w:rFonts w:ascii="Arial" w:hAnsi="Arial" w:cs="Arial"/>
            <w:color w:val="000000"/>
            <w:lang w:val="en-US"/>
          </w:rPr>
          <w:t xml:space="preserve">maintain </w:t>
        </w:r>
      </w:ins>
      <w:ins w:id="12" w:author="Charles Lo" w:date="2022-02-09T08:28:00Z">
        <w:r w:rsidR="00864BFD">
          <w:rPr>
            <w:rFonts w:ascii="Arial" w:hAnsi="Arial" w:cs="Arial"/>
            <w:color w:val="000000"/>
            <w:lang w:val="en-US"/>
          </w:rPr>
          <w:t xml:space="preserve">metrics measurement and reporting according </w:t>
        </w:r>
      </w:ins>
      <w:ins w:id="13" w:author="Charles Lo" w:date="2022-02-09T08:30:00Z">
        <w:r w:rsidR="00F06AF9">
          <w:rPr>
            <w:rFonts w:ascii="Arial" w:hAnsi="Arial" w:cs="Arial"/>
            <w:color w:val="000000"/>
            <w:lang w:val="en-US"/>
          </w:rPr>
          <w:t xml:space="preserve">to </w:t>
        </w:r>
      </w:ins>
      <w:ins w:id="14" w:author="Charles Lo" w:date="2022-02-09T08:28:00Z">
        <w:r w:rsidR="00864BFD">
          <w:rPr>
            <w:rFonts w:ascii="Arial" w:hAnsi="Arial" w:cs="Arial"/>
            <w:color w:val="000000"/>
            <w:lang w:val="en-US"/>
          </w:rPr>
          <w:t xml:space="preserve">that </w:t>
        </w:r>
      </w:ins>
      <w:proofErr w:type="spellStart"/>
      <w:ins w:id="15" w:author="Charles Lo" w:date="2022-02-09T08:31:00Z">
        <w:r w:rsidR="00F06AF9">
          <w:rPr>
            <w:rFonts w:ascii="Arial" w:hAnsi="Arial" w:cs="Arial"/>
            <w:color w:val="000000"/>
            <w:lang w:val="en-US"/>
          </w:rPr>
          <w:t>QoE</w:t>
        </w:r>
        <w:proofErr w:type="spellEnd"/>
        <w:r w:rsidR="00F06AF9">
          <w:rPr>
            <w:rFonts w:ascii="Arial" w:hAnsi="Arial" w:cs="Arial"/>
            <w:color w:val="000000"/>
            <w:lang w:val="en-US"/>
          </w:rPr>
          <w:t xml:space="preserve"> </w:t>
        </w:r>
      </w:ins>
      <w:ins w:id="16" w:author="Charles Lo" w:date="2022-02-09T08:28:00Z">
        <w:r w:rsidR="00864BFD">
          <w:rPr>
            <w:rFonts w:ascii="Arial" w:hAnsi="Arial" w:cs="Arial"/>
            <w:color w:val="000000"/>
            <w:lang w:val="en-US"/>
          </w:rPr>
          <w:t>configuration</w:t>
        </w:r>
      </w:ins>
      <w:ins w:id="17" w:author="Charles Lo" w:date="2022-02-09T10:47:00Z">
        <w:r w:rsidR="00682BFD">
          <w:rPr>
            <w:rFonts w:ascii="Arial" w:hAnsi="Arial" w:cs="Arial"/>
            <w:color w:val="000000"/>
            <w:lang w:val="en-US"/>
          </w:rPr>
          <w:t>,</w:t>
        </w:r>
      </w:ins>
      <w:ins w:id="18" w:author="Charles Lo" w:date="2022-02-09T08:28:00Z">
        <w:r w:rsidR="00E029A4">
          <w:rPr>
            <w:rFonts w:ascii="Arial" w:hAnsi="Arial" w:cs="Arial"/>
            <w:color w:val="000000"/>
            <w:lang w:val="en-US"/>
          </w:rPr>
          <w:t xml:space="preserve"> regardless of any </w:t>
        </w:r>
      </w:ins>
      <w:ins w:id="19" w:author="Charles Lo" w:date="2022-02-09T08:31:00Z">
        <w:r w:rsidR="00A466AA">
          <w:rPr>
            <w:rFonts w:ascii="Arial" w:hAnsi="Arial" w:cs="Arial"/>
            <w:color w:val="000000"/>
            <w:lang w:val="en-US"/>
          </w:rPr>
          <w:t xml:space="preserve">change either </w:t>
        </w:r>
      </w:ins>
      <w:ins w:id="20" w:author="Charles Lo" w:date="2022-02-09T08:40:00Z">
        <w:r w:rsidR="00121F06">
          <w:rPr>
            <w:rFonts w:ascii="Arial" w:hAnsi="Arial" w:cs="Arial"/>
            <w:color w:val="000000"/>
            <w:lang w:val="en-US"/>
          </w:rPr>
          <w:t xml:space="preserve">to </w:t>
        </w:r>
      </w:ins>
      <w:ins w:id="21" w:author="Charles Lo" w:date="2022-02-09T08:31:00Z">
        <w:r w:rsidR="00A466AA">
          <w:rPr>
            <w:rFonts w:ascii="Arial" w:hAnsi="Arial" w:cs="Arial"/>
            <w:color w:val="000000"/>
            <w:lang w:val="en-US"/>
          </w:rPr>
          <w:t xml:space="preserve">the </w:t>
        </w:r>
      </w:ins>
      <w:ins w:id="22" w:author="Charles Lo" w:date="2022-02-09T08:29:00Z">
        <w:r w:rsidR="00E029A4">
          <w:rPr>
            <w:rFonts w:ascii="Arial" w:hAnsi="Arial" w:cs="Arial"/>
            <w:color w:val="000000"/>
            <w:lang w:val="en-US"/>
          </w:rPr>
          <w:t>configuration or</w:t>
        </w:r>
      </w:ins>
      <w:ins w:id="23" w:author="Charles Lo" w:date="2022-02-10T16:29:00Z">
        <w:r w:rsidR="00506375">
          <w:rPr>
            <w:rFonts w:ascii="Arial" w:hAnsi="Arial" w:cs="Arial"/>
            <w:color w:val="000000"/>
            <w:lang w:val="en-US"/>
          </w:rPr>
          <w:t>, if applicable,</w:t>
        </w:r>
      </w:ins>
      <w:ins w:id="24" w:author="Charles Lo" w:date="2022-02-09T08:29:00Z">
        <w:r w:rsidR="00E029A4">
          <w:rPr>
            <w:rFonts w:ascii="Arial" w:hAnsi="Arial" w:cs="Arial"/>
            <w:color w:val="000000"/>
            <w:lang w:val="en-US"/>
          </w:rPr>
          <w:t xml:space="preserve"> </w:t>
        </w:r>
      </w:ins>
      <w:ins w:id="25" w:author="Charles Lo" w:date="2022-02-09T08:40:00Z">
        <w:r w:rsidR="00121F06">
          <w:rPr>
            <w:rFonts w:ascii="Arial" w:hAnsi="Arial" w:cs="Arial"/>
            <w:color w:val="000000"/>
            <w:lang w:val="en-US"/>
          </w:rPr>
          <w:t>UE’s</w:t>
        </w:r>
      </w:ins>
      <w:ins w:id="26" w:author="Charles Lo" w:date="2022-02-09T08:33:00Z">
        <w:r w:rsidR="00C01FC8">
          <w:rPr>
            <w:rFonts w:ascii="Arial" w:hAnsi="Arial" w:cs="Arial"/>
            <w:color w:val="000000"/>
            <w:lang w:val="en-US"/>
          </w:rPr>
          <w:t xml:space="preserve"> </w:t>
        </w:r>
      </w:ins>
      <w:ins w:id="27" w:author="Charles Lo" w:date="2022-02-09T08:29:00Z">
        <w:r w:rsidR="009A598A">
          <w:rPr>
            <w:rFonts w:ascii="Arial" w:hAnsi="Arial" w:cs="Arial"/>
            <w:color w:val="000000"/>
            <w:lang w:val="en-US"/>
          </w:rPr>
          <w:t xml:space="preserve">evaluation of </w:t>
        </w:r>
      </w:ins>
      <w:ins w:id="28" w:author="Charles Lo" w:date="2022-02-09T08:30:00Z">
        <w:r w:rsidR="00F2479E">
          <w:rPr>
            <w:rFonts w:ascii="Arial" w:hAnsi="Arial" w:cs="Arial"/>
            <w:color w:val="000000"/>
            <w:lang w:val="en-US"/>
          </w:rPr>
          <w:t xml:space="preserve">measurement/reporting criteria </w:t>
        </w:r>
      </w:ins>
      <w:ins w:id="29" w:author="Charles Lo" w:date="2022-02-09T08:33:00Z">
        <w:r w:rsidR="008E4BAC">
          <w:rPr>
            <w:rFonts w:ascii="Arial" w:hAnsi="Arial" w:cs="Arial"/>
            <w:color w:val="000000"/>
            <w:lang w:val="en-US"/>
          </w:rPr>
          <w:t xml:space="preserve">set </w:t>
        </w:r>
      </w:ins>
      <w:ins w:id="30" w:author="Charles Lo" w:date="2022-02-09T10:48:00Z">
        <w:r w:rsidR="00150EF8">
          <w:rPr>
            <w:rFonts w:ascii="Arial" w:hAnsi="Arial" w:cs="Arial"/>
            <w:color w:val="000000"/>
            <w:lang w:val="en-US"/>
          </w:rPr>
          <w:t>by</w:t>
        </w:r>
      </w:ins>
      <w:ins w:id="31" w:author="Charles Lo" w:date="2022-02-09T08:33:00Z">
        <w:r w:rsidR="008E4BAC">
          <w:rPr>
            <w:rFonts w:ascii="Arial" w:hAnsi="Arial" w:cs="Arial"/>
            <w:color w:val="000000"/>
            <w:lang w:val="en-US"/>
          </w:rPr>
          <w:t xml:space="preserve"> </w:t>
        </w:r>
      </w:ins>
      <w:ins w:id="32" w:author="Charles Lo" w:date="2022-02-09T10:48:00Z">
        <w:r w:rsidR="00150EF8">
          <w:rPr>
            <w:rFonts w:ascii="Arial" w:hAnsi="Arial" w:cs="Arial"/>
            <w:color w:val="000000"/>
            <w:lang w:val="en-US"/>
          </w:rPr>
          <w:t>its</w:t>
        </w:r>
      </w:ins>
      <w:ins w:id="33" w:author="Charles Lo" w:date="2022-02-09T08:41:00Z">
        <w:r w:rsidR="000D5138">
          <w:rPr>
            <w:rFonts w:ascii="Arial" w:hAnsi="Arial" w:cs="Arial"/>
            <w:color w:val="000000"/>
            <w:lang w:val="en-US"/>
          </w:rPr>
          <w:t xml:space="preserve"> </w:t>
        </w:r>
      </w:ins>
      <w:ins w:id="34" w:author="Charles Lo" w:date="2022-02-09T08:30:00Z">
        <w:r w:rsidR="00F06AF9">
          <w:rPr>
            <w:rFonts w:ascii="Arial" w:hAnsi="Arial" w:cs="Arial"/>
            <w:color w:val="000000"/>
            <w:lang w:val="en-US"/>
          </w:rPr>
          <w:t>configuration</w:t>
        </w:r>
      </w:ins>
      <w:r w:rsidRPr="00544F39">
        <w:rPr>
          <w:rFonts w:ascii="Arial" w:hAnsi="Arial" w:cs="Arial"/>
          <w:color w:val="000000"/>
          <w:lang w:val="en-US"/>
        </w:rPr>
        <w:t>.</w:t>
      </w:r>
      <w:ins w:id="35" w:author="Charles Lo" w:date="2022-02-09T08:34:00Z">
        <w:r w:rsidR="008D0A9A">
          <w:rPr>
            <w:rFonts w:ascii="Arial" w:hAnsi="Arial" w:cs="Arial"/>
            <w:color w:val="000000"/>
            <w:lang w:val="en-US"/>
          </w:rPr>
          <w:t xml:space="preserve"> Although not explicitly stated, it is understood that the </w:t>
        </w:r>
      </w:ins>
      <w:ins w:id="36" w:author="Charles Lo" w:date="2022-02-10T16:30:00Z">
        <w:r w:rsidR="009C3887">
          <w:rPr>
            <w:rFonts w:ascii="Arial" w:hAnsi="Arial" w:cs="Arial"/>
            <w:color w:val="000000"/>
            <w:lang w:val="en-US"/>
          </w:rPr>
          <w:t>network</w:t>
        </w:r>
      </w:ins>
      <w:ins w:id="37" w:author="Charles Lo" w:date="2022-02-09T08:34:00Z">
        <w:r w:rsidR="008D0A9A">
          <w:rPr>
            <w:rFonts w:ascii="Arial" w:hAnsi="Arial" w:cs="Arial"/>
            <w:color w:val="000000"/>
            <w:lang w:val="en-US"/>
          </w:rPr>
          <w:t xml:space="preserve"> can at any time </w:t>
        </w:r>
      </w:ins>
      <w:ins w:id="38" w:author="Charles Lo" w:date="2022-02-09T08:52:00Z">
        <w:r w:rsidR="002F4C00">
          <w:rPr>
            <w:rFonts w:ascii="Arial" w:hAnsi="Arial" w:cs="Arial"/>
            <w:color w:val="000000"/>
            <w:lang w:val="en-US"/>
          </w:rPr>
          <w:t>and for whatever reason</w:t>
        </w:r>
      </w:ins>
      <w:ins w:id="39" w:author="Charles Lo" w:date="2022-02-10T16:31:00Z">
        <w:r w:rsidR="004403DA">
          <w:rPr>
            <w:rFonts w:ascii="Arial" w:hAnsi="Arial" w:cs="Arial"/>
            <w:color w:val="000000"/>
            <w:lang w:val="en-US"/>
          </w:rPr>
          <w:t>,</w:t>
        </w:r>
      </w:ins>
      <w:ins w:id="40" w:author="Charles Lo" w:date="2022-02-09T08:52:00Z">
        <w:r w:rsidR="00EC1E81">
          <w:rPr>
            <w:rFonts w:ascii="Arial" w:hAnsi="Arial" w:cs="Arial"/>
            <w:color w:val="000000"/>
            <w:lang w:val="en-US"/>
          </w:rPr>
          <w:t xml:space="preserve"> </w:t>
        </w:r>
      </w:ins>
      <w:ins w:id="41" w:author="Charles Lo" w:date="2022-02-09T08:34:00Z">
        <w:r w:rsidR="008D0A9A">
          <w:rPr>
            <w:rFonts w:ascii="Arial" w:hAnsi="Arial" w:cs="Arial"/>
            <w:color w:val="000000"/>
            <w:lang w:val="en-US"/>
          </w:rPr>
          <w:t>send a d</w:t>
        </w:r>
      </w:ins>
      <w:ins w:id="42" w:author="Charles Lo" w:date="2022-02-09T08:35:00Z">
        <w:r w:rsidR="00C938D5">
          <w:rPr>
            <w:rFonts w:ascii="Arial" w:hAnsi="Arial" w:cs="Arial"/>
            <w:color w:val="000000"/>
            <w:lang w:val="en-US"/>
          </w:rPr>
          <w:t>irective to the UE to terminate</w:t>
        </w:r>
      </w:ins>
      <w:ins w:id="43" w:author="Charles Lo" w:date="2022-02-09T08:36:00Z">
        <w:r w:rsidR="00296672">
          <w:rPr>
            <w:rFonts w:ascii="Arial" w:hAnsi="Arial" w:cs="Arial"/>
            <w:color w:val="000000"/>
            <w:lang w:val="en-US"/>
          </w:rPr>
          <w:t xml:space="preserve"> an ongoing </w:t>
        </w:r>
        <w:proofErr w:type="spellStart"/>
        <w:r w:rsidR="00296672">
          <w:rPr>
            <w:rFonts w:ascii="Arial" w:hAnsi="Arial" w:cs="Arial"/>
            <w:color w:val="000000"/>
            <w:lang w:val="en-US"/>
          </w:rPr>
          <w:t>QoE</w:t>
        </w:r>
        <w:proofErr w:type="spellEnd"/>
        <w:r w:rsidR="00296672">
          <w:rPr>
            <w:rFonts w:ascii="Arial" w:hAnsi="Arial" w:cs="Arial"/>
            <w:color w:val="000000"/>
            <w:lang w:val="en-US"/>
          </w:rPr>
          <w:t xml:space="preserve"> session</w:t>
        </w:r>
      </w:ins>
      <w:ins w:id="44" w:author="Charles Lo" w:date="2022-02-09T08:57:00Z">
        <w:r w:rsidR="00FC1954">
          <w:rPr>
            <w:rFonts w:ascii="Arial" w:hAnsi="Arial" w:cs="Arial"/>
            <w:color w:val="000000"/>
            <w:lang w:val="en-US"/>
          </w:rPr>
          <w:t xml:space="preserve"> by </w:t>
        </w:r>
      </w:ins>
      <w:ins w:id="45" w:author="Charles Lo" w:date="2022-02-09T08:38:00Z">
        <w:r w:rsidR="004712A8">
          <w:rPr>
            <w:rFonts w:ascii="Arial" w:hAnsi="Arial" w:cs="Arial"/>
            <w:color w:val="000000"/>
            <w:lang w:val="en-US"/>
          </w:rPr>
          <w:t>releas</w:t>
        </w:r>
      </w:ins>
      <w:ins w:id="46" w:author="Charles Lo" w:date="2022-02-09T08:57:00Z">
        <w:r w:rsidR="00FC1954">
          <w:rPr>
            <w:rFonts w:ascii="Arial" w:hAnsi="Arial" w:cs="Arial"/>
            <w:color w:val="000000"/>
            <w:lang w:val="en-US"/>
          </w:rPr>
          <w:t>ing</w:t>
        </w:r>
      </w:ins>
      <w:ins w:id="47" w:author="Charles Lo" w:date="2022-02-09T08:38:00Z">
        <w:r w:rsidR="004712A8">
          <w:rPr>
            <w:rFonts w:ascii="Arial" w:hAnsi="Arial" w:cs="Arial"/>
            <w:color w:val="000000"/>
            <w:lang w:val="en-US"/>
          </w:rPr>
          <w:t xml:space="preserve"> the existing </w:t>
        </w:r>
        <w:proofErr w:type="spellStart"/>
        <w:r w:rsidR="004712A8">
          <w:rPr>
            <w:rFonts w:ascii="Arial" w:hAnsi="Arial" w:cs="Arial"/>
            <w:color w:val="000000"/>
            <w:lang w:val="en-US"/>
          </w:rPr>
          <w:t>QoE</w:t>
        </w:r>
        <w:proofErr w:type="spellEnd"/>
        <w:r w:rsidR="004712A8">
          <w:rPr>
            <w:rFonts w:ascii="Arial" w:hAnsi="Arial" w:cs="Arial"/>
            <w:color w:val="000000"/>
            <w:lang w:val="en-US"/>
          </w:rPr>
          <w:t xml:space="preserve"> configuration,</w:t>
        </w:r>
      </w:ins>
      <w:ins w:id="48" w:author="Charles Lo" w:date="2022-02-10T16:31:00Z">
        <w:r w:rsidR="004403DA">
          <w:rPr>
            <w:rFonts w:ascii="Arial" w:hAnsi="Arial" w:cs="Arial"/>
            <w:color w:val="000000"/>
            <w:lang w:val="en-US"/>
          </w:rPr>
          <w:t xml:space="preserve"> </w:t>
        </w:r>
      </w:ins>
      <w:ins w:id="49" w:author="Charles Lo" w:date="2022-02-10T16:52:00Z">
        <w:r w:rsidR="000F3EAC">
          <w:rPr>
            <w:rFonts w:ascii="Arial" w:hAnsi="Arial" w:cs="Arial"/>
            <w:color w:val="000000"/>
            <w:lang w:val="en-US"/>
          </w:rPr>
          <w:t xml:space="preserve">and may </w:t>
        </w:r>
      </w:ins>
      <w:ins w:id="50" w:author="Charles Lo" w:date="2022-02-09T08:37:00Z">
        <w:r w:rsidR="00572F27">
          <w:rPr>
            <w:rFonts w:ascii="Arial" w:hAnsi="Arial" w:cs="Arial"/>
            <w:color w:val="000000"/>
            <w:lang w:val="en-US"/>
          </w:rPr>
          <w:t xml:space="preserve">start a new </w:t>
        </w:r>
        <w:proofErr w:type="spellStart"/>
        <w:r w:rsidR="00572F27">
          <w:rPr>
            <w:rFonts w:ascii="Arial" w:hAnsi="Arial" w:cs="Arial"/>
            <w:color w:val="000000"/>
            <w:lang w:val="en-US"/>
          </w:rPr>
          <w:t>QoE</w:t>
        </w:r>
        <w:proofErr w:type="spellEnd"/>
        <w:r w:rsidR="00572F27">
          <w:rPr>
            <w:rFonts w:ascii="Arial" w:hAnsi="Arial" w:cs="Arial"/>
            <w:color w:val="000000"/>
            <w:lang w:val="en-US"/>
          </w:rPr>
          <w:t xml:space="preserve"> session</w:t>
        </w:r>
        <w:r w:rsidR="004712A8">
          <w:rPr>
            <w:rFonts w:ascii="Arial" w:hAnsi="Arial" w:cs="Arial"/>
            <w:color w:val="000000"/>
            <w:lang w:val="en-US"/>
          </w:rPr>
          <w:t xml:space="preserve"> </w:t>
        </w:r>
      </w:ins>
      <w:ins w:id="51" w:author="Charles Lo" w:date="2022-02-09T08:38:00Z">
        <w:r w:rsidR="008B6D2C">
          <w:rPr>
            <w:rFonts w:ascii="Arial" w:hAnsi="Arial" w:cs="Arial"/>
            <w:color w:val="000000"/>
            <w:lang w:val="en-US"/>
          </w:rPr>
          <w:t xml:space="preserve">by setting </w:t>
        </w:r>
      </w:ins>
      <w:ins w:id="52" w:author="Charles Lo" w:date="2022-02-09T08:42:00Z">
        <w:r w:rsidR="00667CDC">
          <w:rPr>
            <w:rFonts w:ascii="Arial" w:hAnsi="Arial" w:cs="Arial"/>
            <w:color w:val="000000"/>
            <w:lang w:val="en-US"/>
          </w:rPr>
          <w:t>a</w:t>
        </w:r>
      </w:ins>
      <w:ins w:id="53" w:author="Charles Lo" w:date="2022-02-09T08:43:00Z">
        <w:r w:rsidR="00667CDC">
          <w:rPr>
            <w:rFonts w:ascii="Arial" w:hAnsi="Arial" w:cs="Arial"/>
            <w:color w:val="000000"/>
            <w:lang w:val="en-US"/>
          </w:rPr>
          <w:t xml:space="preserve"> </w:t>
        </w:r>
      </w:ins>
      <w:ins w:id="54" w:author="Charles Lo" w:date="2022-02-09T08:38:00Z">
        <w:r w:rsidR="008B6D2C">
          <w:rPr>
            <w:rFonts w:ascii="Arial" w:hAnsi="Arial" w:cs="Arial"/>
            <w:color w:val="000000"/>
            <w:lang w:val="en-US"/>
          </w:rPr>
          <w:t>configuration</w:t>
        </w:r>
      </w:ins>
      <w:ins w:id="55" w:author="Charles Lo" w:date="2022-02-09T08:57:00Z">
        <w:r w:rsidR="00FC1954">
          <w:rPr>
            <w:rFonts w:ascii="Arial" w:hAnsi="Arial" w:cs="Arial"/>
            <w:color w:val="000000"/>
            <w:lang w:val="en-US"/>
          </w:rPr>
          <w:t xml:space="preserve"> </w:t>
        </w:r>
      </w:ins>
      <w:ins w:id="56" w:author="Charles Lo" w:date="2022-02-09T08:55:00Z">
        <w:r w:rsidR="00C8018B">
          <w:rPr>
            <w:rFonts w:ascii="Arial" w:hAnsi="Arial" w:cs="Arial"/>
            <w:color w:val="000000"/>
            <w:lang w:val="en-US"/>
          </w:rPr>
          <w:t xml:space="preserve">(see </w:t>
        </w:r>
      </w:ins>
      <w:ins w:id="57" w:author="Charles Lo" w:date="2022-02-09T10:49:00Z">
        <w:r w:rsidR="006B4C47">
          <w:rPr>
            <w:rFonts w:ascii="Arial" w:hAnsi="Arial" w:cs="Arial"/>
            <w:color w:val="000000"/>
            <w:lang w:val="en-US"/>
          </w:rPr>
          <w:t>also</w:t>
        </w:r>
      </w:ins>
      <w:ins w:id="58" w:author="Charles Lo" w:date="2022-02-09T08:55:00Z">
        <w:r w:rsidR="008A5A9F">
          <w:rPr>
            <w:rFonts w:ascii="Arial" w:hAnsi="Arial" w:cs="Arial"/>
            <w:color w:val="000000"/>
            <w:lang w:val="en-US"/>
          </w:rPr>
          <w:t xml:space="preserve"> answer to Q2 below)</w:t>
        </w:r>
      </w:ins>
      <w:ins w:id="59" w:author="Charles Lo" w:date="2022-02-09T08:38:00Z">
        <w:r w:rsidR="008B6D2C">
          <w:rPr>
            <w:rFonts w:ascii="Arial" w:hAnsi="Arial" w:cs="Arial"/>
            <w:color w:val="000000"/>
            <w:lang w:val="en-US"/>
          </w:rPr>
          <w:t>.</w:t>
        </w:r>
      </w:ins>
    </w:p>
    <w:p w14:paraId="4B4D5177" w14:textId="77777777" w:rsidR="00544F39" w:rsidRPr="005A5787" w:rsidRDefault="00544F39" w:rsidP="004E1DB0">
      <w:pPr>
        <w:spacing w:before="50" w:after="50" w:line="264" w:lineRule="auto"/>
        <w:rPr>
          <w:i/>
          <w:color w:val="000000"/>
          <w:lang w:val="en-US"/>
        </w:rPr>
      </w:pPr>
      <w:r w:rsidRPr="005A5787">
        <w:rPr>
          <w:i/>
          <w:color w:val="000000"/>
          <w:lang w:val="en-US"/>
        </w:rPr>
        <w:t xml:space="preserve">Question 2: Does the requirement copied above mean that the </w:t>
      </w:r>
      <w:proofErr w:type="spellStart"/>
      <w:r w:rsidRPr="005A5787">
        <w:rPr>
          <w:i/>
          <w:color w:val="000000"/>
          <w:lang w:val="en-US"/>
        </w:rPr>
        <w:t>QoE</w:t>
      </w:r>
      <w:proofErr w:type="spellEnd"/>
      <w:r w:rsidRPr="005A5787">
        <w:rPr>
          <w:i/>
          <w:color w:val="000000"/>
          <w:lang w:val="en-US"/>
        </w:rPr>
        <w:t xml:space="preserve"> client should continue </w:t>
      </w:r>
      <w:proofErr w:type="spellStart"/>
      <w:r w:rsidRPr="005A5787">
        <w:rPr>
          <w:i/>
          <w:color w:val="000000"/>
          <w:lang w:val="en-US"/>
        </w:rPr>
        <w:t>QoE</w:t>
      </w:r>
      <w:proofErr w:type="spellEnd"/>
      <w:r w:rsidRPr="005A5787">
        <w:rPr>
          <w:i/>
          <w:color w:val="000000"/>
          <w:lang w:val="en-US"/>
        </w:rPr>
        <w:t xml:space="preserve"> measurements and reporting for ongoing sessions even when the UE moves out of the </w:t>
      </w:r>
      <w:proofErr w:type="spellStart"/>
      <w:r w:rsidRPr="005A5787">
        <w:rPr>
          <w:i/>
          <w:color w:val="000000"/>
          <w:lang w:val="en-US"/>
        </w:rPr>
        <w:t>QoE</w:t>
      </w:r>
      <w:proofErr w:type="spellEnd"/>
      <w:r w:rsidRPr="005A5787">
        <w:rPr>
          <w:i/>
          <w:color w:val="000000"/>
          <w:lang w:val="en-US"/>
        </w:rPr>
        <w:t xml:space="preserve"> area scope, or does it mean the geographical filtering change does not affect ongoing session filtering i.e. the old geographical filtering instead of the new geographical filtering is applicable for ongoing sessions? </w:t>
      </w:r>
    </w:p>
    <w:p w14:paraId="703B22F6" w14:textId="1958F2C8" w:rsidR="00544F39" w:rsidRDefault="00544F39" w:rsidP="00AB295D">
      <w:pPr>
        <w:spacing w:beforeLines="50" w:before="120" w:afterLines="50" w:after="120" w:line="264" w:lineRule="auto"/>
        <w:rPr>
          <w:rFonts w:ascii="Arial" w:hAnsi="Arial" w:cs="Arial"/>
          <w:color w:val="000000"/>
          <w:lang w:val="en-US"/>
        </w:rPr>
      </w:pPr>
      <w:r>
        <w:rPr>
          <w:rFonts w:ascii="Arial" w:hAnsi="Arial" w:cs="Arial"/>
          <w:color w:val="000000"/>
          <w:lang w:val="en-US"/>
        </w:rPr>
        <w:t xml:space="preserve">Answer: </w:t>
      </w:r>
      <w:del w:id="60" w:author="Charles Lo" w:date="2022-02-09T08:44:00Z">
        <w:r w:rsidDel="00267D6B">
          <w:rPr>
            <w:rFonts w:ascii="Arial" w:hAnsi="Arial" w:cs="Arial"/>
            <w:color w:val="000000"/>
            <w:lang w:val="en-US"/>
          </w:rPr>
          <w:delText>W</w:delText>
        </w:r>
        <w:r w:rsidRPr="00544F39" w:rsidDel="00267D6B">
          <w:rPr>
            <w:rFonts w:ascii="Arial" w:hAnsi="Arial" w:cs="Arial"/>
            <w:color w:val="000000"/>
            <w:lang w:val="en-US"/>
          </w:rPr>
          <w:delText xml:space="preserve">hen </w:delText>
        </w:r>
      </w:del>
      <w:ins w:id="61" w:author="Charles Lo" w:date="2022-02-10T16:12:00Z">
        <w:r w:rsidR="00C42B43">
          <w:rPr>
            <w:rFonts w:ascii="Arial" w:hAnsi="Arial" w:cs="Arial"/>
            <w:color w:val="000000"/>
            <w:lang w:val="en-US"/>
          </w:rPr>
          <w:t>Any</w:t>
        </w:r>
      </w:ins>
      <w:ins w:id="62" w:author="Charles Lo" w:date="2022-02-09T08:44:00Z">
        <w:r w:rsidR="00267D6B">
          <w:rPr>
            <w:rFonts w:ascii="Arial" w:hAnsi="Arial" w:cs="Arial"/>
            <w:color w:val="000000"/>
            <w:lang w:val="en-US"/>
          </w:rPr>
          <w:t xml:space="preserve"> change </w:t>
        </w:r>
      </w:ins>
      <w:ins w:id="63" w:author="Charles Lo" w:date="2022-02-10T16:12:00Z">
        <w:r w:rsidR="00C42B43">
          <w:rPr>
            <w:rFonts w:ascii="Arial" w:hAnsi="Arial" w:cs="Arial"/>
            <w:color w:val="000000"/>
            <w:lang w:val="en-US"/>
          </w:rPr>
          <w:t xml:space="preserve">to </w:t>
        </w:r>
      </w:ins>
      <w:del w:id="64" w:author="Charles Lo" w:date="2022-02-10T16:12:00Z">
        <w:r w:rsidRPr="00544F39" w:rsidDel="00C42B43">
          <w:rPr>
            <w:rFonts w:ascii="Arial" w:hAnsi="Arial" w:cs="Arial"/>
            <w:color w:val="000000"/>
            <w:lang w:val="en-US"/>
          </w:rPr>
          <w:delText xml:space="preserve">the </w:delText>
        </w:r>
      </w:del>
      <w:del w:id="65" w:author="Charles Lo" w:date="2022-02-09T08:44:00Z">
        <w:r w:rsidRPr="00544F39" w:rsidDel="00E52C92">
          <w:rPr>
            <w:rFonts w:ascii="Arial" w:hAnsi="Arial" w:cs="Arial"/>
            <w:color w:val="000000"/>
            <w:lang w:val="en-US"/>
          </w:rPr>
          <w:delText>geographical filtering</w:delText>
        </w:r>
      </w:del>
      <w:del w:id="66" w:author="Charles Lo" w:date="2022-02-10T16:12:00Z">
        <w:r w:rsidRPr="00544F39" w:rsidDel="00C42B43">
          <w:rPr>
            <w:rFonts w:ascii="Arial" w:hAnsi="Arial" w:cs="Arial"/>
            <w:color w:val="000000"/>
            <w:lang w:val="en-US"/>
          </w:rPr>
          <w:delText xml:space="preserve"> </w:delText>
        </w:r>
      </w:del>
      <w:del w:id="67" w:author="Charles Lo" w:date="2022-02-09T08:45:00Z">
        <w:r w:rsidRPr="00544F39" w:rsidDel="00267D6B">
          <w:rPr>
            <w:rFonts w:ascii="Arial" w:hAnsi="Arial" w:cs="Arial"/>
            <w:color w:val="000000"/>
            <w:lang w:val="en-US"/>
          </w:rPr>
          <w:delText>changes</w:delText>
        </w:r>
      </w:del>
      <w:proofErr w:type="spellStart"/>
      <w:ins w:id="68" w:author="Charles Lo" w:date="2022-02-09T08:45:00Z">
        <w:r w:rsidR="00267D6B">
          <w:rPr>
            <w:rFonts w:ascii="Arial" w:hAnsi="Arial" w:cs="Arial"/>
            <w:color w:val="000000"/>
            <w:lang w:val="en-US"/>
          </w:rPr>
          <w:t>QoE</w:t>
        </w:r>
        <w:proofErr w:type="spellEnd"/>
        <w:r w:rsidR="00267D6B">
          <w:rPr>
            <w:rFonts w:ascii="Arial" w:hAnsi="Arial" w:cs="Arial"/>
            <w:color w:val="000000"/>
            <w:lang w:val="en-US"/>
          </w:rPr>
          <w:t xml:space="preserve"> configuration</w:t>
        </w:r>
      </w:ins>
      <w:ins w:id="69" w:author="Charles Lo" w:date="2022-02-10T16:13:00Z">
        <w:r w:rsidR="00C42B43">
          <w:rPr>
            <w:rFonts w:ascii="Arial" w:hAnsi="Arial" w:cs="Arial"/>
            <w:color w:val="000000"/>
            <w:lang w:val="en-US"/>
          </w:rPr>
          <w:t xml:space="preserve"> information</w:t>
        </w:r>
      </w:ins>
      <w:ins w:id="70" w:author="Charles Lo" w:date="2022-02-10T16:17:00Z">
        <w:r w:rsidR="00C42B43">
          <w:rPr>
            <w:rFonts w:ascii="Arial" w:hAnsi="Arial" w:cs="Arial"/>
            <w:color w:val="000000"/>
            <w:lang w:val="en-US"/>
          </w:rPr>
          <w:t>,</w:t>
        </w:r>
      </w:ins>
      <w:ins w:id="71" w:author="Charles Lo" w:date="2022-02-10T16:13:00Z">
        <w:r w:rsidR="00C42B43">
          <w:rPr>
            <w:rFonts w:ascii="Arial" w:hAnsi="Arial" w:cs="Arial"/>
            <w:color w:val="000000"/>
            <w:lang w:val="en-US"/>
          </w:rPr>
          <w:t xml:space="preserve"> including geographical area criteria</w:t>
        </w:r>
      </w:ins>
      <w:ins w:id="72" w:author="Charles Lo" w:date="2022-02-10T16:17:00Z">
        <w:r w:rsidR="00C42B43">
          <w:rPr>
            <w:rFonts w:ascii="Arial" w:hAnsi="Arial" w:cs="Arial"/>
            <w:color w:val="000000"/>
            <w:lang w:val="en-US"/>
          </w:rPr>
          <w:t xml:space="preserve">, </w:t>
        </w:r>
      </w:ins>
      <w:ins w:id="73" w:author="Charles Lo" w:date="2022-02-10T16:14:00Z">
        <w:r w:rsidR="00C42B43">
          <w:rPr>
            <w:rFonts w:ascii="Arial" w:hAnsi="Arial" w:cs="Arial"/>
            <w:color w:val="000000"/>
            <w:lang w:val="en-US"/>
          </w:rPr>
          <w:t>received by the UE</w:t>
        </w:r>
      </w:ins>
      <w:del w:id="74" w:author="Charles Lo" w:date="2022-02-10T16:14:00Z">
        <w:r w:rsidRPr="00544F39" w:rsidDel="00C42B43">
          <w:rPr>
            <w:rFonts w:ascii="Arial" w:hAnsi="Arial" w:cs="Arial"/>
            <w:color w:val="000000"/>
            <w:lang w:val="en-US"/>
          </w:rPr>
          <w:delText>, the</w:delText>
        </w:r>
      </w:del>
      <w:ins w:id="75" w:author="Charles Lo" w:date="2022-02-10T16:14:00Z">
        <w:r w:rsidR="00C42B43">
          <w:rPr>
            <w:rFonts w:ascii="Arial" w:hAnsi="Arial" w:cs="Arial"/>
            <w:color w:val="000000"/>
            <w:lang w:val="en-US"/>
          </w:rPr>
          <w:t xml:space="preserve"> during </w:t>
        </w:r>
      </w:ins>
      <w:ins w:id="76" w:author="Charles Lo" w:date="2022-02-10T16:15:00Z">
        <w:r w:rsidR="00C42B43">
          <w:rPr>
            <w:rFonts w:ascii="Arial" w:hAnsi="Arial" w:cs="Arial"/>
            <w:color w:val="000000"/>
            <w:lang w:val="en-US"/>
          </w:rPr>
          <w:t xml:space="preserve">an </w:t>
        </w:r>
      </w:ins>
      <w:del w:id="77" w:author="Charles Lo" w:date="2022-02-10T16:14:00Z">
        <w:r w:rsidRPr="00544F39" w:rsidDel="00C42B43">
          <w:rPr>
            <w:rFonts w:ascii="Arial" w:hAnsi="Arial" w:cs="Arial"/>
            <w:color w:val="000000"/>
            <w:lang w:val="en-US"/>
          </w:rPr>
          <w:delText xml:space="preserve"> </w:delText>
        </w:r>
      </w:del>
      <w:r w:rsidRPr="00544F39">
        <w:rPr>
          <w:rFonts w:ascii="Arial" w:hAnsi="Arial" w:cs="Arial"/>
          <w:color w:val="000000"/>
          <w:lang w:val="en-US"/>
        </w:rPr>
        <w:t>ongoin</w:t>
      </w:r>
      <w:r>
        <w:rPr>
          <w:rFonts w:ascii="Arial" w:hAnsi="Arial" w:cs="Arial"/>
          <w:color w:val="000000"/>
          <w:lang w:val="en-US"/>
        </w:rPr>
        <w:t xml:space="preserve">g </w:t>
      </w:r>
      <w:proofErr w:type="spellStart"/>
      <w:ins w:id="78" w:author="Charles Lo" w:date="2022-02-09T08:46:00Z">
        <w:r w:rsidR="00E4758B">
          <w:rPr>
            <w:rFonts w:ascii="Arial" w:hAnsi="Arial" w:cs="Arial"/>
            <w:color w:val="000000"/>
            <w:lang w:val="en-US"/>
          </w:rPr>
          <w:t>QoE</w:t>
        </w:r>
        <w:proofErr w:type="spellEnd"/>
        <w:r w:rsidR="00E4758B">
          <w:rPr>
            <w:rFonts w:ascii="Arial" w:hAnsi="Arial" w:cs="Arial"/>
            <w:color w:val="000000"/>
            <w:lang w:val="en-US"/>
          </w:rPr>
          <w:t xml:space="preserve"> </w:t>
        </w:r>
      </w:ins>
      <w:r>
        <w:rPr>
          <w:rFonts w:ascii="Arial" w:hAnsi="Arial" w:cs="Arial"/>
          <w:color w:val="000000"/>
          <w:lang w:val="en-US"/>
        </w:rPr>
        <w:t>session</w:t>
      </w:r>
      <w:del w:id="79" w:author="Charles Lo" w:date="2022-02-10T16:15:00Z">
        <w:r w:rsidDel="00C42B43">
          <w:rPr>
            <w:rFonts w:ascii="Arial" w:hAnsi="Arial" w:cs="Arial"/>
            <w:color w:val="000000"/>
            <w:lang w:val="en-US"/>
          </w:rPr>
          <w:delText>s</w:delText>
        </w:r>
      </w:del>
      <w:r>
        <w:rPr>
          <w:rFonts w:ascii="Arial" w:hAnsi="Arial" w:cs="Arial"/>
          <w:color w:val="000000"/>
          <w:lang w:val="en-US"/>
        </w:rPr>
        <w:t xml:space="preserve"> </w:t>
      </w:r>
      <w:del w:id="80" w:author="Charles Lo" w:date="2022-02-09T10:52:00Z">
        <w:r w:rsidDel="00862E2A">
          <w:rPr>
            <w:rFonts w:ascii="Arial" w:hAnsi="Arial" w:cs="Arial"/>
            <w:color w:val="000000"/>
            <w:lang w:val="en-US"/>
          </w:rPr>
          <w:delText xml:space="preserve">will </w:delText>
        </w:r>
      </w:del>
      <w:ins w:id="81" w:author="Charles Lo" w:date="2022-02-10T16:15:00Z">
        <w:r w:rsidR="00C42B43">
          <w:rPr>
            <w:rFonts w:ascii="Arial" w:hAnsi="Arial" w:cs="Arial"/>
            <w:color w:val="000000"/>
            <w:lang w:val="en-US"/>
          </w:rPr>
          <w:t>will</w:t>
        </w:r>
      </w:ins>
      <w:ins w:id="82" w:author="Charles Lo" w:date="2022-02-09T10:52:00Z">
        <w:r w:rsidR="00862E2A">
          <w:rPr>
            <w:rFonts w:ascii="Arial" w:hAnsi="Arial" w:cs="Arial"/>
            <w:color w:val="000000"/>
            <w:lang w:val="en-US"/>
          </w:rPr>
          <w:t xml:space="preserve"> </w:t>
        </w:r>
      </w:ins>
      <w:r>
        <w:rPr>
          <w:rFonts w:ascii="Arial" w:hAnsi="Arial" w:cs="Arial"/>
          <w:color w:val="000000"/>
          <w:lang w:val="en-US"/>
        </w:rPr>
        <w:t xml:space="preserve">not </w:t>
      </w:r>
      <w:del w:id="83" w:author="Charles Lo" w:date="2022-02-10T16:15:00Z">
        <w:r w:rsidDel="00C42B43">
          <w:rPr>
            <w:rFonts w:ascii="Arial" w:hAnsi="Arial" w:cs="Arial"/>
            <w:color w:val="000000"/>
            <w:lang w:val="en-US"/>
          </w:rPr>
          <w:delText xml:space="preserve">be </w:delText>
        </w:r>
      </w:del>
      <w:r>
        <w:rPr>
          <w:rFonts w:ascii="Arial" w:hAnsi="Arial" w:cs="Arial"/>
          <w:color w:val="000000"/>
          <w:lang w:val="en-US"/>
        </w:rPr>
        <w:t>impact</w:t>
      </w:r>
      <w:del w:id="84" w:author="Charles Lo" w:date="2022-02-10T16:15:00Z">
        <w:r w:rsidDel="00C42B43">
          <w:rPr>
            <w:rFonts w:ascii="Arial" w:hAnsi="Arial" w:cs="Arial"/>
            <w:color w:val="000000"/>
            <w:lang w:val="en-US"/>
          </w:rPr>
          <w:delText>ed</w:delText>
        </w:r>
      </w:del>
      <w:r>
        <w:rPr>
          <w:rFonts w:ascii="Arial" w:hAnsi="Arial" w:cs="Arial"/>
          <w:color w:val="000000"/>
          <w:lang w:val="en-US"/>
        </w:rPr>
        <w:t xml:space="preserve"> </w:t>
      </w:r>
      <w:proofErr w:type="spellStart"/>
      <w:ins w:id="85" w:author="Charles Lo" w:date="2022-02-10T16:15:00Z">
        <w:r w:rsidR="00C42B43">
          <w:rPr>
            <w:rFonts w:ascii="Arial" w:hAnsi="Arial" w:cs="Arial"/>
            <w:color w:val="000000"/>
            <w:lang w:val="en-US"/>
          </w:rPr>
          <w:t>QoE</w:t>
        </w:r>
        <w:proofErr w:type="spellEnd"/>
        <w:r w:rsidR="00C42B43">
          <w:rPr>
            <w:rFonts w:ascii="Arial" w:hAnsi="Arial" w:cs="Arial"/>
            <w:color w:val="000000"/>
            <w:lang w:val="en-US"/>
          </w:rPr>
          <w:t xml:space="preserve"> measurement and reporting </w:t>
        </w:r>
      </w:ins>
      <w:ins w:id="86" w:author="Charles Lo" w:date="2022-02-10T16:16:00Z">
        <w:r w:rsidR="00C42B43">
          <w:rPr>
            <w:rFonts w:ascii="Arial" w:hAnsi="Arial" w:cs="Arial"/>
            <w:color w:val="000000"/>
            <w:lang w:val="en-US"/>
          </w:rPr>
          <w:t>for</w:t>
        </w:r>
      </w:ins>
      <w:ins w:id="87" w:author="Charles Lo" w:date="2022-02-10T16:15:00Z">
        <w:r w:rsidR="00C42B43">
          <w:rPr>
            <w:rFonts w:ascii="Arial" w:hAnsi="Arial" w:cs="Arial"/>
            <w:color w:val="000000"/>
            <w:lang w:val="en-US"/>
          </w:rPr>
          <w:t xml:space="preserve"> that </w:t>
        </w:r>
      </w:ins>
      <w:ins w:id="88" w:author="Charles Lo" w:date="2022-02-10T16:16:00Z">
        <w:r w:rsidR="00C42B43">
          <w:rPr>
            <w:rFonts w:ascii="Arial" w:hAnsi="Arial" w:cs="Arial"/>
            <w:color w:val="000000"/>
            <w:lang w:val="en-US"/>
          </w:rPr>
          <w:t xml:space="preserve">session, </w:t>
        </w:r>
      </w:ins>
      <w:r>
        <w:rPr>
          <w:rFonts w:ascii="Arial" w:hAnsi="Arial" w:cs="Arial"/>
          <w:color w:val="000000"/>
          <w:lang w:val="en-US"/>
        </w:rPr>
        <w:t xml:space="preserve">as indicated in </w:t>
      </w:r>
      <w:del w:id="89" w:author="Charles Lo" w:date="2022-02-09T08:58:00Z">
        <w:r w:rsidDel="00A577FD">
          <w:rPr>
            <w:rFonts w:ascii="Arial" w:hAnsi="Arial" w:cs="Arial"/>
            <w:color w:val="000000"/>
            <w:lang w:val="en-US"/>
          </w:rPr>
          <w:delText xml:space="preserve">the </w:delText>
        </w:r>
      </w:del>
      <w:r>
        <w:rPr>
          <w:rFonts w:ascii="Arial" w:hAnsi="Arial" w:cs="Arial"/>
          <w:color w:val="000000"/>
          <w:lang w:val="en-US"/>
        </w:rPr>
        <w:t xml:space="preserve">clause 10.1 of TS 26.247. </w:t>
      </w:r>
      <w:del w:id="90" w:author="Charles Lo" w:date="2022-02-09T08:48:00Z">
        <w:r w:rsidRPr="00544F39" w:rsidDel="00B35D3B">
          <w:rPr>
            <w:rFonts w:ascii="Arial" w:hAnsi="Arial" w:cs="Arial"/>
            <w:color w:val="000000"/>
            <w:lang w:val="en-US"/>
          </w:rPr>
          <w:delText xml:space="preserve">In </w:delText>
        </w:r>
      </w:del>
      <w:ins w:id="91" w:author="Charles Lo" w:date="2022-02-09T08:48:00Z">
        <w:r w:rsidR="00B35D3B">
          <w:rPr>
            <w:rFonts w:ascii="Arial" w:hAnsi="Arial" w:cs="Arial"/>
            <w:color w:val="000000"/>
            <w:lang w:val="en-US"/>
          </w:rPr>
          <w:t>SA4 understands that</w:t>
        </w:r>
        <w:r w:rsidR="00B35D3B" w:rsidRPr="00544F39">
          <w:rPr>
            <w:rFonts w:ascii="Arial" w:hAnsi="Arial" w:cs="Arial"/>
            <w:color w:val="000000"/>
            <w:lang w:val="en-US"/>
          </w:rPr>
          <w:t xml:space="preserve"> </w:t>
        </w:r>
      </w:ins>
      <w:del w:id="92" w:author="Charles Lo" w:date="2022-02-09T08:46:00Z">
        <w:r w:rsidRPr="00544F39" w:rsidDel="00B32C25">
          <w:rPr>
            <w:rFonts w:ascii="Arial" w:hAnsi="Arial" w:cs="Arial"/>
            <w:color w:val="000000"/>
            <w:lang w:val="en-US"/>
          </w:rPr>
          <w:delText xml:space="preserve">RAN3 </w:delText>
        </w:r>
      </w:del>
      <w:ins w:id="93" w:author="Charles Lo" w:date="2022-02-09T08:49:00Z">
        <w:r w:rsidR="00B828BF">
          <w:rPr>
            <w:rFonts w:ascii="Arial" w:hAnsi="Arial" w:cs="Arial"/>
            <w:color w:val="000000"/>
            <w:lang w:val="en-US"/>
          </w:rPr>
          <w:t>according to</w:t>
        </w:r>
      </w:ins>
      <w:ins w:id="94" w:author="Charles Lo" w:date="2022-02-09T08:46:00Z">
        <w:r w:rsidR="00B32C25">
          <w:rPr>
            <w:rFonts w:ascii="Arial" w:hAnsi="Arial" w:cs="Arial"/>
            <w:color w:val="000000"/>
            <w:lang w:val="en-US"/>
          </w:rPr>
          <w:t xml:space="preserve"> </w:t>
        </w:r>
      </w:ins>
      <w:ins w:id="95" w:author="Charles Lo" w:date="2022-02-09T08:49:00Z">
        <w:r w:rsidR="00B828BF">
          <w:rPr>
            <w:rFonts w:ascii="Arial" w:hAnsi="Arial" w:cs="Arial"/>
            <w:color w:val="000000"/>
            <w:lang w:val="en-US"/>
          </w:rPr>
          <w:t xml:space="preserve">the </w:t>
        </w:r>
      </w:ins>
      <w:r w:rsidRPr="00544F39">
        <w:rPr>
          <w:rFonts w:ascii="Arial" w:hAnsi="Arial" w:cs="Arial"/>
          <w:color w:val="000000"/>
          <w:lang w:val="en-US"/>
        </w:rPr>
        <w:t xml:space="preserve">LS </w:t>
      </w:r>
      <w:ins w:id="96" w:author="Charles Lo" w:date="2022-02-09T08:49:00Z">
        <w:r w:rsidR="00B828BF">
          <w:rPr>
            <w:rFonts w:ascii="Arial" w:hAnsi="Arial" w:cs="Arial"/>
            <w:color w:val="000000"/>
            <w:lang w:val="en-US"/>
          </w:rPr>
          <w:t xml:space="preserve">in </w:t>
        </w:r>
      </w:ins>
      <w:r w:rsidRPr="00544F39">
        <w:rPr>
          <w:rFonts w:ascii="Arial" w:hAnsi="Arial" w:cs="Arial"/>
          <w:color w:val="000000"/>
          <w:lang w:val="en-US"/>
        </w:rPr>
        <w:t xml:space="preserve">R3-212976, RAN3 has </w:t>
      </w:r>
      <w:del w:id="97" w:author="Charles Lo" w:date="2022-02-09T08:46:00Z">
        <w:r w:rsidRPr="00544F39" w:rsidDel="00B32C25">
          <w:rPr>
            <w:rFonts w:ascii="Arial" w:hAnsi="Arial" w:cs="Arial"/>
            <w:color w:val="000000"/>
            <w:lang w:val="en-US"/>
          </w:rPr>
          <w:delText>agreed</w:delText>
        </w:r>
        <w:r w:rsidDel="00B32C25">
          <w:rPr>
            <w:rFonts w:ascii="Arial" w:hAnsi="Arial" w:cs="Arial"/>
            <w:color w:val="000000"/>
            <w:lang w:val="en-US"/>
          </w:rPr>
          <w:delText xml:space="preserve"> </w:delText>
        </w:r>
      </w:del>
      <w:ins w:id="98" w:author="Charles Lo" w:date="2022-02-09T08:46:00Z">
        <w:r w:rsidR="00B32C25">
          <w:rPr>
            <w:rFonts w:ascii="Arial" w:hAnsi="Arial" w:cs="Arial"/>
            <w:color w:val="000000"/>
            <w:lang w:val="en-US"/>
          </w:rPr>
          <w:t xml:space="preserve">decided </w:t>
        </w:r>
      </w:ins>
      <w:r>
        <w:rPr>
          <w:rFonts w:ascii="Arial" w:hAnsi="Arial" w:cs="Arial"/>
          <w:color w:val="000000"/>
          <w:lang w:val="en-US"/>
        </w:rPr>
        <w:t xml:space="preserve">that </w:t>
      </w:r>
      <w:r w:rsidRPr="00544F39">
        <w:rPr>
          <w:rFonts w:ascii="Arial" w:hAnsi="Arial" w:cs="Arial"/>
          <w:color w:val="000000"/>
          <w:lang w:val="en-US"/>
        </w:rPr>
        <w:t xml:space="preserve">the network </w:t>
      </w:r>
      <w:del w:id="99" w:author="Charles Lo" w:date="2022-02-09T08:47:00Z">
        <w:r w:rsidRPr="00544F39" w:rsidDel="00B32C25">
          <w:rPr>
            <w:rFonts w:ascii="Arial" w:hAnsi="Arial" w:cs="Arial"/>
            <w:color w:val="000000"/>
            <w:lang w:val="en-US"/>
          </w:rPr>
          <w:delText xml:space="preserve">is </w:delText>
        </w:r>
      </w:del>
      <w:ins w:id="100" w:author="Charles Lo" w:date="2022-02-09T08:47:00Z">
        <w:r w:rsidR="00B32C25">
          <w:rPr>
            <w:rFonts w:ascii="Arial" w:hAnsi="Arial" w:cs="Arial"/>
            <w:color w:val="000000"/>
            <w:lang w:val="en-US"/>
          </w:rPr>
          <w:t>will be</w:t>
        </w:r>
        <w:r w:rsidR="00B32C25" w:rsidRPr="00544F39">
          <w:rPr>
            <w:rFonts w:ascii="Arial" w:hAnsi="Arial" w:cs="Arial"/>
            <w:color w:val="000000"/>
            <w:lang w:val="en-US"/>
          </w:rPr>
          <w:t xml:space="preserve"> </w:t>
        </w:r>
      </w:ins>
      <w:r w:rsidRPr="00544F39">
        <w:rPr>
          <w:rFonts w:ascii="Arial" w:hAnsi="Arial" w:cs="Arial"/>
          <w:color w:val="000000"/>
          <w:lang w:val="en-US"/>
        </w:rPr>
        <w:t>responsible for</w:t>
      </w:r>
      <w:del w:id="101" w:author="Charles Lo" w:date="2022-02-09T08:47:00Z">
        <w:r w:rsidRPr="00544F39" w:rsidDel="00B32C25">
          <w:rPr>
            <w:rFonts w:ascii="Arial" w:hAnsi="Arial" w:cs="Arial"/>
            <w:color w:val="000000"/>
            <w:lang w:val="en-US"/>
          </w:rPr>
          <w:delText xml:space="preserve"> keeping</w:delText>
        </w:r>
      </w:del>
      <w:r w:rsidRPr="00544F39">
        <w:rPr>
          <w:rFonts w:ascii="Arial" w:hAnsi="Arial" w:cs="Arial"/>
          <w:color w:val="000000"/>
          <w:lang w:val="en-US"/>
        </w:rPr>
        <w:t xml:space="preserve"> track</w:t>
      </w:r>
      <w:ins w:id="102" w:author="Charles Lo" w:date="2022-02-09T08:47:00Z">
        <w:r w:rsidR="00B32C25">
          <w:rPr>
            <w:rFonts w:ascii="Arial" w:hAnsi="Arial" w:cs="Arial"/>
            <w:color w:val="000000"/>
            <w:lang w:val="en-US"/>
          </w:rPr>
          <w:t>ing</w:t>
        </w:r>
      </w:ins>
      <w:r w:rsidRPr="00544F39">
        <w:rPr>
          <w:rFonts w:ascii="Arial" w:hAnsi="Arial" w:cs="Arial"/>
          <w:color w:val="000000"/>
          <w:lang w:val="en-US"/>
        </w:rPr>
        <w:t xml:space="preserve"> </w:t>
      </w:r>
      <w:ins w:id="103" w:author="Charles Lo" w:date="2022-02-09T08:59:00Z">
        <w:r w:rsidR="00B06F59">
          <w:rPr>
            <w:rFonts w:ascii="Arial" w:hAnsi="Arial" w:cs="Arial"/>
            <w:color w:val="000000"/>
            <w:lang w:val="en-US"/>
          </w:rPr>
          <w:t xml:space="preserve">a </w:t>
        </w:r>
      </w:ins>
      <w:del w:id="104" w:author="Charles Lo" w:date="2022-02-09T08:47:00Z">
        <w:r w:rsidRPr="00544F39" w:rsidDel="00B32C25">
          <w:rPr>
            <w:rFonts w:ascii="Arial" w:hAnsi="Arial" w:cs="Arial"/>
            <w:color w:val="000000"/>
            <w:lang w:val="en-US"/>
          </w:rPr>
          <w:delText xml:space="preserve">of whether the </w:delText>
        </w:r>
      </w:del>
      <w:r w:rsidRPr="00544F39">
        <w:rPr>
          <w:rFonts w:ascii="Arial" w:hAnsi="Arial" w:cs="Arial"/>
          <w:color w:val="000000"/>
          <w:lang w:val="en-US"/>
        </w:rPr>
        <w:t>UE</w:t>
      </w:r>
      <w:ins w:id="105" w:author="Charles Lo" w:date="2022-02-09T08:50:00Z">
        <w:r w:rsidR="0075208B">
          <w:rPr>
            <w:rFonts w:ascii="Arial" w:hAnsi="Arial" w:cs="Arial"/>
            <w:color w:val="000000"/>
            <w:lang w:val="en-US"/>
          </w:rPr>
          <w:t>’s</w:t>
        </w:r>
      </w:ins>
      <w:r w:rsidRPr="00544F39">
        <w:rPr>
          <w:rFonts w:ascii="Arial" w:hAnsi="Arial" w:cs="Arial"/>
          <w:color w:val="000000"/>
          <w:lang w:val="en-US"/>
        </w:rPr>
        <w:t xml:space="preserve"> </w:t>
      </w:r>
      <w:ins w:id="106" w:author="Charles Lo" w:date="2022-02-09T08:47:00Z">
        <w:r w:rsidR="00E16B11">
          <w:rPr>
            <w:rFonts w:ascii="Arial" w:hAnsi="Arial" w:cs="Arial"/>
            <w:color w:val="000000"/>
            <w:lang w:val="en-US"/>
          </w:rPr>
          <w:t xml:space="preserve">location </w:t>
        </w:r>
      </w:ins>
      <w:ins w:id="107" w:author="Charles Lo" w:date="2022-02-09T10:53:00Z">
        <w:r w:rsidR="00B91B48">
          <w:rPr>
            <w:rFonts w:ascii="Arial" w:hAnsi="Arial" w:cs="Arial"/>
            <w:color w:val="000000"/>
            <w:lang w:val="en-US"/>
          </w:rPr>
          <w:t>(</w:t>
        </w:r>
      </w:ins>
      <w:del w:id="108" w:author="Charles Lo" w:date="2022-02-09T08:47:00Z">
        <w:r w:rsidRPr="00544F39" w:rsidDel="00E16B11">
          <w:rPr>
            <w:rFonts w:ascii="Arial" w:hAnsi="Arial" w:cs="Arial"/>
            <w:color w:val="000000"/>
            <w:lang w:val="en-US"/>
          </w:rPr>
          <w:delText xml:space="preserve">is </w:delText>
        </w:r>
      </w:del>
      <w:r w:rsidRPr="00544F39">
        <w:rPr>
          <w:rFonts w:ascii="Arial" w:hAnsi="Arial" w:cs="Arial"/>
          <w:color w:val="000000"/>
          <w:lang w:val="en-US"/>
        </w:rPr>
        <w:t xml:space="preserve">inside or outside the </w:t>
      </w:r>
      <w:ins w:id="109" w:author="Charles Lo" w:date="2022-02-09T08:47:00Z">
        <w:r w:rsidR="00E16B11">
          <w:rPr>
            <w:rFonts w:ascii="Arial" w:hAnsi="Arial" w:cs="Arial"/>
            <w:color w:val="000000"/>
            <w:lang w:val="en-US"/>
          </w:rPr>
          <w:t xml:space="preserve">target </w:t>
        </w:r>
      </w:ins>
      <w:r w:rsidRPr="00544F39">
        <w:rPr>
          <w:rFonts w:ascii="Arial" w:hAnsi="Arial" w:cs="Arial"/>
          <w:color w:val="000000"/>
          <w:lang w:val="en-US"/>
        </w:rPr>
        <w:t>area</w:t>
      </w:r>
      <w:ins w:id="110" w:author="Charles Lo" w:date="2022-02-09T10:53:00Z">
        <w:r w:rsidR="00B91B48">
          <w:rPr>
            <w:rFonts w:ascii="Arial" w:hAnsi="Arial" w:cs="Arial"/>
            <w:color w:val="000000"/>
            <w:lang w:val="en-US"/>
          </w:rPr>
          <w:t>)</w:t>
        </w:r>
      </w:ins>
      <w:r w:rsidRPr="00544F39">
        <w:rPr>
          <w:rFonts w:ascii="Arial" w:hAnsi="Arial" w:cs="Arial"/>
          <w:color w:val="000000"/>
          <w:lang w:val="en-US"/>
        </w:rPr>
        <w:t xml:space="preserve"> and </w:t>
      </w:r>
      <w:ins w:id="111" w:author="Charles Lo" w:date="2022-02-09T08:47:00Z">
        <w:r w:rsidR="00E16B11">
          <w:rPr>
            <w:rFonts w:ascii="Arial" w:hAnsi="Arial" w:cs="Arial"/>
            <w:color w:val="000000"/>
            <w:lang w:val="en-US"/>
          </w:rPr>
          <w:t xml:space="preserve">can </w:t>
        </w:r>
      </w:ins>
      <w:del w:id="112" w:author="Charles Lo" w:date="2022-02-09T08:50:00Z">
        <w:r w:rsidRPr="00544F39" w:rsidDel="00D82F75">
          <w:rPr>
            <w:rFonts w:ascii="Arial" w:hAnsi="Arial" w:cs="Arial"/>
            <w:color w:val="000000"/>
            <w:lang w:val="en-US"/>
          </w:rPr>
          <w:delText>configure</w:delText>
        </w:r>
      </w:del>
      <w:del w:id="113" w:author="Charles Lo" w:date="2022-02-09T08:48:00Z">
        <w:r w:rsidRPr="00544F39" w:rsidDel="00E16B11">
          <w:rPr>
            <w:rFonts w:ascii="Arial" w:hAnsi="Arial" w:cs="Arial"/>
            <w:color w:val="000000"/>
            <w:lang w:val="en-US"/>
          </w:rPr>
          <w:delText>s</w:delText>
        </w:r>
      </w:del>
      <w:del w:id="114" w:author="Charles Lo" w:date="2022-02-09T08:50:00Z">
        <w:r w:rsidRPr="00544F39" w:rsidDel="00D82F75">
          <w:rPr>
            <w:rFonts w:ascii="Arial" w:hAnsi="Arial" w:cs="Arial"/>
            <w:color w:val="000000"/>
            <w:lang w:val="en-US"/>
          </w:rPr>
          <w:delText xml:space="preserve"> / </w:delText>
        </w:r>
      </w:del>
      <w:r w:rsidRPr="00544F39">
        <w:rPr>
          <w:rFonts w:ascii="Arial" w:hAnsi="Arial" w:cs="Arial"/>
          <w:color w:val="000000"/>
          <w:lang w:val="en-US"/>
        </w:rPr>
        <w:t>release</w:t>
      </w:r>
      <w:del w:id="115" w:author="Charles Lo" w:date="2022-02-09T08:48:00Z">
        <w:r w:rsidRPr="00544F39" w:rsidDel="00E16B11">
          <w:rPr>
            <w:rFonts w:ascii="Arial" w:hAnsi="Arial" w:cs="Arial"/>
            <w:color w:val="000000"/>
            <w:lang w:val="en-US"/>
          </w:rPr>
          <w:delText>s</w:delText>
        </w:r>
      </w:del>
      <w:r w:rsidRPr="00544F39">
        <w:rPr>
          <w:rFonts w:ascii="Arial" w:hAnsi="Arial" w:cs="Arial"/>
          <w:color w:val="000000"/>
          <w:lang w:val="en-US"/>
        </w:rPr>
        <w:t xml:space="preserve"> </w:t>
      </w:r>
      <w:ins w:id="116" w:author="Charles Lo" w:date="2022-02-09T08:50:00Z">
        <w:r w:rsidR="00D82F75">
          <w:rPr>
            <w:rFonts w:ascii="Arial" w:hAnsi="Arial" w:cs="Arial"/>
            <w:color w:val="000000"/>
            <w:lang w:val="en-US"/>
          </w:rPr>
          <w:t>and set</w:t>
        </w:r>
      </w:ins>
      <w:ins w:id="117" w:author="Charles Lo" w:date="2022-02-09T08:51:00Z">
        <w:r w:rsidR="00E37380">
          <w:rPr>
            <w:rFonts w:ascii="Arial" w:hAnsi="Arial" w:cs="Arial"/>
            <w:color w:val="000000"/>
            <w:lang w:val="en-US"/>
          </w:rPr>
          <w:t>/reset</w:t>
        </w:r>
      </w:ins>
      <w:ins w:id="118" w:author="Charles Lo" w:date="2022-02-09T08:50:00Z">
        <w:r w:rsidR="00D82F75">
          <w:rPr>
            <w:rFonts w:ascii="Arial" w:hAnsi="Arial" w:cs="Arial"/>
            <w:color w:val="000000"/>
            <w:lang w:val="en-US"/>
          </w:rPr>
          <w:t xml:space="preserve"> </w:t>
        </w:r>
        <w:proofErr w:type="spellStart"/>
        <w:r w:rsidR="00D82F75">
          <w:rPr>
            <w:rFonts w:ascii="Arial" w:hAnsi="Arial" w:cs="Arial"/>
            <w:color w:val="000000"/>
            <w:lang w:val="en-US"/>
          </w:rPr>
          <w:t>QoE</w:t>
        </w:r>
        <w:proofErr w:type="spellEnd"/>
        <w:r w:rsidR="00D82F75">
          <w:rPr>
            <w:rFonts w:ascii="Arial" w:hAnsi="Arial" w:cs="Arial"/>
            <w:color w:val="000000"/>
            <w:lang w:val="en-US"/>
          </w:rPr>
          <w:t xml:space="preserve"> </w:t>
        </w:r>
      </w:ins>
      <w:r w:rsidRPr="00544F39">
        <w:rPr>
          <w:rFonts w:ascii="Arial" w:hAnsi="Arial" w:cs="Arial"/>
          <w:color w:val="000000"/>
          <w:lang w:val="en-US"/>
        </w:rPr>
        <w:t xml:space="preserve">configuration accordingly. </w:t>
      </w:r>
      <w:r>
        <w:rPr>
          <w:rFonts w:ascii="Arial" w:hAnsi="Arial" w:cs="Arial"/>
          <w:color w:val="000000"/>
          <w:lang w:val="en-US"/>
        </w:rPr>
        <w:t>The UE can just follow the network</w:t>
      </w:r>
      <w:ins w:id="119" w:author="Charles Lo" w:date="2022-02-09T09:00:00Z">
        <w:r w:rsidR="008E427D">
          <w:rPr>
            <w:rFonts w:ascii="Arial" w:hAnsi="Arial" w:cs="Arial"/>
            <w:color w:val="000000"/>
            <w:lang w:val="en-US"/>
          </w:rPr>
          <w:t>’s</w:t>
        </w:r>
      </w:ins>
      <w:r>
        <w:rPr>
          <w:rFonts w:ascii="Arial" w:hAnsi="Arial" w:cs="Arial"/>
          <w:color w:val="000000"/>
          <w:lang w:val="en-US"/>
        </w:rPr>
        <w:t xml:space="preserve"> orders (configuration/release). </w:t>
      </w:r>
    </w:p>
    <w:p w14:paraId="27B92451" w14:textId="77777777" w:rsidR="00544F39" w:rsidRPr="005A5787" w:rsidRDefault="00544F39" w:rsidP="00C41019">
      <w:pPr>
        <w:spacing w:before="50" w:after="50" w:line="264" w:lineRule="auto"/>
        <w:rPr>
          <w:i/>
          <w:color w:val="000000"/>
          <w:lang w:val="en-US"/>
        </w:rPr>
      </w:pPr>
      <w:r w:rsidRPr="005A5787">
        <w:rPr>
          <w:i/>
          <w:color w:val="000000"/>
          <w:lang w:val="en-US"/>
        </w:rPr>
        <w:t xml:space="preserve">Question 3: Is there a difference from </w:t>
      </w:r>
      <w:proofErr w:type="spellStart"/>
      <w:r w:rsidRPr="005A5787">
        <w:rPr>
          <w:i/>
          <w:color w:val="000000"/>
          <w:lang w:val="en-US"/>
        </w:rPr>
        <w:t>QoE</w:t>
      </w:r>
      <w:proofErr w:type="spellEnd"/>
      <w:r w:rsidRPr="005A5787">
        <w:rPr>
          <w:i/>
          <w:color w:val="000000"/>
          <w:lang w:val="en-US"/>
        </w:rPr>
        <w:t xml:space="preserve"> session continuity point of view between release caused by the UE moving out of area and release caused by some other reasons? </w:t>
      </w:r>
    </w:p>
    <w:p w14:paraId="04B2EF1A" w14:textId="25AB65A1" w:rsidR="00544F39" w:rsidRDefault="00544F39" w:rsidP="004E1DB0">
      <w:pPr>
        <w:spacing w:before="50" w:after="50" w:line="264" w:lineRule="auto"/>
        <w:rPr>
          <w:rFonts w:ascii="Arial" w:hAnsi="Arial" w:cs="Arial"/>
          <w:color w:val="000000"/>
          <w:lang w:val="en-US"/>
        </w:rPr>
      </w:pPr>
      <w:r>
        <w:rPr>
          <w:rFonts w:ascii="Arial" w:hAnsi="Arial" w:cs="Arial"/>
          <w:color w:val="000000"/>
          <w:lang w:val="en-US"/>
        </w:rPr>
        <w:t xml:space="preserve">Answer: </w:t>
      </w:r>
      <w:r w:rsidRPr="00544F39">
        <w:rPr>
          <w:rFonts w:ascii="Arial" w:hAnsi="Arial" w:cs="Arial"/>
          <w:color w:val="000000"/>
          <w:lang w:val="en-US"/>
        </w:rPr>
        <w:t xml:space="preserve">No. </w:t>
      </w:r>
      <w:del w:id="120" w:author="Charles Lo" w:date="2022-02-09T09:01:00Z">
        <w:r w:rsidRPr="00544F39" w:rsidDel="008E427D">
          <w:rPr>
            <w:rFonts w:ascii="Arial" w:hAnsi="Arial" w:cs="Arial"/>
            <w:color w:val="000000"/>
            <w:lang w:val="en-US"/>
          </w:rPr>
          <w:delText xml:space="preserve">The </w:delText>
        </w:r>
      </w:del>
      <w:ins w:id="121" w:author="Charles Lo" w:date="2022-02-09T09:01:00Z">
        <w:r w:rsidR="008E427D">
          <w:rPr>
            <w:rFonts w:ascii="Arial" w:hAnsi="Arial" w:cs="Arial"/>
            <w:color w:val="000000"/>
            <w:lang w:val="en-US"/>
          </w:rPr>
          <w:t>From the SA4 perspective</w:t>
        </w:r>
        <w:r w:rsidR="00494C63">
          <w:rPr>
            <w:rFonts w:ascii="Arial" w:hAnsi="Arial" w:cs="Arial"/>
            <w:color w:val="000000"/>
            <w:lang w:val="en-US"/>
          </w:rPr>
          <w:t>,</w:t>
        </w:r>
        <w:r w:rsidR="008E427D" w:rsidRPr="00544F39">
          <w:rPr>
            <w:rFonts w:ascii="Arial" w:hAnsi="Arial" w:cs="Arial"/>
            <w:color w:val="000000"/>
            <w:lang w:val="en-US"/>
          </w:rPr>
          <w:t xml:space="preserve"> </w:t>
        </w:r>
      </w:ins>
      <w:r w:rsidRPr="00544F39">
        <w:rPr>
          <w:rFonts w:ascii="Arial" w:hAnsi="Arial" w:cs="Arial"/>
          <w:color w:val="000000"/>
          <w:lang w:val="en-US"/>
        </w:rPr>
        <w:t xml:space="preserve">UE will </w:t>
      </w:r>
      <w:del w:id="122" w:author="Charles Lo" w:date="2022-02-09T10:55:00Z">
        <w:r w:rsidRPr="00544F39" w:rsidDel="00CD5900">
          <w:rPr>
            <w:rFonts w:ascii="Arial" w:hAnsi="Arial" w:cs="Arial"/>
            <w:color w:val="000000"/>
            <w:lang w:val="en-US"/>
          </w:rPr>
          <w:delText xml:space="preserve">anyway </w:delText>
        </w:r>
      </w:del>
      <w:r w:rsidRPr="00544F39">
        <w:rPr>
          <w:rFonts w:ascii="Arial" w:hAnsi="Arial" w:cs="Arial"/>
          <w:color w:val="000000"/>
          <w:lang w:val="en-US"/>
        </w:rPr>
        <w:t xml:space="preserve">release the </w:t>
      </w:r>
      <w:proofErr w:type="spellStart"/>
      <w:r w:rsidRPr="00544F39">
        <w:rPr>
          <w:rFonts w:ascii="Arial" w:hAnsi="Arial" w:cs="Arial"/>
          <w:color w:val="000000"/>
          <w:lang w:val="en-US"/>
        </w:rPr>
        <w:t>QoE</w:t>
      </w:r>
      <w:proofErr w:type="spellEnd"/>
      <w:r w:rsidRPr="00544F39">
        <w:rPr>
          <w:rFonts w:ascii="Arial" w:hAnsi="Arial" w:cs="Arial"/>
          <w:color w:val="000000"/>
          <w:lang w:val="en-US"/>
        </w:rPr>
        <w:t xml:space="preserve"> session </w:t>
      </w:r>
      <w:del w:id="123" w:author="Charles Lo" w:date="2022-02-09T09:01:00Z">
        <w:r w:rsidRPr="00544F39" w:rsidDel="00494C63">
          <w:rPr>
            <w:rFonts w:ascii="Arial" w:hAnsi="Arial" w:cs="Arial"/>
            <w:color w:val="000000"/>
            <w:lang w:val="en-US"/>
          </w:rPr>
          <w:delText xml:space="preserve">for </w:delText>
        </w:r>
      </w:del>
      <w:ins w:id="124" w:author="Charles Lo" w:date="2022-02-09T09:01:00Z">
        <w:r w:rsidR="00494C63">
          <w:rPr>
            <w:rFonts w:ascii="Arial" w:hAnsi="Arial" w:cs="Arial"/>
            <w:color w:val="000000"/>
            <w:lang w:val="en-US"/>
          </w:rPr>
          <w:t>in</w:t>
        </w:r>
        <w:r w:rsidR="00494C63" w:rsidRPr="00544F39">
          <w:rPr>
            <w:rFonts w:ascii="Arial" w:hAnsi="Arial" w:cs="Arial"/>
            <w:color w:val="000000"/>
            <w:lang w:val="en-US"/>
          </w:rPr>
          <w:t xml:space="preserve"> </w:t>
        </w:r>
      </w:ins>
      <w:r w:rsidRPr="00544F39">
        <w:rPr>
          <w:rFonts w:ascii="Arial" w:hAnsi="Arial" w:cs="Arial"/>
          <w:color w:val="000000"/>
          <w:lang w:val="en-US"/>
        </w:rPr>
        <w:t>both cases.</w:t>
      </w:r>
    </w:p>
    <w:p w14:paraId="5F8B6A59" w14:textId="77777777" w:rsidR="00544F39" w:rsidRPr="005A5787" w:rsidRDefault="00544F39" w:rsidP="004E1DB0">
      <w:pPr>
        <w:spacing w:before="50" w:after="50" w:line="264" w:lineRule="auto"/>
        <w:rPr>
          <w:i/>
          <w:color w:val="000000"/>
          <w:lang w:val="en-US"/>
        </w:rPr>
      </w:pPr>
      <w:r w:rsidRPr="005A5787">
        <w:rPr>
          <w:i/>
          <w:color w:val="000000"/>
          <w:lang w:val="en-US"/>
        </w:rPr>
        <w:lastRenderedPageBreak/>
        <w:t xml:space="preserve">Questions 4: RAN2 has noticed the </w:t>
      </w:r>
      <w:proofErr w:type="spellStart"/>
      <w:r w:rsidRPr="005A5787">
        <w:rPr>
          <w:i/>
          <w:color w:val="000000"/>
          <w:lang w:val="en-US"/>
        </w:rPr>
        <w:t>LocationFilter</w:t>
      </w:r>
      <w:proofErr w:type="spellEnd"/>
      <w:r w:rsidRPr="005A5787">
        <w:rPr>
          <w:i/>
          <w:color w:val="000000"/>
          <w:lang w:val="en-US"/>
        </w:rPr>
        <w:t xml:space="preserve"> in the Quality Reporting Scheme for DASH in chapter 10.5 in 26.247. Can this </w:t>
      </w:r>
      <w:proofErr w:type="spellStart"/>
      <w:r w:rsidRPr="005A5787">
        <w:rPr>
          <w:i/>
          <w:color w:val="000000"/>
          <w:lang w:val="en-US"/>
        </w:rPr>
        <w:t>LocationFilter</w:t>
      </w:r>
      <w:proofErr w:type="spellEnd"/>
      <w:r w:rsidRPr="005A5787">
        <w:rPr>
          <w:i/>
          <w:color w:val="000000"/>
          <w:lang w:val="en-US"/>
        </w:rPr>
        <w:t xml:space="preserve"> be used to fulfil the requirement in clause 10.1, if the requirement is confirmed?</w:t>
      </w:r>
    </w:p>
    <w:p w14:paraId="5D6E175F" w14:textId="5E1B9154" w:rsidR="00AB295D" w:rsidRDefault="00544F39" w:rsidP="00C42B43">
      <w:pPr>
        <w:spacing w:before="50" w:after="50"/>
        <w:rPr>
          <w:ins w:id="125" w:author="Charles Lo" w:date="2022-02-09T10:13:00Z"/>
          <w:rFonts w:ascii="Arial" w:hAnsi="Arial" w:cs="Arial"/>
          <w:color w:val="000000"/>
          <w:lang w:val="en-US"/>
        </w:rPr>
      </w:pPr>
      <w:r>
        <w:rPr>
          <w:rFonts w:ascii="Arial" w:hAnsi="Arial" w:cs="Arial"/>
          <w:color w:val="000000"/>
          <w:lang w:val="en-US"/>
        </w:rPr>
        <w:t xml:space="preserve">Answer: </w:t>
      </w:r>
      <w:del w:id="126" w:author="Charles Lo" w:date="2022-02-09T10:18:00Z">
        <w:r w:rsidRPr="00544F39" w:rsidDel="00117B56">
          <w:rPr>
            <w:rFonts w:ascii="Arial" w:hAnsi="Arial" w:cs="Arial"/>
            <w:color w:val="000000"/>
            <w:lang w:val="en-US"/>
          </w:rPr>
          <w:delText xml:space="preserve">In </w:delText>
        </w:r>
      </w:del>
      <w:ins w:id="127" w:author="Charles Lo" w:date="2022-02-09T10:18:00Z">
        <w:r w:rsidR="00117B56">
          <w:rPr>
            <w:rFonts w:ascii="Arial" w:hAnsi="Arial" w:cs="Arial"/>
            <w:color w:val="000000"/>
            <w:lang w:val="en-US"/>
          </w:rPr>
          <w:t>According to</w:t>
        </w:r>
        <w:r w:rsidR="00117B56" w:rsidRPr="00544F39">
          <w:rPr>
            <w:rFonts w:ascii="Arial" w:hAnsi="Arial" w:cs="Arial"/>
            <w:color w:val="000000"/>
            <w:lang w:val="en-US"/>
          </w:rPr>
          <w:t xml:space="preserve"> </w:t>
        </w:r>
      </w:ins>
      <w:r w:rsidRPr="00544F39">
        <w:rPr>
          <w:rFonts w:ascii="Arial" w:hAnsi="Arial" w:cs="Arial"/>
          <w:color w:val="000000"/>
          <w:lang w:val="en-US"/>
        </w:rPr>
        <w:t>TS 26.247</w:t>
      </w:r>
      <w:ins w:id="128" w:author="Charles Lo" w:date="2022-02-09T10:12:00Z">
        <w:r w:rsidR="00AB295D">
          <w:rPr>
            <w:rFonts w:ascii="Arial" w:hAnsi="Arial" w:cs="Arial"/>
            <w:color w:val="000000"/>
            <w:lang w:val="en-US"/>
          </w:rPr>
          <w:t>, Annex L.2</w:t>
        </w:r>
      </w:ins>
      <w:r w:rsidRPr="00544F39">
        <w:rPr>
          <w:rFonts w:ascii="Arial" w:hAnsi="Arial" w:cs="Arial"/>
          <w:color w:val="000000"/>
          <w:lang w:val="en-US"/>
        </w:rPr>
        <w:t xml:space="preserve">, the network </w:t>
      </w:r>
      <w:del w:id="129" w:author="Charles Lo" w:date="2022-02-09T10:13:00Z">
        <w:r w:rsidRPr="00544F39" w:rsidDel="009E48AE">
          <w:rPr>
            <w:rFonts w:ascii="Arial" w:hAnsi="Arial" w:cs="Arial"/>
            <w:color w:val="000000"/>
            <w:lang w:val="en-US"/>
          </w:rPr>
          <w:delText xml:space="preserve">can </w:delText>
        </w:r>
      </w:del>
      <w:ins w:id="130" w:author="Charles Lo" w:date="2022-02-09T10:13:00Z">
        <w:r w:rsidR="009E48AE">
          <w:rPr>
            <w:rFonts w:ascii="Arial" w:hAnsi="Arial" w:cs="Arial"/>
            <w:color w:val="000000"/>
            <w:lang w:val="en-US"/>
          </w:rPr>
          <w:t>should</w:t>
        </w:r>
        <w:r w:rsidR="009E48AE" w:rsidRPr="00544F39">
          <w:rPr>
            <w:rFonts w:ascii="Arial" w:hAnsi="Arial" w:cs="Arial"/>
            <w:color w:val="000000"/>
            <w:lang w:val="en-US"/>
          </w:rPr>
          <w:t xml:space="preserve"> </w:t>
        </w:r>
      </w:ins>
      <w:ins w:id="131" w:author="Charles Lo" w:date="2022-02-09T10:17:00Z">
        <w:r w:rsidR="00790C3C">
          <w:rPr>
            <w:rFonts w:ascii="Arial" w:hAnsi="Arial" w:cs="Arial"/>
            <w:color w:val="000000"/>
            <w:lang w:val="en-US"/>
          </w:rPr>
          <w:t xml:space="preserve">specify </w:t>
        </w:r>
      </w:ins>
      <w:r w:rsidRPr="00544F39">
        <w:rPr>
          <w:rFonts w:ascii="Arial" w:hAnsi="Arial" w:cs="Arial"/>
          <w:color w:val="000000"/>
          <w:lang w:val="en-US"/>
        </w:rPr>
        <w:t>only</w:t>
      </w:r>
      <w:del w:id="132" w:author="Charles Lo" w:date="2022-02-09T10:17:00Z">
        <w:r w:rsidRPr="00544F39" w:rsidDel="00D75345">
          <w:rPr>
            <w:rFonts w:ascii="Arial" w:hAnsi="Arial" w:cs="Arial"/>
            <w:color w:val="000000"/>
            <w:lang w:val="en-US"/>
          </w:rPr>
          <w:delText xml:space="preserve"> choose</w:delText>
        </w:r>
      </w:del>
      <w:r w:rsidRPr="00544F39">
        <w:rPr>
          <w:rFonts w:ascii="Arial" w:hAnsi="Arial" w:cs="Arial"/>
          <w:color w:val="000000"/>
          <w:lang w:val="en-US"/>
        </w:rPr>
        <w:t xml:space="preserve"> one</w:t>
      </w:r>
      <w:ins w:id="133" w:author="Charles Lo" w:date="2022-02-09T10:14:00Z">
        <w:r w:rsidR="004B25FE">
          <w:rPr>
            <w:rFonts w:ascii="Arial" w:hAnsi="Arial" w:cs="Arial"/>
            <w:color w:val="000000"/>
            <w:lang w:val="en-US"/>
          </w:rPr>
          <w:t xml:space="preserve"> location</w:t>
        </w:r>
      </w:ins>
      <w:r w:rsidRPr="00544F39">
        <w:rPr>
          <w:rFonts w:ascii="Arial" w:hAnsi="Arial" w:cs="Arial"/>
          <w:color w:val="000000"/>
          <w:lang w:val="en-US"/>
        </w:rPr>
        <w:t xml:space="preserve"> filtering mechanism based on the following </w:t>
      </w:r>
      <w:r w:rsidR="005A5787">
        <w:rPr>
          <w:rFonts w:ascii="Arial" w:hAnsi="Arial" w:cs="Arial"/>
          <w:color w:val="000000"/>
          <w:lang w:val="en-US"/>
        </w:rPr>
        <w:t>statement</w:t>
      </w:r>
      <w:ins w:id="134" w:author="Charles Lo" w:date="2022-02-09T10:13:00Z">
        <w:r w:rsidR="00AB295D">
          <w:rPr>
            <w:rFonts w:ascii="Arial" w:hAnsi="Arial" w:cs="Arial"/>
            <w:color w:val="000000"/>
            <w:lang w:val="en-US"/>
          </w:rPr>
          <w:t>:</w:t>
        </w:r>
      </w:ins>
      <w:del w:id="135" w:author="Charles Lo" w:date="2022-02-09T10:13:00Z">
        <w:r w:rsidR="005A5787" w:rsidDel="00AB295D">
          <w:rPr>
            <w:rFonts w:ascii="Arial" w:hAnsi="Arial" w:cs="Arial"/>
            <w:color w:val="000000"/>
            <w:lang w:val="en-US"/>
          </w:rPr>
          <w:delText xml:space="preserve"> like</w:delText>
        </w:r>
      </w:del>
    </w:p>
    <w:p w14:paraId="027BB120" w14:textId="4C93CEB7" w:rsidR="00544F39" w:rsidRPr="00C41019" w:rsidRDefault="005A5787" w:rsidP="00C42B43">
      <w:pPr>
        <w:spacing w:before="50" w:after="50"/>
        <w:rPr>
          <w:i/>
          <w:color w:val="000000"/>
          <w:lang w:val="en-US"/>
        </w:rPr>
      </w:pPr>
      <w:del w:id="136" w:author="Charles Lo" w:date="2022-02-09T10:13:00Z">
        <w:r w:rsidDel="00AB295D">
          <w:rPr>
            <w:rFonts w:ascii="Arial" w:hAnsi="Arial" w:cs="Arial"/>
            <w:color w:val="000000"/>
            <w:lang w:val="en-US"/>
          </w:rPr>
          <w:delText xml:space="preserve"> </w:delText>
        </w:r>
      </w:del>
      <w:r w:rsidRPr="005A5787">
        <w:rPr>
          <w:rFonts w:ascii="Arial Unicode MS" w:eastAsia="Arial Unicode MS" w:hAnsi="Arial Unicode MS" w:cs="Arial Unicode MS"/>
          <w:color w:val="000000"/>
          <w:lang w:val="en-US"/>
        </w:rPr>
        <w:t>“</w:t>
      </w:r>
      <w:r w:rsidR="00544F39" w:rsidRPr="00C41019">
        <w:rPr>
          <w:rFonts w:eastAsia="Arial Unicode MS"/>
          <w:i/>
          <w:color w:val="000000"/>
          <w:lang w:val="en-US"/>
        </w:rPr>
        <w:t xml:space="preserve">Note that if geographical filtering is handled on the network side (i.e. </w:t>
      </w:r>
      <w:proofErr w:type="spellStart"/>
      <w:r w:rsidR="00544F39" w:rsidRPr="00C41019">
        <w:rPr>
          <w:rFonts w:eastAsia="Arial Unicode MS"/>
          <w:i/>
          <w:color w:val="000000"/>
          <w:lang w:val="en-US"/>
        </w:rPr>
        <w:t>QoE</w:t>
      </w:r>
      <w:proofErr w:type="spellEnd"/>
      <w:r w:rsidR="00544F39" w:rsidRPr="00C41019">
        <w:rPr>
          <w:rFonts w:eastAsia="Arial Unicode MS"/>
          <w:i/>
          <w:color w:val="000000"/>
          <w:lang w:val="en-US"/>
        </w:rPr>
        <w:t xml:space="preserve"> reporting is turned on/off  by the network depending on the UE location), no </w:t>
      </w:r>
      <w:proofErr w:type="spellStart"/>
      <w:r w:rsidR="00544F39" w:rsidRPr="00C41019">
        <w:rPr>
          <w:rFonts w:eastAsia="Arial Unicode MS"/>
          <w:i/>
          <w:color w:val="000000"/>
          <w:lang w:val="en-US"/>
        </w:rPr>
        <w:t>LocationFilter</w:t>
      </w:r>
      <w:proofErr w:type="spellEnd"/>
      <w:r w:rsidR="00544F39" w:rsidRPr="00C41019">
        <w:rPr>
          <w:rFonts w:eastAsia="Arial Unicode MS"/>
          <w:i/>
          <w:color w:val="000000"/>
          <w:lang w:val="en-US"/>
        </w:rPr>
        <w:t xml:space="preserve"> should be specified in the </w:t>
      </w:r>
      <w:proofErr w:type="spellStart"/>
      <w:r w:rsidR="00544F39" w:rsidRPr="00C41019">
        <w:rPr>
          <w:rFonts w:eastAsia="Arial Unicode MS"/>
          <w:i/>
          <w:color w:val="000000"/>
          <w:lang w:val="en-US"/>
        </w:rPr>
        <w:t>QoE</w:t>
      </w:r>
      <w:proofErr w:type="spellEnd"/>
      <w:r w:rsidR="00544F39" w:rsidRPr="00C41019">
        <w:rPr>
          <w:rFonts w:eastAsia="Arial Unicode MS"/>
          <w:i/>
          <w:color w:val="000000"/>
          <w:lang w:val="en-US"/>
        </w:rPr>
        <w:t xml:space="preserve"> Configuration, as this would mean two consecutive </w:t>
      </w:r>
      <w:proofErr w:type="spellStart"/>
      <w:r w:rsidR="00544F39" w:rsidRPr="00C41019">
        <w:rPr>
          <w:rFonts w:eastAsia="Arial Unicode MS"/>
          <w:i/>
          <w:color w:val="000000"/>
          <w:lang w:val="en-US"/>
        </w:rPr>
        <w:t>filterings</w:t>
      </w:r>
      <w:proofErr w:type="spellEnd"/>
      <w:r w:rsidR="00544F39" w:rsidRPr="00C41019">
        <w:rPr>
          <w:rFonts w:eastAsia="Arial Unicode MS"/>
          <w:i/>
          <w:color w:val="000000"/>
          <w:lang w:val="en-US"/>
        </w:rPr>
        <w:t>.</w:t>
      </w:r>
      <w:r w:rsidRPr="00C41019">
        <w:rPr>
          <w:rFonts w:eastAsia="Arial Unicode MS"/>
          <w:i/>
          <w:color w:val="000000"/>
          <w:lang w:val="en-US"/>
        </w:rPr>
        <w:t>”</w:t>
      </w:r>
    </w:p>
    <w:p w14:paraId="5E46D577" w14:textId="10302B9F" w:rsidR="00544F39" w:rsidRPr="005A5787" w:rsidRDefault="00544F39" w:rsidP="00C42B43">
      <w:pPr>
        <w:spacing w:before="50" w:after="50" w:line="264" w:lineRule="auto"/>
        <w:rPr>
          <w:i/>
          <w:color w:val="000000"/>
          <w:lang w:val="en-US"/>
        </w:rPr>
      </w:pPr>
      <w:r w:rsidRPr="005A5787">
        <w:rPr>
          <w:i/>
          <w:color w:val="000000"/>
          <w:lang w:val="en-US"/>
        </w:rPr>
        <w:t xml:space="preserve">Question 5: Is the application aware of the UEs current cell? </w:t>
      </w:r>
    </w:p>
    <w:p w14:paraId="5E7822F4" w14:textId="7F2AE321" w:rsidR="00544F39" w:rsidRPr="00544F39" w:rsidRDefault="00544F39" w:rsidP="004E1DB0">
      <w:pPr>
        <w:spacing w:before="50" w:after="50" w:line="264" w:lineRule="auto"/>
        <w:rPr>
          <w:rFonts w:ascii="Arial" w:hAnsi="Arial" w:cs="Arial"/>
          <w:color w:val="000000"/>
          <w:lang w:eastAsia="zh-CN"/>
        </w:rPr>
      </w:pPr>
      <w:r>
        <w:rPr>
          <w:rFonts w:ascii="Arial" w:hAnsi="Arial" w:cs="Arial"/>
          <w:color w:val="000000"/>
          <w:lang w:val="en-US"/>
        </w:rPr>
        <w:t>Answer:</w:t>
      </w:r>
      <w:r w:rsidR="005A5787">
        <w:rPr>
          <w:rFonts w:ascii="Arial" w:hAnsi="Arial" w:cs="Arial"/>
          <w:color w:val="000000"/>
          <w:lang w:val="en-US"/>
        </w:rPr>
        <w:t xml:space="preserve"> The application can </w:t>
      </w:r>
      <w:del w:id="137" w:author="Charles Lo" w:date="2022-02-09T10:27:00Z">
        <w:r w:rsidR="005A5787" w:rsidDel="000E24DA">
          <w:rPr>
            <w:rFonts w:ascii="Arial" w:hAnsi="Arial" w:cs="Arial"/>
            <w:color w:val="000000"/>
            <w:lang w:val="en-US"/>
          </w:rPr>
          <w:delText>get aware of</w:delText>
        </w:r>
      </w:del>
      <w:ins w:id="138" w:author="Charles Lo" w:date="2022-02-09T10:27:00Z">
        <w:r w:rsidR="000E24DA">
          <w:rPr>
            <w:rFonts w:ascii="Arial" w:hAnsi="Arial" w:cs="Arial"/>
            <w:color w:val="000000"/>
            <w:lang w:val="en-US"/>
          </w:rPr>
          <w:t>determine</w:t>
        </w:r>
      </w:ins>
      <w:r w:rsidR="005A5787">
        <w:rPr>
          <w:rFonts w:ascii="Arial" w:hAnsi="Arial" w:cs="Arial"/>
          <w:color w:val="000000"/>
          <w:lang w:val="en-US"/>
        </w:rPr>
        <w:t xml:space="preserve"> the UE’s current </w:t>
      </w:r>
      <w:ins w:id="139" w:author="Charles Lo" w:date="2022-02-09T10:27:00Z">
        <w:r w:rsidR="000E24DA">
          <w:rPr>
            <w:rFonts w:ascii="Arial" w:hAnsi="Arial" w:cs="Arial"/>
            <w:color w:val="000000"/>
            <w:lang w:val="en-US"/>
          </w:rPr>
          <w:t xml:space="preserve">location by </w:t>
        </w:r>
      </w:ins>
      <w:r w:rsidR="005A5787">
        <w:rPr>
          <w:rFonts w:ascii="Arial" w:hAnsi="Arial" w:cs="Arial"/>
          <w:color w:val="000000"/>
          <w:lang w:val="en-US"/>
        </w:rPr>
        <w:t xml:space="preserve">cell </w:t>
      </w:r>
      <w:ins w:id="140" w:author="Charles Lo" w:date="2022-02-09T10:27:00Z">
        <w:r w:rsidR="000E24DA">
          <w:rPr>
            <w:rFonts w:ascii="Arial" w:hAnsi="Arial" w:cs="Arial"/>
            <w:color w:val="000000"/>
            <w:lang w:val="en-US"/>
          </w:rPr>
          <w:t xml:space="preserve">ID </w:t>
        </w:r>
      </w:ins>
      <w:r w:rsidR="005A5787">
        <w:rPr>
          <w:rFonts w:ascii="Arial" w:hAnsi="Arial" w:cs="Arial"/>
          <w:color w:val="000000"/>
          <w:lang w:val="en-US"/>
        </w:rPr>
        <w:t xml:space="preserve">via the AT Command </w:t>
      </w:r>
      <w:r w:rsidR="005A5787" w:rsidRPr="005A5787">
        <w:rPr>
          <w:rFonts w:ascii="Arial" w:hAnsi="Arial" w:cs="Arial"/>
          <w:color w:val="000000"/>
          <w:lang w:val="en-US"/>
        </w:rPr>
        <w:t>+CREG</w:t>
      </w:r>
      <w:r w:rsidR="005A5787">
        <w:rPr>
          <w:rFonts w:ascii="Arial" w:hAnsi="Arial" w:cs="Arial"/>
          <w:color w:val="000000"/>
          <w:lang w:val="en-US"/>
        </w:rPr>
        <w:t>.</w:t>
      </w:r>
      <w:r>
        <w:rPr>
          <w:rFonts w:ascii="Arial" w:hAnsi="Arial" w:cs="Arial"/>
          <w:color w:val="000000"/>
          <w:lang w:val="en-US"/>
        </w:rPr>
        <w:t xml:space="preserve"> </w:t>
      </w:r>
      <w:del w:id="141" w:author="Charles Lo" w:date="2022-02-09T10:31:00Z">
        <w:r w:rsidRPr="00544F39" w:rsidDel="00E71E92">
          <w:rPr>
            <w:rFonts w:ascii="Arial" w:hAnsi="Arial" w:cs="Arial"/>
            <w:color w:val="000000" w:themeColor="text1"/>
            <w:lang w:eastAsia="zh-CN"/>
          </w:rPr>
          <w:delText xml:space="preserve">If </w:delText>
        </w:r>
      </w:del>
      <w:ins w:id="142" w:author="Charles Lo" w:date="2022-02-09T10:31:00Z">
        <w:r w:rsidR="00E71E92">
          <w:rPr>
            <w:rFonts w:ascii="Arial" w:hAnsi="Arial" w:cs="Arial"/>
            <w:color w:val="000000" w:themeColor="text1"/>
            <w:lang w:eastAsia="zh-CN"/>
          </w:rPr>
          <w:t>Assuming that</w:t>
        </w:r>
        <w:r w:rsidR="00E71E92" w:rsidRPr="00544F39">
          <w:rPr>
            <w:rFonts w:ascii="Arial" w:hAnsi="Arial" w:cs="Arial"/>
            <w:color w:val="000000" w:themeColor="text1"/>
            <w:lang w:eastAsia="zh-CN"/>
          </w:rPr>
          <w:t xml:space="preserve"> </w:t>
        </w:r>
      </w:ins>
      <w:r w:rsidR="00DD6E27">
        <w:rPr>
          <w:rFonts w:ascii="Arial" w:hAnsi="Arial" w:cs="Arial"/>
          <w:color w:val="000000" w:themeColor="text1"/>
          <w:lang w:eastAsia="zh-CN"/>
        </w:rPr>
        <w:t>the network</w:t>
      </w:r>
      <w:r w:rsidRPr="00544F39">
        <w:rPr>
          <w:rFonts w:ascii="Arial" w:hAnsi="Arial" w:cs="Arial"/>
          <w:color w:val="000000" w:themeColor="text1"/>
          <w:lang w:eastAsia="zh-CN"/>
        </w:rPr>
        <w:t xml:space="preserve"> </w:t>
      </w:r>
      <w:r w:rsidR="0047087F">
        <w:rPr>
          <w:rFonts w:ascii="Arial" w:hAnsi="Arial" w:cs="Arial"/>
          <w:color w:val="000000" w:themeColor="text1"/>
          <w:lang w:eastAsia="zh-CN"/>
        </w:rPr>
        <w:t>is responsible</w:t>
      </w:r>
      <w:r w:rsidR="0047087F" w:rsidRPr="00544F39">
        <w:rPr>
          <w:rFonts w:ascii="Arial" w:hAnsi="Arial" w:cs="Arial"/>
          <w:color w:val="000000"/>
          <w:lang w:val="en-US"/>
        </w:rPr>
        <w:t xml:space="preserve"> for keeping track of </w:t>
      </w:r>
      <w:r w:rsidR="0047087F">
        <w:rPr>
          <w:rFonts w:ascii="Arial" w:hAnsi="Arial" w:cs="Arial"/>
          <w:color w:val="000000"/>
          <w:lang w:val="en-US"/>
        </w:rPr>
        <w:t xml:space="preserve">UE mobility as </w:t>
      </w:r>
      <w:del w:id="143" w:author="Charles Lo" w:date="2022-02-09T10:32:00Z">
        <w:r w:rsidR="0047087F" w:rsidDel="001C3A4A">
          <w:rPr>
            <w:rFonts w:ascii="Arial" w:hAnsi="Arial" w:cs="Arial"/>
            <w:color w:val="000000"/>
            <w:lang w:val="en-US"/>
          </w:rPr>
          <w:delText>agreed in</w:delText>
        </w:r>
      </w:del>
      <w:ins w:id="144" w:author="Charles Lo" w:date="2022-02-09T10:32:00Z">
        <w:r w:rsidR="001C3A4A">
          <w:rPr>
            <w:rFonts w:ascii="Arial" w:hAnsi="Arial" w:cs="Arial"/>
            <w:color w:val="000000"/>
            <w:lang w:val="en-US"/>
          </w:rPr>
          <w:t>decided by</w:t>
        </w:r>
      </w:ins>
      <w:r w:rsidR="0047087F">
        <w:rPr>
          <w:rFonts w:ascii="Arial" w:hAnsi="Arial" w:cs="Arial"/>
          <w:color w:val="000000"/>
          <w:lang w:val="en-US"/>
        </w:rPr>
        <w:t xml:space="preserve"> RAN3</w:t>
      </w:r>
      <w:r w:rsidRPr="00544F39">
        <w:rPr>
          <w:rFonts w:ascii="Arial" w:hAnsi="Arial" w:cs="Arial"/>
          <w:color w:val="000000" w:themeColor="text1"/>
          <w:lang w:eastAsia="zh-CN"/>
        </w:rPr>
        <w:t xml:space="preserve">, there is no need for </w:t>
      </w:r>
      <w:del w:id="145" w:author="Charles Lo" w:date="2022-02-09T10:32:00Z">
        <w:r w:rsidRPr="00544F39" w:rsidDel="00C53E38">
          <w:rPr>
            <w:rFonts w:ascii="Arial" w:hAnsi="Arial" w:cs="Arial"/>
            <w:color w:val="000000" w:themeColor="text1"/>
            <w:lang w:eastAsia="zh-CN"/>
          </w:rPr>
          <w:delText xml:space="preserve">APP </w:delText>
        </w:r>
      </w:del>
      <w:ins w:id="146" w:author="Charles Lo" w:date="2022-02-09T10:32:00Z">
        <w:r w:rsidR="00C53E38">
          <w:rPr>
            <w:rFonts w:ascii="Arial" w:hAnsi="Arial" w:cs="Arial"/>
            <w:color w:val="000000" w:themeColor="text1"/>
            <w:lang w:eastAsia="zh-CN"/>
          </w:rPr>
          <w:t>the application</w:t>
        </w:r>
        <w:r w:rsidR="00C53E38" w:rsidRPr="00544F39">
          <w:rPr>
            <w:rFonts w:ascii="Arial" w:hAnsi="Arial" w:cs="Arial"/>
            <w:color w:val="000000" w:themeColor="text1"/>
            <w:lang w:eastAsia="zh-CN"/>
          </w:rPr>
          <w:t xml:space="preserve"> </w:t>
        </w:r>
      </w:ins>
      <w:r w:rsidRPr="00544F39">
        <w:rPr>
          <w:rFonts w:ascii="Arial" w:hAnsi="Arial" w:cs="Arial"/>
          <w:color w:val="000000" w:themeColor="text1"/>
          <w:lang w:eastAsia="zh-CN"/>
        </w:rPr>
        <w:t xml:space="preserve">to </w:t>
      </w:r>
      <w:del w:id="147" w:author="Charles Lo" w:date="2022-02-09T10:32:00Z">
        <w:r w:rsidRPr="00544F39" w:rsidDel="001D14E1">
          <w:rPr>
            <w:rFonts w:ascii="Arial" w:hAnsi="Arial" w:cs="Arial"/>
            <w:color w:val="000000" w:themeColor="text1"/>
            <w:lang w:eastAsia="zh-CN"/>
          </w:rPr>
          <w:delText xml:space="preserve">configure </w:delText>
        </w:r>
      </w:del>
      <w:ins w:id="148" w:author="Charles Lo" w:date="2022-02-09T10:32:00Z">
        <w:r w:rsidR="001D14E1">
          <w:rPr>
            <w:rFonts w:ascii="Arial" w:hAnsi="Arial" w:cs="Arial"/>
            <w:color w:val="000000" w:themeColor="text1"/>
            <w:lang w:eastAsia="zh-CN"/>
          </w:rPr>
          <w:t>evaluate</w:t>
        </w:r>
        <w:r w:rsidR="001D14E1" w:rsidRPr="00544F39">
          <w:rPr>
            <w:rFonts w:ascii="Arial" w:hAnsi="Arial" w:cs="Arial"/>
            <w:color w:val="000000" w:themeColor="text1"/>
            <w:lang w:eastAsia="zh-CN"/>
          </w:rPr>
          <w:t xml:space="preserve"> </w:t>
        </w:r>
      </w:ins>
      <w:r w:rsidRPr="00544F39">
        <w:rPr>
          <w:rFonts w:ascii="Arial" w:hAnsi="Arial" w:cs="Arial"/>
          <w:color w:val="000000" w:themeColor="text1"/>
          <w:lang w:eastAsia="zh-CN"/>
        </w:rPr>
        <w:t xml:space="preserve">the </w:t>
      </w:r>
      <w:del w:id="149" w:author="Charles Lo" w:date="2022-02-09T10:33:00Z">
        <w:r w:rsidRPr="001D14E1" w:rsidDel="001D14E1">
          <w:rPr>
            <w:rFonts w:ascii="Arial" w:hAnsi="Arial" w:cs="Arial"/>
            <w:i/>
            <w:iCs/>
            <w:color w:val="000000" w:themeColor="text1"/>
            <w:lang w:eastAsia="zh-CN"/>
            <w:rPrChange w:id="150" w:author="Charles Lo" w:date="2022-02-09T10:33:00Z">
              <w:rPr>
                <w:rFonts w:ascii="Arial" w:hAnsi="Arial" w:cs="Arial"/>
                <w:color w:val="000000" w:themeColor="text1"/>
                <w:lang w:eastAsia="zh-CN"/>
              </w:rPr>
            </w:rPrChange>
          </w:rPr>
          <w:delText>location filtering</w:delText>
        </w:r>
      </w:del>
      <w:proofErr w:type="spellStart"/>
      <w:ins w:id="151" w:author="Charles Lo" w:date="2022-02-09T10:33:00Z">
        <w:r w:rsidR="001D14E1" w:rsidRPr="001D14E1">
          <w:rPr>
            <w:rFonts w:ascii="Arial" w:hAnsi="Arial" w:cs="Arial"/>
            <w:i/>
            <w:iCs/>
            <w:color w:val="000000" w:themeColor="text1"/>
            <w:lang w:eastAsia="zh-CN"/>
            <w:rPrChange w:id="152" w:author="Charles Lo" w:date="2022-02-09T10:33:00Z">
              <w:rPr>
                <w:rFonts w:ascii="Arial" w:hAnsi="Arial" w:cs="Arial"/>
                <w:color w:val="000000" w:themeColor="text1"/>
                <w:lang w:eastAsia="zh-CN"/>
              </w:rPr>
            </w:rPrChange>
          </w:rPr>
          <w:t>Locatio</w:t>
        </w:r>
        <w:r w:rsidR="00155588">
          <w:rPr>
            <w:rFonts w:ascii="Arial" w:hAnsi="Arial" w:cs="Arial"/>
            <w:i/>
            <w:iCs/>
            <w:color w:val="000000" w:themeColor="text1"/>
            <w:lang w:eastAsia="zh-CN"/>
          </w:rPr>
          <w:t>n</w:t>
        </w:r>
        <w:r w:rsidR="001D14E1" w:rsidRPr="00C42B43">
          <w:rPr>
            <w:rFonts w:ascii="Arial" w:hAnsi="Arial" w:cs="Arial"/>
            <w:i/>
            <w:iCs/>
            <w:color w:val="000000" w:themeColor="text1"/>
            <w:lang w:eastAsia="zh-CN"/>
          </w:rPr>
          <w:t>Filter</w:t>
        </w:r>
      </w:ins>
      <w:proofErr w:type="spellEnd"/>
      <w:r w:rsidR="005A5787">
        <w:rPr>
          <w:rFonts w:ascii="Arial" w:hAnsi="Arial" w:cs="Arial"/>
          <w:color w:val="000000" w:themeColor="text1"/>
          <w:lang w:eastAsia="zh-CN"/>
        </w:rPr>
        <w:t xml:space="preserve"> as stated above</w:t>
      </w:r>
      <w:r w:rsidRPr="00544F39">
        <w:rPr>
          <w:rFonts w:ascii="Arial" w:hAnsi="Arial" w:cs="Arial"/>
          <w:color w:val="000000" w:themeColor="text1"/>
          <w:lang w:eastAsia="zh-CN"/>
        </w:rPr>
        <w:t>.</w:t>
      </w:r>
      <w:r>
        <w:rPr>
          <w:rFonts w:ascii="Arial" w:hAnsi="Arial" w:cs="Arial"/>
          <w:color w:val="000000" w:themeColor="text1"/>
          <w:lang w:eastAsia="zh-CN"/>
        </w:rPr>
        <w:t xml:space="preserve"> </w:t>
      </w:r>
    </w:p>
    <w:p w14:paraId="41E1CAA0" w14:textId="77777777" w:rsidR="00544F39" w:rsidRPr="005A5787" w:rsidRDefault="00544F39" w:rsidP="004E1DB0">
      <w:pPr>
        <w:spacing w:before="50" w:after="50" w:line="264" w:lineRule="auto"/>
        <w:rPr>
          <w:i/>
          <w:color w:val="000000"/>
          <w:lang w:val="en-US"/>
        </w:rPr>
      </w:pPr>
      <w:r w:rsidRPr="005A5787">
        <w:rPr>
          <w:i/>
          <w:color w:val="000000"/>
          <w:lang w:val="en-US"/>
        </w:rPr>
        <w:t xml:space="preserve">Question 6: What is the difference between the geographical area handled in RAN and the geographical area handled in the application by means of </w:t>
      </w:r>
      <w:proofErr w:type="spellStart"/>
      <w:r w:rsidRPr="005A5787">
        <w:rPr>
          <w:i/>
          <w:color w:val="000000"/>
          <w:lang w:val="en-US"/>
        </w:rPr>
        <w:t>LocationFilter</w:t>
      </w:r>
      <w:proofErr w:type="spellEnd"/>
      <w:r w:rsidRPr="005A5787">
        <w:rPr>
          <w:i/>
          <w:color w:val="000000"/>
          <w:lang w:val="en-US"/>
        </w:rPr>
        <w:t xml:space="preserve">? </w:t>
      </w:r>
    </w:p>
    <w:p w14:paraId="0E2729C1" w14:textId="3D79670E" w:rsidR="005A5787" w:rsidRPr="005A5787" w:rsidRDefault="005A5787" w:rsidP="004E1DB0">
      <w:pPr>
        <w:spacing w:before="50" w:after="50" w:line="264" w:lineRule="auto"/>
        <w:rPr>
          <w:rFonts w:ascii="Arial" w:hAnsi="Arial" w:cs="Arial"/>
          <w:color w:val="000000"/>
        </w:rPr>
      </w:pPr>
      <w:r>
        <w:rPr>
          <w:rFonts w:ascii="Arial" w:hAnsi="Arial" w:cs="Arial"/>
          <w:color w:val="000000"/>
          <w:lang w:val="en-US"/>
        </w:rPr>
        <w:t xml:space="preserve">Answer: </w:t>
      </w:r>
      <w:del w:id="153" w:author="Charles Lo" w:date="2022-02-09T10:37:00Z">
        <w:r w:rsidDel="00DA2F9C">
          <w:rPr>
            <w:rFonts w:ascii="Arial" w:hAnsi="Arial" w:cs="Arial"/>
            <w:color w:val="000000" w:themeColor="text1"/>
            <w:lang w:eastAsia="zh-CN"/>
          </w:rPr>
          <w:delText xml:space="preserve">And if </w:delText>
        </w:r>
        <w:r w:rsidRPr="00544F39" w:rsidDel="00DA2F9C">
          <w:rPr>
            <w:rFonts w:ascii="Arial" w:hAnsi="Arial" w:cs="Arial"/>
            <w:color w:val="000000" w:themeColor="text1"/>
            <w:lang w:eastAsia="zh-CN"/>
          </w:rPr>
          <w:delText>we consider</w:delText>
        </w:r>
      </w:del>
      <w:ins w:id="154" w:author="Charles Lo" w:date="2022-02-09T10:37:00Z">
        <w:r w:rsidR="00DA2F9C">
          <w:rPr>
            <w:rFonts w:ascii="Arial" w:hAnsi="Arial" w:cs="Arial"/>
            <w:color w:val="000000" w:themeColor="text1"/>
            <w:lang w:eastAsia="zh-CN"/>
          </w:rPr>
          <w:t>Assuming</w:t>
        </w:r>
      </w:ins>
      <w:r w:rsidRPr="00544F39">
        <w:rPr>
          <w:rFonts w:ascii="Arial" w:hAnsi="Arial" w:cs="Arial"/>
          <w:color w:val="000000" w:themeColor="text1"/>
          <w:lang w:eastAsia="zh-CN"/>
        </w:rPr>
        <w:t xml:space="preserve"> cell list as</w:t>
      </w:r>
      <w:ins w:id="155" w:author="Charles Lo" w:date="2022-02-09T10:38:00Z">
        <w:r w:rsidR="00232C32">
          <w:rPr>
            <w:rFonts w:ascii="Arial" w:hAnsi="Arial" w:cs="Arial"/>
            <w:color w:val="000000" w:themeColor="text1"/>
            <w:lang w:eastAsia="zh-CN"/>
          </w:rPr>
          <w:t xml:space="preserve"> the </w:t>
        </w:r>
      </w:ins>
      <w:ins w:id="156" w:author="Charles Lo" w:date="2022-02-09T10:39:00Z">
        <w:r w:rsidR="0040116B">
          <w:rPr>
            <w:rFonts w:ascii="Arial" w:hAnsi="Arial" w:cs="Arial"/>
            <w:color w:val="000000" w:themeColor="text1"/>
            <w:lang w:eastAsia="zh-CN"/>
          </w:rPr>
          <w:t xml:space="preserve">common </w:t>
        </w:r>
      </w:ins>
      <w:ins w:id="157" w:author="Charles Lo" w:date="2022-02-09T10:38:00Z">
        <w:r w:rsidR="00232C32">
          <w:rPr>
            <w:rFonts w:ascii="Arial" w:hAnsi="Arial" w:cs="Arial"/>
            <w:color w:val="000000" w:themeColor="text1"/>
            <w:lang w:eastAsia="zh-CN"/>
          </w:rPr>
          <w:t>location</w:t>
        </w:r>
      </w:ins>
      <w:r w:rsidRPr="00544F39">
        <w:rPr>
          <w:rFonts w:ascii="Arial" w:hAnsi="Arial" w:cs="Arial"/>
          <w:color w:val="000000" w:themeColor="text1"/>
          <w:lang w:eastAsia="zh-CN"/>
        </w:rPr>
        <w:t xml:space="preserve"> filtering</w:t>
      </w:r>
      <w:ins w:id="158" w:author="Charles Lo" w:date="2022-02-09T10:40:00Z">
        <w:r w:rsidR="0040116B">
          <w:rPr>
            <w:rFonts w:ascii="Arial" w:hAnsi="Arial" w:cs="Arial"/>
            <w:color w:val="000000" w:themeColor="text1"/>
            <w:lang w:eastAsia="zh-CN"/>
          </w:rPr>
          <w:t xml:space="preserve"> cri</w:t>
        </w:r>
        <w:r w:rsidR="00F02BD8">
          <w:rPr>
            <w:rFonts w:ascii="Arial" w:hAnsi="Arial" w:cs="Arial"/>
            <w:color w:val="000000" w:themeColor="text1"/>
            <w:lang w:eastAsia="zh-CN"/>
          </w:rPr>
          <w:t>terion</w:t>
        </w:r>
      </w:ins>
      <w:r w:rsidRPr="00544F39">
        <w:rPr>
          <w:rFonts w:ascii="Arial" w:hAnsi="Arial" w:cs="Arial"/>
          <w:color w:val="000000" w:themeColor="text1"/>
          <w:lang w:eastAsia="zh-CN"/>
        </w:rPr>
        <w:t xml:space="preserve">, both mechanisms </w:t>
      </w:r>
      <w:del w:id="159" w:author="Charles Lo" w:date="2022-02-09T10:40:00Z">
        <w:r w:rsidRPr="00544F39" w:rsidDel="00F02BD8">
          <w:rPr>
            <w:rFonts w:ascii="Arial" w:hAnsi="Arial" w:cs="Arial"/>
            <w:color w:val="000000" w:themeColor="text1"/>
            <w:lang w:eastAsia="zh-CN"/>
          </w:rPr>
          <w:delText>will have</w:delText>
        </w:r>
      </w:del>
      <w:ins w:id="160" w:author="Charles Lo" w:date="2022-02-09T10:40:00Z">
        <w:r w:rsidR="00F02BD8">
          <w:rPr>
            <w:rFonts w:ascii="Arial" w:hAnsi="Arial" w:cs="Arial"/>
            <w:color w:val="000000" w:themeColor="text1"/>
            <w:lang w:eastAsia="zh-CN"/>
          </w:rPr>
          <w:t>should pro</w:t>
        </w:r>
        <w:r w:rsidR="001643C1">
          <w:rPr>
            <w:rFonts w:ascii="Arial" w:hAnsi="Arial" w:cs="Arial"/>
            <w:color w:val="000000" w:themeColor="text1"/>
            <w:lang w:eastAsia="zh-CN"/>
          </w:rPr>
          <w:t>duce</w:t>
        </w:r>
      </w:ins>
      <w:r w:rsidRPr="00544F39">
        <w:rPr>
          <w:rFonts w:ascii="Arial" w:hAnsi="Arial" w:cs="Arial"/>
          <w:color w:val="000000" w:themeColor="text1"/>
          <w:lang w:eastAsia="zh-CN"/>
        </w:rPr>
        <w:t xml:space="preserve"> the same </w:t>
      </w:r>
      <w:del w:id="161" w:author="Charles Lo" w:date="2022-02-09T10:40:00Z">
        <w:r w:rsidRPr="00544F39" w:rsidDel="001643C1">
          <w:rPr>
            <w:rFonts w:ascii="Arial" w:hAnsi="Arial" w:cs="Arial"/>
            <w:color w:val="000000" w:themeColor="text1"/>
            <w:lang w:eastAsia="zh-CN"/>
          </w:rPr>
          <w:delText>effects</w:delText>
        </w:r>
      </w:del>
      <w:ins w:id="162" w:author="Charles Lo" w:date="2022-02-09T10:40:00Z">
        <w:r w:rsidR="001643C1">
          <w:rPr>
            <w:rFonts w:ascii="Arial" w:hAnsi="Arial" w:cs="Arial"/>
            <w:color w:val="000000" w:themeColor="text1"/>
            <w:lang w:eastAsia="zh-CN"/>
          </w:rPr>
          <w:t>results</w:t>
        </w:r>
      </w:ins>
      <w:r w:rsidRPr="00544F39">
        <w:rPr>
          <w:rFonts w:ascii="Arial" w:hAnsi="Arial" w:cs="Arial"/>
          <w:color w:val="000000" w:themeColor="text1"/>
          <w:lang w:eastAsia="zh-CN"/>
        </w:rPr>
        <w:t>.</w:t>
      </w:r>
      <w:r>
        <w:rPr>
          <w:rFonts w:ascii="Arial" w:hAnsi="Arial" w:cs="Arial"/>
          <w:color w:val="000000" w:themeColor="text1"/>
          <w:lang w:eastAsia="zh-CN"/>
        </w:rPr>
        <w:t xml:space="preserve"> </w:t>
      </w:r>
    </w:p>
    <w:p w14:paraId="0F798B7C" w14:textId="77777777" w:rsidR="00544F39" w:rsidRPr="005A5787" w:rsidRDefault="00544F39" w:rsidP="004E1DB0">
      <w:pPr>
        <w:spacing w:before="50" w:after="50" w:line="264" w:lineRule="auto"/>
        <w:rPr>
          <w:i/>
          <w:color w:val="000000"/>
          <w:lang w:val="en-US"/>
        </w:rPr>
      </w:pPr>
      <w:r w:rsidRPr="005A5787">
        <w:rPr>
          <w:i/>
          <w:color w:val="000000"/>
          <w:lang w:val="en-US"/>
        </w:rPr>
        <w:t xml:space="preserve">Question 7: Are both location filter and RAN based filtering needed? </w:t>
      </w:r>
    </w:p>
    <w:p w14:paraId="44E8DAA1" w14:textId="59D27FB8" w:rsidR="005A5787" w:rsidRPr="005A5787" w:rsidRDefault="005A5787" w:rsidP="004E1DB0">
      <w:pPr>
        <w:spacing w:before="50" w:after="50" w:line="264" w:lineRule="auto"/>
        <w:rPr>
          <w:rFonts w:ascii="Arial" w:hAnsi="Arial" w:cs="Arial"/>
          <w:color w:val="000000" w:themeColor="text1"/>
          <w:lang w:eastAsia="zh-CN"/>
        </w:rPr>
      </w:pPr>
      <w:r>
        <w:rPr>
          <w:rFonts w:ascii="Arial" w:hAnsi="Arial" w:cs="Arial"/>
          <w:color w:val="000000"/>
          <w:lang w:val="en-US"/>
        </w:rPr>
        <w:t xml:space="preserve">Answer: </w:t>
      </w:r>
      <w:del w:id="163" w:author="Charles Lo" w:date="2022-02-09T10:41:00Z">
        <w:r w:rsidRPr="00544F39" w:rsidDel="001643C1">
          <w:rPr>
            <w:rFonts w:ascii="Arial" w:hAnsi="Arial" w:cs="Arial"/>
            <w:color w:val="000000" w:themeColor="text1"/>
            <w:lang w:eastAsia="zh-CN"/>
          </w:rPr>
          <w:delText>Both are needed</w:delText>
        </w:r>
      </w:del>
      <w:ins w:id="164" w:author="Charles Lo" w:date="2022-02-10T16:21:00Z">
        <w:r w:rsidR="00C42B43">
          <w:rPr>
            <w:rFonts w:ascii="Arial" w:hAnsi="Arial" w:cs="Arial"/>
            <w:color w:val="000000" w:themeColor="text1"/>
            <w:lang w:eastAsia="zh-CN"/>
          </w:rPr>
          <w:t xml:space="preserve">Assuming </w:t>
        </w:r>
      </w:ins>
      <w:ins w:id="165" w:author="Charles Lo" w:date="2022-02-10T16:24:00Z">
        <w:r w:rsidR="00F627F2">
          <w:rPr>
            <w:rFonts w:ascii="Arial" w:hAnsi="Arial" w:cs="Arial"/>
            <w:color w:val="000000" w:themeColor="text1"/>
            <w:lang w:eastAsia="zh-CN"/>
          </w:rPr>
          <w:t xml:space="preserve">that </w:t>
        </w:r>
      </w:ins>
      <w:ins w:id="166" w:author="Charles Lo" w:date="2022-02-10T16:23:00Z">
        <w:r w:rsidR="00F627F2">
          <w:rPr>
            <w:rFonts w:ascii="Arial" w:hAnsi="Arial" w:cs="Arial"/>
            <w:color w:val="000000" w:themeColor="text1"/>
            <w:lang w:eastAsia="zh-CN"/>
          </w:rPr>
          <w:t xml:space="preserve">by </w:t>
        </w:r>
      </w:ins>
      <w:ins w:id="167" w:author="Charles Lo" w:date="2022-02-10T16:21:00Z">
        <w:r w:rsidR="00F627F2">
          <w:rPr>
            <w:rFonts w:ascii="Arial" w:hAnsi="Arial" w:cs="Arial"/>
            <w:color w:val="000000" w:themeColor="text1"/>
            <w:lang w:eastAsia="zh-CN"/>
          </w:rPr>
          <w:t>“location fi</w:t>
        </w:r>
      </w:ins>
      <w:ins w:id="168" w:author="Charles Lo" w:date="2022-02-10T16:22:00Z">
        <w:r w:rsidR="00F627F2">
          <w:rPr>
            <w:rFonts w:ascii="Arial" w:hAnsi="Arial" w:cs="Arial"/>
            <w:color w:val="000000" w:themeColor="text1"/>
            <w:lang w:eastAsia="zh-CN"/>
          </w:rPr>
          <w:t xml:space="preserve">lter” </w:t>
        </w:r>
      </w:ins>
      <w:ins w:id="169" w:author="Charles Lo" w:date="2022-02-10T16:24:00Z">
        <w:r w:rsidR="00F627F2">
          <w:rPr>
            <w:rFonts w:ascii="Arial" w:hAnsi="Arial" w:cs="Arial"/>
            <w:color w:val="000000" w:themeColor="text1"/>
            <w:lang w:eastAsia="zh-CN"/>
          </w:rPr>
          <w:t xml:space="preserve">RAN2 is </w:t>
        </w:r>
      </w:ins>
      <w:ins w:id="170" w:author="Charles Lo" w:date="2022-02-10T16:22:00Z">
        <w:r w:rsidR="00F627F2">
          <w:rPr>
            <w:rFonts w:ascii="Arial" w:hAnsi="Arial" w:cs="Arial"/>
            <w:color w:val="000000" w:themeColor="text1"/>
            <w:lang w:eastAsia="zh-CN"/>
          </w:rPr>
          <w:t>refer</w:t>
        </w:r>
      </w:ins>
      <w:ins w:id="171" w:author="Charles Lo" w:date="2022-02-10T16:24:00Z">
        <w:r w:rsidR="00F627F2">
          <w:rPr>
            <w:rFonts w:ascii="Arial" w:hAnsi="Arial" w:cs="Arial"/>
            <w:color w:val="000000" w:themeColor="text1"/>
            <w:lang w:eastAsia="zh-CN"/>
          </w:rPr>
          <w:t>ring</w:t>
        </w:r>
      </w:ins>
      <w:ins w:id="172" w:author="Charles Lo" w:date="2022-02-10T16:22:00Z">
        <w:r w:rsidR="00F627F2">
          <w:rPr>
            <w:rFonts w:ascii="Arial" w:hAnsi="Arial" w:cs="Arial"/>
            <w:color w:val="000000" w:themeColor="text1"/>
            <w:lang w:eastAsia="zh-CN"/>
          </w:rPr>
          <w:t xml:space="preserve"> to UE evaluation of the </w:t>
        </w:r>
        <w:proofErr w:type="spellStart"/>
        <w:r w:rsidR="00F627F2" w:rsidRPr="00F627F2">
          <w:rPr>
            <w:rFonts w:ascii="Arial" w:hAnsi="Arial" w:cs="Arial"/>
            <w:i/>
            <w:iCs/>
            <w:color w:val="000000" w:themeColor="text1"/>
            <w:lang w:eastAsia="zh-CN"/>
          </w:rPr>
          <w:t>LocationFilter</w:t>
        </w:r>
        <w:proofErr w:type="spellEnd"/>
        <w:r w:rsidR="00F627F2">
          <w:rPr>
            <w:rFonts w:ascii="Arial" w:hAnsi="Arial" w:cs="Arial"/>
            <w:color w:val="000000" w:themeColor="text1"/>
            <w:lang w:eastAsia="zh-CN"/>
          </w:rPr>
          <w:t xml:space="preserve"> element </w:t>
        </w:r>
      </w:ins>
      <w:ins w:id="173" w:author="Charles Lo" w:date="2022-02-10T16:23:00Z">
        <w:r w:rsidR="00F627F2">
          <w:rPr>
            <w:rFonts w:ascii="Arial" w:hAnsi="Arial" w:cs="Arial"/>
            <w:color w:val="000000" w:themeColor="text1"/>
            <w:lang w:eastAsia="zh-CN"/>
          </w:rPr>
          <w:t>in</w:t>
        </w:r>
      </w:ins>
      <w:ins w:id="174" w:author="Charles Lo" w:date="2022-02-10T16:22:00Z">
        <w:r w:rsidR="00F627F2">
          <w:rPr>
            <w:rFonts w:ascii="Arial" w:hAnsi="Arial" w:cs="Arial"/>
            <w:color w:val="000000" w:themeColor="text1"/>
            <w:lang w:eastAsia="zh-CN"/>
          </w:rPr>
          <w:t xml:space="preserve"> the </w:t>
        </w:r>
        <w:proofErr w:type="spellStart"/>
        <w:r w:rsidR="00F627F2">
          <w:rPr>
            <w:rFonts w:ascii="Arial" w:hAnsi="Arial" w:cs="Arial"/>
            <w:color w:val="000000" w:themeColor="text1"/>
            <w:lang w:eastAsia="zh-CN"/>
          </w:rPr>
          <w:t>Q</w:t>
        </w:r>
      </w:ins>
      <w:ins w:id="175" w:author="Charles Lo" w:date="2022-02-10T16:23:00Z">
        <w:r w:rsidR="00F627F2">
          <w:rPr>
            <w:rFonts w:ascii="Arial" w:hAnsi="Arial" w:cs="Arial"/>
            <w:color w:val="000000" w:themeColor="text1"/>
            <w:lang w:eastAsia="zh-CN"/>
          </w:rPr>
          <w:t>oE</w:t>
        </w:r>
        <w:proofErr w:type="spellEnd"/>
        <w:r w:rsidR="00F627F2">
          <w:rPr>
            <w:rFonts w:ascii="Arial" w:hAnsi="Arial" w:cs="Arial"/>
            <w:color w:val="000000" w:themeColor="text1"/>
            <w:lang w:eastAsia="zh-CN"/>
          </w:rPr>
          <w:t xml:space="preserve"> configuration, o</w:t>
        </w:r>
      </w:ins>
      <w:ins w:id="176" w:author="Charles Lo" w:date="2022-02-09T10:41:00Z">
        <w:r w:rsidR="001643C1">
          <w:rPr>
            <w:rFonts w:ascii="Arial" w:hAnsi="Arial" w:cs="Arial"/>
            <w:color w:val="000000" w:themeColor="text1"/>
            <w:lang w:eastAsia="zh-CN"/>
          </w:rPr>
          <w:t xml:space="preserve">nly one of </w:t>
        </w:r>
      </w:ins>
      <w:ins w:id="177" w:author="Charles Lo" w:date="2022-02-10T16:24:00Z">
        <w:r w:rsidR="00F627F2">
          <w:rPr>
            <w:rFonts w:ascii="Arial" w:hAnsi="Arial" w:cs="Arial"/>
            <w:color w:val="000000" w:themeColor="text1"/>
            <w:lang w:eastAsia="zh-CN"/>
          </w:rPr>
          <w:t>th</w:t>
        </w:r>
      </w:ins>
      <w:ins w:id="178" w:author="Charles Lo" w:date="2022-02-10T16:25:00Z">
        <w:r w:rsidR="00F627F2">
          <w:rPr>
            <w:rFonts w:ascii="Arial" w:hAnsi="Arial" w:cs="Arial"/>
            <w:color w:val="000000" w:themeColor="text1"/>
            <w:lang w:eastAsia="zh-CN"/>
          </w:rPr>
          <w:t>ese evaluation procedures</w:t>
        </w:r>
      </w:ins>
      <w:ins w:id="179" w:author="Charles Lo" w:date="2022-02-09T10:43:00Z">
        <w:r w:rsidR="00EF02C3">
          <w:rPr>
            <w:rFonts w:ascii="Arial" w:hAnsi="Arial" w:cs="Arial"/>
            <w:color w:val="000000" w:themeColor="text1"/>
            <w:lang w:eastAsia="zh-CN"/>
          </w:rPr>
          <w:t xml:space="preserve"> should be </w:t>
        </w:r>
        <w:r w:rsidR="00A048DD">
          <w:rPr>
            <w:rFonts w:ascii="Arial" w:hAnsi="Arial" w:cs="Arial"/>
            <w:color w:val="000000" w:themeColor="text1"/>
            <w:lang w:eastAsia="zh-CN"/>
          </w:rPr>
          <w:t>performed</w:t>
        </w:r>
      </w:ins>
      <w:ins w:id="180" w:author="Charles Lo" w:date="2022-02-09T10:44:00Z">
        <w:r w:rsidR="004263E9">
          <w:rPr>
            <w:rFonts w:ascii="Arial" w:hAnsi="Arial" w:cs="Arial"/>
            <w:color w:val="000000" w:themeColor="text1"/>
            <w:lang w:eastAsia="zh-CN"/>
          </w:rPr>
          <w:t xml:space="preserve"> as indicated</w:t>
        </w:r>
      </w:ins>
      <w:ins w:id="181" w:author="Charles Lo" w:date="2022-02-09T10:45:00Z">
        <w:r w:rsidR="004263E9">
          <w:rPr>
            <w:rFonts w:ascii="Arial" w:hAnsi="Arial" w:cs="Arial"/>
            <w:color w:val="000000" w:themeColor="text1"/>
            <w:lang w:eastAsia="zh-CN"/>
          </w:rPr>
          <w:t xml:space="preserve"> </w:t>
        </w:r>
      </w:ins>
      <w:ins w:id="182" w:author="Charles Lo" w:date="2022-02-09T10:46:00Z">
        <w:r w:rsidR="0002343A">
          <w:rPr>
            <w:rFonts w:ascii="Arial" w:hAnsi="Arial" w:cs="Arial"/>
            <w:color w:val="000000" w:themeColor="text1"/>
            <w:lang w:eastAsia="zh-CN"/>
          </w:rPr>
          <w:t>by</w:t>
        </w:r>
      </w:ins>
      <w:ins w:id="183" w:author="Charles Lo" w:date="2022-02-09T10:45:00Z">
        <w:r w:rsidR="00EE706A">
          <w:rPr>
            <w:rFonts w:ascii="Arial" w:hAnsi="Arial" w:cs="Arial"/>
            <w:color w:val="000000" w:themeColor="text1"/>
            <w:lang w:eastAsia="zh-CN"/>
          </w:rPr>
          <w:t xml:space="preserve"> the </w:t>
        </w:r>
        <w:r w:rsidR="004263E9">
          <w:rPr>
            <w:rFonts w:ascii="Arial" w:hAnsi="Arial" w:cs="Arial"/>
            <w:color w:val="000000" w:themeColor="text1"/>
            <w:lang w:eastAsia="zh-CN"/>
          </w:rPr>
          <w:t xml:space="preserve">TS 26.247 Annex L.2 </w:t>
        </w:r>
        <w:r w:rsidR="00EE706A">
          <w:rPr>
            <w:rFonts w:ascii="Arial" w:hAnsi="Arial" w:cs="Arial"/>
            <w:color w:val="000000" w:themeColor="text1"/>
            <w:lang w:eastAsia="zh-CN"/>
          </w:rPr>
          <w:t>statement</w:t>
        </w:r>
      </w:ins>
      <w:del w:id="184" w:author="Charles Lo" w:date="2022-02-09T10:45:00Z">
        <w:r w:rsidRPr="00544F39" w:rsidDel="00EE706A">
          <w:rPr>
            <w:rFonts w:ascii="Arial" w:hAnsi="Arial" w:cs="Arial"/>
            <w:color w:val="000000" w:themeColor="text1"/>
            <w:lang w:eastAsia="zh-CN"/>
          </w:rPr>
          <w:delText>, and TS 26.247 has defined that the network can only choose one</w:delText>
        </w:r>
      </w:del>
      <w:ins w:id="185" w:author="Charles Lo" w:date="2022-02-09T10:45:00Z">
        <w:r w:rsidR="00EE706A">
          <w:rPr>
            <w:rFonts w:ascii="Arial" w:hAnsi="Arial" w:cs="Arial"/>
            <w:color w:val="000000" w:themeColor="text1"/>
            <w:lang w:eastAsia="zh-CN"/>
          </w:rPr>
          <w:t>.</w:t>
        </w:r>
      </w:ins>
    </w:p>
    <w:p w14:paraId="34183060" w14:textId="77777777" w:rsidR="00544F39" w:rsidRPr="005A5787" w:rsidRDefault="00544F39" w:rsidP="004E1DB0">
      <w:pPr>
        <w:spacing w:before="50" w:after="50" w:line="264" w:lineRule="auto"/>
        <w:rPr>
          <w:i/>
          <w:color w:val="000000"/>
          <w:lang w:val="en-US"/>
        </w:rPr>
      </w:pPr>
      <w:r w:rsidRPr="005A5787">
        <w:rPr>
          <w:i/>
          <w:color w:val="000000"/>
          <w:lang w:val="en-US"/>
        </w:rPr>
        <w:t xml:space="preserve">Question 8: Is </w:t>
      </w:r>
      <w:proofErr w:type="spellStart"/>
      <w:r w:rsidRPr="005A5787">
        <w:rPr>
          <w:i/>
          <w:color w:val="000000"/>
          <w:lang w:val="en-US"/>
        </w:rPr>
        <w:t>LocationFilter</w:t>
      </w:r>
      <w:proofErr w:type="spellEnd"/>
      <w:r w:rsidRPr="005A5787">
        <w:rPr>
          <w:i/>
          <w:color w:val="000000"/>
          <w:lang w:val="en-US"/>
        </w:rPr>
        <w:t xml:space="preserve"> available only for DASH or also for MTSI and other service types?</w:t>
      </w:r>
    </w:p>
    <w:p w14:paraId="1F049D35" w14:textId="208211D1" w:rsidR="005A5787" w:rsidRDefault="005A5787" w:rsidP="004E1DB0">
      <w:pPr>
        <w:spacing w:before="50" w:after="50" w:line="264" w:lineRule="auto"/>
        <w:rPr>
          <w:rFonts w:ascii="Arial" w:hAnsi="Arial" w:cs="Arial"/>
          <w:color w:val="000000"/>
          <w:lang w:val="en-US"/>
        </w:rPr>
      </w:pPr>
      <w:r>
        <w:rPr>
          <w:rFonts w:ascii="Arial" w:hAnsi="Arial" w:cs="Arial"/>
          <w:color w:val="000000"/>
          <w:lang w:val="en-US"/>
        </w:rPr>
        <w:t xml:space="preserve">Answer: It’s available for </w:t>
      </w:r>
      <w:ins w:id="186" w:author="Charles Lo" w:date="2022-02-10T16:27:00Z">
        <w:r w:rsidR="00F627F2">
          <w:rPr>
            <w:rFonts w:ascii="Arial" w:hAnsi="Arial" w:cs="Arial"/>
            <w:color w:val="000000"/>
            <w:lang w:val="en-US"/>
          </w:rPr>
          <w:t>3GP-</w:t>
        </w:r>
      </w:ins>
      <w:r>
        <w:rPr>
          <w:rFonts w:ascii="Arial" w:hAnsi="Arial" w:cs="Arial"/>
          <w:color w:val="000000"/>
          <w:lang w:val="en-US"/>
        </w:rPr>
        <w:t>DASH</w:t>
      </w:r>
      <w:r w:rsidR="00920ACB">
        <w:rPr>
          <w:rFonts w:ascii="Arial" w:hAnsi="Arial" w:cs="Arial"/>
          <w:color w:val="000000"/>
          <w:lang w:val="en-US"/>
        </w:rPr>
        <w:t>, VR</w:t>
      </w:r>
      <w:r>
        <w:rPr>
          <w:rFonts w:ascii="Arial" w:hAnsi="Arial" w:cs="Arial"/>
          <w:color w:val="000000"/>
          <w:lang w:val="en-US"/>
        </w:rPr>
        <w:t xml:space="preserve"> and MTSI services.</w:t>
      </w:r>
    </w:p>
    <w:p w14:paraId="0F0FB4ED" w14:textId="77777777" w:rsidR="00463675" w:rsidRPr="000F4E43" w:rsidRDefault="00463675">
      <w:pPr>
        <w:pStyle w:val="Header"/>
        <w:tabs>
          <w:tab w:val="clear" w:pos="4153"/>
          <w:tab w:val="clear" w:pos="8306"/>
        </w:tabs>
        <w:rPr>
          <w:rFonts w:ascii="Arial" w:hAnsi="Arial" w:cs="Arial"/>
        </w:rPr>
      </w:pPr>
    </w:p>
    <w:p w14:paraId="689CA430" w14:textId="77777777" w:rsidR="00463675" w:rsidRPr="000F4E43" w:rsidRDefault="00463675">
      <w:pPr>
        <w:spacing w:after="120"/>
        <w:rPr>
          <w:rFonts w:ascii="Arial" w:hAnsi="Arial" w:cs="Arial"/>
          <w:b/>
        </w:rPr>
      </w:pPr>
      <w:r w:rsidRPr="000F4E43">
        <w:rPr>
          <w:rFonts w:ascii="Arial" w:hAnsi="Arial" w:cs="Arial"/>
          <w:b/>
        </w:rPr>
        <w:t>2. Actions:</w:t>
      </w:r>
    </w:p>
    <w:p w14:paraId="5C53B933" w14:textId="77777777" w:rsidR="00463675" w:rsidRPr="000F4E43" w:rsidRDefault="00463675">
      <w:pPr>
        <w:spacing w:after="120"/>
        <w:ind w:left="1985" w:hanging="1985"/>
        <w:rPr>
          <w:rFonts w:ascii="Arial" w:hAnsi="Arial" w:cs="Arial"/>
          <w:b/>
        </w:rPr>
      </w:pPr>
      <w:r w:rsidRPr="000F4E43">
        <w:rPr>
          <w:rFonts w:ascii="Arial" w:hAnsi="Arial" w:cs="Arial"/>
          <w:b/>
        </w:rPr>
        <w:t xml:space="preserve">To </w:t>
      </w:r>
      <w:r w:rsidR="005A5787">
        <w:rPr>
          <w:rFonts w:ascii="Arial" w:hAnsi="Arial" w:cs="Arial"/>
          <w:b/>
          <w:color w:val="000000"/>
        </w:rPr>
        <w:t>RAN2</w:t>
      </w:r>
      <w:r w:rsidRPr="000F4E43">
        <w:rPr>
          <w:rFonts w:ascii="Arial" w:hAnsi="Arial" w:cs="Arial"/>
          <w:b/>
        </w:rPr>
        <w:t xml:space="preserve"> group.</w:t>
      </w:r>
    </w:p>
    <w:p w14:paraId="12F4CBB9" w14:textId="77777777" w:rsidR="00463675" w:rsidRPr="000F4E43" w:rsidRDefault="00463675" w:rsidP="005A5787">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45420C">
        <w:rPr>
          <w:rFonts w:ascii="Arial" w:hAnsi="Arial" w:cs="Arial"/>
          <w:color w:val="000000"/>
        </w:rPr>
        <w:t>SA</w:t>
      </w:r>
      <w:r w:rsidR="00151984">
        <w:rPr>
          <w:rFonts w:ascii="Arial" w:hAnsi="Arial" w:cs="Arial"/>
          <w:color w:val="000000"/>
        </w:rPr>
        <w:t>4</w:t>
      </w:r>
      <w:r w:rsidRPr="004727C2">
        <w:rPr>
          <w:rFonts w:ascii="Arial" w:hAnsi="Arial" w:cs="Arial"/>
          <w:color w:val="000000"/>
        </w:rPr>
        <w:t xml:space="preserve"> asks </w:t>
      </w:r>
      <w:r w:rsidR="005A5787">
        <w:rPr>
          <w:rFonts w:ascii="Arial" w:hAnsi="Arial" w:cs="Arial"/>
          <w:color w:val="000000"/>
          <w:highlight w:val="green"/>
        </w:rPr>
        <w:t>RAN2</w:t>
      </w:r>
      <w:r w:rsidR="006E17FC">
        <w:rPr>
          <w:rFonts w:ascii="Arial" w:hAnsi="Arial" w:cs="Arial"/>
          <w:color w:val="000000"/>
          <w:highlight w:val="green"/>
        </w:rPr>
        <w:t xml:space="preserve"> group to </w:t>
      </w:r>
      <w:r w:rsidR="005A5787">
        <w:rPr>
          <w:rFonts w:ascii="Arial" w:hAnsi="Arial" w:cs="Arial"/>
          <w:color w:val="000000"/>
        </w:rPr>
        <w:t>take the above reply into account and provide feedback if any.</w:t>
      </w:r>
    </w:p>
    <w:p w14:paraId="543824CA" w14:textId="77777777" w:rsidR="00463675" w:rsidRPr="000F4E43" w:rsidRDefault="00463675">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151984">
        <w:rPr>
          <w:rFonts w:ascii="Arial" w:hAnsi="Arial" w:cs="Arial"/>
          <w:b/>
        </w:rPr>
        <w:t>4</w:t>
      </w:r>
      <w:r w:rsidRPr="000F4E43">
        <w:rPr>
          <w:rFonts w:ascii="Arial" w:hAnsi="Arial" w:cs="Arial"/>
          <w:b/>
        </w:rPr>
        <w:t xml:space="preserve"> Meetings:</w:t>
      </w:r>
    </w:p>
    <w:p w14:paraId="08E83626" w14:textId="77777777" w:rsidR="00C2446C" w:rsidRPr="00E71970" w:rsidRDefault="00C2446C" w:rsidP="00C2446C">
      <w:pPr>
        <w:rPr>
          <w:rFonts w:ascii="Arial" w:hAnsi="Arial" w:cs="Arial"/>
          <w:sz w:val="22"/>
          <w:szCs w:val="22"/>
          <w:lang w:val="de-DE"/>
        </w:rPr>
      </w:pPr>
      <w:r w:rsidRPr="00E71970">
        <w:rPr>
          <w:rFonts w:ascii="Arial" w:hAnsi="Arial" w:cs="Arial"/>
          <w:sz w:val="22"/>
          <w:szCs w:val="22"/>
          <w:lang w:val="de-DE"/>
        </w:rPr>
        <w:t>SA4#11</w:t>
      </w:r>
      <w:r>
        <w:rPr>
          <w:rFonts w:ascii="Arial" w:hAnsi="Arial" w:cs="Arial"/>
          <w:sz w:val="22"/>
          <w:szCs w:val="22"/>
          <w:lang w:val="de-DE"/>
        </w:rPr>
        <w:t>8</w:t>
      </w:r>
      <w:r w:rsidRPr="00E71970">
        <w:rPr>
          <w:rFonts w:ascii="Arial" w:hAnsi="Arial" w:cs="Arial"/>
          <w:sz w:val="22"/>
          <w:szCs w:val="22"/>
          <w:lang w:val="de-DE"/>
        </w:rPr>
        <w:t>-e</w:t>
      </w:r>
      <w:r w:rsidRPr="00E71970">
        <w:rPr>
          <w:rFonts w:ascii="Arial" w:hAnsi="Arial" w:cs="Arial"/>
          <w:sz w:val="22"/>
          <w:szCs w:val="22"/>
          <w:lang w:val="de-DE"/>
        </w:rPr>
        <w:tab/>
      </w:r>
      <w:r>
        <w:rPr>
          <w:rFonts w:ascii="Arial" w:hAnsi="Arial" w:cs="Arial"/>
          <w:sz w:val="22"/>
          <w:szCs w:val="22"/>
          <w:lang w:val="de-DE"/>
        </w:rPr>
        <w:t>6</w:t>
      </w:r>
      <w:r w:rsidRPr="00E71970">
        <w:rPr>
          <w:rFonts w:ascii="Arial" w:hAnsi="Arial" w:cs="Arial"/>
          <w:sz w:val="22"/>
          <w:szCs w:val="22"/>
          <w:lang w:val="de-DE"/>
        </w:rPr>
        <w:t xml:space="preserve"> – 1</w:t>
      </w:r>
      <w:r>
        <w:rPr>
          <w:rFonts w:ascii="Arial" w:hAnsi="Arial" w:cs="Arial"/>
          <w:sz w:val="22"/>
          <w:szCs w:val="22"/>
          <w:lang w:val="de-DE"/>
        </w:rPr>
        <w:t>4</w:t>
      </w:r>
      <w:r w:rsidRPr="00E71970">
        <w:rPr>
          <w:rFonts w:ascii="Arial" w:hAnsi="Arial" w:cs="Arial"/>
          <w:sz w:val="22"/>
          <w:szCs w:val="22"/>
          <w:lang w:val="de-DE"/>
        </w:rPr>
        <w:t xml:space="preserve"> </w:t>
      </w:r>
      <w:r>
        <w:rPr>
          <w:rFonts w:ascii="Arial" w:hAnsi="Arial" w:cs="Arial"/>
          <w:sz w:val="22"/>
          <w:szCs w:val="22"/>
          <w:lang w:val="de-DE"/>
        </w:rPr>
        <w:t xml:space="preserve">April </w:t>
      </w:r>
      <w:r w:rsidRPr="00E71970">
        <w:rPr>
          <w:rFonts w:ascii="Arial" w:hAnsi="Arial" w:cs="Arial"/>
          <w:sz w:val="22"/>
          <w:szCs w:val="22"/>
          <w:lang w:val="de-DE"/>
        </w:rPr>
        <w:t xml:space="preserve"> 202</w:t>
      </w:r>
      <w:r>
        <w:rPr>
          <w:rFonts w:ascii="Arial" w:hAnsi="Arial" w:cs="Arial"/>
          <w:sz w:val="22"/>
          <w:szCs w:val="22"/>
          <w:lang w:val="de-DE"/>
        </w:rPr>
        <w:t>2</w:t>
      </w:r>
      <w:r w:rsidRPr="00E71970">
        <w:rPr>
          <w:rFonts w:ascii="Arial" w:hAnsi="Arial" w:cs="Arial"/>
          <w:sz w:val="22"/>
          <w:szCs w:val="22"/>
          <w:lang w:val="de-DE"/>
        </w:rPr>
        <w:tab/>
      </w:r>
      <w:r w:rsidRPr="00E71970">
        <w:rPr>
          <w:rFonts w:ascii="Arial" w:hAnsi="Arial" w:cs="Arial"/>
          <w:sz w:val="22"/>
          <w:szCs w:val="22"/>
          <w:lang w:val="de-DE"/>
        </w:rPr>
        <w:tab/>
        <w:t>E-Meeting</w:t>
      </w:r>
    </w:p>
    <w:p w14:paraId="4F71FE56" w14:textId="77777777" w:rsidR="00463675" w:rsidRPr="00C2446C" w:rsidRDefault="00C2446C" w:rsidP="00C2446C">
      <w:pPr>
        <w:rPr>
          <w:rFonts w:ascii="Arial" w:hAnsi="Arial" w:cs="Arial"/>
          <w:sz w:val="22"/>
          <w:szCs w:val="22"/>
          <w:lang w:val="en-US"/>
        </w:rPr>
      </w:pPr>
      <w:r w:rsidRPr="00E71970">
        <w:rPr>
          <w:rFonts w:ascii="Arial" w:hAnsi="Arial" w:cs="Arial"/>
          <w:sz w:val="22"/>
          <w:szCs w:val="22"/>
          <w:lang w:val="de-DE"/>
        </w:rPr>
        <w:t>SA4#11</w:t>
      </w:r>
      <w:r>
        <w:rPr>
          <w:rFonts w:ascii="Arial" w:hAnsi="Arial" w:cs="Arial"/>
          <w:sz w:val="22"/>
          <w:szCs w:val="22"/>
          <w:lang w:val="de-DE"/>
        </w:rPr>
        <w:t>9-e</w:t>
      </w:r>
      <w:r w:rsidRPr="00E71970">
        <w:rPr>
          <w:rFonts w:ascii="Arial" w:hAnsi="Arial" w:cs="Arial"/>
          <w:sz w:val="22"/>
          <w:szCs w:val="22"/>
          <w:lang w:val="de-DE"/>
        </w:rPr>
        <w:tab/>
        <w:t>1</w:t>
      </w:r>
      <w:r>
        <w:rPr>
          <w:rFonts w:ascii="Arial" w:hAnsi="Arial" w:cs="Arial"/>
          <w:sz w:val="22"/>
          <w:szCs w:val="22"/>
          <w:lang w:val="de-DE"/>
        </w:rPr>
        <w:t>1</w:t>
      </w:r>
      <w:r w:rsidRPr="00E71970">
        <w:rPr>
          <w:rFonts w:ascii="Arial" w:hAnsi="Arial" w:cs="Arial"/>
          <w:sz w:val="22"/>
          <w:szCs w:val="22"/>
          <w:lang w:val="de-DE"/>
        </w:rPr>
        <w:t xml:space="preserve"> – </w:t>
      </w:r>
      <w:r>
        <w:rPr>
          <w:rFonts w:ascii="Arial" w:hAnsi="Arial" w:cs="Arial"/>
          <w:sz w:val="22"/>
          <w:szCs w:val="22"/>
          <w:lang w:val="de-DE"/>
        </w:rPr>
        <w:t>20</w:t>
      </w:r>
      <w:r w:rsidRPr="00E71970">
        <w:rPr>
          <w:rFonts w:ascii="Arial" w:hAnsi="Arial" w:cs="Arial"/>
          <w:sz w:val="22"/>
          <w:szCs w:val="22"/>
          <w:lang w:val="de-DE"/>
        </w:rPr>
        <w:t xml:space="preserve"> </w:t>
      </w:r>
      <w:r>
        <w:rPr>
          <w:rFonts w:ascii="Arial" w:hAnsi="Arial" w:cs="Arial"/>
          <w:sz w:val="22"/>
          <w:szCs w:val="22"/>
          <w:lang w:val="de-DE"/>
        </w:rPr>
        <w:t>May</w:t>
      </w:r>
      <w:r w:rsidRPr="00E71970">
        <w:rPr>
          <w:rFonts w:ascii="Arial" w:hAnsi="Arial" w:cs="Arial"/>
          <w:sz w:val="22"/>
          <w:szCs w:val="22"/>
          <w:lang w:val="de-DE"/>
        </w:rPr>
        <w:t xml:space="preserve"> 2022</w:t>
      </w:r>
      <w:r w:rsidRPr="00E71970">
        <w:rPr>
          <w:rFonts w:ascii="Arial" w:hAnsi="Arial" w:cs="Arial"/>
          <w:sz w:val="22"/>
          <w:szCs w:val="22"/>
          <w:lang w:val="de-DE"/>
        </w:rPr>
        <w:tab/>
      </w:r>
      <w:r w:rsidRPr="00E71970">
        <w:rPr>
          <w:rFonts w:ascii="Arial" w:hAnsi="Arial" w:cs="Arial"/>
          <w:sz w:val="22"/>
          <w:szCs w:val="22"/>
          <w:lang w:val="de-DE"/>
        </w:rPr>
        <w:tab/>
        <w:t>E-Meeting</w:t>
      </w:r>
    </w:p>
    <w:sectPr w:rsidR="00463675" w:rsidRPr="00C2446C"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01E5" w14:textId="77777777" w:rsidR="00481F13" w:rsidRDefault="00481F13">
      <w:r>
        <w:separator/>
      </w:r>
    </w:p>
  </w:endnote>
  <w:endnote w:type="continuationSeparator" w:id="0">
    <w:p w14:paraId="32114A53" w14:textId="77777777" w:rsidR="00481F13" w:rsidRDefault="004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53EF" w14:textId="77777777" w:rsidR="00481F13" w:rsidRDefault="00481F13">
      <w:r>
        <w:separator/>
      </w:r>
    </w:p>
  </w:footnote>
  <w:footnote w:type="continuationSeparator" w:id="0">
    <w:p w14:paraId="0E3879BA" w14:textId="77777777" w:rsidR="00481F13" w:rsidRDefault="0048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385D"/>
    <w:rsid w:val="0002343A"/>
    <w:rsid w:val="000534DD"/>
    <w:rsid w:val="00076BB0"/>
    <w:rsid w:val="000B7E55"/>
    <w:rsid w:val="000D5138"/>
    <w:rsid w:val="000E1E5C"/>
    <w:rsid w:val="000E24DA"/>
    <w:rsid w:val="000E7FEC"/>
    <w:rsid w:val="000F08AB"/>
    <w:rsid w:val="000F3EAC"/>
    <w:rsid w:val="000F4E43"/>
    <w:rsid w:val="000F695F"/>
    <w:rsid w:val="00115DBD"/>
    <w:rsid w:val="00117B56"/>
    <w:rsid w:val="00121F06"/>
    <w:rsid w:val="00130D6F"/>
    <w:rsid w:val="00143F54"/>
    <w:rsid w:val="00144B78"/>
    <w:rsid w:val="00150EF8"/>
    <w:rsid w:val="00151984"/>
    <w:rsid w:val="00155588"/>
    <w:rsid w:val="001643C1"/>
    <w:rsid w:val="00175A43"/>
    <w:rsid w:val="00182018"/>
    <w:rsid w:val="0019277B"/>
    <w:rsid w:val="001A31C6"/>
    <w:rsid w:val="001B5589"/>
    <w:rsid w:val="001B7D46"/>
    <w:rsid w:val="001C1B1A"/>
    <w:rsid w:val="001C25DA"/>
    <w:rsid w:val="001C3A4A"/>
    <w:rsid w:val="001D0EEC"/>
    <w:rsid w:val="001D14E1"/>
    <w:rsid w:val="001D71CA"/>
    <w:rsid w:val="0022103D"/>
    <w:rsid w:val="00223ED5"/>
    <w:rsid w:val="00227911"/>
    <w:rsid w:val="00232C32"/>
    <w:rsid w:val="00243599"/>
    <w:rsid w:val="00264A7F"/>
    <w:rsid w:val="00267D6B"/>
    <w:rsid w:val="00296672"/>
    <w:rsid w:val="002F4C00"/>
    <w:rsid w:val="003007F7"/>
    <w:rsid w:val="00305AD7"/>
    <w:rsid w:val="003222C5"/>
    <w:rsid w:val="00324937"/>
    <w:rsid w:val="00331C3B"/>
    <w:rsid w:val="00344778"/>
    <w:rsid w:val="00353E34"/>
    <w:rsid w:val="00375880"/>
    <w:rsid w:val="003801B5"/>
    <w:rsid w:val="003856A3"/>
    <w:rsid w:val="00387EBE"/>
    <w:rsid w:val="003C6ED3"/>
    <w:rsid w:val="003D4891"/>
    <w:rsid w:val="0040116B"/>
    <w:rsid w:val="00416573"/>
    <w:rsid w:val="004263E9"/>
    <w:rsid w:val="004330B0"/>
    <w:rsid w:val="004403DA"/>
    <w:rsid w:val="0045420C"/>
    <w:rsid w:val="00463675"/>
    <w:rsid w:val="00464AAD"/>
    <w:rsid w:val="0047087F"/>
    <w:rsid w:val="004712A8"/>
    <w:rsid w:val="004727C2"/>
    <w:rsid w:val="00477B8F"/>
    <w:rsid w:val="00481F13"/>
    <w:rsid w:val="0049341F"/>
    <w:rsid w:val="00494C63"/>
    <w:rsid w:val="004A1683"/>
    <w:rsid w:val="004A31B6"/>
    <w:rsid w:val="004B25FE"/>
    <w:rsid w:val="004E09FB"/>
    <w:rsid w:val="004E1DB0"/>
    <w:rsid w:val="004E592D"/>
    <w:rsid w:val="004E7F6A"/>
    <w:rsid w:val="004F4A64"/>
    <w:rsid w:val="00506375"/>
    <w:rsid w:val="00544F39"/>
    <w:rsid w:val="00572F27"/>
    <w:rsid w:val="00574CB5"/>
    <w:rsid w:val="00584B08"/>
    <w:rsid w:val="00586194"/>
    <w:rsid w:val="005918EF"/>
    <w:rsid w:val="00595688"/>
    <w:rsid w:val="005A5787"/>
    <w:rsid w:val="005C38C8"/>
    <w:rsid w:val="00600780"/>
    <w:rsid w:val="006063D2"/>
    <w:rsid w:val="00611C47"/>
    <w:rsid w:val="00626221"/>
    <w:rsid w:val="00654077"/>
    <w:rsid w:val="006612FD"/>
    <w:rsid w:val="00667CDC"/>
    <w:rsid w:val="006759EE"/>
    <w:rsid w:val="0067680B"/>
    <w:rsid w:val="00682768"/>
    <w:rsid w:val="00682BFD"/>
    <w:rsid w:val="00686C29"/>
    <w:rsid w:val="00686F5E"/>
    <w:rsid w:val="00692433"/>
    <w:rsid w:val="00693898"/>
    <w:rsid w:val="006A3E7F"/>
    <w:rsid w:val="006B389A"/>
    <w:rsid w:val="006B4C47"/>
    <w:rsid w:val="006C19CD"/>
    <w:rsid w:val="006C5B43"/>
    <w:rsid w:val="006D0D25"/>
    <w:rsid w:val="006E17FC"/>
    <w:rsid w:val="006E2D9F"/>
    <w:rsid w:val="006F1B00"/>
    <w:rsid w:val="00720A2B"/>
    <w:rsid w:val="00726FC3"/>
    <w:rsid w:val="00730FC2"/>
    <w:rsid w:val="00741C17"/>
    <w:rsid w:val="0074309D"/>
    <w:rsid w:val="00750FCB"/>
    <w:rsid w:val="0075208B"/>
    <w:rsid w:val="00752AD3"/>
    <w:rsid w:val="0077544E"/>
    <w:rsid w:val="00790C3C"/>
    <w:rsid w:val="007A1FE0"/>
    <w:rsid w:val="007B4BE5"/>
    <w:rsid w:val="007C7C61"/>
    <w:rsid w:val="007E260A"/>
    <w:rsid w:val="007E2F26"/>
    <w:rsid w:val="007E7B7C"/>
    <w:rsid w:val="007F3EE4"/>
    <w:rsid w:val="00827222"/>
    <w:rsid w:val="00834BD7"/>
    <w:rsid w:val="0084049C"/>
    <w:rsid w:val="00841710"/>
    <w:rsid w:val="00844354"/>
    <w:rsid w:val="0085215B"/>
    <w:rsid w:val="00854847"/>
    <w:rsid w:val="00862E2A"/>
    <w:rsid w:val="00864BFD"/>
    <w:rsid w:val="0086711C"/>
    <w:rsid w:val="00887E27"/>
    <w:rsid w:val="00895E01"/>
    <w:rsid w:val="008A5A9F"/>
    <w:rsid w:val="008B2BBD"/>
    <w:rsid w:val="008B6D2C"/>
    <w:rsid w:val="008C2107"/>
    <w:rsid w:val="008C2E6F"/>
    <w:rsid w:val="008C752C"/>
    <w:rsid w:val="008D0A9A"/>
    <w:rsid w:val="008D6007"/>
    <w:rsid w:val="008E427D"/>
    <w:rsid w:val="008E4BAC"/>
    <w:rsid w:val="008F1776"/>
    <w:rsid w:val="008F366C"/>
    <w:rsid w:val="00906004"/>
    <w:rsid w:val="00920ACB"/>
    <w:rsid w:val="00923E7C"/>
    <w:rsid w:val="0095082D"/>
    <w:rsid w:val="00996DAA"/>
    <w:rsid w:val="009A598A"/>
    <w:rsid w:val="009B265F"/>
    <w:rsid w:val="009B349E"/>
    <w:rsid w:val="009C3887"/>
    <w:rsid w:val="009D4F3B"/>
    <w:rsid w:val="009E48AE"/>
    <w:rsid w:val="009E5C6F"/>
    <w:rsid w:val="009F76A3"/>
    <w:rsid w:val="00A048DD"/>
    <w:rsid w:val="00A04EDC"/>
    <w:rsid w:val="00A07FCE"/>
    <w:rsid w:val="00A40CCC"/>
    <w:rsid w:val="00A441B5"/>
    <w:rsid w:val="00A466AA"/>
    <w:rsid w:val="00A577FD"/>
    <w:rsid w:val="00A80196"/>
    <w:rsid w:val="00A822C1"/>
    <w:rsid w:val="00A97246"/>
    <w:rsid w:val="00AA3F43"/>
    <w:rsid w:val="00AB295D"/>
    <w:rsid w:val="00AC1B41"/>
    <w:rsid w:val="00AC6962"/>
    <w:rsid w:val="00AD4D74"/>
    <w:rsid w:val="00AE1BD2"/>
    <w:rsid w:val="00AF5D18"/>
    <w:rsid w:val="00B06F59"/>
    <w:rsid w:val="00B10016"/>
    <w:rsid w:val="00B31FE9"/>
    <w:rsid w:val="00B32C25"/>
    <w:rsid w:val="00B35D3B"/>
    <w:rsid w:val="00B76927"/>
    <w:rsid w:val="00B81AA1"/>
    <w:rsid w:val="00B828BF"/>
    <w:rsid w:val="00B84C8C"/>
    <w:rsid w:val="00B91B48"/>
    <w:rsid w:val="00BB4BA5"/>
    <w:rsid w:val="00BB77FB"/>
    <w:rsid w:val="00BD727C"/>
    <w:rsid w:val="00C01FC8"/>
    <w:rsid w:val="00C2446C"/>
    <w:rsid w:val="00C25B1D"/>
    <w:rsid w:val="00C33343"/>
    <w:rsid w:val="00C4081E"/>
    <w:rsid w:val="00C41019"/>
    <w:rsid w:val="00C42B43"/>
    <w:rsid w:val="00C47105"/>
    <w:rsid w:val="00C53E38"/>
    <w:rsid w:val="00C55D6B"/>
    <w:rsid w:val="00C648BC"/>
    <w:rsid w:val="00C8018B"/>
    <w:rsid w:val="00C831C8"/>
    <w:rsid w:val="00C9202D"/>
    <w:rsid w:val="00C938D5"/>
    <w:rsid w:val="00CA6FCD"/>
    <w:rsid w:val="00CD5900"/>
    <w:rsid w:val="00CE15C4"/>
    <w:rsid w:val="00CE5EB4"/>
    <w:rsid w:val="00CE5F43"/>
    <w:rsid w:val="00CF20D6"/>
    <w:rsid w:val="00D03F4E"/>
    <w:rsid w:val="00D5113A"/>
    <w:rsid w:val="00D60729"/>
    <w:rsid w:val="00D75345"/>
    <w:rsid w:val="00D812DC"/>
    <w:rsid w:val="00D82F75"/>
    <w:rsid w:val="00D95A69"/>
    <w:rsid w:val="00DA2F9C"/>
    <w:rsid w:val="00DA61BB"/>
    <w:rsid w:val="00DA75CA"/>
    <w:rsid w:val="00DD6E27"/>
    <w:rsid w:val="00DD788E"/>
    <w:rsid w:val="00DE24B5"/>
    <w:rsid w:val="00DF184D"/>
    <w:rsid w:val="00E029A4"/>
    <w:rsid w:val="00E16B11"/>
    <w:rsid w:val="00E230C5"/>
    <w:rsid w:val="00E27A36"/>
    <w:rsid w:val="00E37380"/>
    <w:rsid w:val="00E4038D"/>
    <w:rsid w:val="00E4758B"/>
    <w:rsid w:val="00E52C92"/>
    <w:rsid w:val="00E6161C"/>
    <w:rsid w:val="00E63B5E"/>
    <w:rsid w:val="00E71E92"/>
    <w:rsid w:val="00E74294"/>
    <w:rsid w:val="00E87510"/>
    <w:rsid w:val="00EC13E9"/>
    <w:rsid w:val="00EC1E81"/>
    <w:rsid w:val="00EE3074"/>
    <w:rsid w:val="00EE706A"/>
    <w:rsid w:val="00EF02C3"/>
    <w:rsid w:val="00F02BD8"/>
    <w:rsid w:val="00F06AF9"/>
    <w:rsid w:val="00F2479E"/>
    <w:rsid w:val="00F248C0"/>
    <w:rsid w:val="00F25264"/>
    <w:rsid w:val="00F37397"/>
    <w:rsid w:val="00F508E2"/>
    <w:rsid w:val="00F62570"/>
    <w:rsid w:val="00F627F2"/>
    <w:rsid w:val="00F71E4B"/>
    <w:rsid w:val="00FB0D38"/>
    <w:rsid w:val="00FC1954"/>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0852F"/>
  <w15:chartTrackingRefBased/>
  <w15:docId w15:val="{579D92BC-79D8-4B65-8AB8-8D14C31A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Revision">
    <w:name w:val="Revision"/>
    <w:hidden/>
    <w:uiPriority w:val="99"/>
    <w:semiHidden/>
    <w:rsid w:val="001B558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03">
      <w:bodyDiv w:val="1"/>
      <w:marLeft w:val="0"/>
      <w:marRight w:val="0"/>
      <w:marTop w:val="0"/>
      <w:marBottom w:val="0"/>
      <w:divBdr>
        <w:top w:val="none" w:sz="0" w:space="0" w:color="auto"/>
        <w:left w:val="none" w:sz="0" w:space="0" w:color="auto"/>
        <w:bottom w:val="none" w:sz="0" w:space="0" w:color="auto"/>
        <w:right w:val="none" w:sz="0" w:space="0" w:color="auto"/>
      </w:divBdr>
    </w:div>
    <w:div w:id="117265439">
      <w:bodyDiv w:val="1"/>
      <w:marLeft w:val="0"/>
      <w:marRight w:val="0"/>
      <w:marTop w:val="0"/>
      <w:marBottom w:val="0"/>
      <w:divBdr>
        <w:top w:val="none" w:sz="0" w:space="0" w:color="auto"/>
        <w:left w:val="none" w:sz="0" w:space="0" w:color="auto"/>
        <w:bottom w:val="none" w:sz="0" w:space="0" w:color="auto"/>
        <w:right w:val="none" w:sz="0" w:space="0" w:color="auto"/>
      </w:divBdr>
    </w:div>
    <w:div w:id="1257398548">
      <w:bodyDiv w:val="1"/>
      <w:marLeft w:val="0"/>
      <w:marRight w:val="0"/>
      <w:marTop w:val="0"/>
      <w:marBottom w:val="0"/>
      <w:divBdr>
        <w:top w:val="none" w:sz="0" w:space="0" w:color="auto"/>
        <w:left w:val="none" w:sz="0" w:space="0" w:color="auto"/>
        <w:bottom w:val="none" w:sz="0" w:space="0" w:color="auto"/>
        <w:right w:val="none" w:sz="0" w:space="0" w:color="auto"/>
      </w:divBdr>
    </w:div>
    <w:div w:id="1478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5485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Charles Lo (021122)</cp:lastModifiedBy>
  <cp:revision>2</cp:revision>
  <cp:lastPrinted>2002-04-23T08:10:00Z</cp:lastPrinted>
  <dcterms:created xsi:type="dcterms:W3CDTF">2022-02-14T20:41:00Z</dcterms:created>
  <dcterms:modified xsi:type="dcterms:W3CDTF">2022-02-14T20:41:00Z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(3)y0N8LpawyWd3wIwZa+Hax3743Hzbpag0lvu5ZAwqlPSEXR0CfHdDJhFP2/jOYzVgU491dd17
HeEY92/Esgoj37A0KRGq5Ijg9XKQzJW/qq+etzLCvmL6dnNHe8eVbvR1Nr+FI8MjYIKdb2Q0
hoQdsFZwY2ST0Z2gbXTAAmKE1PBomSoJ9NjrMFJi8sOwdT00hPW2R/Cy+Ov+UiKT/LAooXUG
1si5VCUWxIrHeR4bLY</vt:lpwstr>
  </property>
  <property fmtid="{D5CDD505-2E9C-101B-9397-08002B2CF9AE}" pid="3" name="_2015_ms_pID_7253431">
    <vt:lpwstr>E2g0MD9t5vaY8K8h3BlahYHhwj1miL/0HQyNYNzGUdBOIk9hI9Ivuy
laEcTQF59QWjGFjxt8iVkvQBZomxVhspNahAZYR45vnCXFp+MuFhwa6xnoAWVIw9vUlsr+ax
7mLctXK2JWzuWRUEVw7fACzkq+VXL4o4rSxUDTxUKjb5+Vk3935Zl47rtE6P/4mgpQNjUW0N
nRvNgDjRyli8FAU682DVrGK/DcLjndza4eFL</vt:lpwstr>
  </property>
  <property fmtid="{D5CDD505-2E9C-101B-9397-08002B2CF9AE}" pid="4" name="_2015_ms_pID_7253432">
    <vt:lpwstr>Tw==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1644114855</vt:lpwstr>
  </property>
</Properties>
</file>