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6111B" w14:textId="0FA8D081" w:rsidR="00463675" w:rsidRPr="00C33343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3GPP TSG-WG SA</w:t>
      </w:r>
      <w:r w:rsidR="0015198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Meeting #1</w:t>
      </w:r>
      <w:r w:rsidR="00151984">
        <w:rPr>
          <w:rFonts w:ascii="Arial" w:hAnsi="Arial" w:cs="Arial"/>
          <w:b/>
          <w:bCs/>
          <w:sz w:val="24"/>
          <w:szCs w:val="24"/>
        </w:rPr>
        <w:t>17</w:t>
      </w:r>
      <w:r w:rsidR="00F248C0" w:rsidRPr="00F248C0">
        <w:rPr>
          <w:rFonts w:ascii="Arial" w:hAnsi="Arial" w:cs="Arial"/>
          <w:b/>
          <w:bCs/>
          <w:sz w:val="24"/>
          <w:szCs w:val="24"/>
        </w:rPr>
        <w:t xml:space="preserve">E e-meeting 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S</w:t>
      </w:r>
      <w:r w:rsidR="00151984">
        <w:rPr>
          <w:rFonts w:ascii="Arial" w:hAnsi="Arial" w:cs="Arial"/>
          <w:b/>
          <w:bCs/>
          <w:i/>
          <w:sz w:val="28"/>
          <w:szCs w:val="24"/>
        </w:rPr>
        <w:t>4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-2</w:t>
      </w:r>
      <w:r w:rsidR="00305AD7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0</w:t>
      </w:r>
      <w:r w:rsidR="0042555F" w:rsidRPr="0042555F">
        <w:rPr>
          <w:rFonts w:ascii="Arial" w:hAnsi="Arial" w:cs="Arial"/>
          <w:b/>
          <w:bCs/>
          <w:i/>
          <w:sz w:val="28"/>
          <w:szCs w:val="24"/>
        </w:rPr>
        <w:t>117</w:t>
      </w:r>
    </w:p>
    <w:p w14:paraId="728B18A4" w14:textId="7BEC5D00" w:rsidR="00463675" w:rsidRPr="000F4E43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F248C0">
        <w:rPr>
          <w:rFonts w:ascii="Arial" w:hAnsi="Arial" w:cs="Arial"/>
          <w:b/>
          <w:bCs/>
          <w:sz w:val="24"/>
          <w:szCs w:val="24"/>
        </w:rPr>
        <w:t xml:space="preserve">Elbonia, 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February 14</w:t>
      </w:r>
      <w:r w:rsidR="0042555F" w:rsidRPr="0042555F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151984">
        <w:rPr>
          <w:rFonts w:ascii="Arial" w:eastAsia="Arial Unicode MS" w:hAnsi="Arial" w:cs="Arial"/>
          <w:b/>
          <w:bCs/>
          <w:sz w:val="24"/>
        </w:rPr>
        <w:t>3</w:t>
      </w:r>
      <w:r w:rsidR="0042555F" w:rsidRPr="0042555F">
        <w:rPr>
          <w:rFonts w:ascii="Arial" w:eastAsia="Arial Unicode MS" w:hAnsi="Arial" w:cs="Arial"/>
          <w:b/>
          <w:bCs/>
          <w:sz w:val="24"/>
          <w:vertAlign w:val="superscript"/>
        </w:rPr>
        <w:t>rd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5D3D31A1" w14:textId="77777777" w:rsidR="00463675" w:rsidRPr="000F4E43" w:rsidRDefault="00463675">
      <w:pPr>
        <w:rPr>
          <w:rFonts w:ascii="Arial" w:hAnsi="Arial" w:cs="Arial"/>
        </w:rPr>
      </w:pPr>
    </w:p>
    <w:p w14:paraId="0FA5D69E" w14:textId="77777777" w:rsidR="00463675" w:rsidRPr="000F4E43" w:rsidRDefault="00463675" w:rsidP="000F4E43">
      <w:pPr>
        <w:pStyle w:val="ac"/>
      </w:pPr>
      <w:r w:rsidRPr="000F4E43">
        <w:t>Title:</w:t>
      </w:r>
      <w:r w:rsidRPr="000F4E43">
        <w:tab/>
      </w:r>
      <w:r w:rsidRPr="000F4E43">
        <w:rPr>
          <w:color w:val="FF0000"/>
        </w:rPr>
        <w:t xml:space="preserve">[DRAFT] </w:t>
      </w:r>
      <w:r w:rsidR="007931F3">
        <w:rPr>
          <w:color w:val="000000"/>
        </w:rPr>
        <w:t xml:space="preserve">LS Reply on </w:t>
      </w:r>
      <w:r w:rsidR="007931F3" w:rsidRPr="007931F3">
        <w:rPr>
          <w:color w:val="000000"/>
        </w:rPr>
        <w:t>QoE configuration and reporting related issues</w:t>
      </w:r>
    </w:p>
    <w:p w14:paraId="682718CE" w14:textId="77777777" w:rsidR="00463675" w:rsidRPr="000F4E43" w:rsidRDefault="00463675" w:rsidP="000F4E43">
      <w:pPr>
        <w:pStyle w:val="ac"/>
      </w:pPr>
      <w:r w:rsidRPr="000F4E43">
        <w:t>Response to:</w:t>
      </w:r>
      <w:r w:rsidRPr="000F4E43">
        <w:tab/>
      </w:r>
      <w:r w:rsidRPr="0042555F">
        <w:rPr>
          <w:color w:val="000000"/>
        </w:rPr>
        <w:t>LS (</w:t>
      </w:r>
      <w:r w:rsidR="007931F3" w:rsidRPr="0042555F">
        <w:rPr>
          <w:color w:val="000000"/>
        </w:rPr>
        <w:t>S4-211461/R3-214471</w:t>
      </w:r>
      <w:r w:rsidRPr="0042555F">
        <w:rPr>
          <w:color w:val="000000"/>
        </w:rPr>
        <w:t xml:space="preserve">) on </w:t>
      </w:r>
      <w:r w:rsidR="007931F3" w:rsidRPr="0042555F">
        <w:rPr>
          <w:color w:val="000000"/>
        </w:rPr>
        <w:t>QoE</w:t>
      </w:r>
      <w:r w:rsidR="007931F3" w:rsidRPr="007931F3">
        <w:rPr>
          <w:color w:val="000000"/>
        </w:rPr>
        <w:t xml:space="preserve"> configuration and reporting related issues</w:t>
      </w:r>
      <w:r w:rsidR="007931F3" w:rsidRPr="004727C2">
        <w:rPr>
          <w:color w:val="000000"/>
          <w:highlight w:val="green"/>
        </w:rPr>
        <w:t xml:space="preserve"> </w:t>
      </w:r>
      <w:r w:rsidRPr="0042555F">
        <w:rPr>
          <w:color w:val="000000"/>
        </w:rPr>
        <w:t xml:space="preserve">from </w:t>
      </w:r>
      <w:r w:rsidR="007931F3" w:rsidRPr="0042555F">
        <w:rPr>
          <w:color w:val="000000"/>
        </w:rPr>
        <w:t>RAN3</w:t>
      </w:r>
    </w:p>
    <w:p w14:paraId="3EEF7386" w14:textId="77777777" w:rsidR="00463675" w:rsidRPr="000F4E43" w:rsidRDefault="00463675" w:rsidP="000F4E43">
      <w:pPr>
        <w:pStyle w:val="ac"/>
      </w:pPr>
      <w:r w:rsidRPr="000F4E43">
        <w:t>Release:</w:t>
      </w:r>
      <w:r w:rsidRPr="000F4E43">
        <w:tab/>
      </w:r>
      <w:r w:rsidR="007931F3">
        <w:rPr>
          <w:color w:val="000000"/>
        </w:rPr>
        <w:t>Rel-17</w:t>
      </w:r>
    </w:p>
    <w:p w14:paraId="032FA99C" w14:textId="77777777" w:rsidR="00463675" w:rsidRPr="000F4E43" w:rsidRDefault="00463675" w:rsidP="000F4E43">
      <w:pPr>
        <w:pStyle w:val="ac"/>
      </w:pPr>
      <w:r w:rsidRPr="000F4E43">
        <w:t>Work Item:</w:t>
      </w:r>
      <w:r w:rsidRPr="000F4E43">
        <w:tab/>
      </w:r>
      <w:r w:rsidR="007931F3">
        <w:rPr>
          <w:color w:val="000000"/>
        </w:rPr>
        <w:t>NR_QoE-Core</w:t>
      </w:r>
    </w:p>
    <w:p w14:paraId="568A758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CC7EB0" w14:textId="0AB1DD0C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C55D6B" w:rsidRPr="00C831C8">
        <w:rPr>
          <w:b w:val="0"/>
        </w:rPr>
        <w:t>SA</w:t>
      </w:r>
      <w:r w:rsidR="00151984">
        <w:rPr>
          <w:b w:val="0"/>
        </w:rPr>
        <w:t>4</w:t>
      </w:r>
    </w:p>
    <w:p w14:paraId="7824F5F5" w14:textId="77777777" w:rsidR="00463675" w:rsidRPr="00600780" w:rsidRDefault="00463675" w:rsidP="000F4E43">
      <w:pPr>
        <w:pStyle w:val="Source"/>
      </w:pPr>
      <w:r w:rsidRPr="000F4E43">
        <w:t>To:</w:t>
      </w:r>
      <w:r w:rsidRPr="000F4E43">
        <w:tab/>
      </w:r>
      <w:r w:rsidR="007931F3">
        <w:rPr>
          <w:b w:val="0"/>
        </w:rPr>
        <w:t>RAN3</w:t>
      </w:r>
    </w:p>
    <w:p w14:paraId="3CFCB7E8" w14:textId="77777777" w:rsidR="00463675" w:rsidRPr="00FB0D38" w:rsidRDefault="00463675" w:rsidP="000F4E43">
      <w:pPr>
        <w:pStyle w:val="Source"/>
        <w:rPr>
          <w:lang w:val="fr-FR"/>
        </w:rPr>
      </w:pPr>
      <w:r w:rsidRPr="00FB0D38">
        <w:rPr>
          <w:lang w:val="fr-FR"/>
        </w:rPr>
        <w:t>Cc:</w:t>
      </w:r>
      <w:r w:rsidRPr="00FB0D38">
        <w:rPr>
          <w:lang w:val="fr-FR"/>
        </w:rPr>
        <w:tab/>
      </w:r>
      <w:r w:rsidR="007931F3">
        <w:rPr>
          <w:b w:val="0"/>
          <w:lang w:val="fr-FR"/>
        </w:rPr>
        <w:t>RAN2, SA5</w:t>
      </w:r>
    </w:p>
    <w:p w14:paraId="46281B85" w14:textId="77777777" w:rsidR="00463675" w:rsidRPr="00FB0D3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0BB487CC" w14:textId="77777777" w:rsidR="00463675" w:rsidRPr="00FB0D38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FB0D38">
        <w:rPr>
          <w:rFonts w:ascii="Arial" w:hAnsi="Arial" w:cs="Arial"/>
          <w:b/>
          <w:lang w:val="fr-FR"/>
        </w:rPr>
        <w:t>Contact Person:</w:t>
      </w:r>
      <w:r w:rsidRPr="00FB0D38">
        <w:rPr>
          <w:rFonts w:ascii="Arial" w:hAnsi="Arial" w:cs="Arial"/>
          <w:bCs/>
          <w:lang w:val="fr-FR"/>
        </w:rPr>
        <w:tab/>
      </w:r>
    </w:p>
    <w:p w14:paraId="27CA65B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51984">
        <w:rPr>
          <w:b w:val="0"/>
          <w:bCs/>
          <w:highlight w:val="green"/>
          <w:lang w:eastAsia="zh-CN"/>
        </w:rPr>
        <w:t>Qi Pan</w:t>
      </w:r>
    </w:p>
    <w:p w14:paraId="1AACF7B2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78A735D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151984">
        <w:rPr>
          <w:b w:val="0"/>
          <w:bCs/>
          <w:highlight w:val="green"/>
        </w:rPr>
        <w:t>panqi8@</w:t>
      </w:r>
      <w:r w:rsidR="00F62570">
        <w:rPr>
          <w:b w:val="0"/>
          <w:bCs/>
        </w:rPr>
        <w:t>huawei</w:t>
      </w:r>
      <w:r w:rsidR="00151984">
        <w:rPr>
          <w:b w:val="0"/>
          <w:bCs/>
        </w:rPr>
        <w:t>.</w:t>
      </w:r>
      <w:r w:rsidR="00F62570">
        <w:rPr>
          <w:b w:val="0"/>
          <w:bCs/>
        </w:rPr>
        <w:t>com</w:t>
      </w:r>
    </w:p>
    <w:p w14:paraId="41C857B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DD9B15E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1344306F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A02D47D" w14:textId="77777777" w:rsidR="00463675" w:rsidRPr="000F4E43" w:rsidRDefault="00463675">
      <w:pPr>
        <w:rPr>
          <w:rFonts w:ascii="Arial" w:hAnsi="Arial" w:cs="Arial"/>
        </w:rPr>
      </w:pPr>
    </w:p>
    <w:p w14:paraId="199E81C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0E64666" w14:textId="77777777" w:rsidR="00E61EFE" w:rsidRDefault="00E61EFE">
      <w:pPr>
        <w:rPr>
          <w:rFonts w:ascii="Arial" w:hAnsi="Arial" w:cs="Arial"/>
          <w:color w:val="000000" w:themeColor="text1"/>
          <w:lang w:eastAsia="zh-CN"/>
        </w:rPr>
      </w:pPr>
      <w:r w:rsidRPr="00E61EFE">
        <w:rPr>
          <w:rFonts w:ascii="Arial" w:hAnsi="Arial" w:cs="Arial"/>
          <w:color w:val="000000" w:themeColor="text1"/>
          <w:lang w:eastAsia="zh-CN"/>
        </w:rPr>
        <w:t>SA4 thanks the reply LS on QoE configuration and reporting related issues</w:t>
      </w:r>
      <w:r>
        <w:rPr>
          <w:rFonts w:ascii="Arial" w:hAnsi="Arial" w:cs="Arial"/>
          <w:color w:val="000000" w:themeColor="text1"/>
          <w:lang w:eastAsia="zh-CN"/>
        </w:rPr>
        <w:t xml:space="preserve"> in LS </w:t>
      </w:r>
      <w:r w:rsidRPr="00E61EFE">
        <w:rPr>
          <w:rFonts w:ascii="Arial" w:hAnsi="Arial" w:cs="Arial"/>
          <w:color w:val="000000" w:themeColor="text1"/>
          <w:lang w:eastAsia="zh-CN"/>
        </w:rPr>
        <w:t>S4-211461/R3-214471</w:t>
      </w:r>
      <w:r>
        <w:rPr>
          <w:rFonts w:ascii="Arial" w:hAnsi="Arial" w:cs="Arial"/>
          <w:color w:val="000000" w:themeColor="text1"/>
          <w:lang w:eastAsia="zh-CN"/>
        </w:rPr>
        <w:t xml:space="preserve">. Regarding to the questions for SA4 and SA5, SA4 provides the answers as following. </w:t>
      </w:r>
    </w:p>
    <w:p w14:paraId="4D27A859" w14:textId="77777777" w:rsidR="00E61EFE" w:rsidRPr="00E61EFE" w:rsidRDefault="00E61EFE" w:rsidP="00E61EFE">
      <w:pPr>
        <w:rPr>
          <w:rFonts w:ascii="Arial" w:eastAsia="宋体" w:hAnsi="Arial" w:cs="Arial"/>
          <w:i/>
        </w:rPr>
      </w:pPr>
      <w:r w:rsidRPr="00E61EFE">
        <w:rPr>
          <w:rFonts w:ascii="Arial" w:eastAsia="宋体" w:hAnsi="Arial" w:cs="Arial" w:hint="eastAsia"/>
          <w:i/>
        </w:rPr>
        <w:t>As a summary, RAN3 would like to ask SA4 and SA5 the following questions:</w:t>
      </w:r>
    </w:p>
    <w:p w14:paraId="05722A63" w14:textId="77777777" w:rsidR="00E61EFE" w:rsidRDefault="00E61EFE" w:rsidP="00E61EFE">
      <w:pPr>
        <w:rPr>
          <w:rFonts w:ascii="Arial" w:hAnsi="Arial" w:cs="Arial"/>
          <w:i/>
        </w:rPr>
      </w:pPr>
      <w:r w:rsidRPr="00E61EFE">
        <w:rPr>
          <w:rFonts w:ascii="Arial" w:eastAsia="宋体" w:hAnsi="Arial" w:cs="Arial" w:hint="eastAsia"/>
          <w:b/>
          <w:i/>
          <w:lang w:eastAsia="zh-CN"/>
        </w:rPr>
        <w:t>Q1:</w:t>
      </w:r>
      <w:r w:rsidRPr="00E61EFE">
        <w:rPr>
          <w:rFonts w:ascii="Arial" w:eastAsia="宋体" w:hAnsi="Arial" w:cs="Arial" w:hint="eastAsia"/>
          <w:i/>
          <w:lang w:eastAsia="zh-CN"/>
        </w:rPr>
        <w:t xml:space="preserve"> </w:t>
      </w:r>
      <w:r w:rsidRPr="00E61EFE">
        <w:rPr>
          <w:rFonts w:ascii="Arial" w:hAnsi="Arial" w:cs="Arial"/>
          <w:i/>
        </w:rPr>
        <w:t>Whether there is a need to support modification in cases of slice scope change</w:t>
      </w:r>
      <w:r w:rsidRPr="00E61EFE">
        <w:rPr>
          <w:rFonts w:ascii="Arial" w:hAnsi="Arial" w:cs="Arial" w:hint="eastAsia"/>
          <w:i/>
        </w:rPr>
        <w:t>.</w:t>
      </w:r>
    </w:p>
    <w:p w14:paraId="07D0D975" w14:textId="20807C6A" w:rsidR="00E61EFE" w:rsidRPr="00E61EFE" w:rsidRDefault="00E61EFE" w:rsidP="00E51D30">
      <w:pPr>
        <w:adjustRightInd w:val="0"/>
        <w:spacing w:beforeLines="50" w:before="120" w:afterLines="50" w:after="120"/>
        <w:rPr>
          <w:rFonts w:ascii="Arial" w:eastAsia="宋体" w:hAnsi="Arial" w:cs="Arial"/>
          <w:lang w:eastAsia="zh-CN"/>
        </w:rPr>
      </w:pPr>
      <w:r w:rsidRPr="00E61EFE">
        <w:rPr>
          <w:rFonts w:ascii="Arial" w:hAnsi="Arial" w:cs="Arial"/>
          <w:b/>
        </w:rPr>
        <w:t>Answer:</w:t>
      </w:r>
      <w:r w:rsidRPr="00E61EFE">
        <w:rPr>
          <w:rFonts w:ascii="Arial" w:hAnsi="Arial" w:cs="Arial"/>
        </w:rPr>
        <w:t xml:space="preserve"> Currently, there is no QoE modification </w:t>
      </w:r>
      <w:r>
        <w:rPr>
          <w:rFonts w:ascii="Arial" w:hAnsi="Arial" w:cs="Arial"/>
        </w:rPr>
        <w:t>procedure defined in SA4 and we do think that is not needed. T</w:t>
      </w:r>
      <w:r w:rsidRPr="00E61EF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well-defined </w:t>
      </w:r>
      <w:r w:rsidRPr="00E61EFE">
        <w:rPr>
          <w:rFonts w:ascii="Arial" w:hAnsi="Arial" w:cs="Arial"/>
        </w:rPr>
        <w:t>QoE configuration</w:t>
      </w:r>
      <w:r>
        <w:rPr>
          <w:rFonts w:ascii="Arial" w:hAnsi="Arial" w:cs="Arial"/>
          <w:lang w:eastAsia="zh-CN"/>
        </w:rPr>
        <w:t>/</w:t>
      </w:r>
      <w:r w:rsidRPr="00E61EFE">
        <w:rPr>
          <w:rFonts w:ascii="Arial" w:hAnsi="Arial" w:cs="Arial"/>
        </w:rPr>
        <w:t>releas</w:t>
      </w:r>
      <w:r>
        <w:rPr>
          <w:rFonts w:ascii="Arial" w:hAnsi="Arial" w:cs="Arial"/>
        </w:rPr>
        <w:t>e</w:t>
      </w:r>
      <w:r w:rsidRPr="00E61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help to start or stop the QoE collection and reporting.</w:t>
      </w:r>
      <w:r w:rsidRPr="00E61EFE">
        <w:rPr>
          <w:rFonts w:ascii="Arial" w:hAnsi="Arial" w:cs="Arial"/>
        </w:rPr>
        <w:t xml:space="preserve"> </w:t>
      </w:r>
      <w:del w:id="1" w:author="Charles Lo" w:date="2022-02-20T14:29:00Z">
        <w:r w:rsidRPr="00E61EFE" w:rsidDel="006A5DA6">
          <w:rPr>
            <w:rFonts w:ascii="Arial" w:hAnsi="Arial" w:cs="Arial"/>
          </w:rPr>
          <w:delText>And w</w:delText>
        </w:r>
      </w:del>
      <w:ins w:id="2" w:author="Charles Lo" w:date="2022-02-20T14:29:00Z">
        <w:r w:rsidR="006A5DA6">
          <w:rPr>
            <w:rFonts w:ascii="Arial" w:hAnsi="Arial" w:cs="Arial"/>
          </w:rPr>
          <w:t>W</w:t>
        </w:r>
      </w:ins>
      <w:r w:rsidRPr="00E61EF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en the slice scope changes, the RAN can decide to configure or release the QoE collection and reporting </w:t>
      </w:r>
      <w:r w:rsidR="00E51D30">
        <w:rPr>
          <w:rFonts w:ascii="Arial" w:hAnsi="Arial" w:cs="Arial"/>
        </w:rPr>
        <w:t>based on the updated slice scope.</w:t>
      </w:r>
    </w:p>
    <w:p w14:paraId="72330789" w14:textId="77777777" w:rsidR="00E61EFE" w:rsidRDefault="00E61EFE" w:rsidP="00E61EFE">
      <w:pPr>
        <w:rPr>
          <w:rFonts w:ascii="Arial" w:hAnsi="Arial" w:cs="Arial"/>
          <w:i/>
        </w:rPr>
      </w:pPr>
      <w:r w:rsidRPr="00E61EFE">
        <w:rPr>
          <w:rFonts w:ascii="Arial" w:eastAsia="宋体" w:hAnsi="Arial" w:cs="Arial" w:hint="eastAsia"/>
          <w:b/>
          <w:i/>
          <w:lang w:eastAsia="zh-CN"/>
        </w:rPr>
        <w:t>Q2:</w:t>
      </w:r>
      <w:r w:rsidRPr="00E61EFE">
        <w:rPr>
          <w:rFonts w:ascii="Arial" w:eastAsia="宋体" w:hAnsi="Arial" w:cs="Arial" w:hint="eastAsia"/>
          <w:i/>
          <w:lang w:eastAsia="zh-CN"/>
        </w:rPr>
        <w:t xml:space="preserve"> </w:t>
      </w:r>
      <w:r w:rsidRPr="00E61EFE">
        <w:rPr>
          <w:rFonts w:ascii="Arial" w:hAnsi="Arial" w:cs="Arial"/>
          <w:i/>
        </w:rPr>
        <w:t xml:space="preserve">Whether </w:t>
      </w:r>
      <w:r w:rsidRPr="00E61EFE">
        <w:rPr>
          <w:rFonts w:ascii="Arial" w:hAnsi="Arial" w:cs="Arial" w:hint="eastAsia"/>
          <w:i/>
        </w:rPr>
        <w:t>different</w:t>
      </w:r>
      <w:r w:rsidRPr="00E61EFE">
        <w:rPr>
          <w:rFonts w:ascii="Arial" w:hAnsi="Arial" w:cs="Arial"/>
          <w:i/>
        </w:rPr>
        <w:t xml:space="preserve"> slices </w:t>
      </w:r>
      <w:r w:rsidRPr="00E61EFE">
        <w:rPr>
          <w:rFonts w:ascii="Arial" w:hAnsi="Arial" w:cs="Arial" w:hint="eastAsia"/>
          <w:i/>
        </w:rPr>
        <w:t>for</w:t>
      </w:r>
      <w:r w:rsidRPr="00E61EFE">
        <w:rPr>
          <w:rFonts w:ascii="Arial" w:hAnsi="Arial" w:cs="Arial"/>
          <w:i/>
        </w:rPr>
        <w:t xml:space="preserve"> the same service type are provided with the same content within the QoE configuration container.</w:t>
      </w:r>
    </w:p>
    <w:p w14:paraId="2AB50F27" w14:textId="5B1D6E64" w:rsidR="00E51D30" w:rsidRPr="00DC3244" w:rsidRDefault="00E51D30" w:rsidP="00E51D30">
      <w:pPr>
        <w:adjustRightInd w:val="0"/>
        <w:spacing w:beforeLines="50" w:before="120" w:afterLines="50" w:after="120"/>
        <w:rPr>
          <w:rFonts w:ascii="Arial" w:eastAsia="宋体" w:hAnsi="Arial" w:cs="Arial"/>
          <w:lang w:val="en-US" w:eastAsia="zh-CN"/>
        </w:rPr>
      </w:pPr>
      <w:r w:rsidRPr="00E61EFE">
        <w:rPr>
          <w:rFonts w:ascii="Arial" w:hAnsi="Arial" w:cs="Arial"/>
          <w:b/>
        </w:rPr>
        <w:t>Answer:</w:t>
      </w:r>
      <w:r w:rsidRPr="00E61EFE">
        <w:rPr>
          <w:rFonts w:ascii="Arial" w:hAnsi="Arial" w:cs="Arial"/>
        </w:rPr>
        <w:t xml:space="preserve"> </w:t>
      </w:r>
      <w:ins w:id="3" w:author="Gunnar Heikkilä" w:date="2022-02-21T10:56:00Z">
        <w:r w:rsidR="00404B71">
          <w:rPr>
            <w:rFonts w:ascii="Arial" w:hAnsi="Arial" w:cs="Arial"/>
          </w:rPr>
          <w:t>This depends on if OAM use</w:t>
        </w:r>
      </w:ins>
      <w:ins w:id="4" w:author="Gunnar Heikkilä" w:date="2022-02-21T10:57:00Z">
        <w:r w:rsidR="00941D7C">
          <w:rPr>
            <w:rFonts w:ascii="Arial" w:hAnsi="Arial" w:cs="Arial"/>
          </w:rPr>
          <w:t>s</w:t>
        </w:r>
      </w:ins>
      <w:ins w:id="5" w:author="Gunnar Heikkilä" w:date="2022-02-21T10:56:00Z">
        <w:r w:rsidR="00404B71">
          <w:rPr>
            <w:rFonts w:ascii="Arial" w:hAnsi="Arial" w:cs="Arial"/>
          </w:rPr>
          <w:t xml:space="preserve"> slice scope or not, the UE will just report </w:t>
        </w:r>
      </w:ins>
      <w:ins w:id="6" w:author="Gunnar Heikkilä" w:date="2022-02-21T10:57:00Z">
        <w:r w:rsidR="00941D7C">
          <w:rPr>
            <w:rFonts w:ascii="Arial" w:hAnsi="Arial" w:cs="Arial"/>
          </w:rPr>
          <w:t xml:space="preserve">QoE </w:t>
        </w:r>
      </w:ins>
      <w:ins w:id="7" w:author="Gunnar Heikkilä" w:date="2022-02-21T10:56:00Z">
        <w:r w:rsidR="00404B71">
          <w:rPr>
            <w:rFonts w:ascii="Arial" w:hAnsi="Arial" w:cs="Arial"/>
          </w:rPr>
          <w:t>according to t</w:t>
        </w:r>
      </w:ins>
      <w:ins w:id="8" w:author="Gunnar Heikkilä" w:date="2022-02-21T10:57:00Z">
        <w:r w:rsidR="00404B71">
          <w:rPr>
            <w:rFonts w:ascii="Arial" w:hAnsi="Arial" w:cs="Arial"/>
          </w:rPr>
          <w:t>he recived QoE configuration. If no slice scope is us</w:t>
        </w:r>
        <w:r w:rsidR="00941D7C">
          <w:rPr>
            <w:rFonts w:ascii="Arial" w:hAnsi="Arial" w:cs="Arial"/>
          </w:rPr>
          <w:t>e</w:t>
        </w:r>
        <w:r w:rsidR="00404B71">
          <w:rPr>
            <w:rFonts w:ascii="Arial" w:hAnsi="Arial" w:cs="Arial"/>
          </w:rPr>
          <w:t xml:space="preserve">d, the same </w:t>
        </w:r>
        <w:r w:rsidR="00941D7C">
          <w:rPr>
            <w:rFonts w:ascii="Arial" w:hAnsi="Arial" w:cs="Arial"/>
          </w:rPr>
          <w:t>QoE configuration will be used for all slices for that service type.</w:t>
        </w:r>
      </w:ins>
      <w:del w:id="9" w:author="Gunnar Heikkilä" w:date="2022-02-21T10:59:00Z">
        <w:r w:rsidR="00CA0BF5" w:rsidDel="00AC3D9D">
          <w:rPr>
            <w:rFonts w:ascii="Arial" w:hAnsi="Arial" w:cs="Arial"/>
          </w:rPr>
          <w:delText>It</w:delText>
        </w:r>
        <w:r w:rsidR="00295E48" w:rsidDel="00AC3D9D">
          <w:rPr>
            <w:rFonts w:ascii="Arial" w:hAnsi="Arial" w:cs="Arial"/>
          </w:rPr>
          <w:delText>’s possible to provide different slices for the same service type with the same content within the QoE configuration container</w:delText>
        </w:r>
        <w:r w:rsidDel="00AC3D9D">
          <w:rPr>
            <w:rFonts w:ascii="Arial" w:hAnsi="Arial" w:cs="Arial"/>
          </w:rPr>
          <w:delText xml:space="preserve">. </w:delText>
        </w:r>
        <w:r w:rsidR="00CA0BF5" w:rsidDel="00AC3D9D">
          <w:rPr>
            <w:rFonts w:ascii="Arial" w:eastAsia="宋体" w:hAnsi="Arial" w:cs="Arial"/>
            <w:lang w:val="en-US" w:eastAsia="zh-CN"/>
          </w:rPr>
          <w:delText xml:space="preserve">The QoE measurement and reporting shall be done for </w:delText>
        </w:r>
        <w:r w:rsidR="00DE13ED" w:rsidDel="00AC3D9D">
          <w:rPr>
            <w:rFonts w:ascii="Arial" w:eastAsia="宋体" w:hAnsi="Arial" w:cs="Arial"/>
            <w:lang w:val="en-US" w:eastAsia="zh-CN"/>
          </w:rPr>
          <w:delText xml:space="preserve">the same type of </w:delText>
        </w:r>
        <w:r w:rsidR="006B6069" w:rsidDel="00AC3D9D">
          <w:rPr>
            <w:rFonts w:ascii="Arial" w:eastAsia="宋体" w:hAnsi="Arial" w:cs="Arial"/>
            <w:lang w:val="en-US" w:eastAsia="zh-CN"/>
          </w:rPr>
          <w:delText>services</w:delText>
        </w:r>
        <w:r w:rsidR="00CA0BF5" w:rsidDel="00AC3D9D">
          <w:rPr>
            <w:rFonts w:ascii="Arial" w:eastAsia="宋体" w:hAnsi="Arial" w:cs="Arial"/>
            <w:lang w:val="en-US" w:eastAsia="zh-CN"/>
          </w:rPr>
          <w:delText xml:space="preserve"> </w:delText>
        </w:r>
        <w:r w:rsidR="00F57685" w:rsidDel="00AC3D9D">
          <w:rPr>
            <w:rFonts w:ascii="Arial" w:eastAsia="宋体" w:hAnsi="Arial" w:cs="Arial"/>
            <w:lang w:val="en-US" w:eastAsia="zh-CN"/>
          </w:rPr>
          <w:delText>running over</w:delText>
        </w:r>
        <w:r w:rsidR="00CA0BF5" w:rsidDel="00AC3D9D">
          <w:rPr>
            <w:rFonts w:ascii="Arial" w:eastAsia="宋体" w:hAnsi="Arial" w:cs="Arial"/>
            <w:lang w:val="en-US" w:eastAsia="zh-CN"/>
          </w:rPr>
          <w:delText xml:space="preserve"> </w:delText>
        </w:r>
        <w:r w:rsidR="00DE13ED" w:rsidDel="00AC3D9D">
          <w:rPr>
            <w:rFonts w:ascii="Arial" w:eastAsia="宋体" w:hAnsi="Arial" w:cs="Arial"/>
            <w:lang w:val="en-US" w:eastAsia="zh-CN"/>
          </w:rPr>
          <w:delText xml:space="preserve">these </w:delText>
        </w:r>
        <w:r w:rsidR="00CA0BF5" w:rsidDel="00AC3D9D">
          <w:rPr>
            <w:rFonts w:ascii="Arial" w:eastAsia="宋体" w:hAnsi="Arial" w:cs="Arial"/>
            <w:lang w:val="en-US" w:eastAsia="zh-CN"/>
          </w:rPr>
          <w:delText>different network slices.</w:delText>
        </w:r>
      </w:del>
      <w:r w:rsidR="00CA0BF5">
        <w:rPr>
          <w:rFonts w:ascii="Arial" w:eastAsia="宋体" w:hAnsi="Arial" w:cs="Arial"/>
          <w:lang w:val="en-US" w:eastAsia="zh-CN"/>
        </w:rPr>
        <w:t xml:space="preserve"> </w:t>
      </w:r>
    </w:p>
    <w:p w14:paraId="7F1312B9" w14:textId="77777777" w:rsidR="00E61EFE" w:rsidRPr="00E61EFE" w:rsidRDefault="00E61EFE" w:rsidP="00E61EFE">
      <w:pPr>
        <w:rPr>
          <w:rFonts w:ascii="Arial" w:eastAsia="宋体" w:hAnsi="Arial" w:cs="Arial"/>
          <w:i/>
          <w:lang w:eastAsia="zh-CN"/>
        </w:rPr>
      </w:pPr>
      <w:r w:rsidRPr="00E61EFE">
        <w:rPr>
          <w:rFonts w:ascii="Arial" w:eastAsia="宋体" w:hAnsi="Arial" w:cs="Arial" w:hint="eastAsia"/>
          <w:b/>
          <w:i/>
          <w:lang w:eastAsia="zh-CN"/>
        </w:rPr>
        <w:t>Q3:</w:t>
      </w:r>
      <w:r w:rsidRPr="00E61EFE">
        <w:rPr>
          <w:rFonts w:ascii="Arial" w:hAnsi="Arial" w:cs="Arial"/>
          <w:i/>
        </w:rPr>
        <w:t xml:space="preserve"> Whether it is possible that different slices for the same service type can be configured with different QMC </w:t>
      </w:r>
      <w:r w:rsidRPr="00E61EFE">
        <w:rPr>
          <w:rFonts w:ascii="Arial" w:hAnsi="Arial" w:cs="Arial" w:hint="eastAsia"/>
          <w:i/>
        </w:rPr>
        <w:t>M</w:t>
      </w:r>
      <w:r w:rsidRPr="00E61EFE">
        <w:rPr>
          <w:rFonts w:ascii="Arial" w:hAnsi="Arial" w:cs="Arial"/>
          <w:i/>
        </w:rPr>
        <w:t>CE addresses.</w:t>
      </w:r>
    </w:p>
    <w:p w14:paraId="19C22EF5" w14:textId="26DFE043" w:rsidR="00E51D30" w:rsidRPr="00E61EFE" w:rsidRDefault="00E51D30" w:rsidP="00E51D30">
      <w:pPr>
        <w:adjustRightInd w:val="0"/>
        <w:spacing w:beforeLines="50" w:before="120" w:afterLines="50" w:after="120"/>
        <w:rPr>
          <w:rFonts w:ascii="Arial" w:eastAsia="宋体" w:hAnsi="Arial" w:cs="Arial"/>
          <w:lang w:eastAsia="zh-CN"/>
        </w:rPr>
      </w:pPr>
      <w:r w:rsidRPr="00E61EFE">
        <w:rPr>
          <w:rFonts w:ascii="Arial" w:hAnsi="Arial" w:cs="Arial"/>
          <w:b/>
        </w:rPr>
        <w:t>Answer:</w:t>
      </w:r>
      <w:r w:rsidRPr="00E61EFE">
        <w:rPr>
          <w:rFonts w:ascii="Arial" w:hAnsi="Arial" w:cs="Arial"/>
        </w:rPr>
        <w:t xml:space="preserve"> </w:t>
      </w:r>
      <w:del w:id="10" w:author="Charles Lo" w:date="2022-02-20T14:31:00Z">
        <w:r w:rsidDel="006A5DA6">
          <w:rPr>
            <w:rFonts w:ascii="Arial" w:hAnsi="Arial" w:cs="Arial"/>
          </w:rPr>
          <w:delText>About the slices within the QoE configuration container, w</w:delText>
        </w:r>
      </w:del>
      <w:ins w:id="11" w:author="Charles Lo" w:date="2022-02-20T14:33:00Z">
        <w:r w:rsidR="006279B7">
          <w:rPr>
            <w:rFonts w:ascii="Arial" w:hAnsi="Arial" w:cs="Arial"/>
          </w:rPr>
          <w:t>SA4</w:t>
        </w:r>
      </w:ins>
      <w:del w:id="12" w:author="Charles Lo" w:date="2022-02-20T14:33:00Z">
        <w:r w:rsidDel="006279B7">
          <w:rPr>
            <w:rFonts w:ascii="Arial" w:hAnsi="Arial" w:cs="Arial"/>
          </w:rPr>
          <w:delText>e</w:delText>
        </w:r>
      </w:del>
      <w:r>
        <w:rPr>
          <w:rFonts w:ascii="Arial" w:hAnsi="Arial" w:cs="Arial"/>
        </w:rPr>
        <w:t xml:space="preserve"> believe</w:t>
      </w:r>
      <w:ins w:id="13" w:author="Charles Lo" w:date="2022-02-20T14:33:00Z">
        <w:r w:rsidR="006279B7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</w:t>
      </w:r>
      <w:ins w:id="14" w:author="Charles Lo" w:date="2022-02-20T14:32:00Z">
        <w:r w:rsidR="00E2617E">
          <w:rPr>
            <w:rFonts w:ascii="Arial" w:hAnsi="Arial" w:cs="Arial"/>
          </w:rPr>
          <w:t xml:space="preserve">that </w:t>
        </w:r>
      </w:ins>
      <w:r>
        <w:rPr>
          <w:rFonts w:ascii="Arial" w:hAnsi="Arial" w:cs="Arial"/>
        </w:rPr>
        <w:t xml:space="preserve">SA5 </w:t>
      </w:r>
      <w:del w:id="15" w:author="Charles Lo" w:date="2022-02-20T14:33:00Z">
        <w:r w:rsidDel="006279B7">
          <w:rPr>
            <w:rFonts w:ascii="Arial" w:hAnsi="Arial" w:cs="Arial"/>
          </w:rPr>
          <w:delText xml:space="preserve">can </w:delText>
        </w:r>
      </w:del>
      <w:ins w:id="16" w:author="Charles Lo" w:date="2022-02-20T14:33:00Z">
        <w:r w:rsidR="006279B7">
          <w:rPr>
            <w:rFonts w:ascii="Arial" w:hAnsi="Arial" w:cs="Arial"/>
          </w:rPr>
          <w:t xml:space="preserve">should </w:t>
        </w:r>
      </w:ins>
      <w:del w:id="17" w:author="Charles Lo" w:date="2022-02-20T14:32:00Z">
        <w:r w:rsidDel="00E2617E">
          <w:rPr>
            <w:rFonts w:ascii="Arial" w:hAnsi="Arial" w:cs="Arial"/>
          </w:rPr>
          <w:delText>help</w:delText>
        </w:r>
      </w:del>
      <w:del w:id="18" w:author="Charles Lo" w:date="2022-02-20T14:31:00Z">
        <w:r w:rsidDel="006A5DA6">
          <w:rPr>
            <w:rFonts w:ascii="Arial" w:hAnsi="Arial" w:cs="Arial"/>
          </w:rPr>
          <w:delText xml:space="preserve"> to</w:delText>
        </w:r>
      </w:del>
      <w:del w:id="19" w:author="Charles Lo" w:date="2022-02-20T14:32:00Z">
        <w:r w:rsidDel="00E2617E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provide the answer</w:t>
      </w:r>
      <w:ins w:id="20" w:author="Charles Lo" w:date="2022-02-20T14:31:00Z">
        <w:r w:rsidR="006A5DA6">
          <w:rPr>
            <w:rFonts w:ascii="Arial" w:hAnsi="Arial" w:cs="Arial"/>
          </w:rPr>
          <w:t xml:space="preserve"> to this question</w:t>
        </w:r>
      </w:ins>
      <w:r>
        <w:rPr>
          <w:rFonts w:ascii="Arial" w:hAnsi="Arial" w:cs="Arial"/>
        </w:rPr>
        <w:t xml:space="preserve">. </w:t>
      </w:r>
    </w:p>
    <w:p w14:paraId="49902846" w14:textId="77777777"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3A65D2E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6F58E113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E51D30">
        <w:rPr>
          <w:rFonts w:ascii="Arial" w:hAnsi="Arial" w:cs="Arial"/>
          <w:b/>
          <w:color w:val="000000"/>
        </w:rPr>
        <w:t xml:space="preserve">RAN3 </w:t>
      </w:r>
      <w:r w:rsidRPr="000F4E43">
        <w:rPr>
          <w:rFonts w:ascii="Arial" w:hAnsi="Arial" w:cs="Arial"/>
          <w:b/>
        </w:rPr>
        <w:t>group.</w:t>
      </w:r>
    </w:p>
    <w:p w14:paraId="3FBF8B17" w14:textId="13F3BAD2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45420C">
        <w:rPr>
          <w:rFonts w:ascii="Arial" w:hAnsi="Arial" w:cs="Arial"/>
          <w:color w:val="000000"/>
        </w:rPr>
        <w:t>SA</w:t>
      </w:r>
      <w:r w:rsidR="00151984">
        <w:rPr>
          <w:rFonts w:ascii="Arial" w:hAnsi="Arial" w:cs="Arial"/>
          <w:color w:val="000000"/>
        </w:rPr>
        <w:t>4</w:t>
      </w:r>
      <w:r w:rsidRPr="004727C2">
        <w:rPr>
          <w:rFonts w:ascii="Arial" w:hAnsi="Arial" w:cs="Arial"/>
          <w:color w:val="000000"/>
        </w:rPr>
        <w:t xml:space="preserve"> asks </w:t>
      </w:r>
      <w:r w:rsidR="00E51D30" w:rsidRPr="0042555F">
        <w:rPr>
          <w:rFonts w:ascii="Arial" w:hAnsi="Arial" w:cs="Arial"/>
          <w:color w:val="000000"/>
        </w:rPr>
        <w:t xml:space="preserve">RAN3 </w:t>
      </w:r>
      <w:r w:rsidR="006E17FC" w:rsidRPr="0042555F">
        <w:rPr>
          <w:rFonts w:ascii="Arial" w:hAnsi="Arial" w:cs="Arial"/>
          <w:color w:val="000000"/>
        </w:rPr>
        <w:t xml:space="preserve">group to </w:t>
      </w:r>
      <w:r w:rsidR="00E51D30">
        <w:rPr>
          <w:rFonts w:ascii="Arial" w:hAnsi="Arial" w:cs="Arial"/>
          <w:color w:val="000000"/>
        </w:rPr>
        <w:t xml:space="preserve">take the above </w:t>
      </w:r>
      <w:ins w:id="21" w:author="Charles Lo" w:date="2022-02-20T14:34:00Z">
        <w:r w:rsidR="00F42BB7">
          <w:rPr>
            <w:rFonts w:ascii="Arial" w:hAnsi="Arial" w:cs="Arial"/>
            <w:color w:val="000000"/>
          </w:rPr>
          <w:t xml:space="preserve">answers </w:t>
        </w:r>
      </w:ins>
      <w:r w:rsidR="00E51D30">
        <w:rPr>
          <w:rFonts w:ascii="Arial" w:hAnsi="Arial" w:cs="Arial"/>
          <w:color w:val="000000"/>
        </w:rPr>
        <w:t>into account and provide feedback if any.</w:t>
      </w:r>
    </w:p>
    <w:p w14:paraId="3247CE7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</w:t>
      </w:r>
      <w:r w:rsidR="00151984">
        <w:rPr>
          <w:rFonts w:ascii="Arial" w:hAnsi="Arial" w:cs="Arial"/>
          <w:b/>
        </w:rPr>
        <w:t>4</w:t>
      </w:r>
      <w:r w:rsidRPr="000F4E43">
        <w:rPr>
          <w:rFonts w:ascii="Arial" w:hAnsi="Arial" w:cs="Arial"/>
          <w:b/>
        </w:rPr>
        <w:t xml:space="preserve"> Meetings:</w:t>
      </w:r>
    </w:p>
    <w:p w14:paraId="07C98926" w14:textId="77777777" w:rsidR="00C2446C" w:rsidRPr="00E71970" w:rsidRDefault="00C2446C" w:rsidP="00C2446C">
      <w:pPr>
        <w:rPr>
          <w:rFonts w:ascii="Arial" w:hAnsi="Arial" w:cs="Arial"/>
          <w:sz w:val="22"/>
          <w:szCs w:val="22"/>
          <w:lang w:val="de-DE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8</w:t>
      </w:r>
      <w:r w:rsidRPr="00E71970">
        <w:rPr>
          <w:rFonts w:ascii="Arial" w:hAnsi="Arial" w:cs="Arial"/>
          <w:sz w:val="22"/>
          <w:szCs w:val="22"/>
          <w:lang w:val="de-DE"/>
        </w:rPr>
        <w:t>-e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6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1</w:t>
      </w:r>
      <w:r>
        <w:rPr>
          <w:rFonts w:ascii="Arial" w:hAnsi="Arial" w:cs="Arial"/>
          <w:sz w:val="22"/>
          <w:szCs w:val="22"/>
          <w:lang w:val="de-DE"/>
        </w:rPr>
        <w:t>4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April 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p w14:paraId="599F3452" w14:textId="77777777" w:rsidR="00463675" w:rsidRPr="00C2446C" w:rsidRDefault="00C2446C" w:rsidP="00C2446C">
      <w:pPr>
        <w:rPr>
          <w:rFonts w:ascii="Arial" w:hAnsi="Arial" w:cs="Arial"/>
          <w:sz w:val="22"/>
          <w:szCs w:val="22"/>
          <w:lang w:val="en-US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9-e</w:t>
      </w:r>
      <w:r w:rsidRPr="00E71970">
        <w:rPr>
          <w:rFonts w:ascii="Arial" w:hAnsi="Arial" w:cs="Arial"/>
          <w:sz w:val="22"/>
          <w:szCs w:val="22"/>
          <w:lang w:val="de-DE"/>
        </w:rPr>
        <w:tab/>
        <w:t>1</w:t>
      </w:r>
      <w:r>
        <w:rPr>
          <w:rFonts w:ascii="Arial" w:hAnsi="Arial" w:cs="Arial"/>
          <w:sz w:val="22"/>
          <w:szCs w:val="22"/>
          <w:lang w:val="de-DE"/>
        </w:rPr>
        <w:t>1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20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May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sectPr w:rsidR="00463675" w:rsidRPr="00C2446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B568" w14:textId="77777777" w:rsidR="008F5748" w:rsidRDefault="008F5748">
      <w:r>
        <w:separator/>
      </w:r>
    </w:p>
  </w:endnote>
  <w:endnote w:type="continuationSeparator" w:id="0">
    <w:p w14:paraId="129A337F" w14:textId="77777777" w:rsidR="008F5748" w:rsidRDefault="008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395C" w14:textId="77777777" w:rsidR="008F5748" w:rsidRDefault="008F5748">
      <w:r>
        <w:separator/>
      </w:r>
    </w:p>
  </w:footnote>
  <w:footnote w:type="continuationSeparator" w:id="0">
    <w:p w14:paraId="2BE578CC" w14:textId="77777777" w:rsidR="008F5748" w:rsidRDefault="008F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s Lo">
    <w15:presenceInfo w15:providerId="None" w15:userId="Charles Lo"/>
  </w15:person>
  <w15:person w15:author="Gunnar Heikkilä">
    <w15:presenceInfo w15:providerId="AD" w15:userId="S::gunnar.heikkila@ericsson.com::fd1b793f-3c9a-49ce-adf7-f4190a371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534DD"/>
    <w:rsid w:val="00076BB0"/>
    <w:rsid w:val="000E7FEC"/>
    <w:rsid w:val="000F08AB"/>
    <w:rsid w:val="000F4E43"/>
    <w:rsid w:val="00130D6F"/>
    <w:rsid w:val="00136F28"/>
    <w:rsid w:val="00144B78"/>
    <w:rsid w:val="00151984"/>
    <w:rsid w:val="00175A43"/>
    <w:rsid w:val="0019277B"/>
    <w:rsid w:val="001A31C6"/>
    <w:rsid w:val="001B7D46"/>
    <w:rsid w:val="001C1B1A"/>
    <w:rsid w:val="001C25DA"/>
    <w:rsid w:val="001D71CA"/>
    <w:rsid w:val="0022103D"/>
    <w:rsid w:val="00223ED5"/>
    <w:rsid w:val="00243599"/>
    <w:rsid w:val="00264A7F"/>
    <w:rsid w:val="00295E48"/>
    <w:rsid w:val="003007F7"/>
    <w:rsid w:val="003036D6"/>
    <w:rsid w:val="00305AD7"/>
    <w:rsid w:val="00324937"/>
    <w:rsid w:val="00344778"/>
    <w:rsid w:val="003801B5"/>
    <w:rsid w:val="003856A3"/>
    <w:rsid w:val="00387EBE"/>
    <w:rsid w:val="003C6ED3"/>
    <w:rsid w:val="003D4891"/>
    <w:rsid w:val="00404B71"/>
    <w:rsid w:val="00416573"/>
    <w:rsid w:val="0042555F"/>
    <w:rsid w:val="004330B0"/>
    <w:rsid w:val="0045420C"/>
    <w:rsid w:val="00463675"/>
    <w:rsid w:val="00464DB3"/>
    <w:rsid w:val="004727C2"/>
    <w:rsid w:val="00477B8F"/>
    <w:rsid w:val="0049341F"/>
    <w:rsid w:val="004A31B6"/>
    <w:rsid w:val="004E09FB"/>
    <w:rsid w:val="004E592D"/>
    <w:rsid w:val="004E7F6A"/>
    <w:rsid w:val="004F111F"/>
    <w:rsid w:val="004F4A64"/>
    <w:rsid w:val="00574CB5"/>
    <w:rsid w:val="00584B08"/>
    <w:rsid w:val="00586194"/>
    <w:rsid w:val="005918EF"/>
    <w:rsid w:val="00595688"/>
    <w:rsid w:val="005C38C8"/>
    <w:rsid w:val="00600780"/>
    <w:rsid w:val="00611C47"/>
    <w:rsid w:val="006279B7"/>
    <w:rsid w:val="006612FD"/>
    <w:rsid w:val="006759EE"/>
    <w:rsid w:val="00682768"/>
    <w:rsid w:val="00686C29"/>
    <w:rsid w:val="00693898"/>
    <w:rsid w:val="00696EBB"/>
    <w:rsid w:val="006A5DA6"/>
    <w:rsid w:val="006B389A"/>
    <w:rsid w:val="006B6069"/>
    <w:rsid w:val="006C19CD"/>
    <w:rsid w:val="006C5B43"/>
    <w:rsid w:val="006D0D25"/>
    <w:rsid w:val="006E17FC"/>
    <w:rsid w:val="006E2D9F"/>
    <w:rsid w:val="006F1B00"/>
    <w:rsid w:val="00726FC3"/>
    <w:rsid w:val="00741C17"/>
    <w:rsid w:val="0074309D"/>
    <w:rsid w:val="00750FCB"/>
    <w:rsid w:val="00752AD3"/>
    <w:rsid w:val="007931F3"/>
    <w:rsid w:val="007A1FE0"/>
    <w:rsid w:val="007E2F26"/>
    <w:rsid w:val="007F3EE4"/>
    <w:rsid w:val="00827222"/>
    <w:rsid w:val="00834BD7"/>
    <w:rsid w:val="0084049C"/>
    <w:rsid w:val="00841710"/>
    <w:rsid w:val="00842986"/>
    <w:rsid w:val="00844354"/>
    <w:rsid w:val="0085215B"/>
    <w:rsid w:val="00854847"/>
    <w:rsid w:val="0086711C"/>
    <w:rsid w:val="00895E01"/>
    <w:rsid w:val="008B2BBD"/>
    <w:rsid w:val="008C2107"/>
    <w:rsid w:val="008D6007"/>
    <w:rsid w:val="008F1776"/>
    <w:rsid w:val="008F5748"/>
    <w:rsid w:val="00906004"/>
    <w:rsid w:val="00923E7C"/>
    <w:rsid w:val="00941D7C"/>
    <w:rsid w:val="00996DAA"/>
    <w:rsid w:val="009B265F"/>
    <w:rsid w:val="009B349E"/>
    <w:rsid w:val="009D4F3B"/>
    <w:rsid w:val="009E5C6F"/>
    <w:rsid w:val="009F1BFC"/>
    <w:rsid w:val="009F6E73"/>
    <w:rsid w:val="009F76A3"/>
    <w:rsid w:val="00A07FCE"/>
    <w:rsid w:val="00A40CCC"/>
    <w:rsid w:val="00A441B5"/>
    <w:rsid w:val="00A76E5D"/>
    <w:rsid w:val="00A80196"/>
    <w:rsid w:val="00A97246"/>
    <w:rsid w:val="00AA3F43"/>
    <w:rsid w:val="00AC3D9D"/>
    <w:rsid w:val="00AC6962"/>
    <w:rsid w:val="00AE1BD2"/>
    <w:rsid w:val="00AF5D18"/>
    <w:rsid w:val="00B10016"/>
    <w:rsid w:val="00B13497"/>
    <w:rsid w:val="00B31FE9"/>
    <w:rsid w:val="00B76927"/>
    <w:rsid w:val="00B81AA1"/>
    <w:rsid w:val="00BB4BA5"/>
    <w:rsid w:val="00BB77FB"/>
    <w:rsid w:val="00BC5FC2"/>
    <w:rsid w:val="00BD727C"/>
    <w:rsid w:val="00C2446C"/>
    <w:rsid w:val="00C25B1D"/>
    <w:rsid w:val="00C33343"/>
    <w:rsid w:val="00C4081E"/>
    <w:rsid w:val="00C47105"/>
    <w:rsid w:val="00C55D6B"/>
    <w:rsid w:val="00C6572B"/>
    <w:rsid w:val="00C831C8"/>
    <w:rsid w:val="00C9202D"/>
    <w:rsid w:val="00CA0BF5"/>
    <w:rsid w:val="00CA6FCD"/>
    <w:rsid w:val="00CB30F4"/>
    <w:rsid w:val="00CE15C4"/>
    <w:rsid w:val="00D03F4E"/>
    <w:rsid w:val="00D5113A"/>
    <w:rsid w:val="00D60729"/>
    <w:rsid w:val="00D812DC"/>
    <w:rsid w:val="00DA61BB"/>
    <w:rsid w:val="00DA75CA"/>
    <w:rsid w:val="00DB785A"/>
    <w:rsid w:val="00DC3244"/>
    <w:rsid w:val="00DD788E"/>
    <w:rsid w:val="00DE13ED"/>
    <w:rsid w:val="00DE24B5"/>
    <w:rsid w:val="00DF184D"/>
    <w:rsid w:val="00E2617E"/>
    <w:rsid w:val="00E4038D"/>
    <w:rsid w:val="00E51D30"/>
    <w:rsid w:val="00E61EFE"/>
    <w:rsid w:val="00E74294"/>
    <w:rsid w:val="00E87510"/>
    <w:rsid w:val="00EA48E2"/>
    <w:rsid w:val="00EC13E9"/>
    <w:rsid w:val="00EE3074"/>
    <w:rsid w:val="00F248C0"/>
    <w:rsid w:val="00F25264"/>
    <w:rsid w:val="00F37397"/>
    <w:rsid w:val="00F42BB7"/>
    <w:rsid w:val="00F508E2"/>
    <w:rsid w:val="00F57685"/>
    <w:rsid w:val="00F62570"/>
    <w:rsid w:val="00F71E4B"/>
    <w:rsid w:val="00FB0D3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593800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30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A76E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A76E5D"/>
    <w:rPr>
      <w:rFonts w:ascii="Arial" w:hAnsi="Arial"/>
      <w:b/>
      <w:bCs/>
      <w:lang w:val="en-GB" w:eastAsia="en-US"/>
    </w:rPr>
  </w:style>
  <w:style w:type="paragraph" w:styleId="ae">
    <w:name w:val="Revision"/>
    <w:hidden/>
    <w:uiPriority w:val="99"/>
    <w:semiHidden/>
    <w:rsid w:val="006A5D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panqi (E)-2</cp:lastModifiedBy>
  <cp:revision>2</cp:revision>
  <cp:lastPrinted>2002-04-23T08:10:00Z</cp:lastPrinted>
  <dcterms:created xsi:type="dcterms:W3CDTF">2022-02-21T21:43:00Z</dcterms:created>
  <dcterms:modified xsi:type="dcterms:W3CDTF">2022-02-21T21:43:00Z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(3)zX9ulxnlJTGVhaP1n7CY2sjoXiNluIbVulusmb4pny8YMExRVC/rN/GO1qvQ8fbFsMq0RbCA
g21HppLc2v7R7+FdBIbo0nrt0aHNwrEtBe22btfucnH83nuomXFsrmzcSyZWskMEi9bSRxW3
7UZFQi4lXIBoTcLZrZbTxCW1VHL2H+Jd4tBCO6WB5ylT/EBDnyEtyPql0tMSo7ONWvVVEGDZ
5JcKOQsUgWEDe1kA/D</vt:lpwstr>
  </property>
  <property fmtid="{D5CDD505-2E9C-101B-9397-08002B2CF9AE}" pid="3" name="_2015_ms_pID_7253431">
    <vt:lpwstr>aCkUNOrdBExJN1kul/KwwYRpPxo7pCBEoV9H2DKklWpl4MocGSJ6id
TqF3grjDs18R/tITjiDgGR3EvI0DyUU59lubTnCc2uMc3q9oBGh4AsyOfMhNxNo5Agc3DQ2n
d4LHYTCdAOUw+bC+C9Mh8LDS+EzVkm/H1bdPH/9BJ22w7oasdmR9MrF1tEjHjnjpIbjfeYJo
UkdZCY2M5CHxkAf6fwYKA+nnkb2PB0i8FfAx</vt:lpwstr>
  </property>
  <property fmtid="{D5CDD505-2E9C-101B-9397-08002B2CF9AE}" pid="4" name="_2015_ms_pID_7253432">
    <vt:lpwstr>kg==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1645137476</vt:lpwstr>
  </property>
</Properties>
</file>