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945F" w14:textId="1D759AEB" w:rsidR="00463675" w:rsidRPr="00C33343" w:rsidRDefault="00130D6F" w:rsidP="000F4E43">
      <w:pPr>
        <w:pStyle w:val="a3"/>
        <w:tabs>
          <w:tab w:val="clear" w:pos="4153"/>
          <w:tab w:val="clear" w:pos="8306"/>
          <w:tab w:val="right" w:pos="9639"/>
        </w:tabs>
        <w:rPr>
          <w:rFonts w:ascii="Arial" w:hAnsi="Arial" w:cs="Arial"/>
          <w:b/>
          <w:bCs/>
          <w:sz w:val="28"/>
          <w:szCs w:val="24"/>
        </w:rPr>
      </w:pPr>
      <w:r>
        <w:rPr>
          <w:rFonts w:ascii="Arial" w:hAnsi="Arial" w:cs="Arial"/>
          <w:b/>
          <w:bCs/>
          <w:sz w:val="24"/>
          <w:szCs w:val="24"/>
        </w:rPr>
        <w:t>3GPP TSG-WG SA</w:t>
      </w:r>
      <w:r w:rsidR="00151984">
        <w:rPr>
          <w:rFonts w:ascii="Arial" w:hAnsi="Arial" w:cs="Arial"/>
          <w:b/>
          <w:bCs/>
          <w:sz w:val="24"/>
          <w:szCs w:val="24"/>
        </w:rPr>
        <w:t>4</w:t>
      </w:r>
      <w:r>
        <w:rPr>
          <w:rFonts w:ascii="Arial" w:hAnsi="Arial" w:cs="Arial"/>
          <w:b/>
          <w:bCs/>
          <w:sz w:val="24"/>
          <w:szCs w:val="24"/>
        </w:rPr>
        <w:t xml:space="preserve"> Meeting #1</w:t>
      </w:r>
      <w:r w:rsidR="00151984">
        <w:rPr>
          <w:rFonts w:ascii="Arial" w:hAnsi="Arial" w:cs="Arial"/>
          <w:b/>
          <w:bCs/>
          <w:sz w:val="24"/>
          <w:szCs w:val="24"/>
        </w:rPr>
        <w:t>17</w:t>
      </w:r>
      <w:r w:rsidR="00F248C0" w:rsidRPr="00F248C0">
        <w:rPr>
          <w:rFonts w:ascii="Arial" w:hAnsi="Arial" w:cs="Arial"/>
          <w:b/>
          <w:bCs/>
          <w:sz w:val="24"/>
          <w:szCs w:val="24"/>
        </w:rPr>
        <w:t xml:space="preserve">E e-meeting </w:t>
      </w:r>
      <w:r w:rsidR="003007F7" w:rsidRPr="00C33343">
        <w:rPr>
          <w:rFonts w:ascii="Arial" w:hAnsi="Arial" w:cs="Arial"/>
          <w:b/>
          <w:bCs/>
          <w:sz w:val="24"/>
          <w:szCs w:val="24"/>
        </w:rPr>
        <w:t xml:space="preserve"> </w:t>
      </w:r>
      <w:r w:rsidR="003007F7" w:rsidRPr="00C33343">
        <w:rPr>
          <w:rFonts w:ascii="Arial" w:hAnsi="Arial" w:cs="Arial"/>
          <w:b/>
          <w:bCs/>
          <w:sz w:val="28"/>
          <w:szCs w:val="24"/>
        </w:rPr>
        <w:tab/>
      </w:r>
      <w:r w:rsidR="003007F7" w:rsidRPr="00C33343">
        <w:rPr>
          <w:rFonts w:ascii="Arial" w:hAnsi="Arial" w:cs="Arial"/>
          <w:b/>
          <w:bCs/>
          <w:i/>
          <w:sz w:val="28"/>
          <w:szCs w:val="24"/>
        </w:rPr>
        <w:t>S</w:t>
      </w:r>
      <w:r w:rsidR="00151984">
        <w:rPr>
          <w:rFonts w:ascii="Arial" w:hAnsi="Arial" w:cs="Arial"/>
          <w:b/>
          <w:bCs/>
          <w:i/>
          <w:sz w:val="28"/>
          <w:szCs w:val="24"/>
        </w:rPr>
        <w:t>4</w:t>
      </w:r>
      <w:r w:rsidR="003007F7" w:rsidRPr="00C33343">
        <w:rPr>
          <w:rFonts w:ascii="Arial" w:hAnsi="Arial" w:cs="Arial"/>
          <w:b/>
          <w:bCs/>
          <w:i/>
          <w:sz w:val="28"/>
          <w:szCs w:val="24"/>
        </w:rPr>
        <w:t>-2</w:t>
      </w:r>
      <w:r w:rsidR="00305AD7">
        <w:rPr>
          <w:rFonts w:ascii="Arial" w:hAnsi="Arial" w:cs="Arial"/>
          <w:b/>
          <w:bCs/>
          <w:i/>
          <w:sz w:val="28"/>
          <w:szCs w:val="24"/>
        </w:rPr>
        <w:t>2</w:t>
      </w:r>
      <w:r w:rsidR="003007F7" w:rsidRPr="00C33343">
        <w:rPr>
          <w:rFonts w:ascii="Arial" w:hAnsi="Arial" w:cs="Arial"/>
          <w:b/>
          <w:bCs/>
          <w:i/>
          <w:sz w:val="28"/>
          <w:szCs w:val="24"/>
        </w:rPr>
        <w:t>0</w:t>
      </w:r>
      <w:r w:rsidR="005A43CD" w:rsidRPr="005A43CD">
        <w:rPr>
          <w:rFonts w:ascii="Arial" w:hAnsi="Arial" w:cs="Arial"/>
          <w:b/>
          <w:bCs/>
          <w:i/>
          <w:sz w:val="28"/>
          <w:szCs w:val="24"/>
        </w:rPr>
        <w:t>116</w:t>
      </w:r>
    </w:p>
    <w:p w14:paraId="0D25C65A" w14:textId="10A8DA55" w:rsidR="00463675" w:rsidRPr="000F4E43" w:rsidRDefault="00F248C0" w:rsidP="001B1F07">
      <w:pPr>
        <w:pStyle w:val="a3"/>
        <w:pBdr>
          <w:bottom w:val="single" w:sz="4" w:space="1" w:color="auto"/>
        </w:pBdr>
        <w:tabs>
          <w:tab w:val="clear" w:pos="4153"/>
          <w:tab w:val="clear" w:pos="8306"/>
          <w:tab w:val="right" w:pos="9639"/>
        </w:tabs>
        <w:spacing w:beforeLines="50" w:before="120" w:afterLines="50" w:after="120" w:line="288" w:lineRule="auto"/>
        <w:rPr>
          <w:rFonts w:ascii="Arial" w:hAnsi="Arial" w:cs="Arial"/>
          <w:b/>
          <w:bCs/>
          <w:sz w:val="24"/>
          <w:szCs w:val="24"/>
        </w:rPr>
      </w:pPr>
      <w:r w:rsidRPr="00F248C0">
        <w:rPr>
          <w:rFonts w:ascii="Arial" w:hAnsi="Arial" w:cs="Arial"/>
          <w:b/>
          <w:bCs/>
          <w:sz w:val="24"/>
          <w:szCs w:val="24"/>
        </w:rPr>
        <w:t xml:space="preserve">Elbonia, </w:t>
      </w:r>
      <w:r w:rsidR="00305AD7" w:rsidRPr="00BF5250">
        <w:rPr>
          <w:rFonts w:ascii="Arial" w:eastAsia="Arial Unicode MS" w:hAnsi="Arial" w:cs="Arial"/>
          <w:b/>
          <w:bCs/>
          <w:sz w:val="24"/>
        </w:rPr>
        <w:t>February 14</w:t>
      </w:r>
      <w:r w:rsidR="005A43CD" w:rsidRPr="005A43CD">
        <w:rPr>
          <w:rFonts w:ascii="Arial" w:eastAsia="Arial Unicode MS" w:hAnsi="Arial" w:cs="Arial"/>
          <w:b/>
          <w:bCs/>
          <w:sz w:val="24"/>
          <w:vertAlign w:val="superscript"/>
        </w:rPr>
        <w:t>th</w:t>
      </w:r>
      <w:r w:rsidR="00305AD7" w:rsidRPr="00BF5250">
        <w:rPr>
          <w:rFonts w:ascii="Arial" w:eastAsia="Arial Unicode MS" w:hAnsi="Arial" w:cs="Arial"/>
          <w:b/>
          <w:bCs/>
          <w:sz w:val="24"/>
        </w:rPr>
        <w:t xml:space="preserve"> – 2</w:t>
      </w:r>
      <w:r w:rsidR="00151984">
        <w:rPr>
          <w:rFonts w:ascii="Arial" w:eastAsia="Arial Unicode MS" w:hAnsi="Arial" w:cs="Arial"/>
          <w:b/>
          <w:bCs/>
          <w:sz w:val="24"/>
        </w:rPr>
        <w:t>3</w:t>
      </w:r>
      <w:r w:rsidR="005A43CD" w:rsidRPr="005A43CD">
        <w:rPr>
          <w:rFonts w:ascii="Arial" w:eastAsia="Arial Unicode MS" w:hAnsi="Arial" w:cs="Arial"/>
          <w:b/>
          <w:bCs/>
          <w:sz w:val="24"/>
          <w:vertAlign w:val="superscript"/>
        </w:rPr>
        <w:t>rd</w:t>
      </w:r>
      <w:r w:rsidR="00305AD7" w:rsidRPr="00BF5250">
        <w:rPr>
          <w:rFonts w:ascii="Arial" w:eastAsia="Arial Unicode MS" w:hAnsi="Arial" w:cs="Arial"/>
          <w:b/>
          <w:bCs/>
          <w:sz w:val="24"/>
        </w:rPr>
        <w:t>, 2022</w:t>
      </w:r>
      <w:r w:rsidR="0074309D">
        <w:rPr>
          <w:rFonts w:ascii="Arial" w:hAnsi="Arial" w:cs="Arial"/>
          <w:b/>
          <w:bCs/>
          <w:sz w:val="24"/>
          <w:szCs w:val="24"/>
        </w:rPr>
        <w:tab/>
      </w:r>
    </w:p>
    <w:p w14:paraId="7D3719E6" w14:textId="77777777" w:rsidR="00463675" w:rsidRPr="000F4E43" w:rsidRDefault="00463675">
      <w:pPr>
        <w:rPr>
          <w:rFonts w:ascii="Arial" w:hAnsi="Arial" w:cs="Arial"/>
        </w:rPr>
      </w:pPr>
    </w:p>
    <w:p w14:paraId="45E97707" w14:textId="77777777" w:rsidR="00463675" w:rsidRPr="000F4E43" w:rsidRDefault="00463675" w:rsidP="000F4E43">
      <w:pPr>
        <w:pStyle w:val="ac"/>
      </w:pPr>
      <w:r w:rsidRPr="000F4E43">
        <w:t>Title:</w:t>
      </w:r>
      <w:r w:rsidRPr="000F4E43">
        <w:tab/>
      </w:r>
      <w:r w:rsidRPr="000F4E43">
        <w:rPr>
          <w:color w:val="FF0000"/>
        </w:rPr>
        <w:t xml:space="preserve">[DRAFT] </w:t>
      </w:r>
      <w:r w:rsidRPr="005A43CD">
        <w:rPr>
          <w:color w:val="000000"/>
        </w:rPr>
        <w:t>LS</w:t>
      </w:r>
      <w:r w:rsidR="004309F3" w:rsidRPr="005A43CD">
        <w:rPr>
          <w:color w:val="000000"/>
        </w:rPr>
        <w:t xml:space="preserve"> Reply</w:t>
      </w:r>
      <w:r w:rsidRPr="005A43CD">
        <w:rPr>
          <w:color w:val="000000"/>
        </w:rPr>
        <w:t xml:space="preserve"> on </w:t>
      </w:r>
      <w:r w:rsidR="004309F3" w:rsidRPr="006571C2">
        <w:rPr>
          <w:lang w:eastAsia="zh-CN"/>
        </w:rPr>
        <w:t>maximum container size for QoE configuration and report</w:t>
      </w:r>
    </w:p>
    <w:p w14:paraId="288825BB" w14:textId="77777777" w:rsidR="00463675" w:rsidRPr="000F4E43" w:rsidRDefault="00463675" w:rsidP="000F4E43">
      <w:pPr>
        <w:pStyle w:val="ac"/>
      </w:pPr>
      <w:r w:rsidRPr="000F4E43">
        <w:t>Response to:</w:t>
      </w:r>
      <w:r w:rsidRPr="000F4E43">
        <w:tab/>
      </w:r>
      <w:r w:rsidRPr="005A43CD">
        <w:rPr>
          <w:color w:val="000000"/>
        </w:rPr>
        <w:t>LS (</w:t>
      </w:r>
      <w:r w:rsidR="004309F3" w:rsidRPr="005A43CD">
        <w:rPr>
          <w:lang w:eastAsia="zh-CN"/>
        </w:rPr>
        <w:t>R2-2202018</w:t>
      </w:r>
      <w:r w:rsidRPr="005A43CD">
        <w:rPr>
          <w:color w:val="000000"/>
        </w:rPr>
        <w:t xml:space="preserve">) from </w:t>
      </w:r>
      <w:r w:rsidR="004309F3" w:rsidRPr="005A43CD">
        <w:rPr>
          <w:color w:val="000000"/>
        </w:rPr>
        <w:t>RAN2</w:t>
      </w:r>
    </w:p>
    <w:p w14:paraId="0A1C36C7" w14:textId="77777777" w:rsidR="00463675" w:rsidRPr="000F4E43" w:rsidRDefault="00463675" w:rsidP="000F4E43">
      <w:pPr>
        <w:pStyle w:val="ac"/>
      </w:pPr>
      <w:r w:rsidRPr="000F4E43">
        <w:t>Release:</w:t>
      </w:r>
      <w:r w:rsidRPr="000F4E43">
        <w:tab/>
      </w:r>
      <w:r w:rsidR="004309F3">
        <w:rPr>
          <w:color w:val="000000"/>
        </w:rPr>
        <w:t>Rel-17</w:t>
      </w:r>
    </w:p>
    <w:p w14:paraId="776E1A79" w14:textId="77777777" w:rsidR="00463675" w:rsidRPr="000F4E43" w:rsidRDefault="00463675" w:rsidP="000F4E43">
      <w:pPr>
        <w:pStyle w:val="ac"/>
      </w:pPr>
      <w:r w:rsidRPr="000F4E43">
        <w:t>Work Item:</w:t>
      </w:r>
      <w:r w:rsidRPr="000F4E43">
        <w:tab/>
      </w:r>
      <w:r w:rsidR="004309F3">
        <w:rPr>
          <w:color w:val="000000"/>
        </w:rPr>
        <w:t>NR_QoE-Core</w:t>
      </w:r>
    </w:p>
    <w:p w14:paraId="55FA9E46" w14:textId="77777777" w:rsidR="00463675" w:rsidRPr="000F4E43" w:rsidRDefault="00463675">
      <w:pPr>
        <w:spacing w:after="60"/>
        <w:ind w:left="1985" w:hanging="1985"/>
        <w:rPr>
          <w:rFonts w:ascii="Arial" w:hAnsi="Arial" w:cs="Arial"/>
          <w:b/>
        </w:rPr>
      </w:pPr>
    </w:p>
    <w:p w14:paraId="0A96C943" w14:textId="43C4F606" w:rsidR="00463675" w:rsidRPr="000F4E43" w:rsidRDefault="00463675" w:rsidP="000F4E43">
      <w:pPr>
        <w:pStyle w:val="Source"/>
      </w:pPr>
      <w:r w:rsidRPr="000F4E43">
        <w:t>Source:</w:t>
      </w:r>
      <w:r w:rsidRPr="000F4E43">
        <w:tab/>
      </w:r>
      <w:r w:rsidR="00C55D6B" w:rsidRPr="00C831C8">
        <w:rPr>
          <w:b w:val="0"/>
        </w:rPr>
        <w:t>SA</w:t>
      </w:r>
      <w:r w:rsidR="00151984">
        <w:rPr>
          <w:b w:val="0"/>
        </w:rPr>
        <w:t>4</w:t>
      </w:r>
    </w:p>
    <w:p w14:paraId="55B3BD0C" w14:textId="77777777" w:rsidR="00463675" w:rsidRPr="00600780" w:rsidRDefault="00463675" w:rsidP="000F4E43">
      <w:pPr>
        <w:pStyle w:val="Source"/>
      </w:pPr>
      <w:r w:rsidRPr="000F4E43">
        <w:t>To:</w:t>
      </w:r>
      <w:r w:rsidRPr="000F4E43">
        <w:tab/>
      </w:r>
      <w:r w:rsidR="004309F3" w:rsidRPr="005A43CD">
        <w:rPr>
          <w:b w:val="0"/>
        </w:rPr>
        <w:t>RAN2</w:t>
      </w:r>
    </w:p>
    <w:p w14:paraId="6B68478E" w14:textId="77777777" w:rsidR="00463675" w:rsidRPr="004309F3" w:rsidRDefault="00463675" w:rsidP="000F4E43">
      <w:pPr>
        <w:pStyle w:val="Source"/>
        <w:rPr>
          <w:b w:val="0"/>
          <w:lang w:val="fr-FR"/>
        </w:rPr>
      </w:pPr>
      <w:r w:rsidRPr="00FB0D38">
        <w:rPr>
          <w:lang w:val="fr-FR"/>
        </w:rPr>
        <w:t>Cc:</w:t>
      </w:r>
      <w:r w:rsidRPr="00FB0D38">
        <w:rPr>
          <w:lang w:val="fr-FR"/>
        </w:rPr>
        <w:tab/>
      </w:r>
      <w:r w:rsidR="004309F3" w:rsidRPr="004309F3">
        <w:rPr>
          <w:b w:val="0"/>
          <w:bCs/>
          <w:lang w:val="en-US"/>
        </w:rPr>
        <w:t>RAN3, SA5, CT1</w:t>
      </w:r>
    </w:p>
    <w:p w14:paraId="1A8DF665" w14:textId="77777777" w:rsidR="00463675" w:rsidRPr="00FB0D38" w:rsidRDefault="00463675">
      <w:pPr>
        <w:spacing w:after="60"/>
        <w:ind w:left="1985" w:hanging="1985"/>
        <w:rPr>
          <w:rFonts w:ascii="Arial" w:hAnsi="Arial" w:cs="Arial"/>
          <w:bCs/>
          <w:lang w:val="fr-FR"/>
        </w:rPr>
      </w:pPr>
    </w:p>
    <w:p w14:paraId="53323211" w14:textId="77777777" w:rsidR="00463675" w:rsidRPr="00FB0D38" w:rsidRDefault="00463675">
      <w:pPr>
        <w:tabs>
          <w:tab w:val="left" w:pos="2268"/>
        </w:tabs>
        <w:rPr>
          <w:rFonts w:ascii="Arial" w:hAnsi="Arial" w:cs="Arial"/>
          <w:bCs/>
          <w:lang w:val="fr-FR"/>
        </w:rPr>
      </w:pPr>
      <w:r w:rsidRPr="00FB0D38">
        <w:rPr>
          <w:rFonts w:ascii="Arial" w:hAnsi="Arial" w:cs="Arial"/>
          <w:b/>
          <w:lang w:val="fr-FR"/>
        </w:rPr>
        <w:t>Contact Person:</w:t>
      </w:r>
      <w:r w:rsidRPr="00FB0D38">
        <w:rPr>
          <w:rFonts w:ascii="Arial" w:hAnsi="Arial" w:cs="Arial"/>
          <w:bCs/>
          <w:lang w:val="fr-FR"/>
        </w:rPr>
        <w:tab/>
      </w:r>
    </w:p>
    <w:p w14:paraId="47B7AAEA" w14:textId="77777777" w:rsidR="00463675" w:rsidRPr="000F4E43" w:rsidRDefault="00463675" w:rsidP="000F4E43">
      <w:pPr>
        <w:pStyle w:val="Contact"/>
        <w:tabs>
          <w:tab w:val="clear" w:pos="2268"/>
        </w:tabs>
        <w:rPr>
          <w:bCs/>
        </w:rPr>
      </w:pPr>
      <w:r w:rsidRPr="000F4E43">
        <w:t>Name:</w:t>
      </w:r>
      <w:r w:rsidRPr="000F4E43">
        <w:rPr>
          <w:bCs/>
        </w:rPr>
        <w:tab/>
      </w:r>
      <w:r w:rsidR="00151984">
        <w:rPr>
          <w:b w:val="0"/>
          <w:bCs/>
          <w:highlight w:val="green"/>
          <w:lang w:eastAsia="zh-CN"/>
        </w:rPr>
        <w:t>Qi Pan</w:t>
      </w:r>
    </w:p>
    <w:p w14:paraId="6C24ACB2" w14:textId="77777777" w:rsidR="00463675" w:rsidRPr="000F4E43" w:rsidRDefault="00463675" w:rsidP="000F4E43">
      <w:pPr>
        <w:pStyle w:val="Contact"/>
        <w:tabs>
          <w:tab w:val="clear" w:pos="2268"/>
        </w:tabs>
        <w:rPr>
          <w:bCs/>
        </w:rPr>
      </w:pPr>
      <w:r w:rsidRPr="000F4E43">
        <w:t>Tel. Number:</w:t>
      </w:r>
      <w:r w:rsidRPr="000F4E43">
        <w:rPr>
          <w:bCs/>
        </w:rPr>
        <w:tab/>
      </w:r>
    </w:p>
    <w:p w14:paraId="560212C3"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51984">
        <w:rPr>
          <w:b w:val="0"/>
          <w:bCs/>
          <w:highlight w:val="green"/>
        </w:rPr>
        <w:t>panqi8@</w:t>
      </w:r>
      <w:r w:rsidR="00F62570">
        <w:rPr>
          <w:b w:val="0"/>
          <w:bCs/>
        </w:rPr>
        <w:t>huawei</w:t>
      </w:r>
      <w:r w:rsidR="00151984">
        <w:rPr>
          <w:b w:val="0"/>
          <w:bCs/>
        </w:rPr>
        <w:t>.</w:t>
      </w:r>
      <w:r w:rsidR="00F62570">
        <w:rPr>
          <w:b w:val="0"/>
          <w:bCs/>
        </w:rPr>
        <w:t>com</w:t>
      </w:r>
    </w:p>
    <w:p w14:paraId="2896A479" w14:textId="77777777" w:rsidR="00463675" w:rsidRPr="000F4E43" w:rsidRDefault="00463675">
      <w:pPr>
        <w:spacing w:after="60"/>
        <w:ind w:left="1985" w:hanging="1985"/>
        <w:rPr>
          <w:rFonts w:ascii="Arial" w:hAnsi="Arial" w:cs="Arial"/>
          <w:b/>
        </w:rPr>
      </w:pPr>
    </w:p>
    <w:p w14:paraId="3630836F"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7E2F0C1E" w14:textId="77777777" w:rsidR="00923E7C" w:rsidRPr="000F4E43" w:rsidRDefault="00923E7C">
      <w:pPr>
        <w:spacing w:after="60"/>
        <w:ind w:left="1985" w:hanging="1985"/>
        <w:rPr>
          <w:rFonts w:ascii="Arial" w:hAnsi="Arial" w:cs="Arial"/>
          <w:b/>
        </w:rPr>
      </w:pPr>
    </w:p>
    <w:p w14:paraId="4A6BB921" w14:textId="77777777" w:rsidR="00463675" w:rsidRPr="000F4E43" w:rsidRDefault="00463675">
      <w:pPr>
        <w:pBdr>
          <w:bottom w:val="single" w:sz="4" w:space="1" w:color="auto"/>
        </w:pBdr>
        <w:rPr>
          <w:rFonts w:ascii="Arial" w:hAnsi="Arial" w:cs="Arial"/>
        </w:rPr>
      </w:pPr>
    </w:p>
    <w:p w14:paraId="21A9F870" w14:textId="77777777" w:rsidR="00463675" w:rsidRPr="000F4E43" w:rsidRDefault="00463675">
      <w:pPr>
        <w:rPr>
          <w:rFonts w:ascii="Arial" w:hAnsi="Arial" w:cs="Arial"/>
        </w:rPr>
      </w:pPr>
    </w:p>
    <w:p w14:paraId="10ACA52D" w14:textId="77777777" w:rsidR="00463675" w:rsidRPr="001B1F07" w:rsidRDefault="00463675" w:rsidP="001B1F07">
      <w:pPr>
        <w:spacing w:after="120"/>
        <w:rPr>
          <w:rFonts w:ascii="Arial" w:hAnsi="Arial" w:cs="Arial"/>
          <w:b/>
        </w:rPr>
      </w:pPr>
      <w:r w:rsidRPr="000F4E43">
        <w:rPr>
          <w:rFonts w:ascii="Arial" w:hAnsi="Arial" w:cs="Arial"/>
          <w:b/>
        </w:rPr>
        <w:t>1. Overall Description:</w:t>
      </w:r>
    </w:p>
    <w:p w14:paraId="4A496393" w14:textId="77030FC5" w:rsidR="00FC54E8" w:rsidRDefault="001B1F07" w:rsidP="001B1F07">
      <w:pPr>
        <w:pStyle w:val="a3"/>
        <w:tabs>
          <w:tab w:val="clear" w:pos="4153"/>
          <w:tab w:val="clear" w:pos="8306"/>
        </w:tabs>
        <w:adjustRightInd w:val="0"/>
        <w:snapToGrid w:val="0"/>
        <w:spacing w:beforeLines="50" w:before="120" w:afterLines="50" w:after="120" w:line="288" w:lineRule="auto"/>
        <w:rPr>
          <w:rFonts w:ascii="Arial" w:hAnsi="Arial" w:cs="Arial"/>
          <w:lang w:eastAsia="zh-CN"/>
        </w:rPr>
      </w:pPr>
      <w:r>
        <w:rPr>
          <w:rFonts w:ascii="Arial" w:hAnsi="Arial" w:cs="Arial"/>
          <w:lang w:eastAsia="zh-CN"/>
        </w:rPr>
        <w:t xml:space="preserve">SA4 thanks RAN2 for the latest progress about the maximum size </w:t>
      </w:r>
      <w:del w:id="0" w:author="panqi (E)-2" w:date="2022-02-17T18:52:00Z">
        <w:r w:rsidDel="005462CD">
          <w:rPr>
            <w:rFonts w:ascii="Arial" w:hAnsi="Arial" w:cs="Arial"/>
            <w:lang w:eastAsia="zh-CN"/>
          </w:rPr>
          <w:delText xml:space="preserve">of </w:delText>
        </w:r>
      </w:del>
      <w:ins w:id="1" w:author="panqi (E)-2" w:date="2022-02-17T18:52:00Z">
        <w:r w:rsidR="005462CD">
          <w:rPr>
            <w:rFonts w:ascii="Arial" w:hAnsi="Arial" w:cs="Arial"/>
            <w:lang w:eastAsia="zh-CN"/>
          </w:rPr>
          <w:t xml:space="preserve">for </w:t>
        </w:r>
      </w:ins>
      <w:r>
        <w:rPr>
          <w:rFonts w:ascii="Arial" w:hAnsi="Arial" w:cs="Arial"/>
          <w:lang w:eastAsia="zh-CN"/>
        </w:rPr>
        <w:t>one QoE</w:t>
      </w:r>
      <w:ins w:id="2" w:author="panqi (E)-2" w:date="2022-02-17T18:44:00Z">
        <w:r w:rsidR="005462CD">
          <w:rPr>
            <w:rFonts w:ascii="Arial" w:hAnsi="Arial" w:cs="Arial"/>
            <w:lang w:eastAsia="zh-CN"/>
          </w:rPr>
          <w:t xml:space="preserve"> configura</w:t>
        </w:r>
      </w:ins>
      <w:ins w:id="3" w:author="panqi (E)-2" w:date="2022-02-17T18:46:00Z">
        <w:r w:rsidR="005462CD">
          <w:rPr>
            <w:rFonts w:ascii="Arial" w:hAnsi="Arial" w:cs="Arial"/>
            <w:lang w:eastAsia="zh-CN"/>
          </w:rPr>
          <w:t>ti</w:t>
        </w:r>
      </w:ins>
      <w:ins w:id="4" w:author="panqi (E)-2" w:date="2022-02-17T18:44:00Z">
        <w:r w:rsidR="005462CD">
          <w:rPr>
            <w:rFonts w:ascii="Arial" w:hAnsi="Arial" w:cs="Arial"/>
            <w:lang w:eastAsia="zh-CN"/>
          </w:rPr>
          <w:t>on</w:t>
        </w:r>
      </w:ins>
      <w:ins w:id="5" w:author="panqi (E)-2" w:date="2022-02-17T18:52:00Z">
        <w:r w:rsidR="005462CD">
          <w:rPr>
            <w:rFonts w:ascii="Arial" w:hAnsi="Arial" w:cs="Arial"/>
            <w:lang w:eastAsia="zh-CN"/>
          </w:rPr>
          <w:t xml:space="preserve"> container</w:t>
        </w:r>
      </w:ins>
      <w:ins w:id="6" w:author="panqi (E)-2" w:date="2022-02-17T18:46:00Z">
        <w:r w:rsidR="005462CD">
          <w:rPr>
            <w:rFonts w:ascii="Arial" w:hAnsi="Arial" w:cs="Arial"/>
            <w:lang w:eastAsia="zh-CN"/>
          </w:rPr>
          <w:t xml:space="preserve"> and</w:t>
        </w:r>
      </w:ins>
      <w:r>
        <w:rPr>
          <w:rFonts w:ascii="Arial" w:hAnsi="Arial" w:cs="Arial"/>
          <w:lang w:eastAsia="zh-CN"/>
        </w:rPr>
        <w:t xml:space="preserve"> </w:t>
      </w:r>
      <w:ins w:id="7" w:author="panqi (E)-2" w:date="2022-02-17T18:52:00Z">
        <w:r w:rsidR="005462CD">
          <w:rPr>
            <w:rFonts w:ascii="Arial" w:hAnsi="Arial" w:cs="Arial"/>
            <w:lang w:eastAsia="zh-CN"/>
          </w:rPr>
          <w:t xml:space="preserve">one </w:t>
        </w:r>
      </w:ins>
      <w:r>
        <w:rPr>
          <w:rFonts w:ascii="Arial" w:hAnsi="Arial" w:cs="Arial"/>
          <w:lang w:eastAsia="zh-CN"/>
        </w:rPr>
        <w:t xml:space="preserve">report container is up to </w:t>
      </w:r>
      <w:ins w:id="8" w:author="panqi (E)-2" w:date="2022-02-17T18:46:00Z">
        <w:r w:rsidR="005462CD">
          <w:rPr>
            <w:rFonts w:ascii="Arial" w:hAnsi="Arial" w:cs="Arial"/>
            <w:lang w:eastAsia="zh-CN"/>
          </w:rPr>
          <w:t xml:space="preserve">8000 bytes and </w:t>
        </w:r>
      </w:ins>
      <w:r>
        <w:rPr>
          <w:rFonts w:ascii="Arial" w:hAnsi="Arial" w:cs="Arial"/>
          <w:lang w:eastAsia="zh-CN"/>
        </w:rPr>
        <w:t xml:space="preserve">144 000 bytes with RRC segmentation enabled. SA4 </w:t>
      </w:r>
      <w:ins w:id="9" w:author="panqi (E)-2" w:date="2022-02-17T18:43:00Z">
        <w:r w:rsidR="005462CD">
          <w:rPr>
            <w:rFonts w:ascii="Arial" w:hAnsi="Arial" w:cs="Arial"/>
            <w:lang w:eastAsia="zh-CN"/>
          </w:rPr>
          <w:t xml:space="preserve">will </w:t>
        </w:r>
      </w:ins>
      <w:r>
        <w:rPr>
          <w:rFonts w:ascii="Arial" w:hAnsi="Arial" w:cs="Arial"/>
          <w:lang w:eastAsia="zh-CN"/>
        </w:rPr>
        <w:t>adjust</w:t>
      </w:r>
      <w:del w:id="10" w:author="panqi (E)-2" w:date="2022-02-17T18:44:00Z">
        <w:r w:rsidDel="005462CD">
          <w:rPr>
            <w:rFonts w:ascii="Arial" w:hAnsi="Arial" w:cs="Arial"/>
            <w:lang w:eastAsia="zh-CN"/>
          </w:rPr>
          <w:delText>s</w:delText>
        </w:r>
      </w:del>
      <w:r>
        <w:rPr>
          <w:rFonts w:ascii="Arial" w:hAnsi="Arial" w:cs="Arial"/>
          <w:lang w:eastAsia="zh-CN"/>
        </w:rPr>
        <w:t xml:space="preserve"> the </w:t>
      </w:r>
      <w:r w:rsidR="00FC54E8">
        <w:rPr>
          <w:rFonts w:ascii="Arial" w:hAnsi="Arial" w:cs="Arial"/>
          <w:lang w:eastAsia="zh-CN"/>
        </w:rPr>
        <w:t>descriptions in our specs accordingly</w:t>
      </w:r>
      <w:ins w:id="11" w:author="panqi (E)-2" w:date="2022-02-17T18:43:00Z">
        <w:r w:rsidR="005462CD">
          <w:rPr>
            <w:rFonts w:ascii="Arial" w:hAnsi="Arial" w:cs="Arial"/>
            <w:lang w:eastAsia="zh-CN"/>
          </w:rPr>
          <w:t xml:space="preserve"> once </w:t>
        </w:r>
      </w:ins>
      <w:ins w:id="12" w:author="panqi (E)-2" w:date="2022-02-17T18:44:00Z">
        <w:r w:rsidR="005462CD">
          <w:rPr>
            <w:rFonts w:ascii="Arial" w:hAnsi="Arial" w:cs="Arial"/>
            <w:lang w:eastAsia="zh-CN"/>
          </w:rPr>
          <w:t>it’s</w:t>
        </w:r>
        <w:bookmarkStart w:id="13" w:name="_GoBack"/>
        <w:bookmarkEnd w:id="13"/>
        <w:r w:rsidR="005462CD">
          <w:rPr>
            <w:rFonts w:ascii="Arial" w:hAnsi="Arial" w:cs="Arial"/>
            <w:lang w:eastAsia="zh-CN"/>
          </w:rPr>
          <w:t xml:space="preserve"> ready in TS 38.331</w:t>
        </w:r>
      </w:ins>
      <w:r w:rsidR="00FC54E8">
        <w:rPr>
          <w:rFonts w:ascii="Arial" w:hAnsi="Arial" w:cs="Arial"/>
          <w:lang w:eastAsia="zh-CN"/>
        </w:rPr>
        <w:t xml:space="preserve">. </w:t>
      </w:r>
    </w:p>
    <w:p w14:paraId="7C7DC907" w14:textId="77777777" w:rsidR="001B1F07" w:rsidRDefault="001B1F07" w:rsidP="001B1F07">
      <w:pPr>
        <w:pStyle w:val="a3"/>
        <w:tabs>
          <w:tab w:val="clear" w:pos="4153"/>
          <w:tab w:val="clear" w:pos="8306"/>
        </w:tabs>
        <w:adjustRightInd w:val="0"/>
        <w:snapToGrid w:val="0"/>
        <w:spacing w:beforeLines="50" w:before="120" w:afterLines="50" w:after="120" w:line="288" w:lineRule="auto"/>
        <w:rPr>
          <w:rFonts w:ascii="Arial" w:hAnsi="Arial" w:cs="Arial"/>
          <w:lang w:eastAsia="zh-CN"/>
        </w:rPr>
      </w:pPr>
      <w:r>
        <w:rPr>
          <w:rFonts w:ascii="Arial" w:hAnsi="Arial" w:cs="Arial"/>
          <w:lang w:eastAsia="zh-CN"/>
        </w:rPr>
        <w:t>Regarding to the</w:t>
      </w:r>
      <w:r w:rsidR="00FC54E8">
        <w:rPr>
          <w:rFonts w:ascii="Arial" w:hAnsi="Arial" w:cs="Arial"/>
          <w:lang w:eastAsia="zh-CN"/>
        </w:rPr>
        <w:t xml:space="preserve"> question about the awareness of maximum QoE report size, SA4 would like to reply as following. </w:t>
      </w:r>
    </w:p>
    <w:p w14:paraId="00960E74" w14:textId="77777777" w:rsidR="00FC54E8" w:rsidRDefault="00FC54E8" w:rsidP="001B1F07">
      <w:pPr>
        <w:pStyle w:val="a3"/>
        <w:tabs>
          <w:tab w:val="clear" w:pos="4153"/>
          <w:tab w:val="clear" w:pos="8306"/>
        </w:tabs>
        <w:adjustRightInd w:val="0"/>
        <w:snapToGrid w:val="0"/>
        <w:spacing w:beforeLines="50" w:before="120" w:afterLines="50" w:after="120" w:line="288" w:lineRule="auto"/>
        <w:rPr>
          <w:rFonts w:ascii="Arial" w:hAnsi="Arial" w:cs="Arial"/>
          <w:color w:val="000000"/>
          <w:lang w:val="en-US"/>
        </w:rPr>
      </w:pPr>
      <w:r>
        <w:rPr>
          <w:rFonts w:ascii="Arial" w:hAnsi="Arial" w:cs="Arial"/>
          <w:color w:val="000000"/>
          <w:lang w:val="en-US"/>
        </w:rPr>
        <w:t xml:space="preserve">Question: </w:t>
      </w:r>
      <w:r w:rsidRPr="00FC54E8">
        <w:rPr>
          <w:i/>
          <w:color w:val="000000"/>
          <w:lang w:val="en-US"/>
        </w:rPr>
        <w:t>In case application layer is informed about the maximum QoE report size that is transmittable by the AS layer, would the application layer be capable of taking this information into account to avoid providing, to AS layer, reports of a size exceeding the maximum size that can be transmitted by the AS layer, or for controlling the size of the QoE report container?</w:t>
      </w:r>
    </w:p>
    <w:p w14:paraId="17B523D4" w14:textId="551FC54F" w:rsidR="00FC54E8" w:rsidRPr="0075796B" w:rsidRDefault="00FC54E8" w:rsidP="001B1F07">
      <w:pPr>
        <w:pStyle w:val="a3"/>
        <w:tabs>
          <w:tab w:val="clear" w:pos="4153"/>
          <w:tab w:val="clear" w:pos="8306"/>
        </w:tabs>
        <w:adjustRightInd w:val="0"/>
        <w:snapToGrid w:val="0"/>
        <w:spacing w:beforeLines="50" w:before="120" w:afterLines="50" w:after="120" w:line="288" w:lineRule="auto"/>
        <w:rPr>
          <w:rFonts w:ascii="Arial" w:hAnsi="Arial" w:cs="Arial"/>
          <w:lang w:val="en-US" w:eastAsia="zh-CN"/>
        </w:rPr>
      </w:pPr>
      <w:r>
        <w:rPr>
          <w:rFonts w:ascii="Arial" w:hAnsi="Arial" w:cs="Arial"/>
          <w:color w:val="000000"/>
          <w:lang w:val="en-US"/>
        </w:rPr>
        <w:t xml:space="preserve">Answer: The application layer </w:t>
      </w:r>
      <w:ins w:id="14" w:author="CLo(021522)" w:date="2022-02-15T12:46:00Z">
        <w:r w:rsidR="00BD3986">
          <w:rPr>
            <w:rFonts w:ascii="Arial" w:hAnsi="Arial" w:cs="Arial"/>
            <w:color w:val="000000"/>
            <w:lang w:val="en-US"/>
          </w:rPr>
          <w:t xml:space="preserve">is expected to </w:t>
        </w:r>
      </w:ins>
      <w:ins w:id="15" w:author="CLo(021522)" w:date="2022-02-15T12:50:00Z">
        <w:r w:rsidR="008E18CA">
          <w:rPr>
            <w:rFonts w:ascii="Arial" w:hAnsi="Arial" w:cs="Arial"/>
            <w:color w:val="000000"/>
            <w:lang w:val="en-US"/>
          </w:rPr>
          <w:t>stric</w:t>
        </w:r>
        <w:r w:rsidR="00114D14">
          <w:rPr>
            <w:rFonts w:ascii="Arial" w:hAnsi="Arial" w:cs="Arial"/>
            <w:color w:val="000000"/>
            <w:lang w:val="en-US"/>
          </w:rPr>
          <w:t xml:space="preserve">tly </w:t>
        </w:r>
      </w:ins>
      <w:ins w:id="16" w:author="CLo(021522)" w:date="2022-02-15T12:52:00Z">
        <w:r w:rsidR="00F029EB">
          <w:rPr>
            <w:rFonts w:ascii="Arial" w:hAnsi="Arial" w:cs="Arial"/>
            <w:color w:val="000000"/>
            <w:lang w:val="en-US"/>
          </w:rPr>
          <w:t>comply with</w:t>
        </w:r>
      </w:ins>
      <w:ins w:id="17" w:author="CLo(021522)" w:date="2022-02-15T12:50:00Z">
        <w:r w:rsidR="00114D14">
          <w:rPr>
            <w:rFonts w:ascii="Arial" w:hAnsi="Arial" w:cs="Arial"/>
            <w:color w:val="000000"/>
            <w:lang w:val="en-US"/>
          </w:rPr>
          <w:t xml:space="preserve"> its QoE configuration in </w:t>
        </w:r>
      </w:ins>
      <w:ins w:id="18" w:author="CLo(021522)" w:date="2022-02-15T12:51:00Z">
        <w:r w:rsidR="00114D14">
          <w:rPr>
            <w:rFonts w:ascii="Arial" w:hAnsi="Arial" w:cs="Arial"/>
            <w:color w:val="000000"/>
            <w:lang w:val="en-US"/>
          </w:rPr>
          <w:t xml:space="preserve">the </w:t>
        </w:r>
      </w:ins>
      <w:r>
        <w:rPr>
          <w:rFonts w:ascii="Arial" w:hAnsi="Arial" w:cs="Arial"/>
          <w:color w:val="000000"/>
          <w:lang w:val="en-US"/>
        </w:rPr>
        <w:t>collect</w:t>
      </w:r>
      <w:ins w:id="19" w:author="CLo(021522)" w:date="2022-02-15T12:51:00Z">
        <w:r w:rsidR="003B3A68">
          <w:rPr>
            <w:rFonts w:ascii="Arial" w:hAnsi="Arial" w:cs="Arial"/>
            <w:color w:val="000000"/>
            <w:lang w:val="en-US"/>
          </w:rPr>
          <w:t xml:space="preserve">ion and </w:t>
        </w:r>
      </w:ins>
      <w:del w:id="20" w:author="CLo(021522)" w:date="2022-02-15T12:46:00Z">
        <w:r w:rsidDel="00BD3986">
          <w:rPr>
            <w:rFonts w:ascii="Arial" w:hAnsi="Arial" w:cs="Arial"/>
            <w:color w:val="000000"/>
            <w:lang w:val="en-US"/>
          </w:rPr>
          <w:delText>s</w:delText>
        </w:r>
      </w:del>
      <w:del w:id="21" w:author="CLo(021522)" w:date="2022-02-15T12:47:00Z">
        <w:r w:rsidDel="00C9796A">
          <w:rPr>
            <w:rFonts w:ascii="Arial" w:hAnsi="Arial" w:cs="Arial"/>
            <w:color w:val="000000"/>
            <w:lang w:val="en-US"/>
          </w:rPr>
          <w:delText xml:space="preserve">, </w:delText>
        </w:r>
      </w:del>
      <w:r>
        <w:rPr>
          <w:rFonts w:ascii="Arial" w:hAnsi="Arial" w:cs="Arial"/>
          <w:color w:val="000000"/>
          <w:lang w:val="en-US"/>
        </w:rPr>
        <w:t>encapsulat</w:t>
      </w:r>
      <w:ins w:id="22" w:author="CLo(021522)" w:date="2022-02-15T12:51:00Z">
        <w:r w:rsidR="003B3A68">
          <w:rPr>
            <w:rFonts w:ascii="Arial" w:hAnsi="Arial" w:cs="Arial"/>
            <w:color w:val="000000"/>
            <w:lang w:val="en-US"/>
          </w:rPr>
          <w:t>ion of</w:t>
        </w:r>
      </w:ins>
      <w:del w:id="23" w:author="CLo(021522)" w:date="2022-02-15T12:51:00Z">
        <w:r w:rsidDel="003B3A68">
          <w:rPr>
            <w:rFonts w:ascii="Arial" w:hAnsi="Arial" w:cs="Arial"/>
            <w:color w:val="000000"/>
            <w:lang w:val="en-US"/>
          </w:rPr>
          <w:delText>e</w:delText>
        </w:r>
      </w:del>
      <w:del w:id="24" w:author="CLo(021522)" w:date="2022-02-15T12:46:00Z">
        <w:r w:rsidDel="00BD3986">
          <w:rPr>
            <w:rFonts w:ascii="Arial" w:hAnsi="Arial" w:cs="Arial"/>
            <w:color w:val="000000"/>
            <w:lang w:val="en-US"/>
          </w:rPr>
          <w:delText>s</w:delText>
        </w:r>
      </w:del>
      <w:r>
        <w:rPr>
          <w:rFonts w:ascii="Arial" w:hAnsi="Arial" w:cs="Arial"/>
          <w:color w:val="000000"/>
          <w:lang w:val="en-US"/>
        </w:rPr>
        <w:t xml:space="preserve"> </w:t>
      </w:r>
      <w:ins w:id="25" w:author="CLo(021522)" w:date="2022-02-15T12:47:00Z">
        <w:r w:rsidR="000B6F9E">
          <w:rPr>
            <w:rFonts w:ascii="Arial" w:hAnsi="Arial" w:cs="Arial"/>
            <w:color w:val="000000"/>
            <w:lang w:val="en-US"/>
          </w:rPr>
          <w:t xml:space="preserve">measurements </w:t>
        </w:r>
      </w:ins>
      <w:del w:id="26" w:author="CLo(021522)" w:date="2022-02-15T12:51:00Z">
        <w:r w:rsidDel="003B3A68">
          <w:rPr>
            <w:rFonts w:ascii="Arial" w:hAnsi="Arial" w:cs="Arial"/>
            <w:color w:val="000000"/>
            <w:lang w:val="en-US"/>
          </w:rPr>
          <w:delText>and send</w:delText>
        </w:r>
      </w:del>
      <w:del w:id="27" w:author="CLo(021522)" w:date="2022-02-15T12:46:00Z">
        <w:r w:rsidDel="00BD3986">
          <w:rPr>
            <w:rFonts w:ascii="Arial" w:hAnsi="Arial" w:cs="Arial"/>
            <w:color w:val="000000"/>
            <w:lang w:val="en-US"/>
          </w:rPr>
          <w:delText>s</w:delText>
        </w:r>
      </w:del>
      <w:ins w:id="28" w:author="CLo(021522)" w:date="2022-02-15T12:51:00Z">
        <w:r w:rsidR="003B3A68">
          <w:rPr>
            <w:rFonts w:ascii="Arial" w:hAnsi="Arial" w:cs="Arial"/>
            <w:color w:val="000000"/>
            <w:lang w:val="en-US"/>
          </w:rPr>
          <w:t>into</w:t>
        </w:r>
      </w:ins>
      <w:r>
        <w:rPr>
          <w:rFonts w:ascii="Arial" w:hAnsi="Arial" w:cs="Arial"/>
          <w:color w:val="000000"/>
          <w:lang w:val="en-US"/>
        </w:rPr>
        <w:t xml:space="preserve"> </w:t>
      </w:r>
      <w:del w:id="29" w:author="CLo(021522)" w:date="2022-02-15T12:46:00Z">
        <w:r w:rsidDel="00BD3986">
          <w:rPr>
            <w:rFonts w:ascii="Arial" w:hAnsi="Arial" w:cs="Arial"/>
            <w:color w:val="000000"/>
            <w:lang w:val="en-US"/>
          </w:rPr>
          <w:delText>the</w:delText>
        </w:r>
      </w:del>
      <w:del w:id="30" w:author="CLo(021522)" w:date="2022-02-15T12:47:00Z">
        <w:r w:rsidDel="000B6F9E">
          <w:rPr>
            <w:rFonts w:ascii="Arial" w:hAnsi="Arial" w:cs="Arial"/>
            <w:color w:val="000000"/>
            <w:lang w:val="en-US"/>
          </w:rPr>
          <w:delText xml:space="preserve"> </w:delText>
        </w:r>
      </w:del>
      <w:r>
        <w:rPr>
          <w:rFonts w:ascii="Arial" w:hAnsi="Arial" w:cs="Arial"/>
          <w:color w:val="000000"/>
          <w:lang w:val="en-US"/>
        </w:rPr>
        <w:t xml:space="preserve">QoE reports </w:t>
      </w:r>
      <w:ins w:id="31" w:author="CLo(021522)" w:date="2022-02-15T12:53:00Z">
        <w:r w:rsidR="008F0FA9">
          <w:rPr>
            <w:rFonts w:ascii="Arial" w:hAnsi="Arial" w:cs="Arial"/>
            <w:color w:val="000000"/>
            <w:lang w:val="en-US"/>
          </w:rPr>
          <w:t xml:space="preserve">to be </w:t>
        </w:r>
      </w:ins>
      <w:del w:id="32" w:author="CLo(021522)" w:date="2022-02-15T12:48:00Z">
        <w:r w:rsidDel="00864502">
          <w:rPr>
            <w:rFonts w:ascii="Arial" w:hAnsi="Arial" w:cs="Arial"/>
            <w:color w:val="000000"/>
            <w:lang w:val="en-US"/>
          </w:rPr>
          <w:delText xml:space="preserve">absolutely </w:delText>
        </w:r>
      </w:del>
      <w:ins w:id="33" w:author="CLo(021522)" w:date="2022-02-15T12:52:00Z">
        <w:r w:rsidR="00F029EB">
          <w:rPr>
            <w:rFonts w:ascii="Arial" w:hAnsi="Arial" w:cs="Arial"/>
            <w:color w:val="000000"/>
            <w:lang w:val="en-US"/>
          </w:rPr>
          <w:t>sent to the AS layer</w:t>
        </w:r>
      </w:ins>
      <w:del w:id="34" w:author="CLo(021522)" w:date="2022-02-15T12:49:00Z">
        <w:r w:rsidDel="00FD76F2">
          <w:rPr>
            <w:rFonts w:ascii="Arial" w:hAnsi="Arial" w:cs="Arial"/>
            <w:color w:val="000000"/>
            <w:lang w:val="en-US"/>
          </w:rPr>
          <w:delText>following the</w:delText>
        </w:r>
      </w:del>
      <w:del w:id="35" w:author="CLo(021522)" w:date="2022-02-15T12:52:00Z">
        <w:r w:rsidDel="00F029EB">
          <w:rPr>
            <w:rFonts w:ascii="Arial" w:hAnsi="Arial" w:cs="Arial"/>
            <w:color w:val="000000"/>
            <w:lang w:val="en-US"/>
          </w:rPr>
          <w:delText xml:space="preserve"> QoE configuration</w:delText>
        </w:r>
      </w:del>
      <w:r>
        <w:rPr>
          <w:rFonts w:ascii="Arial" w:hAnsi="Arial" w:cs="Arial"/>
          <w:color w:val="000000"/>
          <w:lang w:val="en-US"/>
        </w:rPr>
        <w:t xml:space="preserve">, </w:t>
      </w:r>
      <w:del w:id="36" w:author="CLo(021522)" w:date="2022-02-15T12:50:00Z">
        <w:r w:rsidDel="008E18CA">
          <w:rPr>
            <w:rFonts w:ascii="Arial" w:hAnsi="Arial" w:cs="Arial"/>
            <w:color w:val="000000"/>
            <w:lang w:val="en-US"/>
          </w:rPr>
          <w:delText>e.g.</w:delText>
        </w:r>
      </w:del>
      <w:ins w:id="37" w:author="CLo(021522)" w:date="2022-02-15T12:50:00Z">
        <w:r w:rsidR="008E18CA">
          <w:rPr>
            <w:rFonts w:ascii="Arial" w:hAnsi="Arial" w:cs="Arial"/>
            <w:color w:val="000000"/>
            <w:lang w:val="en-US"/>
          </w:rPr>
          <w:t>i.e., by</w:t>
        </w:r>
      </w:ins>
      <w:r>
        <w:rPr>
          <w:rFonts w:ascii="Arial" w:hAnsi="Arial" w:cs="Arial"/>
          <w:color w:val="000000"/>
          <w:lang w:val="en-US"/>
        </w:rPr>
        <w:t xml:space="preserve"> </w:t>
      </w:r>
      <w:del w:id="38" w:author="CLo(021522)" w:date="2022-02-15T12:50:00Z">
        <w:r w:rsidDel="008E18CA">
          <w:rPr>
            <w:rFonts w:ascii="Arial" w:hAnsi="Arial" w:cs="Arial"/>
            <w:color w:val="000000"/>
            <w:lang w:val="en-US"/>
          </w:rPr>
          <w:delText xml:space="preserve">to </w:delText>
        </w:r>
      </w:del>
      <w:r>
        <w:rPr>
          <w:rFonts w:ascii="Arial" w:hAnsi="Arial" w:cs="Arial"/>
          <w:color w:val="000000"/>
          <w:lang w:val="en-US"/>
        </w:rPr>
        <w:t>collect</w:t>
      </w:r>
      <w:ins w:id="39" w:author="CLo(021522)" w:date="2022-02-15T12:53:00Z">
        <w:r w:rsidR="008F0FA9">
          <w:rPr>
            <w:rFonts w:ascii="Arial" w:hAnsi="Arial" w:cs="Arial"/>
            <w:color w:val="000000"/>
            <w:lang w:val="en-US"/>
          </w:rPr>
          <w:t>ing</w:t>
        </w:r>
      </w:ins>
      <w:del w:id="40" w:author="CLo(021522)" w:date="2022-02-15T12:53:00Z">
        <w:r w:rsidDel="005E1786">
          <w:rPr>
            <w:rFonts w:ascii="Arial" w:hAnsi="Arial" w:cs="Arial"/>
            <w:color w:val="000000"/>
            <w:lang w:val="en-US"/>
          </w:rPr>
          <w:delText xml:space="preserve"> the</w:delText>
        </w:r>
      </w:del>
      <w:r>
        <w:rPr>
          <w:rFonts w:ascii="Arial" w:hAnsi="Arial" w:cs="Arial"/>
          <w:color w:val="000000"/>
          <w:lang w:val="en-US"/>
        </w:rPr>
        <w:t xml:space="preserve"> metrics, </w:t>
      </w:r>
      <w:del w:id="41" w:author="CLo(021522)" w:date="2022-02-15T12:53:00Z">
        <w:r w:rsidDel="005E1786">
          <w:rPr>
            <w:rFonts w:ascii="Arial" w:hAnsi="Arial" w:cs="Arial"/>
            <w:color w:val="000000"/>
            <w:lang w:val="en-US"/>
          </w:rPr>
          <w:delText xml:space="preserve">encapsulate </w:delText>
        </w:r>
      </w:del>
      <w:ins w:id="42" w:author="CLo(021522)" w:date="2022-02-15T12:53:00Z">
        <w:r w:rsidR="005E1786">
          <w:rPr>
            <w:rFonts w:ascii="Arial" w:hAnsi="Arial" w:cs="Arial"/>
            <w:color w:val="000000"/>
            <w:lang w:val="en-US"/>
          </w:rPr>
          <w:t xml:space="preserve">encapsulating them </w:t>
        </w:r>
      </w:ins>
      <w:r>
        <w:rPr>
          <w:rFonts w:ascii="Arial" w:hAnsi="Arial" w:cs="Arial"/>
          <w:color w:val="000000"/>
          <w:lang w:val="en-US"/>
        </w:rPr>
        <w:t xml:space="preserve">into </w:t>
      </w:r>
      <w:del w:id="43" w:author="CLo(021522)" w:date="2022-02-15T12:53:00Z">
        <w:r w:rsidDel="005E1786">
          <w:rPr>
            <w:rFonts w:ascii="Arial" w:hAnsi="Arial" w:cs="Arial"/>
            <w:color w:val="000000"/>
            <w:lang w:val="en-US"/>
          </w:rPr>
          <w:delText xml:space="preserve">the </w:delText>
        </w:r>
      </w:del>
      <w:ins w:id="44" w:author="CLo(021522)" w:date="2022-02-15T12:53:00Z">
        <w:r w:rsidR="005E1786">
          <w:rPr>
            <w:rFonts w:ascii="Arial" w:hAnsi="Arial" w:cs="Arial"/>
            <w:color w:val="000000"/>
            <w:lang w:val="en-US"/>
          </w:rPr>
          <w:t xml:space="preserve">an </w:t>
        </w:r>
      </w:ins>
      <w:r>
        <w:rPr>
          <w:rFonts w:ascii="Arial" w:hAnsi="Arial" w:cs="Arial"/>
          <w:color w:val="000000"/>
          <w:lang w:val="en-US"/>
        </w:rPr>
        <w:t>XML file, compress</w:t>
      </w:r>
      <w:ins w:id="45" w:author="CLo(021522)" w:date="2022-02-15T12:53:00Z">
        <w:r w:rsidR="005E1786">
          <w:rPr>
            <w:rFonts w:ascii="Arial" w:hAnsi="Arial" w:cs="Arial"/>
            <w:color w:val="000000"/>
            <w:lang w:val="en-US"/>
          </w:rPr>
          <w:t>ing that file</w:t>
        </w:r>
      </w:ins>
      <w:r>
        <w:rPr>
          <w:rFonts w:ascii="Arial" w:hAnsi="Arial" w:cs="Arial"/>
          <w:color w:val="000000"/>
          <w:lang w:val="en-US"/>
        </w:rPr>
        <w:t xml:space="preserve"> into a container </w:t>
      </w:r>
      <w:del w:id="46" w:author="CLo(021522)" w:date="2022-02-15T12:54:00Z">
        <w:r w:rsidDel="005E1786">
          <w:rPr>
            <w:rFonts w:ascii="Arial" w:hAnsi="Arial" w:cs="Arial"/>
            <w:color w:val="000000"/>
            <w:lang w:val="en-US"/>
          </w:rPr>
          <w:delText xml:space="preserve">and </w:delText>
        </w:r>
      </w:del>
      <w:ins w:id="47" w:author="CLo(021522)" w:date="2022-02-15T12:54:00Z">
        <w:r w:rsidR="005E1786">
          <w:rPr>
            <w:rFonts w:ascii="Arial" w:hAnsi="Arial" w:cs="Arial"/>
            <w:color w:val="000000"/>
            <w:lang w:val="en-US"/>
          </w:rPr>
          <w:t xml:space="preserve">to be </w:t>
        </w:r>
      </w:ins>
      <w:r>
        <w:rPr>
          <w:rFonts w:ascii="Arial" w:hAnsi="Arial" w:cs="Arial"/>
          <w:color w:val="000000"/>
          <w:lang w:val="en-US"/>
        </w:rPr>
        <w:t>sen</w:t>
      </w:r>
      <w:ins w:id="48" w:author="CLo(021522)" w:date="2022-02-15T12:54:00Z">
        <w:r w:rsidR="005E1786">
          <w:rPr>
            <w:rFonts w:ascii="Arial" w:hAnsi="Arial" w:cs="Arial"/>
            <w:color w:val="000000"/>
            <w:lang w:val="en-US"/>
          </w:rPr>
          <w:t>t</w:t>
        </w:r>
      </w:ins>
      <w:del w:id="49" w:author="CLo(021522)" w:date="2022-02-15T13:04:00Z">
        <w:r w:rsidDel="003D420E">
          <w:rPr>
            <w:rFonts w:ascii="Arial" w:hAnsi="Arial" w:cs="Arial"/>
            <w:color w:val="000000"/>
            <w:lang w:val="en-US"/>
          </w:rPr>
          <w:delText>d</w:delText>
        </w:r>
      </w:del>
      <w:r>
        <w:rPr>
          <w:rFonts w:ascii="Arial" w:hAnsi="Arial" w:cs="Arial"/>
          <w:color w:val="000000"/>
          <w:lang w:val="en-US"/>
        </w:rPr>
        <w:t xml:space="preserve"> to the AS layer after a fixed time period. </w:t>
      </w:r>
      <w:del w:id="50" w:author="CLo(021522)" w:date="2022-02-15T12:54:00Z">
        <w:r w:rsidDel="005E1786">
          <w:rPr>
            <w:rFonts w:ascii="Arial" w:hAnsi="Arial" w:cs="Arial"/>
            <w:color w:val="000000"/>
            <w:lang w:val="en-US"/>
          </w:rPr>
          <w:delText>It’s hard</w:delText>
        </w:r>
      </w:del>
      <w:ins w:id="51" w:author="CLo(021522)" w:date="2022-02-15T12:54:00Z">
        <w:r w:rsidR="005E1786">
          <w:rPr>
            <w:rFonts w:ascii="Arial" w:hAnsi="Arial" w:cs="Arial"/>
            <w:color w:val="000000"/>
            <w:lang w:val="en-US"/>
          </w:rPr>
          <w:t>SA4 believes that</w:t>
        </w:r>
      </w:ins>
      <w:ins w:id="52" w:author="Panqi(E)" w:date="2022-02-16T18:24:00Z">
        <w:r w:rsidR="004F590D">
          <w:rPr>
            <w:rFonts w:ascii="Arial" w:hAnsi="Arial" w:cs="Arial"/>
            <w:color w:val="000000"/>
            <w:lang w:val="en-US"/>
          </w:rPr>
          <w:t xml:space="preserve"> it</w:t>
        </w:r>
      </w:ins>
      <w:ins w:id="53" w:author="Panqi(E)" w:date="2022-02-16T14:26:00Z">
        <w:r w:rsidR="00AC2F86">
          <w:rPr>
            <w:rFonts w:ascii="Arial" w:hAnsi="Arial" w:cs="Arial"/>
            <w:color w:val="000000"/>
            <w:lang w:val="en-US"/>
          </w:rPr>
          <w:t xml:space="preserve"> is</w:t>
        </w:r>
      </w:ins>
      <w:ins w:id="54" w:author="CLo(021522)" w:date="2022-02-15T12:59:00Z">
        <w:r w:rsidR="00795D68">
          <w:rPr>
            <w:rFonts w:ascii="Arial" w:hAnsi="Arial" w:cs="Arial"/>
            <w:color w:val="000000"/>
            <w:lang w:val="en-US"/>
          </w:rPr>
          <w:t xml:space="preserve"> </w:t>
        </w:r>
      </w:ins>
      <w:ins w:id="55" w:author="Panqi(E)" w:date="2022-02-16T18:24:00Z">
        <w:r w:rsidR="004F590D">
          <w:rPr>
            <w:rFonts w:ascii="Arial" w:hAnsi="Arial" w:cs="Arial"/>
            <w:color w:val="000000"/>
            <w:lang w:val="en-US"/>
          </w:rPr>
          <w:t>difficult</w:t>
        </w:r>
      </w:ins>
      <w:ins w:id="56" w:author="Panqi(E)" w:date="2022-02-16T14:26:00Z">
        <w:r w:rsidR="00AC2F86">
          <w:rPr>
            <w:rFonts w:ascii="Arial" w:hAnsi="Arial" w:cs="Arial"/>
            <w:color w:val="000000"/>
            <w:lang w:val="en-US"/>
          </w:rPr>
          <w:t xml:space="preserve"> for</w:t>
        </w:r>
      </w:ins>
      <w:ins w:id="57" w:author="CLo(021522)" w:date="2022-02-15T13:04:00Z">
        <w:r w:rsidR="003D420E">
          <w:rPr>
            <w:rFonts w:ascii="Arial" w:hAnsi="Arial" w:cs="Arial"/>
            <w:color w:val="000000"/>
            <w:lang w:val="en-US"/>
          </w:rPr>
          <w:t xml:space="preserve"> </w:t>
        </w:r>
      </w:ins>
      <w:r>
        <w:rPr>
          <w:rFonts w:ascii="Arial" w:hAnsi="Arial" w:cs="Arial"/>
          <w:color w:val="000000"/>
          <w:lang w:val="en-US"/>
        </w:rPr>
        <w:t>the application layer to adjust</w:t>
      </w:r>
      <w:del w:id="58" w:author="CLo(021522)" w:date="2022-02-15T12:55:00Z">
        <w:r w:rsidDel="00BC12D1">
          <w:rPr>
            <w:rFonts w:ascii="Arial" w:hAnsi="Arial" w:cs="Arial"/>
            <w:color w:val="000000"/>
            <w:lang w:val="en-US"/>
          </w:rPr>
          <w:delText>ing</w:delText>
        </w:r>
      </w:del>
      <w:r>
        <w:rPr>
          <w:rFonts w:ascii="Arial" w:hAnsi="Arial" w:cs="Arial"/>
          <w:color w:val="000000"/>
          <w:lang w:val="en-US"/>
        </w:rPr>
        <w:t xml:space="preserve"> the size of </w:t>
      </w:r>
      <w:del w:id="59" w:author="CLo(021522)" w:date="2022-02-15T13:04:00Z">
        <w:r w:rsidDel="003D420E">
          <w:rPr>
            <w:rFonts w:ascii="Arial" w:hAnsi="Arial" w:cs="Arial"/>
            <w:color w:val="000000"/>
            <w:lang w:val="en-US"/>
          </w:rPr>
          <w:delText xml:space="preserve">the </w:delText>
        </w:r>
      </w:del>
      <w:ins w:id="60" w:author="CLo(021522)" w:date="2022-02-15T13:04:00Z">
        <w:r w:rsidR="003D420E">
          <w:rPr>
            <w:rFonts w:ascii="Arial" w:hAnsi="Arial" w:cs="Arial"/>
            <w:color w:val="000000"/>
            <w:lang w:val="en-US"/>
          </w:rPr>
          <w:t xml:space="preserve">its </w:t>
        </w:r>
      </w:ins>
      <w:r>
        <w:rPr>
          <w:rFonts w:ascii="Arial" w:hAnsi="Arial" w:cs="Arial"/>
          <w:color w:val="000000"/>
          <w:lang w:val="en-US"/>
        </w:rPr>
        <w:t>QoE report container</w:t>
      </w:r>
      <w:ins w:id="61" w:author="CLo(021522)" w:date="2022-02-15T12:58:00Z">
        <w:r w:rsidR="00776F7B">
          <w:rPr>
            <w:rFonts w:ascii="Arial" w:hAnsi="Arial" w:cs="Arial"/>
            <w:color w:val="000000"/>
            <w:lang w:val="en-US"/>
          </w:rPr>
          <w:t xml:space="preserve">, </w:t>
        </w:r>
      </w:ins>
      <w:ins w:id="62" w:author="CLo(021522)" w:date="2022-02-15T12:59:00Z">
        <w:r w:rsidR="00776F7B">
          <w:rPr>
            <w:rFonts w:ascii="Arial" w:hAnsi="Arial" w:cs="Arial"/>
            <w:color w:val="000000"/>
            <w:lang w:val="en-US"/>
          </w:rPr>
          <w:t xml:space="preserve">and </w:t>
        </w:r>
      </w:ins>
      <w:ins w:id="63" w:author="panqi (E)" w:date="2022-02-17T00:32:00Z">
        <w:r w:rsidR="00AE6289" w:rsidRPr="00AE6289">
          <w:t xml:space="preserve"> </w:t>
        </w:r>
        <w:r w:rsidR="00AE6289" w:rsidRPr="00AE6289">
          <w:rPr>
            <w:rFonts w:ascii="Arial" w:hAnsi="Arial" w:cs="Arial"/>
            <w:color w:val="000000"/>
            <w:lang w:val="en-US"/>
          </w:rPr>
          <w:t xml:space="preserve">therefore </w:t>
        </w:r>
      </w:ins>
      <w:ins w:id="64" w:author="CLo (021622)" w:date="2022-02-16T12:24:00Z">
        <w:r w:rsidR="004D5E52">
          <w:rPr>
            <w:rFonts w:ascii="Arial" w:hAnsi="Arial" w:cs="Arial"/>
            <w:color w:val="000000"/>
            <w:lang w:val="en-US"/>
          </w:rPr>
          <w:t>defers</w:t>
        </w:r>
      </w:ins>
      <w:ins w:id="65" w:author="panqi (E)" w:date="2022-02-17T00:32:00Z">
        <w:r w:rsidR="00AE6289" w:rsidRPr="00AE6289">
          <w:rPr>
            <w:rFonts w:ascii="Arial" w:hAnsi="Arial" w:cs="Arial"/>
            <w:color w:val="000000"/>
            <w:lang w:val="en-US"/>
          </w:rPr>
          <w:t xml:space="preserve"> to RAN2 </w:t>
        </w:r>
      </w:ins>
      <w:ins w:id="66" w:author="CLo (021622)" w:date="2022-02-16T12:24:00Z">
        <w:r w:rsidR="004D5E52">
          <w:rPr>
            <w:rFonts w:ascii="Arial" w:hAnsi="Arial" w:cs="Arial"/>
            <w:color w:val="000000"/>
            <w:lang w:val="en-US"/>
          </w:rPr>
          <w:t>de</w:t>
        </w:r>
      </w:ins>
      <w:ins w:id="67" w:author="CLo (021622)" w:date="2022-02-16T12:25:00Z">
        <w:r w:rsidR="004D5E52">
          <w:rPr>
            <w:rFonts w:ascii="Arial" w:hAnsi="Arial" w:cs="Arial"/>
            <w:color w:val="000000"/>
            <w:lang w:val="en-US"/>
          </w:rPr>
          <w:t xml:space="preserve">cision on </w:t>
        </w:r>
      </w:ins>
      <w:ins w:id="68" w:author="CLo (021622)" w:date="2022-02-16T12:26:00Z">
        <w:r w:rsidR="00397625">
          <w:rPr>
            <w:rFonts w:ascii="Arial" w:hAnsi="Arial" w:cs="Arial"/>
            <w:color w:val="000000"/>
            <w:lang w:val="en-US"/>
          </w:rPr>
          <w:t>UE</w:t>
        </w:r>
      </w:ins>
      <w:ins w:id="69" w:author="CLo (021622)" w:date="2022-02-16T12:25:00Z">
        <w:r w:rsidR="004D5E52">
          <w:rPr>
            <w:rFonts w:ascii="Arial" w:hAnsi="Arial" w:cs="Arial"/>
            <w:color w:val="000000"/>
            <w:lang w:val="en-US"/>
          </w:rPr>
          <w:t xml:space="preserve"> </w:t>
        </w:r>
      </w:ins>
      <w:ins w:id="70" w:author="panqi (E)" w:date="2022-02-17T00:32:00Z">
        <w:r w:rsidR="00AE6289" w:rsidRPr="00AE6289">
          <w:rPr>
            <w:rFonts w:ascii="Arial" w:hAnsi="Arial" w:cs="Arial"/>
            <w:color w:val="000000"/>
            <w:lang w:val="en-US"/>
          </w:rPr>
          <w:t>handl</w:t>
        </w:r>
        <w:del w:id="71" w:author="CLo (021622)" w:date="2022-02-16T12:25:00Z">
          <w:r w:rsidR="00AE6289" w:rsidRPr="00AE6289" w:rsidDel="004D5E52">
            <w:rPr>
              <w:rFonts w:ascii="Arial" w:hAnsi="Arial" w:cs="Arial"/>
              <w:color w:val="000000"/>
              <w:lang w:val="en-US"/>
            </w:rPr>
            <w:delText>e</w:delText>
          </w:r>
        </w:del>
      </w:ins>
      <w:ins w:id="72" w:author="CLo (021622)" w:date="2022-02-16T12:25:00Z">
        <w:r w:rsidR="004D5E52">
          <w:rPr>
            <w:rFonts w:ascii="Arial" w:hAnsi="Arial" w:cs="Arial"/>
            <w:color w:val="000000"/>
            <w:lang w:val="en-US"/>
          </w:rPr>
          <w:t>ing</w:t>
        </w:r>
      </w:ins>
      <w:ins w:id="73" w:author="panqi (E)" w:date="2022-02-17T00:32:00Z">
        <w:r w:rsidR="00AE6289" w:rsidRPr="00AE6289">
          <w:rPr>
            <w:rFonts w:ascii="Arial" w:hAnsi="Arial" w:cs="Arial"/>
            <w:color w:val="000000"/>
            <w:lang w:val="en-US"/>
          </w:rPr>
          <w:t xml:space="preserve"> </w:t>
        </w:r>
      </w:ins>
      <w:ins w:id="74" w:author="CLo (021622)" w:date="2022-02-16T12:25:00Z">
        <w:r w:rsidR="008B450E">
          <w:rPr>
            <w:rFonts w:ascii="Arial" w:hAnsi="Arial" w:cs="Arial"/>
            <w:color w:val="000000"/>
            <w:lang w:val="en-US"/>
          </w:rPr>
          <w:t xml:space="preserve">of </w:t>
        </w:r>
      </w:ins>
      <w:ins w:id="75" w:author="panqi (E)" w:date="2022-02-17T00:32:00Z">
        <w:r w:rsidR="00AE6289" w:rsidRPr="00AE6289">
          <w:rPr>
            <w:rFonts w:ascii="Arial" w:hAnsi="Arial" w:cs="Arial"/>
            <w:color w:val="000000"/>
            <w:lang w:val="en-US"/>
          </w:rPr>
          <w:t>QoE reports which exceed the maximum report size (</w:t>
        </w:r>
      </w:ins>
      <w:ins w:id="76" w:author="CLo (021622)" w:date="2022-02-16T12:26:00Z">
        <w:r w:rsidR="00397625">
          <w:rPr>
            <w:rFonts w:ascii="Arial" w:hAnsi="Arial" w:cs="Arial"/>
            <w:color w:val="000000"/>
            <w:lang w:val="en-US"/>
          </w:rPr>
          <w:t xml:space="preserve">e.g., </w:t>
        </w:r>
      </w:ins>
      <w:ins w:id="77" w:author="panqi (E)" w:date="2022-02-17T00:32:00Z">
        <w:r w:rsidR="00AE6289" w:rsidRPr="00AE6289">
          <w:rPr>
            <w:rFonts w:ascii="Arial" w:hAnsi="Arial" w:cs="Arial"/>
            <w:color w:val="000000"/>
            <w:lang w:val="en-US"/>
          </w:rPr>
          <w:t>potentially dropping the report)</w:t>
        </w:r>
      </w:ins>
      <w:r>
        <w:rPr>
          <w:rFonts w:ascii="Arial" w:hAnsi="Arial" w:cs="Arial"/>
          <w:color w:val="000000"/>
          <w:lang w:val="en-US"/>
        </w:rPr>
        <w:t xml:space="preserve">. </w:t>
      </w:r>
    </w:p>
    <w:p w14:paraId="1B2C2B86" w14:textId="77777777" w:rsidR="00463675" w:rsidRPr="000F4E43" w:rsidRDefault="00463675">
      <w:pPr>
        <w:spacing w:after="120"/>
        <w:rPr>
          <w:rFonts w:ascii="Arial" w:hAnsi="Arial" w:cs="Arial"/>
          <w:b/>
        </w:rPr>
      </w:pPr>
      <w:r w:rsidRPr="000F4E43">
        <w:rPr>
          <w:rFonts w:ascii="Arial" w:hAnsi="Arial" w:cs="Arial"/>
          <w:b/>
        </w:rPr>
        <w:t>2. Actions:</w:t>
      </w:r>
    </w:p>
    <w:p w14:paraId="088E78CE" w14:textId="71F2A03E" w:rsidR="00463675" w:rsidRPr="005A43CD" w:rsidRDefault="00463675">
      <w:pPr>
        <w:spacing w:after="120"/>
        <w:ind w:left="1985" w:hanging="1985"/>
        <w:rPr>
          <w:rFonts w:ascii="Arial" w:hAnsi="Arial" w:cs="Arial"/>
          <w:b/>
        </w:rPr>
      </w:pPr>
      <w:r w:rsidRPr="005A43CD">
        <w:rPr>
          <w:rFonts w:ascii="Arial" w:hAnsi="Arial" w:cs="Arial"/>
          <w:b/>
        </w:rPr>
        <w:t xml:space="preserve">To </w:t>
      </w:r>
      <w:r w:rsidR="00911F25" w:rsidRPr="005A43CD">
        <w:rPr>
          <w:rFonts w:ascii="Arial" w:hAnsi="Arial" w:cs="Arial"/>
          <w:b/>
          <w:color w:val="000000"/>
        </w:rPr>
        <w:t>R</w:t>
      </w:r>
      <w:ins w:id="78" w:author="Panqi(E)" w:date="2022-02-16T14:06:00Z">
        <w:r w:rsidR="001B14E1">
          <w:rPr>
            <w:rFonts w:ascii="Arial" w:hAnsi="Arial" w:cs="Arial"/>
            <w:b/>
            <w:color w:val="000000"/>
          </w:rPr>
          <w:t>AN</w:t>
        </w:r>
      </w:ins>
      <w:del w:id="79" w:author="Panqi(E)" w:date="2022-02-16T14:06:00Z">
        <w:r w:rsidR="00911F25" w:rsidRPr="005A43CD" w:rsidDel="001B14E1">
          <w:rPr>
            <w:rFonts w:ascii="Arial" w:hAnsi="Arial" w:cs="Arial"/>
            <w:b/>
            <w:color w:val="000000"/>
          </w:rPr>
          <w:delText>NA</w:delText>
        </w:r>
      </w:del>
      <w:r w:rsidR="00911F25" w:rsidRPr="005A43CD">
        <w:rPr>
          <w:rFonts w:ascii="Arial" w:hAnsi="Arial" w:cs="Arial"/>
          <w:b/>
          <w:color w:val="000000"/>
        </w:rPr>
        <w:t>2</w:t>
      </w:r>
      <w:r w:rsidRPr="005A43CD">
        <w:rPr>
          <w:rFonts w:ascii="Arial" w:hAnsi="Arial" w:cs="Arial"/>
          <w:b/>
        </w:rPr>
        <w:t xml:space="preserve"> group.</w:t>
      </w:r>
    </w:p>
    <w:p w14:paraId="5CBD2CBF" w14:textId="77777777" w:rsidR="00463675" w:rsidRPr="000F4E43" w:rsidRDefault="00463675">
      <w:pPr>
        <w:spacing w:after="120"/>
        <w:ind w:left="993" w:hanging="993"/>
        <w:rPr>
          <w:rFonts w:ascii="Arial" w:hAnsi="Arial" w:cs="Arial"/>
        </w:rPr>
      </w:pPr>
      <w:r w:rsidRPr="005A43CD">
        <w:rPr>
          <w:rFonts w:ascii="Arial" w:hAnsi="Arial" w:cs="Arial"/>
          <w:b/>
        </w:rPr>
        <w:t xml:space="preserve">ACTION: </w:t>
      </w:r>
      <w:r w:rsidRPr="005A43CD">
        <w:rPr>
          <w:rFonts w:ascii="Arial" w:hAnsi="Arial" w:cs="Arial"/>
          <w:b/>
        </w:rPr>
        <w:tab/>
      </w:r>
      <w:r w:rsidR="0045420C" w:rsidRPr="005A43CD">
        <w:rPr>
          <w:rFonts w:ascii="Arial" w:hAnsi="Arial" w:cs="Arial"/>
          <w:color w:val="000000"/>
        </w:rPr>
        <w:t>SA</w:t>
      </w:r>
      <w:r w:rsidR="00151984" w:rsidRPr="005A43CD">
        <w:rPr>
          <w:rFonts w:ascii="Arial" w:hAnsi="Arial" w:cs="Arial"/>
          <w:color w:val="000000"/>
        </w:rPr>
        <w:t>4</w:t>
      </w:r>
      <w:r w:rsidRPr="005A43CD">
        <w:rPr>
          <w:rFonts w:ascii="Arial" w:hAnsi="Arial" w:cs="Arial"/>
          <w:color w:val="000000"/>
        </w:rPr>
        <w:t xml:space="preserve"> asks </w:t>
      </w:r>
      <w:r w:rsidR="00911F25" w:rsidRPr="005A43CD">
        <w:rPr>
          <w:rFonts w:ascii="Arial" w:hAnsi="Arial" w:cs="Arial"/>
          <w:color w:val="000000"/>
        </w:rPr>
        <w:t>RAN2</w:t>
      </w:r>
      <w:r w:rsidR="006E17FC" w:rsidRPr="005A43CD">
        <w:rPr>
          <w:rFonts w:ascii="Arial" w:hAnsi="Arial" w:cs="Arial"/>
          <w:color w:val="000000"/>
        </w:rPr>
        <w:t xml:space="preserve"> group to</w:t>
      </w:r>
      <w:r w:rsidR="00911F25" w:rsidRPr="005A43CD">
        <w:rPr>
          <w:rFonts w:ascii="Arial" w:hAnsi="Arial" w:cs="Arial"/>
          <w:color w:val="000000"/>
        </w:rPr>
        <w:t xml:space="preserve"> take the above into account and provide feedback if any.</w:t>
      </w:r>
      <w:r w:rsidR="006E17FC" w:rsidRPr="005A43CD">
        <w:rPr>
          <w:rFonts w:ascii="Arial" w:hAnsi="Arial" w:cs="Arial"/>
          <w:color w:val="000000"/>
        </w:rPr>
        <w:t xml:space="preserve"> </w:t>
      </w:r>
    </w:p>
    <w:p w14:paraId="606A7C88" w14:textId="77777777" w:rsidR="00463675" w:rsidRPr="000F4E43" w:rsidRDefault="00463675">
      <w:pPr>
        <w:spacing w:after="120"/>
        <w:ind w:left="993" w:hanging="993"/>
        <w:rPr>
          <w:rFonts w:ascii="Arial" w:hAnsi="Arial" w:cs="Arial"/>
        </w:rPr>
      </w:pPr>
    </w:p>
    <w:p w14:paraId="7038472B" w14:textId="77777777" w:rsidR="00463675" w:rsidRPr="000F4E43" w:rsidRDefault="00463675">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151984">
        <w:rPr>
          <w:rFonts w:ascii="Arial" w:hAnsi="Arial" w:cs="Arial"/>
          <w:b/>
        </w:rPr>
        <w:t>4</w:t>
      </w:r>
      <w:r w:rsidRPr="000F4E43">
        <w:rPr>
          <w:rFonts w:ascii="Arial" w:hAnsi="Arial" w:cs="Arial"/>
          <w:b/>
        </w:rPr>
        <w:t xml:space="preserve"> Meetings:</w:t>
      </w:r>
    </w:p>
    <w:p w14:paraId="3A0F2DB0" w14:textId="77777777" w:rsidR="00C2446C" w:rsidRPr="00E71970" w:rsidRDefault="00C2446C" w:rsidP="00C2446C">
      <w:pPr>
        <w:rPr>
          <w:rFonts w:ascii="Arial" w:hAnsi="Arial" w:cs="Arial"/>
          <w:sz w:val="22"/>
          <w:szCs w:val="22"/>
          <w:lang w:val="de-DE"/>
        </w:rPr>
      </w:pPr>
      <w:r w:rsidRPr="00E71970">
        <w:rPr>
          <w:rFonts w:ascii="Arial" w:hAnsi="Arial" w:cs="Arial"/>
          <w:sz w:val="22"/>
          <w:szCs w:val="22"/>
          <w:lang w:val="de-DE"/>
        </w:rPr>
        <w:t>SA4#11</w:t>
      </w:r>
      <w:r>
        <w:rPr>
          <w:rFonts w:ascii="Arial" w:hAnsi="Arial" w:cs="Arial"/>
          <w:sz w:val="22"/>
          <w:szCs w:val="22"/>
          <w:lang w:val="de-DE"/>
        </w:rPr>
        <w:t>8</w:t>
      </w:r>
      <w:r w:rsidRPr="00E71970">
        <w:rPr>
          <w:rFonts w:ascii="Arial" w:hAnsi="Arial" w:cs="Arial"/>
          <w:sz w:val="22"/>
          <w:szCs w:val="22"/>
          <w:lang w:val="de-DE"/>
        </w:rPr>
        <w:t>-e</w:t>
      </w:r>
      <w:r w:rsidRPr="00E71970">
        <w:rPr>
          <w:rFonts w:ascii="Arial" w:hAnsi="Arial" w:cs="Arial"/>
          <w:sz w:val="22"/>
          <w:szCs w:val="22"/>
          <w:lang w:val="de-DE"/>
        </w:rPr>
        <w:tab/>
      </w:r>
      <w:r>
        <w:rPr>
          <w:rFonts w:ascii="Arial" w:hAnsi="Arial" w:cs="Arial"/>
          <w:sz w:val="22"/>
          <w:szCs w:val="22"/>
          <w:lang w:val="de-DE"/>
        </w:rPr>
        <w:t>6</w:t>
      </w:r>
      <w:r w:rsidRPr="00E71970">
        <w:rPr>
          <w:rFonts w:ascii="Arial" w:hAnsi="Arial" w:cs="Arial"/>
          <w:sz w:val="22"/>
          <w:szCs w:val="22"/>
          <w:lang w:val="de-DE"/>
        </w:rPr>
        <w:t xml:space="preserve"> – 1</w:t>
      </w:r>
      <w:r>
        <w:rPr>
          <w:rFonts w:ascii="Arial" w:hAnsi="Arial" w:cs="Arial"/>
          <w:sz w:val="22"/>
          <w:szCs w:val="22"/>
          <w:lang w:val="de-DE"/>
        </w:rPr>
        <w:t>4</w:t>
      </w:r>
      <w:r w:rsidRPr="00E71970">
        <w:rPr>
          <w:rFonts w:ascii="Arial" w:hAnsi="Arial" w:cs="Arial"/>
          <w:sz w:val="22"/>
          <w:szCs w:val="22"/>
          <w:lang w:val="de-DE"/>
        </w:rPr>
        <w:t xml:space="preserve"> </w:t>
      </w:r>
      <w:r>
        <w:rPr>
          <w:rFonts w:ascii="Arial" w:hAnsi="Arial" w:cs="Arial"/>
          <w:sz w:val="22"/>
          <w:szCs w:val="22"/>
          <w:lang w:val="de-DE"/>
        </w:rPr>
        <w:t xml:space="preserve">April </w:t>
      </w:r>
      <w:r w:rsidRPr="00E71970">
        <w:rPr>
          <w:rFonts w:ascii="Arial" w:hAnsi="Arial" w:cs="Arial"/>
          <w:sz w:val="22"/>
          <w:szCs w:val="22"/>
          <w:lang w:val="de-DE"/>
        </w:rPr>
        <w:t xml:space="preserve"> 202</w:t>
      </w:r>
      <w:r>
        <w:rPr>
          <w:rFonts w:ascii="Arial" w:hAnsi="Arial" w:cs="Arial"/>
          <w:sz w:val="22"/>
          <w:szCs w:val="22"/>
          <w:lang w:val="de-DE"/>
        </w:rPr>
        <w:t>2</w:t>
      </w:r>
      <w:r w:rsidRPr="00E71970">
        <w:rPr>
          <w:rFonts w:ascii="Arial" w:hAnsi="Arial" w:cs="Arial"/>
          <w:sz w:val="22"/>
          <w:szCs w:val="22"/>
          <w:lang w:val="de-DE"/>
        </w:rPr>
        <w:tab/>
      </w:r>
      <w:r w:rsidRPr="00E71970">
        <w:rPr>
          <w:rFonts w:ascii="Arial" w:hAnsi="Arial" w:cs="Arial"/>
          <w:sz w:val="22"/>
          <w:szCs w:val="22"/>
          <w:lang w:val="de-DE"/>
        </w:rPr>
        <w:tab/>
        <w:t>E-Meeting</w:t>
      </w:r>
    </w:p>
    <w:p w14:paraId="73589685" w14:textId="77777777" w:rsidR="00463675" w:rsidRPr="00C2446C" w:rsidRDefault="00C2446C" w:rsidP="00C2446C">
      <w:pPr>
        <w:rPr>
          <w:rFonts w:ascii="Arial" w:hAnsi="Arial" w:cs="Arial"/>
          <w:sz w:val="22"/>
          <w:szCs w:val="22"/>
          <w:lang w:val="en-US"/>
        </w:rPr>
      </w:pPr>
      <w:r w:rsidRPr="00E71970">
        <w:rPr>
          <w:rFonts w:ascii="Arial" w:hAnsi="Arial" w:cs="Arial"/>
          <w:sz w:val="22"/>
          <w:szCs w:val="22"/>
          <w:lang w:val="de-DE"/>
        </w:rPr>
        <w:lastRenderedPageBreak/>
        <w:t>SA4#11</w:t>
      </w:r>
      <w:r>
        <w:rPr>
          <w:rFonts w:ascii="Arial" w:hAnsi="Arial" w:cs="Arial"/>
          <w:sz w:val="22"/>
          <w:szCs w:val="22"/>
          <w:lang w:val="de-DE"/>
        </w:rPr>
        <w:t>9-e</w:t>
      </w:r>
      <w:r w:rsidRPr="00E71970">
        <w:rPr>
          <w:rFonts w:ascii="Arial" w:hAnsi="Arial" w:cs="Arial"/>
          <w:sz w:val="22"/>
          <w:szCs w:val="22"/>
          <w:lang w:val="de-DE"/>
        </w:rPr>
        <w:tab/>
        <w:t>1</w:t>
      </w:r>
      <w:r>
        <w:rPr>
          <w:rFonts w:ascii="Arial" w:hAnsi="Arial" w:cs="Arial"/>
          <w:sz w:val="22"/>
          <w:szCs w:val="22"/>
          <w:lang w:val="de-DE"/>
        </w:rPr>
        <w:t>1</w:t>
      </w:r>
      <w:r w:rsidRPr="00E71970">
        <w:rPr>
          <w:rFonts w:ascii="Arial" w:hAnsi="Arial" w:cs="Arial"/>
          <w:sz w:val="22"/>
          <w:szCs w:val="22"/>
          <w:lang w:val="de-DE"/>
        </w:rPr>
        <w:t xml:space="preserve"> – </w:t>
      </w:r>
      <w:r>
        <w:rPr>
          <w:rFonts w:ascii="Arial" w:hAnsi="Arial" w:cs="Arial"/>
          <w:sz w:val="22"/>
          <w:szCs w:val="22"/>
          <w:lang w:val="de-DE"/>
        </w:rPr>
        <w:t>20</w:t>
      </w:r>
      <w:r w:rsidRPr="00E71970">
        <w:rPr>
          <w:rFonts w:ascii="Arial" w:hAnsi="Arial" w:cs="Arial"/>
          <w:sz w:val="22"/>
          <w:szCs w:val="22"/>
          <w:lang w:val="de-DE"/>
        </w:rPr>
        <w:t xml:space="preserve"> </w:t>
      </w:r>
      <w:r>
        <w:rPr>
          <w:rFonts w:ascii="Arial" w:hAnsi="Arial" w:cs="Arial"/>
          <w:sz w:val="22"/>
          <w:szCs w:val="22"/>
          <w:lang w:val="de-DE"/>
        </w:rPr>
        <w:t>May</w:t>
      </w:r>
      <w:r w:rsidRPr="00E71970">
        <w:rPr>
          <w:rFonts w:ascii="Arial" w:hAnsi="Arial" w:cs="Arial"/>
          <w:sz w:val="22"/>
          <w:szCs w:val="22"/>
          <w:lang w:val="de-DE"/>
        </w:rPr>
        <w:t xml:space="preserve"> 2022</w:t>
      </w:r>
      <w:r w:rsidRPr="00E71970">
        <w:rPr>
          <w:rFonts w:ascii="Arial" w:hAnsi="Arial" w:cs="Arial"/>
          <w:sz w:val="22"/>
          <w:szCs w:val="22"/>
          <w:lang w:val="de-DE"/>
        </w:rPr>
        <w:tab/>
      </w:r>
      <w:r w:rsidRPr="00E71970">
        <w:rPr>
          <w:rFonts w:ascii="Arial" w:hAnsi="Arial" w:cs="Arial"/>
          <w:sz w:val="22"/>
          <w:szCs w:val="22"/>
          <w:lang w:val="de-DE"/>
        </w:rPr>
        <w:tab/>
        <w:t>E-Meeting</w:t>
      </w:r>
    </w:p>
    <w:sectPr w:rsidR="00463675" w:rsidRPr="00C2446C"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DFA8" w14:textId="77777777" w:rsidR="00F95AF0" w:rsidRDefault="00F95AF0">
      <w:r>
        <w:separator/>
      </w:r>
    </w:p>
  </w:endnote>
  <w:endnote w:type="continuationSeparator" w:id="0">
    <w:p w14:paraId="6B023F5A" w14:textId="77777777" w:rsidR="00F95AF0" w:rsidRDefault="00F9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A541" w14:textId="77777777" w:rsidR="00F95AF0" w:rsidRDefault="00F95AF0">
      <w:r>
        <w:separator/>
      </w:r>
    </w:p>
  </w:footnote>
  <w:footnote w:type="continuationSeparator" w:id="0">
    <w:p w14:paraId="1554196F" w14:textId="77777777" w:rsidR="00F95AF0" w:rsidRDefault="00F9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2">
    <w15:presenceInfo w15:providerId="None" w15:userId="panqi (E)-2"/>
  </w15:person>
  <w15:person w15:author="CLo(021522)">
    <w15:presenceInfo w15:providerId="None" w15:userId="CLo(021522)"/>
  </w15:person>
  <w15:person w15:author="Panqi(E)">
    <w15:presenceInfo w15:providerId="None" w15:userId="Panqi(E)"/>
  </w15:person>
  <w15:person w15:author="panqi (E)">
    <w15:presenceInfo w15:providerId="None" w15:userId="panqi (E)"/>
  </w15:person>
  <w15:person w15:author="CLo (021622)">
    <w15:presenceInfo w15:providerId="None" w15:userId="CLo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534DD"/>
    <w:rsid w:val="0007043A"/>
    <w:rsid w:val="00076BB0"/>
    <w:rsid w:val="00090263"/>
    <w:rsid w:val="000A5631"/>
    <w:rsid w:val="000B6F9E"/>
    <w:rsid w:val="000E7FEC"/>
    <w:rsid w:val="000F08AB"/>
    <w:rsid w:val="000F4E43"/>
    <w:rsid w:val="00114D14"/>
    <w:rsid w:val="00130D6F"/>
    <w:rsid w:val="00144B78"/>
    <w:rsid w:val="00151984"/>
    <w:rsid w:val="00175A43"/>
    <w:rsid w:val="0019277B"/>
    <w:rsid w:val="001A0DFC"/>
    <w:rsid w:val="001A31C6"/>
    <w:rsid w:val="001B14E1"/>
    <w:rsid w:val="001B1F07"/>
    <w:rsid w:val="001B7D46"/>
    <w:rsid w:val="001C1B1A"/>
    <w:rsid w:val="001C25DA"/>
    <w:rsid w:val="001D71CA"/>
    <w:rsid w:val="001E31C5"/>
    <w:rsid w:val="002156A6"/>
    <w:rsid w:val="0022103D"/>
    <w:rsid w:val="00223ED5"/>
    <w:rsid w:val="00232250"/>
    <w:rsid w:val="00243599"/>
    <w:rsid w:val="00264A7F"/>
    <w:rsid w:val="002C76A3"/>
    <w:rsid w:val="003007F7"/>
    <w:rsid w:val="00305AD7"/>
    <w:rsid w:val="00324937"/>
    <w:rsid w:val="00327595"/>
    <w:rsid w:val="00344778"/>
    <w:rsid w:val="003801B5"/>
    <w:rsid w:val="003856A3"/>
    <w:rsid w:val="00387EBE"/>
    <w:rsid w:val="00397625"/>
    <w:rsid w:val="003B3A68"/>
    <w:rsid w:val="003C6ED3"/>
    <w:rsid w:val="003D420E"/>
    <w:rsid w:val="003D4891"/>
    <w:rsid w:val="003D50FB"/>
    <w:rsid w:val="00416573"/>
    <w:rsid w:val="004309F3"/>
    <w:rsid w:val="004330B0"/>
    <w:rsid w:val="0045420C"/>
    <w:rsid w:val="00463675"/>
    <w:rsid w:val="004727C2"/>
    <w:rsid w:val="00477B8F"/>
    <w:rsid w:val="0049341F"/>
    <w:rsid w:val="004A31B6"/>
    <w:rsid w:val="004D5E52"/>
    <w:rsid w:val="004E09FB"/>
    <w:rsid w:val="004E592D"/>
    <w:rsid w:val="004E7F6A"/>
    <w:rsid w:val="004F4A64"/>
    <w:rsid w:val="004F590D"/>
    <w:rsid w:val="00545FE6"/>
    <w:rsid w:val="005462CD"/>
    <w:rsid w:val="00574CB5"/>
    <w:rsid w:val="00584B08"/>
    <w:rsid w:val="00586194"/>
    <w:rsid w:val="005918EF"/>
    <w:rsid w:val="00595688"/>
    <w:rsid w:val="005A2281"/>
    <w:rsid w:val="005A43CD"/>
    <w:rsid w:val="005C38C8"/>
    <w:rsid w:val="005E1786"/>
    <w:rsid w:val="00600780"/>
    <w:rsid w:val="00611C47"/>
    <w:rsid w:val="00625978"/>
    <w:rsid w:val="006612FD"/>
    <w:rsid w:val="006759EE"/>
    <w:rsid w:val="00682768"/>
    <w:rsid w:val="006855DD"/>
    <w:rsid w:val="00686C29"/>
    <w:rsid w:val="00693898"/>
    <w:rsid w:val="006B389A"/>
    <w:rsid w:val="006C19CD"/>
    <w:rsid w:val="006C5B43"/>
    <w:rsid w:val="006D0D25"/>
    <w:rsid w:val="006E17FC"/>
    <w:rsid w:val="006E2D9F"/>
    <w:rsid w:val="006F1B00"/>
    <w:rsid w:val="006F2AEC"/>
    <w:rsid w:val="007149A2"/>
    <w:rsid w:val="00726FC3"/>
    <w:rsid w:val="00741C17"/>
    <w:rsid w:val="0074309D"/>
    <w:rsid w:val="00750FCB"/>
    <w:rsid w:val="00752AD3"/>
    <w:rsid w:val="0075796B"/>
    <w:rsid w:val="00776F7B"/>
    <w:rsid w:val="00795D68"/>
    <w:rsid w:val="007A1FE0"/>
    <w:rsid w:val="007A6B29"/>
    <w:rsid w:val="007E2F26"/>
    <w:rsid w:val="007F3EE4"/>
    <w:rsid w:val="00807C47"/>
    <w:rsid w:val="00827222"/>
    <w:rsid w:val="00834BD7"/>
    <w:rsid w:val="00836EA1"/>
    <w:rsid w:val="0084049C"/>
    <w:rsid w:val="00841710"/>
    <w:rsid w:val="00844354"/>
    <w:rsid w:val="0085215B"/>
    <w:rsid w:val="00854847"/>
    <w:rsid w:val="00864502"/>
    <w:rsid w:val="0086711C"/>
    <w:rsid w:val="00887D4A"/>
    <w:rsid w:val="00895E01"/>
    <w:rsid w:val="008B2BBD"/>
    <w:rsid w:val="008B450E"/>
    <w:rsid w:val="008C2107"/>
    <w:rsid w:val="008D6007"/>
    <w:rsid w:val="008E18CA"/>
    <w:rsid w:val="008F0FA9"/>
    <w:rsid w:val="008F1776"/>
    <w:rsid w:val="00906004"/>
    <w:rsid w:val="00911F25"/>
    <w:rsid w:val="00913707"/>
    <w:rsid w:val="00923E7C"/>
    <w:rsid w:val="00996DAA"/>
    <w:rsid w:val="009B265F"/>
    <w:rsid w:val="009B349E"/>
    <w:rsid w:val="009D4F3B"/>
    <w:rsid w:val="009E5C6F"/>
    <w:rsid w:val="009F76A3"/>
    <w:rsid w:val="00A04DC6"/>
    <w:rsid w:val="00A07FCE"/>
    <w:rsid w:val="00A40CCC"/>
    <w:rsid w:val="00A441B5"/>
    <w:rsid w:val="00A45CD5"/>
    <w:rsid w:val="00A80196"/>
    <w:rsid w:val="00A97246"/>
    <w:rsid w:val="00AA3F43"/>
    <w:rsid w:val="00AB46DA"/>
    <w:rsid w:val="00AB7482"/>
    <w:rsid w:val="00AC2F86"/>
    <w:rsid w:val="00AC6962"/>
    <w:rsid w:val="00AE1BD2"/>
    <w:rsid w:val="00AE6289"/>
    <w:rsid w:val="00AF5D18"/>
    <w:rsid w:val="00B10016"/>
    <w:rsid w:val="00B31FE9"/>
    <w:rsid w:val="00B76927"/>
    <w:rsid w:val="00B81AA1"/>
    <w:rsid w:val="00BB4BA5"/>
    <w:rsid w:val="00BB77FB"/>
    <w:rsid w:val="00BC12D1"/>
    <w:rsid w:val="00BD3986"/>
    <w:rsid w:val="00BD727C"/>
    <w:rsid w:val="00C2446C"/>
    <w:rsid w:val="00C24993"/>
    <w:rsid w:val="00C25B1D"/>
    <w:rsid w:val="00C33343"/>
    <w:rsid w:val="00C4081E"/>
    <w:rsid w:val="00C47105"/>
    <w:rsid w:val="00C55D6B"/>
    <w:rsid w:val="00C831C8"/>
    <w:rsid w:val="00C9202D"/>
    <w:rsid w:val="00C9796A"/>
    <w:rsid w:val="00CA6FCD"/>
    <w:rsid w:val="00CE15C4"/>
    <w:rsid w:val="00CE5893"/>
    <w:rsid w:val="00D03F4E"/>
    <w:rsid w:val="00D11728"/>
    <w:rsid w:val="00D5113A"/>
    <w:rsid w:val="00D57E4B"/>
    <w:rsid w:val="00D60729"/>
    <w:rsid w:val="00D812DC"/>
    <w:rsid w:val="00DA61BB"/>
    <w:rsid w:val="00DA68EF"/>
    <w:rsid w:val="00DA75CA"/>
    <w:rsid w:val="00DC478C"/>
    <w:rsid w:val="00DD788E"/>
    <w:rsid w:val="00DE24B5"/>
    <w:rsid w:val="00DF184D"/>
    <w:rsid w:val="00E4038D"/>
    <w:rsid w:val="00E50503"/>
    <w:rsid w:val="00E74294"/>
    <w:rsid w:val="00E87510"/>
    <w:rsid w:val="00EC13E9"/>
    <w:rsid w:val="00EC6A62"/>
    <w:rsid w:val="00EE3074"/>
    <w:rsid w:val="00EE39C3"/>
    <w:rsid w:val="00F00645"/>
    <w:rsid w:val="00F029EB"/>
    <w:rsid w:val="00F248C0"/>
    <w:rsid w:val="00F25264"/>
    <w:rsid w:val="00F37397"/>
    <w:rsid w:val="00F508E2"/>
    <w:rsid w:val="00F62570"/>
    <w:rsid w:val="00F71E4B"/>
    <w:rsid w:val="00F80609"/>
    <w:rsid w:val="00F95AF0"/>
    <w:rsid w:val="00FB0D38"/>
    <w:rsid w:val="00FC54E8"/>
    <w:rsid w:val="00FD76F2"/>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B17D7"/>
  <w15:chartTrackingRefBased/>
  <w15:docId w15:val="{579D92BC-79D8-4B65-8AB8-8D14C31A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link w:val="Char0"/>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Title"/>
    <w:basedOn w:val="a"/>
    <w:next w:val="a"/>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9"/>
    <w:semiHidden/>
    <w:rsid w:val="000F4E43"/>
    <w:rPr>
      <w:rFonts w:ascii="Arial" w:hAnsi="Arial" w:cs="Arial"/>
      <w:color w:val="FF0000"/>
      <w:lang w:eastAsia="en-US"/>
    </w:rPr>
  </w:style>
  <w:style w:type="character" w:customStyle="1" w:styleId="Char">
    <w:name w:val="批注文字 Char"/>
    <w:link w:val="a5"/>
    <w:semiHidden/>
    <w:rsid w:val="000F4E43"/>
    <w:rPr>
      <w:rFonts w:ascii="Arial" w:hAnsi="Arial"/>
      <w:lang w:eastAsia="en-US"/>
    </w:rPr>
  </w:style>
  <w:style w:type="character" w:customStyle="1" w:styleId="Char2">
    <w:name w:val="标题 Char"/>
    <w:link w:val="ac"/>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styleId="ad">
    <w:name w:val="annotation subject"/>
    <w:basedOn w:val="a5"/>
    <w:next w:val="a5"/>
    <w:link w:val="Char3"/>
    <w:uiPriority w:val="99"/>
    <w:semiHidden/>
    <w:unhideWhenUsed/>
    <w:rsid w:val="00090263"/>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
    <w:link w:val="ad"/>
    <w:uiPriority w:val="99"/>
    <w:semiHidden/>
    <w:rsid w:val="00090263"/>
    <w:rPr>
      <w:rFonts w:ascii="Arial" w:hAnsi="Arial"/>
      <w:b/>
      <w:bCs/>
      <w:lang w:val="en-GB" w:eastAsia="en-US"/>
    </w:rPr>
  </w:style>
  <w:style w:type="paragraph" w:styleId="ae">
    <w:name w:val="Revision"/>
    <w:hidden/>
    <w:uiPriority w:val="99"/>
    <w:semiHidden/>
    <w:rsid w:val="001E31C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2237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panqi (E)-2</cp:lastModifiedBy>
  <cp:revision>2</cp:revision>
  <cp:lastPrinted>2002-04-23T08:10:00Z</cp:lastPrinted>
  <dcterms:created xsi:type="dcterms:W3CDTF">2022-02-17T10:53:00Z</dcterms:created>
  <dcterms:modified xsi:type="dcterms:W3CDTF">2022-02-17T10:53:00Z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(3)FZ4yTJHfLpSXPDSNTf1XjdFUvgp/DSn0894fXtO1wW46NHKve+RihmPbYm4jczEoiD+f8d9M
okxr/Cloxek6PVsNdpePiG77yp2ysmSOyElXkMiZH3VNiu30FVzowRew8PrbOCNUNJpmWrhY
UfMCnDkZmltT+UJoYEfcK7GKtFSB4OCnhOmFGC1/11ynGn6g2OvG5ida7lJgifZuKTNCcoSl
jwORey+9NTI/prjtZM</vt:lpwstr>
  </property>
  <property fmtid="{D5CDD505-2E9C-101B-9397-08002B2CF9AE}" pid="3" name="_2015_ms_pID_7253431">
    <vt:lpwstr>ii9C5iv36nSDg/BwrHzO7wc+RlieVXlRpCtnfT1v7mQDqyLXn8xtlx
TwwRsGmbT8CxaXCbLSaPiEQ2/e5dNaq0AUeKiHZdm6nwGevFNwRrx5vq4lrRZVnZERSJcSWx
YdEhJbFD35Rt+gYdhXfJq6LUKDjM8RbZJgpQxSpK5H51/oIPoLBalr9pqUTzc5rA/1M0eyDk
BuxcKmz+X7lzIQdphSICzipIvdUZRUGtyJTY</vt:lpwstr>
  </property>
  <property fmtid="{D5CDD505-2E9C-101B-9397-08002B2CF9AE}" pid="4" name="_2015_ms_pID_7253432">
    <vt:lpwstr>xA==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1645022870</vt:lpwstr>
  </property>
</Properties>
</file>