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5CAEB074"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BB3498" w:rsidRPr="00D33157">
        <w:rPr>
          <w:b/>
          <w:noProof/>
          <w:sz w:val="24"/>
          <w:lang w:val="de-DE"/>
        </w:rPr>
        <w:t>22</w:t>
      </w:r>
      <w:r w:rsidR="00BB3498">
        <w:rPr>
          <w:b/>
          <w:noProof/>
          <w:sz w:val="24"/>
          <w:lang w:val="de-DE"/>
        </w:rPr>
        <w:t>0</w:t>
      </w:r>
      <w:r w:rsidR="00DB0F10">
        <w:rPr>
          <w:b/>
          <w:noProof/>
          <w:sz w:val="24"/>
          <w:lang w:val="de-DE"/>
        </w:rPr>
        <w:t>112</w:t>
      </w:r>
    </w:p>
    <w:p w14:paraId="52D4CE2D" w14:textId="55534634"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AB1E915" w:rsidR="001E41F3" w:rsidRDefault="00DB0F10">
            <w:pPr>
              <w:pStyle w:val="CRCoverPage"/>
              <w:spacing w:after="0"/>
              <w:jc w:val="center"/>
              <w:rPr>
                <w:noProof/>
              </w:rPr>
            </w:pPr>
            <w:r>
              <w:rPr>
                <w:b/>
                <w:noProof/>
                <w:sz w:val="32"/>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CDF605E"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w:t>
            </w:r>
            <w:r w:rsidR="00DB0F10">
              <w:rPr>
                <w:b/>
                <w:noProof/>
                <w:sz w:val="28"/>
              </w:rPr>
              <w:t>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F4EAB94"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3A775D3" w:rsidR="001E41F3" w:rsidRPr="00195208" w:rsidRDefault="00CE3226">
            <w:pPr>
              <w:pStyle w:val="CRCoverPage"/>
              <w:spacing w:after="0"/>
              <w:jc w:val="center"/>
              <w:rPr>
                <w:b/>
                <w:bCs/>
                <w:noProof/>
                <w:sz w:val="28"/>
              </w:rPr>
            </w:pPr>
            <w:r>
              <w:rPr>
                <w:b/>
                <w:bCs/>
                <w:noProof/>
                <w:sz w:val="28"/>
              </w:rPr>
              <w:t>1</w:t>
            </w:r>
            <w:r w:rsidR="00DB0F10">
              <w:rPr>
                <w:b/>
                <w:bCs/>
                <w:noProof/>
                <w:sz w:val="28"/>
              </w:rPr>
              <w:t>.0.0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8D3B29E" w:rsidR="001E41F3" w:rsidRPr="004F2C53" w:rsidRDefault="005F3927">
            <w:pPr>
              <w:pStyle w:val="CRCoverPage"/>
              <w:spacing w:after="0"/>
              <w:ind w:left="100"/>
              <w:rPr>
                <w:b/>
                <w:bCs/>
                <w:noProof/>
              </w:rPr>
            </w:pPr>
            <w:r w:rsidRPr="005F3927">
              <w:rPr>
                <w:b/>
                <w:bCs/>
              </w:rPr>
              <w:t>[5MBUSA] Proposed Updates to TS26.502</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1B22CCB4"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A630D50" w:rsidR="001E41F3" w:rsidRDefault="00D33157">
            <w:pPr>
              <w:pStyle w:val="CRCoverPage"/>
              <w:spacing w:after="0"/>
              <w:ind w:left="100"/>
              <w:rPr>
                <w:noProof/>
              </w:rPr>
            </w:pPr>
            <w:r>
              <w:t>07</w:t>
            </w:r>
            <w:r w:rsidR="00174E98">
              <w:t>/</w:t>
            </w:r>
            <w:r>
              <w:t>02</w:t>
            </w:r>
            <w:r w:rsidR="00174E98">
              <w:t>/202</w:t>
            </w:r>
            <w:r>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632069">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C78022F"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2F8940C" w:rsidR="001E41F3" w:rsidRDefault="001E41F3" w:rsidP="002A0B00">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75547B6E"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C547985"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15D3B8C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2809D6C7" w:rsidR="001E41F3" w:rsidRDefault="005F3927">
            <w:pPr>
              <w:pStyle w:val="CRCoverPage"/>
              <w:spacing w:after="0"/>
              <w:jc w:val="center"/>
              <w:rPr>
                <w:b/>
                <w:caps/>
                <w:noProof/>
              </w:rPr>
            </w:pPr>
            <w:r>
              <w:rPr>
                <w:b/>
                <w:caps/>
                <w:noProof/>
              </w:rPr>
              <w:t>X</w:t>
            </w: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1C815AB3" w:rsidR="001E41F3" w:rsidRDefault="005F3927">
            <w:pPr>
              <w:pStyle w:val="CRCoverPage"/>
              <w:spacing w:after="0"/>
              <w:jc w:val="center"/>
              <w:rPr>
                <w:b/>
                <w:caps/>
                <w:noProof/>
              </w:rPr>
            </w:pPr>
            <w:r>
              <w:rPr>
                <w:b/>
                <w:caps/>
                <w:noProof/>
              </w:rPr>
              <w:t>X</w:t>
            </w: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506ACD58" w:rsidR="001E41F3" w:rsidRDefault="005F3927" w:rsidP="005F3927">
            <w:pPr>
              <w:pStyle w:val="CRCoverPage"/>
              <w:spacing w:after="0"/>
              <w:rPr>
                <w:b/>
                <w:caps/>
                <w:noProof/>
              </w:rPr>
            </w:pPr>
            <w:r>
              <w:rPr>
                <w:b/>
                <w:caps/>
                <w:noProof/>
              </w:rPr>
              <w:t>X</w:t>
            </w: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45101A74"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4B25B821" w:rsidR="00520CAA" w:rsidRPr="002069FE"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4457318F"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1D9CB3A" w14:textId="77777777" w:rsidR="004570B8" w:rsidRDefault="004570B8" w:rsidP="004570B8">
      <w:pPr>
        <w:pStyle w:val="Heading3"/>
      </w:pPr>
      <w:bookmarkStart w:id="2" w:name="_Toc88198243"/>
      <w:r>
        <w:t>4.2.3</w:t>
      </w:r>
      <w:r>
        <w:tab/>
        <w:t>Distribution methods</w:t>
      </w:r>
      <w:bookmarkEnd w:id="2"/>
    </w:p>
    <w:p w14:paraId="1B560F18" w14:textId="77777777" w:rsidR="004570B8" w:rsidRPr="005A4CD3" w:rsidRDefault="004570B8" w:rsidP="004570B8">
      <w:pPr>
        <w:pStyle w:val="EditorsNote"/>
      </w:pPr>
      <w:r>
        <w:t>Editor’s Note: Decide whether to refer at all to associated delivery procedures.</w:t>
      </w:r>
    </w:p>
    <w:p w14:paraId="4F8DC6D7" w14:textId="77777777" w:rsidR="004570B8" w:rsidRDefault="004570B8" w:rsidP="004570B8">
      <w:r>
        <w:t xml:space="preserve">The MBS distribution methods defined in clause 6 of the present document make use of MBS Sessions (see clause 4.1 of TS 23.247 [5]) to deliver data to the MBS Client. </w:t>
      </w:r>
      <w:r w:rsidRPr="003C46CC">
        <w:t xml:space="preserve">The </w:t>
      </w:r>
      <w:r>
        <w:t>distribution</w:t>
      </w:r>
      <w:r w:rsidRPr="003C46CC">
        <w:t xml:space="preserve"> </w:t>
      </w:r>
      <w:r>
        <w:t>m</w:t>
      </w:r>
      <w:r w:rsidRPr="003C46CC">
        <w:t xml:space="preserve">ethods may use either a multicast </w:t>
      </w:r>
      <w:r>
        <w:t xml:space="preserve">MBS Session </w:t>
      </w:r>
      <w:r w:rsidRPr="003C46CC">
        <w:t xml:space="preserve">or </w:t>
      </w:r>
      <w:r>
        <w:t xml:space="preserve">a </w:t>
      </w:r>
      <w:r w:rsidRPr="003C46CC">
        <w:t xml:space="preserve">broadcast </w:t>
      </w:r>
      <w:r>
        <w:t>MBS S</w:t>
      </w:r>
      <w:r w:rsidRPr="003C46CC">
        <w:t>ession.</w:t>
      </w:r>
      <w:r>
        <w:t xml:space="preserve"> A set of </w:t>
      </w:r>
      <w:r w:rsidRPr="003C46CC">
        <w:t xml:space="preserve">MBS </w:t>
      </w:r>
      <w:r>
        <w:t>distribution</w:t>
      </w:r>
      <w:r w:rsidRPr="003C46CC">
        <w:t xml:space="preserve"> </w:t>
      </w:r>
      <w:r>
        <w:t>m</w:t>
      </w:r>
      <w:r w:rsidRPr="003C46CC">
        <w:t xml:space="preserve">ethods </w:t>
      </w:r>
      <w:r>
        <w:t>is</w:t>
      </w:r>
      <w:r w:rsidRPr="003C46CC">
        <w:t xml:space="preserve"> provided by the MBSTF. These provide functionality such as security and key distribution, reliability control (by means of FEC techniques) and associated delivery pro</w:t>
      </w:r>
      <w:r>
        <w:t>cedures.</w:t>
      </w:r>
    </w:p>
    <w:p w14:paraId="0D11FCA7" w14:textId="77777777" w:rsidR="004570B8" w:rsidRDefault="004570B8" w:rsidP="004570B8">
      <w:pPr>
        <w:pStyle w:val="B10"/>
      </w:pPr>
      <w:r>
        <w:rPr>
          <w:b/>
        </w:rPr>
        <w:t>-</w:t>
      </w:r>
      <w:r>
        <w:rPr>
          <w:b/>
        </w:rPr>
        <w:tab/>
        <w:t>Object Distribution M</w:t>
      </w:r>
      <w:r w:rsidRPr="003C46CC">
        <w:rPr>
          <w:b/>
        </w:rPr>
        <w:t>ethod</w:t>
      </w:r>
      <w:r>
        <w:rPr>
          <w:b/>
        </w:rPr>
        <w:t>:</w:t>
      </w:r>
      <w:r>
        <w:t xml:space="preserve"> </w:t>
      </w:r>
      <w:commentRangeStart w:id="3"/>
      <w:r>
        <w:t>A distribution method that d</w:t>
      </w:r>
      <w:r w:rsidRPr="003C46CC">
        <w:t>eliver</w:t>
      </w:r>
      <w:r>
        <w:t>s</w:t>
      </w:r>
      <w:r w:rsidRPr="003C46CC">
        <w:t xml:space="preserve"> </w:t>
      </w:r>
      <w:r>
        <w:t xml:space="preserve">discrete binary </w:t>
      </w:r>
      <w:r w:rsidRPr="003C46CC">
        <w:t xml:space="preserve">objects over </w:t>
      </w:r>
      <w:r>
        <w:t xml:space="preserve">an </w:t>
      </w:r>
      <w:r w:rsidRPr="003C46CC">
        <w:t xml:space="preserve">MBS </w:t>
      </w:r>
      <w:r>
        <w:t>S</w:t>
      </w:r>
      <w:r w:rsidRPr="003C46CC">
        <w:t>ession.</w:t>
      </w:r>
      <w:commentRangeEnd w:id="3"/>
      <w:r>
        <w:rPr>
          <w:rStyle w:val="CommentReference"/>
          <w:rFonts w:eastAsiaTheme="minorEastAsia"/>
        </w:rPr>
        <w:commentReference w:id="3"/>
      </w:r>
      <w:r w:rsidRPr="003C46CC">
        <w:t xml:space="preserve"> </w:t>
      </w:r>
      <w:r>
        <w:t>This may be used to</w:t>
      </w:r>
      <w:r w:rsidRPr="003C46CC">
        <w:t xml:space="preserve"> support real-time </w:t>
      </w:r>
      <w:r>
        <w:t>distribution</w:t>
      </w:r>
      <w:r w:rsidRPr="003C46CC">
        <w:t xml:space="preserve"> of media segments (as special objects) including Low-Latency CMAF </w:t>
      </w:r>
      <w:r>
        <w:t>segments</w:t>
      </w:r>
      <w:r w:rsidRPr="003C46CC">
        <w:t>.</w:t>
      </w:r>
    </w:p>
    <w:p w14:paraId="06163E48" w14:textId="77777777" w:rsidR="004570B8" w:rsidRDefault="004570B8" w:rsidP="004570B8">
      <w:pPr>
        <w:pStyle w:val="B10"/>
        <w:ind w:firstLine="0"/>
      </w:pPr>
      <w:r>
        <w:t>The use of MBS Sessions by the Object Distribution Method is specified in clause 6.1.</w:t>
      </w:r>
    </w:p>
    <w:p w14:paraId="1E5FF8B2" w14:textId="77777777" w:rsidR="004570B8" w:rsidRDefault="004570B8" w:rsidP="004570B8">
      <w:pPr>
        <w:pStyle w:val="B10"/>
      </w:pPr>
      <w:r>
        <w:rPr>
          <w:b/>
        </w:rPr>
        <w:t>-</w:t>
      </w:r>
      <w:r>
        <w:rPr>
          <w:b/>
        </w:rPr>
        <w:tab/>
      </w:r>
      <w:commentRangeStart w:id="4"/>
      <w:r>
        <w:rPr>
          <w:b/>
        </w:rPr>
        <w:t>Packet Distribution</w:t>
      </w:r>
      <w:r w:rsidRPr="003C46CC">
        <w:rPr>
          <w:b/>
        </w:rPr>
        <w:t xml:space="preserve"> </w:t>
      </w:r>
      <w:r>
        <w:rPr>
          <w:b/>
        </w:rPr>
        <w:t>M</w:t>
      </w:r>
      <w:r w:rsidRPr="003C46CC">
        <w:rPr>
          <w:b/>
        </w:rPr>
        <w:t>ethod</w:t>
      </w:r>
      <w:commentRangeEnd w:id="4"/>
      <w:r>
        <w:rPr>
          <w:rStyle w:val="CommentReference"/>
          <w:rFonts w:eastAsiaTheme="minorEastAsia"/>
        </w:rPr>
        <w:commentReference w:id="4"/>
      </w:r>
      <w:r>
        <w:rPr>
          <w:b/>
        </w:rPr>
        <w:t>:</w:t>
      </w:r>
      <w:r w:rsidRPr="003C46CC">
        <w:t xml:space="preserve"> </w:t>
      </w:r>
      <w:commentRangeStart w:id="5"/>
      <w:r>
        <w:t xml:space="preserve">A distribution method that supports streaming of </w:t>
      </w:r>
      <w:proofErr w:type="spellStart"/>
      <w:r>
        <w:t>packetised</w:t>
      </w:r>
      <w:proofErr w:type="spellEnd"/>
      <w:r>
        <w:t xml:space="preserve"> data over an MBS Session where Service Data Units (SDUs)</w:t>
      </w:r>
      <w:r w:rsidRPr="003C46CC">
        <w:t xml:space="preserve"> </w:t>
      </w:r>
      <w:r>
        <w:t>are conveyed to the UE as part of Protocol Data Units (PDUs)</w:t>
      </w:r>
      <w:r w:rsidRPr="003C46CC">
        <w:t xml:space="preserve"> or IP flows.</w:t>
      </w:r>
      <w:commentRangeEnd w:id="5"/>
      <w:r>
        <w:rPr>
          <w:rStyle w:val="CommentReference"/>
          <w:rFonts w:eastAsiaTheme="minorEastAsia"/>
        </w:rPr>
        <w:commentReference w:id="5"/>
      </w:r>
      <w:r w:rsidRPr="003C46CC">
        <w:t xml:space="preserve"> Ex</w:t>
      </w:r>
      <w:r>
        <w:t>amples of upper layer SDU</w:t>
      </w:r>
      <w:r w:rsidRPr="003C46CC">
        <w:t xml:space="preserve"> are</w:t>
      </w:r>
      <w:r>
        <w:t xml:space="preserve"> generic IP/UDP datagrams,</w:t>
      </w:r>
      <w:r w:rsidRPr="003C46CC">
        <w:t xml:space="preserve"> </w:t>
      </w:r>
      <w:r w:rsidRPr="00C22F8C">
        <w:t>RTP</w:t>
      </w:r>
      <w:r>
        <w:t xml:space="preserve"> packets</w:t>
      </w:r>
      <w:r w:rsidRPr="00C22F8C">
        <w:t xml:space="preserve"> </w:t>
      </w:r>
      <w:commentRangeStart w:id="6"/>
      <w:r w:rsidRPr="00C22F8C">
        <w:t xml:space="preserve">[8] </w:t>
      </w:r>
      <w:r>
        <w:t>or</w:t>
      </w:r>
      <w:r w:rsidRPr="00C22F8C">
        <w:t xml:space="preserve"> packetized MPEG-2 Transport Stream [9]</w:t>
      </w:r>
      <w:commentRangeEnd w:id="6"/>
      <w:r>
        <w:rPr>
          <w:rStyle w:val="CommentReference"/>
          <w:rFonts w:eastAsiaTheme="minorEastAsia"/>
        </w:rPr>
        <w:commentReference w:id="6"/>
      </w:r>
      <w:r w:rsidRPr="00C22F8C">
        <w:t>.</w:t>
      </w:r>
    </w:p>
    <w:p w14:paraId="62D48267" w14:textId="77777777" w:rsidR="004570B8" w:rsidRDefault="004570B8" w:rsidP="004570B8">
      <w:pPr>
        <w:pStyle w:val="B10"/>
        <w:ind w:firstLine="0"/>
      </w:pPr>
      <w:r>
        <w:t>The use of MBS Sessions by the Packet Distribution Method is specified in clause 6.2.</w:t>
      </w:r>
    </w:p>
    <w:p w14:paraId="0D9B9D09" w14:textId="77777777" w:rsidR="004570B8" w:rsidRDefault="004570B8" w:rsidP="004570B8">
      <w:r w:rsidRPr="003C46CC">
        <w:t xml:space="preserve">The above </w:t>
      </w:r>
      <w:r>
        <w:t>distribution</w:t>
      </w:r>
      <w:r w:rsidRPr="003C46CC">
        <w:t xml:space="preserve"> </w:t>
      </w:r>
      <w:r>
        <w:t>m</w:t>
      </w:r>
      <w:r w:rsidRPr="003C46CC">
        <w:t xml:space="preserve">ethods may use either a multicast </w:t>
      </w:r>
      <w:r>
        <w:t xml:space="preserve">MBS Session </w:t>
      </w:r>
      <w:r w:rsidRPr="003C46CC">
        <w:t xml:space="preserve">or </w:t>
      </w:r>
      <w:r>
        <w:t xml:space="preserve">a </w:t>
      </w:r>
      <w:r w:rsidRPr="003C46CC">
        <w:t xml:space="preserve">broadcast </w:t>
      </w:r>
      <w:r>
        <w:t>MBS S</w:t>
      </w:r>
      <w:r w:rsidRPr="003C46CC">
        <w:t xml:space="preserve">ession to </w:t>
      </w:r>
      <w:r>
        <w:t>distribute</w:t>
      </w:r>
      <w:r w:rsidRPr="003C46CC">
        <w:t xml:space="preserve"> content to a</w:t>
      </w:r>
      <w:r>
        <w:t>n</w:t>
      </w:r>
      <w:r w:rsidRPr="003C46CC">
        <w:t xml:space="preserve"> </w:t>
      </w:r>
      <w:r>
        <w:t>MBS Client</w:t>
      </w:r>
      <w:r w:rsidRPr="003C46CC">
        <w:t xml:space="preserve"> and</w:t>
      </w:r>
      <w:r>
        <w:t xml:space="preserve"> may also make use of a set of </w:t>
      </w:r>
      <w:r w:rsidRPr="003C46CC">
        <w:t>MBS associated delivery procedures.</w:t>
      </w:r>
    </w:p>
    <w:p w14:paraId="50B4CB17" w14:textId="77777777" w:rsidR="00187EDB" w:rsidRDefault="00187EDB" w:rsidP="00187ED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F07E939" w14:textId="77777777" w:rsidR="00097980" w:rsidRDefault="00097980" w:rsidP="00097980">
      <w:pPr>
        <w:pStyle w:val="Heading3"/>
      </w:pPr>
      <w:r>
        <w:t>4.2.4</w:t>
      </w:r>
      <w:r>
        <w:tab/>
        <w:t>User Service Announcement</w:t>
      </w:r>
    </w:p>
    <w:p w14:paraId="3D8AE2E2" w14:textId="77777777" w:rsidR="00097980" w:rsidRDefault="00097980" w:rsidP="00097980">
      <w:r w:rsidRPr="006010E5">
        <w:t xml:space="preserve">The </w:t>
      </w:r>
      <w:r>
        <w:t xml:space="preserve">User </w:t>
      </w:r>
      <w:r w:rsidRPr="006010E5">
        <w:t xml:space="preserve">Service Announcement provides information </w:t>
      </w:r>
      <w:r>
        <w:t>needed by the MBS Client to discover and activate the reception of one or more MBS User Services. [User Service Announcement information m</w:t>
      </w:r>
      <w:r w:rsidRPr="006010E5">
        <w:t xml:space="preserve">ay be delivered via </w:t>
      </w:r>
      <w:r>
        <w:t xml:space="preserve">MBS Sessions </w:t>
      </w:r>
      <w:r w:rsidRPr="006010E5">
        <w:t xml:space="preserve">or via </w:t>
      </w:r>
      <w:r>
        <w:t>a</w:t>
      </w:r>
      <w:r w:rsidRPr="006010E5">
        <w:t xml:space="preserve"> </w:t>
      </w:r>
      <w:r>
        <w:t>regular PDU Session</w:t>
      </w:r>
      <w:r w:rsidRPr="006010E5">
        <w:t>.</w:t>
      </w:r>
      <w:r>
        <w:t>]</w:t>
      </w:r>
    </w:p>
    <w:p w14:paraId="142ED444" w14:textId="77777777" w:rsidR="00097980" w:rsidRDefault="00097980" w:rsidP="00097980">
      <w:pPr>
        <w:pStyle w:val="EditorsNote"/>
      </w:pPr>
      <w:r>
        <w:t xml:space="preserve">Editor’s Note: The </w:t>
      </w:r>
      <w:r w:rsidRPr="00F344C5">
        <w:t>ancillary information</w:t>
      </w:r>
      <w:r>
        <w:t xml:space="preserve"> needs to be described and defined in the context of the User Service Announcement.</w:t>
      </w:r>
    </w:p>
    <w:p w14:paraId="6391F836" w14:textId="77777777" w:rsidR="00097980" w:rsidRDefault="00097980" w:rsidP="00097980">
      <w:r>
        <w:t>The baseline information conveyed in User Service Announcements is defined in clause 4.</w:t>
      </w:r>
      <w:ins w:id="7" w:author="Thomas Stockhammer" w:date="2022-02-08T21:57:00Z">
        <w:r>
          <w:t>5</w:t>
        </w:r>
      </w:ins>
      <w:del w:id="8" w:author="Thomas Stockhammer" w:date="2022-02-08T21:57:00Z">
        <w:r w:rsidDel="00D41D4C">
          <w:delText>4</w:delText>
        </w:r>
      </w:del>
      <w:r>
        <w:t>.2.</w:t>
      </w:r>
    </w:p>
    <w:p w14:paraId="61D117B1" w14:textId="77777777" w:rsidR="00097980" w:rsidRDefault="00097980" w:rsidP="0009798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E5DEE45" w14:textId="77777777" w:rsidR="00A65A98" w:rsidRDefault="00A65A98" w:rsidP="00A65A98">
      <w:pPr>
        <w:pStyle w:val="Heading3"/>
      </w:pPr>
      <w:bookmarkStart w:id="9" w:name="_Toc88198247"/>
      <w:r>
        <w:t>4.3.2</w:t>
      </w:r>
      <w:r>
        <w:tab/>
        <w:t>MBSF</w:t>
      </w:r>
      <w:bookmarkEnd w:id="9"/>
    </w:p>
    <w:p w14:paraId="748AC76C" w14:textId="77777777" w:rsidR="00A65A98" w:rsidRDefault="00A65A98" w:rsidP="00A65A98">
      <w:pPr>
        <w:keepLines/>
        <w:rPr>
          <w:lang w:eastAsia="ko-KR"/>
        </w:rPr>
      </w:pPr>
      <w:r>
        <w:t>The functionality of the MBSF is defined in clause 5.3.2.11 of TS 23.247 [5]. It receives provisioning and control commands either directly at reference point Nmb10</w:t>
      </w:r>
      <w:r>
        <w:rPr>
          <w:lang w:val="en-US"/>
        </w:rPr>
        <w:t xml:space="preserve"> or at reference point Nmb5 (via the NEF). </w:t>
      </w:r>
      <w:r>
        <w:t>The MBSF invokes MBS Session operations on the MB</w:t>
      </w:r>
      <w:r>
        <w:noBreakHyphen/>
        <w:t>SMF at reference point Nmb1</w:t>
      </w:r>
      <w:r>
        <w:rPr>
          <w:lang w:eastAsia="ko-KR"/>
        </w:rPr>
        <w:t>. The MBSF configures the MBSTF at reference point Nmb2.</w:t>
      </w:r>
    </w:p>
    <w:p w14:paraId="0B116BE7" w14:textId="77777777" w:rsidR="00A65A98" w:rsidRDefault="00A65A98" w:rsidP="00A65A98">
      <w:pPr>
        <w:rPr>
          <w:lang w:eastAsia="ko-KR"/>
        </w:rPr>
      </w:pPr>
      <w:r w:rsidRPr="009770DA">
        <w:rPr>
          <w:lang w:val="en-US"/>
        </w:rPr>
        <w:t xml:space="preserve">The User Service Announcement </w:t>
      </w:r>
      <w:r>
        <w:rPr>
          <w:lang w:val="en-US"/>
        </w:rPr>
        <w:t xml:space="preserve">function of the MBSF </w:t>
      </w:r>
      <w:r w:rsidRPr="009770DA">
        <w:rPr>
          <w:lang w:val="en-US"/>
        </w:rPr>
        <w:t xml:space="preserve">provides session access information which is </w:t>
      </w:r>
      <w:r>
        <w:rPr>
          <w:lang w:val="en-US"/>
        </w:rPr>
        <w:t>consumed by the MBS Client and subsequently used</w:t>
      </w:r>
      <w:r w:rsidRPr="009770DA">
        <w:rPr>
          <w:lang w:val="en-US"/>
        </w:rPr>
        <w:t xml:space="preserve"> </w:t>
      </w:r>
      <w:r>
        <w:rPr>
          <w:lang w:val="en-US"/>
        </w:rPr>
        <w:t xml:space="preserve">to discover and initiate the reception of one or multiple </w:t>
      </w:r>
      <w:r w:rsidRPr="009770DA">
        <w:rPr>
          <w:lang w:val="en-US"/>
        </w:rPr>
        <w:t>MBS User Service</w:t>
      </w:r>
      <w:r>
        <w:rPr>
          <w:lang w:val="en-US"/>
        </w:rPr>
        <w:t>s</w:t>
      </w:r>
      <w:r w:rsidRPr="009770DA">
        <w:rPr>
          <w:lang w:val="en-US"/>
        </w:rPr>
        <w:t>. The session access information may contain information for presentation to the end-user, as well as application parameters used in gen</w:t>
      </w:r>
      <w:r>
        <w:rPr>
          <w:lang w:val="en-US"/>
        </w:rPr>
        <w:t xml:space="preserve">erating service content for consumption by the </w:t>
      </w:r>
      <w:r w:rsidRPr="009770DA">
        <w:rPr>
          <w:lang w:val="en-US"/>
        </w:rPr>
        <w:t>MBS Client.</w:t>
      </w:r>
    </w:p>
    <w:p w14:paraId="36654586" w14:textId="77777777" w:rsidR="00A65A98" w:rsidRDefault="00A65A98" w:rsidP="00A65A98">
      <w:pPr>
        <w:keepNext/>
        <w:rPr>
          <w:rFonts w:eastAsia="DengXian"/>
          <w:lang w:eastAsia="ko-KR"/>
        </w:rPr>
      </w:pPr>
      <w:r>
        <w:lastRenderedPageBreak/>
        <w:t>The present document defines additional Control Plane functionalities of the MBSF to support MBS User Services including:</w:t>
      </w:r>
    </w:p>
    <w:p w14:paraId="6628FFE4" w14:textId="77777777" w:rsidR="00A65A98" w:rsidRDefault="00A65A98" w:rsidP="00A65A98">
      <w:pPr>
        <w:pStyle w:val="B10"/>
        <w:keepNext/>
        <w:rPr>
          <w:lang w:eastAsia="zh-CN"/>
        </w:rPr>
      </w:pPr>
      <w:r>
        <w:rPr>
          <w:rFonts w:hint="eastAsia"/>
          <w:lang w:eastAsia="zh-CN"/>
        </w:rPr>
        <w:t>-</w:t>
      </w:r>
      <w:r>
        <w:rPr>
          <w:lang w:eastAsia="zh-CN"/>
        </w:rPr>
        <w:tab/>
        <w:t>Generating the User Service Announcement for each MBS Session.</w:t>
      </w:r>
    </w:p>
    <w:p w14:paraId="4DEDC257" w14:textId="77777777" w:rsidR="00A65A98" w:rsidRDefault="00A65A98" w:rsidP="00A65A98">
      <w:pPr>
        <w:pStyle w:val="B10"/>
        <w:keepNext/>
      </w:pPr>
      <w:r w:rsidRPr="001E0E4D">
        <w:t>-</w:t>
      </w:r>
      <w:r w:rsidRPr="001E0E4D">
        <w:tab/>
      </w:r>
      <w:r>
        <w:t xml:space="preserve">Managing User </w:t>
      </w:r>
      <w:r w:rsidRPr="001E0E4D">
        <w:t xml:space="preserve">Service Announcement </w:t>
      </w:r>
      <w:r>
        <w:t>updates.</w:t>
      </w:r>
    </w:p>
    <w:p w14:paraId="35456EC1" w14:textId="77777777" w:rsidR="00A65A98" w:rsidRDefault="00A65A98" w:rsidP="00A65A98">
      <w:pPr>
        <w:pStyle w:val="B10"/>
        <w:keepNext/>
      </w:pPr>
      <w:r>
        <w:t>-</w:t>
      </w:r>
      <w:r>
        <w:tab/>
        <w:t>Providing the User Service Announcement information to the MBS Client using one or more of the following mechanisms:</w:t>
      </w:r>
    </w:p>
    <w:p w14:paraId="43B6B236" w14:textId="77777777" w:rsidR="00A65A98" w:rsidRDefault="00A65A98" w:rsidP="00A65A98">
      <w:pPr>
        <w:pStyle w:val="B2"/>
        <w:keepNext/>
      </w:pPr>
      <w:r>
        <w:t>-</w:t>
      </w:r>
      <w:r>
        <w:tab/>
        <w:t>Unicast User Service Announcement via reference point MBS-5.</w:t>
      </w:r>
    </w:p>
    <w:p w14:paraId="52DFA220" w14:textId="77777777" w:rsidR="00A65A98" w:rsidRDefault="00A65A98" w:rsidP="00A65A98">
      <w:pPr>
        <w:pStyle w:val="B2"/>
        <w:keepNext/>
      </w:pPr>
      <w:r>
        <w:t>-</w:t>
      </w:r>
      <w:r>
        <w:tab/>
        <w:t xml:space="preserve">User </w:t>
      </w:r>
      <w:r w:rsidRPr="001E0E4D">
        <w:t xml:space="preserve">Service Announcement </w:t>
      </w:r>
      <w:r>
        <w:t>via an MBS User Service Session.</w:t>
      </w:r>
    </w:p>
    <w:p w14:paraId="685B7DAA" w14:textId="77777777" w:rsidR="00A65A98" w:rsidRDefault="00A65A98" w:rsidP="00A65A98">
      <w:pPr>
        <w:pStyle w:val="B2"/>
      </w:pPr>
      <w:r>
        <w:t>-</w:t>
      </w:r>
      <w:r>
        <w:tab/>
        <w:t>User Service Announcement via application-private means at reference point MBS-8.</w:t>
      </w:r>
    </w:p>
    <w:p w14:paraId="18F0CD02" w14:textId="1BABE446" w:rsidR="00A65A98" w:rsidRDefault="00A65A98" w:rsidP="00A65A98">
      <w:pPr>
        <w:pStyle w:val="B10"/>
      </w:pPr>
      <w:del w:id="10" w:author="Thomas Stockhammer" w:date="2022-02-08T22:47:00Z">
        <w:r w:rsidDel="0043700F">
          <w:rPr>
            <w:lang w:eastAsia="zh-CN"/>
          </w:rPr>
          <w:delText>[</w:delText>
        </w:r>
      </w:del>
      <w:r>
        <w:rPr>
          <w:rFonts w:hint="eastAsia"/>
          <w:lang w:eastAsia="zh-CN"/>
        </w:rPr>
        <w:t>-</w:t>
      </w:r>
      <w:r>
        <w:rPr>
          <w:lang w:eastAsia="zh-CN"/>
        </w:rPr>
        <w:tab/>
      </w:r>
      <w:r>
        <w:t xml:space="preserve">Monitoring the status of </w:t>
      </w:r>
      <w:del w:id="11" w:author="Thomas Stockhammer" w:date="2022-02-08T22:51:00Z">
        <w:r w:rsidRPr="00F344C5" w:rsidDel="00532ACC">
          <w:delText xml:space="preserve">ancillary </w:delText>
        </w:r>
      </w:del>
      <w:ins w:id="12" w:author="Thomas Stockhammer" w:date="2022-02-08T22:51:00Z">
        <w:r>
          <w:t>User Service Announcement</w:t>
        </w:r>
      </w:ins>
      <w:ins w:id="13" w:author="Thomas Stockhammer" w:date="2022-02-08T22:52:00Z">
        <w:r>
          <w:t xml:space="preserve"> updates</w:t>
        </w:r>
      </w:ins>
      <w:ins w:id="14" w:author="Thomas Stockhammer" w:date="2022-02-08T22:51:00Z">
        <w:r w:rsidRPr="00F344C5">
          <w:t xml:space="preserve"> </w:t>
        </w:r>
      </w:ins>
      <w:del w:id="15" w:author="Thomas Stockhammer" w:date="2022-02-08T22:52:00Z">
        <w:r w:rsidRPr="00F344C5" w:rsidDel="00700C7D">
          <w:delText>information</w:delText>
        </w:r>
        <w:r w:rsidDel="00700C7D">
          <w:delText xml:space="preserve"> </w:delText>
        </w:r>
      </w:del>
      <w:r>
        <w:t>and configuring its delivery</w:t>
      </w:r>
      <w:r>
        <w:rPr>
          <w:lang w:eastAsia="zh-CN"/>
        </w:rPr>
        <w:t xml:space="preserve"> </w:t>
      </w:r>
      <w:ins w:id="16" w:author="Thomas Stockhammer" w:date="2022-02-08T22:47:00Z">
        <w:r>
          <w:rPr>
            <w:lang w:eastAsia="zh-CN"/>
          </w:rPr>
          <w:t>such that the MBS client receives the information and receives it in time. Examples for such delivery op</w:t>
        </w:r>
      </w:ins>
      <w:ins w:id="17" w:author="Thomas Stockhammer" w:date="2022-02-08T22:48:00Z">
        <w:r>
          <w:rPr>
            <w:lang w:eastAsia="zh-CN"/>
          </w:rPr>
          <w:t xml:space="preserve">tions are the delivery </w:t>
        </w:r>
      </w:ins>
      <w:r>
        <w:rPr>
          <w:lang w:eastAsia="zh-CN"/>
        </w:rPr>
        <w:t xml:space="preserve">in the same MBS Session as the content with which it is associated </w:t>
      </w:r>
      <w:r>
        <w:t xml:space="preserve">if </w:t>
      </w:r>
      <w:r w:rsidRPr="00F344C5">
        <w:t>ancillary information</w:t>
      </w:r>
      <w:r>
        <w:t xml:space="preserve"> is changed and the MBSTF is used</w:t>
      </w:r>
      <w:ins w:id="18" w:author="Thomas Stockhammer" w:date="2022-02-08T22:48:00Z">
        <w:r>
          <w:t xml:space="preserve"> or the use of push and </w:t>
        </w:r>
      </w:ins>
      <w:ins w:id="19" w:author="Thomas Stockhammer" w:date="2022-02-17T01:01:00Z">
        <w:r w:rsidR="00FD476F">
          <w:t>notification-based</w:t>
        </w:r>
      </w:ins>
      <w:ins w:id="20" w:author="Thomas Stockhammer" w:date="2022-02-08T22:48:00Z">
        <w:r>
          <w:t xml:space="preserve"> protocols via MBS-5</w:t>
        </w:r>
      </w:ins>
      <w:r>
        <w:t>.</w:t>
      </w:r>
      <w:del w:id="21" w:author="Thomas Stockhammer" w:date="2022-02-08T22:48:00Z">
        <w:r w:rsidDel="00CD140E">
          <w:delText>]</w:delText>
        </w:r>
      </w:del>
    </w:p>
    <w:p w14:paraId="68F58EEE" w14:textId="77777777" w:rsidR="00A65A98" w:rsidRPr="003C60C5" w:rsidRDefault="00A65A98" w:rsidP="00A65A98">
      <w:pPr>
        <w:pStyle w:val="EditorsNote"/>
        <w:rPr>
          <w:lang w:eastAsia="zh-CN"/>
        </w:rPr>
      </w:pPr>
      <w:r>
        <w:rPr>
          <w:lang w:eastAsia="zh-CN"/>
        </w:rPr>
        <w:t xml:space="preserve">Editor’s </w:t>
      </w:r>
      <w:r>
        <w:rPr>
          <w:rFonts w:hint="eastAsia"/>
          <w:lang w:eastAsia="zh-CN"/>
        </w:rPr>
        <w:t>N</w:t>
      </w:r>
      <w:r>
        <w:rPr>
          <w:lang w:eastAsia="zh-CN"/>
        </w:rPr>
        <w:t>ote: Usage of QoS is FFS. See clause 4.6.</w:t>
      </w:r>
    </w:p>
    <w:p w14:paraId="17536029" w14:textId="77777777" w:rsidR="00A65A98" w:rsidRDefault="00A65A98" w:rsidP="00A65A98">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F4C8066" w14:textId="77777777" w:rsidR="00ED10C3" w:rsidRDefault="00ED10C3" w:rsidP="00ED10C3">
      <w:pPr>
        <w:pStyle w:val="Heading4"/>
        <w:rPr>
          <w:lang w:eastAsia="ko-KR"/>
        </w:rPr>
      </w:pPr>
      <w:bookmarkStart w:id="22" w:name="_Toc88198249"/>
      <w:r>
        <w:rPr>
          <w:lang w:eastAsia="ko-KR"/>
        </w:rPr>
        <w:t>4.3.3.1</w:t>
      </w:r>
      <w:r>
        <w:rPr>
          <w:lang w:eastAsia="ko-KR"/>
        </w:rPr>
        <w:tab/>
        <w:t>General</w:t>
      </w:r>
      <w:bookmarkEnd w:id="22"/>
    </w:p>
    <w:p w14:paraId="64E6BF71" w14:textId="77777777" w:rsidR="00ED10C3" w:rsidRDefault="00ED10C3" w:rsidP="00ED10C3">
      <w:pPr>
        <w:rPr>
          <w:lang w:eastAsia="ko-KR"/>
        </w:rPr>
      </w:pPr>
      <w:r>
        <w:t xml:space="preserve">The functionality of the MBSTF is defined in clause 5.3.2.12 of TS 23.247 [5]. It receives User Plane data traffic at reference point Nmb8 and sends </w:t>
      </w:r>
      <w:r>
        <w:rPr>
          <w:lang w:eastAsia="ko-KR"/>
        </w:rPr>
        <w:t>MBS data packets to the MB</w:t>
      </w:r>
      <w:r>
        <w:rPr>
          <w:lang w:eastAsia="ko-KR"/>
        </w:rPr>
        <w:noBreakHyphen/>
        <w:t>UPF via reference point Nmb9.</w:t>
      </w:r>
    </w:p>
    <w:p w14:paraId="034B2B98" w14:textId="77777777" w:rsidR="00ED10C3" w:rsidDel="005F4438" w:rsidRDefault="00ED10C3" w:rsidP="00ED10C3">
      <w:pPr>
        <w:pStyle w:val="EditorsNote"/>
        <w:rPr>
          <w:del w:id="23" w:author="Thomas Stockhammer" w:date="2022-02-08T22:51:00Z"/>
          <w:lang w:eastAsia="ko-KR"/>
        </w:rPr>
      </w:pPr>
      <w:del w:id="24" w:author="Thomas Stockhammer" w:date="2022-02-08T22:51:00Z">
        <w:r w:rsidDel="005F4438">
          <w:rPr>
            <w:lang w:eastAsia="ko-KR"/>
          </w:rPr>
          <w:delText>Editor’s Note: Check whether the following NOTE should be deleted.</w:delText>
        </w:r>
      </w:del>
    </w:p>
    <w:p w14:paraId="75D41C04" w14:textId="3C57155C" w:rsidR="00ED10C3" w:rsidRDefault="00ED10C3" w:rsidP="00ED10C3">
      <w:pPr>
        <w:pStyle w:val="NO"/>
        <w:rPr>
          <w:lang w:eastAsia="ko-KR"/>
        </w:rPr>
      </w:pPr>
      <w:r>
        <w:rPr>
          <w:lang w:eastAsia="ko-KR"/>
        </w:rPr>
        <w:t>NOTE:</w:t>
      </w:r>
      <w:r>
        <w:rPr>
          <w:lang w:eastAsia="ko-KR"/>
        </w:rPr>
        <w:tab/>
        <w:t>The MBSTF may not be present in all deployments of the MBS System.</w:t>
      </w:r>
      <w:ins w:id="25" w:author="Thomas Stockhammer" w:date="2022-02-08T22:49:00Z">
        <w:r>
          <w:rPr>
            <w:lang w:eastAsia="ko-KR"/>
          </w:rPr>
          <w:t xml:space="preserve"> </w:t>
        </w:r>
      </w:ins>
      <w:ins w:id="26" w:author="Thomas Stockhammer" w:date="2022-02-17T00:58:00Z">
        <w:r w:rsidR="00BD5D9E" w:rsidRPr="00BD5D9E">
          <w:rPr>
            <w:lang w:eastAsia="ko-KR"/>
          </w:rPr>
          <w:t>However, the MBSTF is an integral and necessary component of MBS User Services and the present document is not concerned with deployments in which it is absent</w:t>
        </w:r>
      </w:ins>
      <w:ins w:id="27" w:author="Thomas Stockhammer" w:date="2022-02-08T22:50:00Z">
        <w:r>
          <w:rPr>
            <w:lang w:eastAsia="ko-KR"/>
          </w:rPr>
          <w:t>.</w:t>
        </w:r>
      </w:ins>
    </w:p>
    <w:p w14:paraId="6543AF54" w14:textId="77777777" w:rsidR="00ED10C3" w:rsidRDefault="00ED10C3" w:rsidP="00ED10C3">
      <w:pPr>
        <w:rPr>
          <w:rFonts w:eastAsia="DengXian"/>
          <w:lang w:eastAsia="ko-KR"/>
        </w:rPr>
      </w:pPr>
      <w:r>
        <w:t>The present document defines additional User Plane functionalities of the MBSTF to support MBS User Services as follows:</w:t>
      </w:r>
    </w:p>
    <w:p w14:paraId="70AA0D3E" w14:textId="77777777" w:rsidR="00ED10C3" w:rsidRDefault="00ED10C3" w:rsidP="00ED10C3">
      <w:pPr>
        <w:pStyle w:val="B10"/>
      </w:pPr>
      <w:r>
        <w:rPr>
          <w:rFonts w:hint="eastAsia"/>
          <w:lang w:eastAsia="zh-CN"/>
        </w:rPr>
        <w:t>-</w:t>
      </w:r>
      <w:r>
        <w:rPr>
          <w:lang w:eastAsia="zh-CN"/>
        </w:rPr>
        <w:tab/>
      </w:r>
      <w:r>
        <w:t xml:space="preserve">Receiving </w:t>
      </w:r>
      <w:commentRangeStart w:id="28"/>
      <w:r>
        <w:t>distribution method</w:t>
      </w:r>
      <w:commentRangeEnd w:id="28"/>
      <w:r>
        <w:rPr>
          <w:rStyle w:val="CommentReference"/>
          <w:rFonts w:eastAsiaTheme="minorEastAsia"/>
        </w:rPr>
        <w:commentReference w:id="28"/>
      </w:r>
      <w:r>
        <w:t xml:space="preserve"> configurations from the MBSF at reference point Nmb2.</w:t>
      </w:r>
    </w:p>
    <w:p w14:paraId="46CAFAA9" w14:textId="77777777" w:rsidR="00ED10C3" w:rsidRDefault="00ED10C3" w:rsidP="00ED10C3">
      <w:pPr>
        <w:pStyle w:val="B10"/>
        <w:rPr>
          <w:lang w:eastAsia="zh-CN"/>
        </w:rPr>
      </w:pPr>
      <w:r>
        <w:rPr>
          <w:rFonts w:hint="eastAsia"/>
          <w:lang w:eastAsia="zh-CN"/>
        </w:rPr>
        <w:t>-</w:t>
      </w:r>
      <w:r>
        <w:rPr>
          <w:lang w:eastAsia="zh-CN"/>
        </w:rPr>
        <w:tab/>
        <w:t>Sending notification events to the MBSF, e.g. data ingest failure, session terminated, delivery started via reference point Nmb2.</w:t>
      </w:r>
    </w:p>
    <w:p w14:paraId="73FEF80A" w14:textId="77777777" w:rsidR="00ED10C3" w:rsidRDefault="00ED10C3" w:rsidP="00ED10C3">
      <w:pPr>
        <w:pStyle w:val="B10"/>
        <w:rPr>
          <w:lang w:eastAsia="zh-CN"/>
        </w:rPr>
      </w:pPr>
      <w:r>
        <w:rPr>
          <w:lang w:eastAsia="zh-CN"/>
        </w:rPr>
        <w:t>-</w:t>
      </w:r>
      <w:r>
        <w:rPr>
          <w:lang w:eastAsia="zh-CN"/>
        </w:rPr>
        <w:tab/>
        <w:t xml:space="preserve">Based on the </w:t>
      </w:r>
      <w:commentRangeStart w:id="29"/>
      <w:r>
        <w:rPr>
          <w:lang w:eastAsia="zh-CN"/>
        </w:rPr>
        <w:t>distribution method</w:t>
      </w:r>
      <w:commentRangeEnd w:id="29"/>
      <w:r>
        <w:rPr>
          <w:rStyle w:val="CommentReference"/>
          <w:rFonts w:eastAsiaTheme="minorEastAsia"/>
        </w:rPr>
        <w:commentReference w:id="29"/>
      </w:r>
      <w:r>
        <w:rPr>
          <w:lang w:eastAsia="zh-CN"/>
        </w:rPr>
        <w:t xml:space="preserve"> configuration:</w:t>
      </w:r>
    </w:p>
    <w:p w14:paraId="177E7EE3" w14:textId="77777777" w:rsidR="00ED10C3" w:rsidRDefault="00ED10C3" w:rsidP="00ED10C3">
      <w:pPr>
        <w:pStyle w:val="B2"/>
      </w:pPr>
      <w:r>
        <w:t>-</w:t>
      </w:r>
      <w:r>
        <w:tab/>
        <w:t>MBS delivery of ingested objects or sequences of objects to the MBS Client using the Object Distribution Method (see clause 6.1).</w:t>
      </w:r>
      <w:commentRangeStart w:id="30"/>
      <w:r>
        <w:t xml:space="preserve"> This may be used to</w:t>
      </w:r>
      <w:r w:rsidRPr="003C46CC">
        <w:t xml:space="preserve"> support real-time </w:t>
      </w:r>
      <w:r>
        <w:t>distribution</w:t>
      </w:r>
      <w:r w:rsidRPr="003C46CC">
        <w:t xml:space="preserve"> of media segments (as special objects) including CMAF </w:t>
      </w:r>
      <w:r>
        <w:t>segments</w:t>
      </w:r>
      <w:r w:rsidRPr="003C46CC">
        <w:t>.</w:t>
      </w:r>
      <w:commentRangeEnd w:id="30"/>
      <w:r>
        <w:rPr>
          <w:rStyle w:val="CommentReference"/>
          <w:rFonts w:eastAsiaTheme="minorEastAsia"/>
        </w:rPr>
        <w:commentReference w:id="30"/>
      </w:r>
    </w:p>
    <w:p w14:paraId="6AD689A1" w14:textId="77777777" w:rsidR="00ED10C3" w:rsidRDefault="00ED10C3" w:rsidP="00ED10C3">
      <w:pPr>
        <w:pStyle w:val="B2"/>
      </w:pPr>
      <w:r>
        <w:t>-</w:t>
      </w:r>
      <w:r>
        <w:tab/>
        <w:t>MBS delivery of ingested packet streams to the MBS Client using the Packet Distribution Method (see clause 6.2).</w:t>
      </w:r>
    </w:p>
    <w:p w14:paraId="436AC40C" w14:textId="29E58E50" w:rsidR="00ED10C3" w:rsidRDefault="00ED10C3" w:rsidP="00ED10C3">
      <w:pPr>
        <w:pStyle w:val="B2"/>
        <w:rPr>
          <w:lang w:eastAsia="zh-CN"/>
        </w:rPr>
      </w:pPr>
      <w:del w:id="31" w:author="Thomas Stockhammer" w:date="2022-02-08T22:52:00Z">
        <w:r w:rsidDel="00733EC6">
          <w:delText>[</w:delText>
        </w:r>
      </w:del>
      <w:r>
        <w:t>-</w:t>
      </w:r>
      <w:r>
        <w:tab/>
      </w:r>
      <w:del w:id="32" w:author="Thomas Stockhammer" w:date="2022-02-08T22:52:00Z">
        <w:r w:rsidRPr="00F344C5" w:rsidDel="00733EC6">
          <w:delText xml:space="preserve">Multiplexing </w:delText>
        </w:r>
      </w:del>
      <w:ins w:id="33" w:author="Thomas Stockhammer" w:date="2022-02-08T22:53:00Z">
        <w:r>
          <w:t>Delivering</w:t>
        </w:r>
      </w:ins>
      <w:ins w:id="34" w:author="Thomas Stockhammer" w:date="2022-02-08T22:52:00Z">
        <w:r w:rsidRPr="00F344C5">
          <w:t xml:space="preserve"> </w:t>
        </w:r>
      </w:ins>
      <w:r w:rsidRPr="00F344C5">
        <w:t xml:space="preserve">of </w:t>
      </w:r>
      <w:del w:id="35" w:author="Thomas Stockhammer" w:date="2022-02-08T22:52:00Z">
        <w:r w:rsidRPr="00F344C5" w:rsidDel="00700C7D">
          <w:delText xml:space="preserve">ancillary </w:delText>
        </w:r>
      </w:del>
      <w:ins w:id="36" w:author="Thomas Stockhammer" w:date="2022-02-08T22:52:00Z">
        <w:r>
          <w:t xml:space="preserve">MBS User </w:t>
        </w:r>
      </w:ins>
      <w:ins w:id="37" w:author="Thomas Stockhammer" w:date="2022-02-17T01:01:00Z">
        <w:r w:rsidR="00F4617B">
          <w:t xml:space="preserve">Announcement </w:t>
        </w:r>
      </w:ins>
      <w:ins w:id="38" w:author="Thomas Stockhammer" w:date="2022-02-08T22:52:00Z">
        <w:r>
          <w:t>Service</w:t>
        </w:r>
        <w:r w:rsidRPr="00F344C5">
          <w:t xml:space="preserve"> </w:t>
        </w:r>
      </w:ins>
      <w:r w:rsidRPr="00F344C5">
        <w:t>information</w:t>
      </w:r>
      <w:ins w:id="39" w:author="Thomas Stockhammer" w:date="2022-02-08T22:52:00Z">
        <w:r>
          <w:t xml:space="preserve"> and updates</w:t>
        </w:r>
      </w:ins>
      <w:r>
        <w:t xml:space="preserve"> </w:t>
      </w:r>
      <w:del w:id="40" w:author="Thomas Stockhammer" w:date="2022-02-08T22:52:00Z">
        <w:r w:rsidDel="00733EC6">
          <w:delText xml:space="preserve">into </w:delText>
        </w:r>
      </w:del>
      <w:ins w:id="41" w:author="Thomas Stockhammer" w:date="2022-02-08T22:52:00Z">
        <w:r>
          <w:t>with</w:t>
        </w:r>
      </w:ins>
      <w:ins w:id="42" w:author="Thomas Stockhammer" w:date="2022-02-08T22:53:00Z">
        <w:r>
          <w:t>in</w:t>
        </w:r>
      </w:ins>
      <w:ins w:id="43" w:author="Thomas Stockhammer" w:date="2022-02-08T22:52:00Z">
        <w:r>
          <w:t xml:space="preserve"> </w:t>
        </w:r>
      </w:ins>
      <w:r>
        <w:t>the MBS Session</w:t>
      </w:r>
      <w:r>
        <w:rPr>
          <w:lang w:eastAsia="zh-CN"/>
        </w:rPr>
        <w:t>.</w:t>
      </w:r>
      <w:del w:id="44" w:author="Thomas Stockhammer" w:date="2022-02-08T22:53:00Z">
        <w:r w:rsidDel="00733EC6">
          <w:rPr>
            <w:lang w:eastAsia="zh-CN"/>
          </w:rPr>
          <w:delText>]</w:delText>
        </w:r>
      </w:del>
    </w:p>
    <w:p w14:paraId="1A35688C" w14:textId="77777777" w:rsidR="00BD5D9E" w:rsidRDefault="00BD5D9E" w:rsidP="00BD5D9E">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E795D54" w14:textId="543409E2" w:rsidR="0077527B" w:rsidRDefault="0077527B" w:rsidP="0077527B">
      <w:pPr>
        <w:pStyle w:val="Heading2"/>
        <w:rPr>
          <w:ins w:id="45" w:author="Thomas Stockhammer" w:date="2022-02-18T21:23:00Z"/>
        </w:rPr>
      </w:pPr>
      <w:ins w:id="46" w:author="Thomas Stockhammer" w:date="2022-02-08T23:02:00Z">
        <w:r>
          <w:t>4.9</w:t>
        </w:r>
        <w:r>
          <w:tab/>
          <w:t xml:space="preserve">Interworking with </w:t>
        </w:r>
        <w:proofErr w:type="spellStart"/>
        <w:r>
          <w:t>eMBMS</w:t>
        </w:r>
      </w:ins>
      <w:proofErr w:type="spellEnd"/>
    </w:p>
    <w:p w14:paraId="26F7B055" w14:textId="5A239880" w:rsidR="001328EE" w:rsidRDefault="003E0E4E" w:rsidP="003E0E4E">
      <w:pPr>
        <w:rPr>
          <w:ins w:id="47" w:author="Thomas Stockhammer" w:date="2022-02-18T21:33:00Z"/>
        </w:rPr>
      </w:pPr>
      <w:ins w:id="48" w:author="Thomas Stockhammer" w:date="2022-02-18T21:23:00Z">
        <w:r>
          <w:t>In TS 23.247</w:t>
        </w:r>
      </w:ins>
      <w:ins w:id="49" w:author="Thomas Stockhammer" w:date="2022-02-18T21:27:00Z">
        <w:r w:rsidR="00BF5FFE">
          <w:t xml:space="preserve">, clause </w:t>
        </w:r>
        <w:r w:rsidR="00832A8E">
          <w:t xml:space="preserve">5.2, </w:t>
        </w:r>
      </w:ins>
      <w:ins w:id="50" w:author="Thomas Stockhammer" w:date="2022-02-18T21:28:00Z">
        <w:r w:rsidR="00832A8E">
          <w:t xml:space="preserve">interworking between MBS and </w:t>
        </w:r>
        <w:proofErr w:type="spellStart"/>
        <w:r w:rsidR="00832A8E">
          <w:t>eMBMS</w:t>
        </w:r>
        <w:proofErr w:type="spellEnd"/>
        <w:r w:rsidR="00832A8E">
          <w:t xml:space="preserve"> is described.</w:t>
        </w:r>
      </w:ins>
      <w:ins w:id="51" w:author="Thomas Stockhammer" w:date="2022-02-18T21:23:00Z">
        <w:r>
          <w:t xml:space="preserve"> </w:t>
        </w:r>
      </w:ins>
      <w:ins w:id="52" w:author="Thomas Stockhammer" w:date="2022-02-18T21:31:00Z">
        <w:r w:rsidR="00940262" w:rsidRPr="00940262">
          <w:t xml:space="preserve">Interworking between MBS and </w:t>
        </w:r>
        <w:proofErr w:type="spellStart"/>
        <w:r w:rsidR="00940262" w:rsidRPr="00940262">
          <w:t>eMBMS</w:t>
        </w:r>
        <w:proofErr w:type="spellEnd"/>
        <w:r w:rsidR="00940262" w:rsidRPr="00940262">
          <w:t xml:space="preserve"> at service layer functionality applies in cases where the same Multicast/Broadcast service is provided via </w:t>
        </w:r>
        <w:proofErr w:type="spellStart"/>
        <w:r w:rsidR="00940262" w:rsidRPr="00940262">
          <w:t>eMBMS</w:t>
        </w:r>
        <w:proofErr w:type="spellEnd"/>
        <w:r w:rsidR="00940262" w:rsidRPr="00940262">
          <w:t xml:space="preserve"> and MBS. Figure </w:t>
        </w:r>
        <w:r w:rsidR="00940262">
          <w:t>4</w:t>
        </w:r>
        <w:r w:rsidR="00940262" w:rsidRPr="00940262">
          <w:t>.</w:t>
        </w:r>
        <w:r w:rsidR="00940262">
          <w:t>9</w:t>
        </w:r>
        <w:r w:rsidR="00940262" w:rsidRPr="00940262">
          <w:t xml:space="preserve">-1 depicts </w:t>
        </w:r>
        <w:r w:rsidR="00940262">
          <w:t xml:space="preserve">an </w:t>
        </w:r>
      </w:ins>
      <w:ins w:id="53" w:author="Thomas Stockhammer" w:date="2022-02-18T21:32:00Z">
        <w:r w:rsidR="00940262">
          <w:t xml:space="preserve">updated </w:t>
        </w:r>
        <w:r w:rsidR="001328EE">
          <w:t>network architecture</w:t>
        </w:r>
        <w:r w:rsidR="00940262">
          <w:t xml:space="preserve"> based on Figure 4.2.1</w:t>
        </w:r>
        <w:r w:rsidR="001328EE">
          <w:t>-1 and Figure 5.2-1 in TS 23.247.</w:t>
        </w:r>
      </w:ins>
    </w:p>
    <w:p w14:paraId="229E3E18" w14:textId="71B86638" w:rsidR="00D84D44" w:rsidRDefault="00622D6D" w:rsidP="003E0E4E">
      <w:pPr>
        <w:rPr>
          <w:ins w:id="54" w:author="Thomas Stockhammer" w:date="2022-02-18T21:51:00Z"/>
        </w:rPr>
      </w:pPr>
      <w:ins w:id="55" w:author="Thomas Stockhammer" w:date="2022-02-18T21:33:00Z">
        <w:r w:rsidRPr="00107E5B">
          <w:object w:dxaOrig="13771" w:dyaOrig="7786" w14:anchorId="5AAE5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75pt;height:264.15pt" o:ole="">
              <v:imagedata r:id="rId20" o:title=""/>
            </v:shape>
            <o:OLEObject Type="Embed" ProgID="Visio.Drawing.15" ShapeID="_x0000_i1052" DrawAspect="Content" ObjectID="_1706734848" r:id="rId21"/>
          </w:object>
        </w:r>
      </w:ins>
    </w:p>
    <w:p w14:paraId="4A3655B3" w14:textId="1A474D62" w:rsidR="007D4947" w:rsidRPr="007D4947" w:rsidRDefault="007D4947" w:rsidP="007D4947">
      <w:pPr>
        <w:pStyle w:val="TF"/>
        <w:rPr>
          <w:ins w:id="56" w:author="Thomas Stockhammer" w:date="2022-02-18T21:32:00Z"/>
          <w:lang w:val="en-US"/>
          <w:rPrChange w:id="57" w:author="Thomas Stockhammer" w:date="2022-02-18T21:52:00Z">
            <w:rPr>
              <w:ins w:id="58" w:author="Thomas Stockhammer" w:date="2022-02-18T21:32:00Z"/>
            </w:rPr>
          </w:rPrChange>
        </w:rPr>
        <w:pPrChange w:id="59" w:author="Thomas Stockhammer" w:date="2022-02-18T21:52:00Z">
          <w:pPr/>
        </w:pPrChange>
      </w:pPr>
      <w:ins w:id="60" w:author="Thomas Stockhammer" w:date="2022-02-18T21:51:00Z">
        <w:r>
          <w:rPr>
            <w:lang w:val="en-US"/>
          </w:rPr>
          <w:t>Figure </w:t>
        </w:r>
      </w:ins>
      <w:ins w:id="61" w:author="Thomas Stockhammer" w:date="2022-02-18T21:52:00Z">
        <w:r>
          <w:rPr>
            <w:lang w:val="en-US"/>
          </w:rPr>
          <w:t>5</w:t>
        </w:r>
      </w:ins>
      <w:ins w:id="62" w:author="Thomas Stockhammer" w:date="2022-02-18T21:51:00Z">
        <w:r>
          <w:rPr>
            <w:lang w:val="en-US"/>
          </w:rPr>
          <w:t xml:space="preserve">.2-1: </w:t>
        </w:r>
      </w:ins>
      <w:ins w:id="63" w:author="Thomas Stockhammer" w:date="2022-02-18T23:27:00Z">
        <w:r w:rsidR="00B061C5" w:rsidRPr="00B061C5">
          <w:rPr>
            <w:lang w:val="en-US"/>
          </w:rPr>
          <w:t>MBS-</w:t>
        </w:r>
        <w:proofErr w:type="spellStart"/>
        <w:r w:rsidR="00B061C5" w:rsidRPr="00B061C5">
          <w:rPr>
            <w:lang w:val="en-US"/>
          </w:rPr>
          <w:t>eMBMS</w:t>
        </w:r>
        <w:proofErr w:type="spellEnd"/>
        <w:r w:rsidR="00B061C5" w:rsidRPr="00B061C5">
          <w:rPr>
            <w:lang w:val="en-US"/>
          </w:rPr>
          <w:t xml:space="preserve"> interworking system architecture at service layer</w:t>
        </w:r>
      </w:ins>
    </w:p>
    <w:p w14:paraId="18B8152D" w14:textId="0B69F864" w:rsidR="007728CF" w:rsidRDefault="007728CF" w:rsidP="003E0E4E">
      <w:pPr>
        <w:rPr>
          <w:ins w:id="64" w:author="Thomas Stockhammer" w:date="2022-02-18T22:01:00Z"/>
          <w:lang w:eastAsia="ko-KR"/>
        </w:rPr>
      </w:pPr>
      <w:ins w:id="65" w:author="Thomas Stockhammer" w:date="2022-02-18T21:51:00Z">
        <w:r w:rsidRPr="00BC6B9C">
          <w:rPr>
            <w:lang w:eastAsia="ko-KR"/>
          </w:rPr>
          <w:t>A common TMGI is used towards the AF/AS. The TMGI is also used as identifier for transport over E-UTRAN/EPC.</w:t>
        </w:r>
      </w:ins>
    </w:p>
    <w:p w14:paraId="0B02768A" w14:textId="2BBE8911" w:rsidR="003374C1" w:rsidRDefault="00EC1576" w:rsidP="003E0E4E">
      <w:pPr>
        <w:rPr>
          <w:ins w:id="66" w:author="Thomas Stockhammer" w:date="2022-02-18T23:33:00Z"/>
          <w:lang w:val="en-US"/>
        </w:rPr>
      </w:pPr>
      <w:ins w:id="67" w:author="Thomas Stockhammer" w:date="2022-02-18T22:01:00Z">
        <w:r>
          <w:rPr>
            <w:lang w:eastAsia="ko-KR"/>
          </w:rPr>
          <w:t xml:space="preserve">For </w:t>
        </w:r>
        <w:r w:rsidR="00D72475">
          <w:rPr>
            <w:lang w:eastAsia="ko-KR"/>
          </w:rPr>
          <w:t>proper</w:t>
        </w:r>
      </w:ins>
      <w:ins w:id="68" w:author="Thomas Stockhammer" w:date="2022-02-18T23:26:00Z">
        <w:r w:rsidR="007F147D">
          <w:rPr>
            <w:lang w:eastAsia="ko-KR"/>
          </w:rPr>
          <w:t xml:space="preserve"> operation of the </w:t>
        </w:r>
      </w:ins>
      <w:ins w:id="69" w:author="Thomas Stockhammer" w:date="2022-02-18T23:27:00Z">
        <w:r w:rsidR="00B061C5" w:rsidRPr="00B061C5">
          <w:rPr>
            <w:lang w:val="en-US"/>
          </w:rPr>
          <w:t>MBS-</w:t>
        </w:r>
        <w:proofErr w:type="spellStart"/>
        <w:r w:rsidR="00B061C5" w:rsidRPr="00B061C5">
          <w:rPr>
            <w:lang w:val="en-US"/>
          </w:rPr>
          <w:t>eMBMS</w:t>
        </w:r>
        <w:proofErr w:type="spellEnd"/>
        <w:r w:rsidR="00B061C5" w:rsidRPr="00B061C5">
          <w:rPr>
            <w:lang w:val="en-US"/>
          </w:rPr>
          <w:t xml:space="preserve"> interworking</w:t>
        </w:r>
        <w:r w:rsidR="00B061C5">
          <w:rPr>
            <w:lang w:val="en-US"/>
          </w:rPr>
          <w:t xml:space="preserve"> according to </w:t>
        </w:r>
        <w:r w:rsidR="00650C6F">
          <w:rPr>
            <w:lang w:val="en-US"/>
          </w:rPr>
          <w:t>the description in TS 23.247, clause 5.2,</w:t>
        </w:r>
      </w:ins>
      <w:ins w:id="70" w:author="Thomas Stockhammer" w:date="2022-02-18T23:28:00Z">
        <w:r w:rsidR="00FC3CF2">
          <w:rPr>
            <w:lang w:val="en-US"/>
          </w:rPr>
          <w:t xml:space="preserve"> </w:t>
        </w:r>
      </w:ins>
      <w:ins w:id="71" w:author="Thomas Stockhammer" w:date="2022-02-18T23:29:00Z">
        <w:r w:rsidR="00756491">
          <w:rPr>
            <w:lang w:val="en-US"/>
          </w:rPr>
          <w:t>the</w:t>
        </w:r>
      </w:ins>
      <w:ins w:id="72" w:author="Thomas Stockhammer" w:date="2022-02-18T23:30:00Z">
        <w:r w:rsidR="005D09B0">
          <w:rPr>
            <w:lang w:val="en-US"/>
          </w:rPr>
          <w:t xml:space="preserve"> </w:t>
        </w:r>
      </w:ins>
      <w:ins w:id="73" w:author="Thomas Stockhammer" w:date="2022-02-18T23:32:00Z">
        <w:r w:rsidR="00AF1F71">
          <w:rPr>
            <w:lang w:val="en-US"/>
          </w:rPr>
          <w:t>MBS User Services support the</w:t>
        </w:r>
      </w:ins>
      <w:ins w:id="74" w:author="Thomas Stockhammer" w:date="2022-02-18T23:29:00Z">
        <w:r w:rsidR="00756491">
          <w:rPr>
            <w:lang w:val="en-US"/>
          </w:rPr>
          <w:t xml:space="preserve"> following functions</w:t>
        </w:r>
      </w:ins>
      <w:ins w:id="75" w:author="Thomas Stockhammer" w:date="2022-02-18T23:42:00Z">
        <w:r w:rsidR="00F26832">
          <w:rPr>
            <w:lang w:val="en-US"/>
          </w:rPr>
          <w:t>:</w:t>
        </w:r>
      </w:ins>
    </w:p>
    <w:p w14:paraId="3FA6F2AC" w14:textId="4D843BCB" w:rsidR="00EA2A14" w:rsidRPr="00EA2A14" w:rsidRDefault="00D76D2D" w:rsidP="003374C1">
      <w:pPr>
        <w:pStyle w:val="B10"/>
        <w:numPr>
          <w:ilvl w:val="0"/>
          <w:numId w:val="13"/>
        </w:numPr>
        <w:rPr>
          <w:ins w:id="76" w:author="Thomas Stockhammer" w:date="2022-02-18T23:40:00Z"/>
          <w:rPrChange w:id="77" w:author="Thomas Stockhammer" w:date="2022-02-18T23:40:00Z">
            <w:rPr>
              <w:ins w:id="78" w:author="Thomas Stockhammer" w:date="2022-02-18T23:40:00Z"/>
              <w:lang w:val="en-US"/>
            </w:rPr>
          </w:rPrChange>
        </w:rPr>
      </w:pPr>
      <w:ins w:id="79" w:author="Thomas Stockhammer" w:date="2022-02-18T23:41:00Z">
        <w:r>
          <w:t xml:space="preserve">An Nmb8 mode that </w:t>
        </w:r>
        <w:r w:rsidR="0095786C">
          <w:t>allows to ingest content such that it can be delive</w:t>
        </w:r>
      </w:ins>
      <w:ins w:id="80" w:author="Thomas Stockhammer" w:date="2022-02-18T23:42:00Z">
        <w:r w:rsidR="0095786C">
          <w:t xml:space="preserve">red to an </w:t>
        </w:r>
        <w:proofErr w:type="spellStart"/>
        <w:r w:rsidR="0095786C">
          <w:t>eMBMS</w:t>
        </w:r>
        <w:proofErr w:type="spellEnd"/>
        <w:r w:rsidR="0095786C">
          <w:t xml:space="preserve"> </w:t>
        </w:r>
        <w:r w:rsidR="00F26832">
          <w:t>client using MBMS User Services and delivery modes.</w:t>
        </w:r>
      </w:ins>
    </w:p>
    <w:p w14:paraId="5D06E70C" w14:textId="77777777" w:rsidR="00AB7132" w:rsidRDefault="00AB7132" w:rsidP="003374C1">
      <w:pPr>
        <w:pStyle w:val="B10"/>
        <w:numPr>
          <w:ilvl w:val="0"/>
          <w:numId w:val="13"/>
        </w:numPr>
        <w:rPr>
          <w:ins w:id="81" w:author="Thomas Stockhammer" w:date="2022-02-18T23:52:00Z"/>
        </w:rPr>
      </w:pPr>
      <w:ins w:id="82" w:author="Thomas Stockhammer" w:date="2022-02-18T23:52:00Z">
        <w:r>
          <w:t xml:space="preserve">Similarities in the Service Announcement for MBS and for </w:t>
        </w:r>
        <w:proofErr w:type="spellStart"/>
        <w:r>
          <w:t>eMBMS</w:t>
        </w:r>
        <w:proofErr w:type="spellEnd"/>
        <w:r>
          <w:t>.</w:t>
        </w:r>
      </w:ins>
    </w:p>
    <w:p w14:paraId="3987ECA3" w14:textId="4CEEAE08" w:rsidR="0035155D" w:rsidRPr="0035155D" w:rsidRDefault="009C182B" w:rsidP="003374C1">
      <w:pPr>
        <w:pStyle w:val="B10"/>
        <w:numPr>
          <w:ilvl w:val="0"/>
          <w:numId w:val="13"/>
        </w:numPr>
        <w:rPr>
          <w:ins w:id="83" w:author="Thomas Stockhammer" w:date="2022-02-18T23:37:00Z"/>
          <w:rPrChange w:id="84" w:author="Thomas Stockhammer" w:date="2022-02-18T23:37:00Z">
            <w:rPr>
              <w:ins w:id="85" w:author="Thomas Stockhammer" w:date="2022-02-18T23:37:00Z"/>
              <w:lang w:val="en-US"/>
            </w:rPr>
          </w:rPrChange>
        </w:rPr>
      </w:pPr>
      <w:ins w:id="86" w:author="Thomas Stockhammer" w:date="2022-02-18T23:35:00Z">
        <w:r>
          <w:rPr>
            <w:lang w:val="en-US"/>
          </w:rPr>
          <w:t xml:space="preserve">MBS User Service Distribution methods that are </w:t>
        </w:r>
        <w:r w:rsidR="007D1324">
          <w:rPr>
            <w:lang w:val="en-US"/>
          </w:rPr>
          <w:t>compatible with or only require minimal processing in the Joint BM</w:t>
        </w:r>
      </w:ins>
      <w:ins w:id="87" w:author="Thomas Stockhammer" w:date="2022-02-18T23:36:00Z">
        <w:r w:rsidR="007D1324">
          <w:rPr>
            <w:lang w:val="en-US"/>
          </w:rPr>
          <w:t>-SC</w:t>
        </w:r>
        <w:r w:rsidR="00AA0709">
          <w:rPr>
            <w:lang w:val="en-US"/>
          </w:rPr>
          <w:t xml:space="preserve"> + MBSF functionality to deliver</w:t>
        </w:r>
        <w:r w:rsidR="002E7086">
          <w:rPr>
            <w:lang w:val="en-US"/>
          </w:rPr>
          <w:t xml:space="preserve"> </w:t>
        </w:r>
      </w:ins>
      <w:ins w:id="88" w:author="Thomas Stockhammer" w:date="2022-02-18T23:40:00Z">
        <w:r w:rsidR="00EA2A14">
          <w:rPr>
            <w:lang w:val="en-US"/>
          </w:rPr>
          <w:t xml:space="preserve">the same ingested content via Nmb8 </w:t>
        </w:r>
      </w:ins>
      <w:ins w:id="89" w:author="Thomas Stockhammer" w:date="2022-02-18T23:36:00Z">
        <w:r w:rsidR="002E7086">
          <w:rPr>
            <w:lang w:val="en-US"/>
          </w:rPr>
          <w:t xml:space="preserve">to an MBS client and an </w:t>
        </w:r>
        <w:proofErr w:type="spellStart"/>
        <w:r w:rsidR="002E7086">
          <w:rPr>
            <w:lang w:val="en-US"/>
          </w:rPr>
          <w:t>eMBMS</w:t>
        </w:r>
        <w:proofErr w:type="spellEnd"/>
        <w:r w:rsidR="002E7086">
          <w:rPr>
            <w:lang w:val="en-US"/>
          </w:rPr>
          <w:t xml:space="preserve"> client.</w:t>
        </w:r>
      </w:ins>
      <w:ins w:id="90" w:author="Thomas Stockhammer" w:date="2022-02-18T23:59:00Z">
        <w:r w:rsidR="00E96B13">
          <w:rPr>
            <w:lang w:val="en-US"/>
          </w:rPr>
          <w:t xml:space="preserve"> UEs only support</w:t>
        </w:r>
        <w:r w:rsidR="000F72C8">
          <w:rPr>
            <w:lang w:val="en-US"/>
          </w:rPr>
          <w:t>ing</w:t>
        </w:r>
        <w:r w:rsidR="00E96B13">
          <w:rPr>
            <w:lang w:val="en-US"/>
          </w:rPr>
          <w:t xml:space="preserve"> </w:t>
        </w:r>
        <w:proofErr w:type="spellStart"/>
        <w:r w:rsidR="00E96B13">
          <w:rPr>
            <w:lang w:val="en-US"/>
          </w:rPr>
          <w:t>eMBMS</w:t>
        </w:r>
        <w:proofErr w:type="spellEnd"/>
        <w:r w:rsidR="00E96B13">
          <w:rPr>
            <w:lang w:val="en-US"/>
          </w:rPr>
          <w:t xml:space="preserve"> are served </w:t>
        </w:r>
        <w:r w:rsidR="000F72C8">
          <w:rPr>
            <w:lang w:val="en-US"/>
          </w:rPr>
          <w:t xml:space="preserve">by this </w:t>
        </w:r>
      </w:ins>
      <w:ins w:id="91" w:author="Thomas Stockhammer" w:date="2022-02-19T00:00:00Z">
        <w:r w:rsidR="000F72C8">
          <w:rPr>
            <w:lang w:val="en-US"/>
          </w:rPr>
          <w:t>architecture as well.</w:t>
        </w:r>
      </w:ins>
    </w:p>
    <w:p w14:paraId="60FE2798" w14:textId="403A9BE6" w:rsidR="0077527B" w:rsidRPr="00C728A6" w:rsidDel="00D25B9A" w:rsidRDefault="00882C31" w:rsidP="001A48FB">
      <w:pPr>
        <w:pStyle w:val="B10"/>
        <w:numPr>
          <w:ilvl w:val="0"/>
          <w:numId w:val="13"/>
        </w:numPr>
        <w:rPr>
          <w:del w:id="92" w:author="Thomas Stockhammer" w:date="2022-02-18T23:44:00Z"/>
        </w:rPr>
        <w:pPrChange w:id="93" w:author="Thomas Stockhammer" w:date="2022-02-18T23:53:00Z">
          <w:pPr>
            <w:pStyle w:val="EditorsNote"/>
          </w:pPr>
        </w:pPrChange>
      </w:pPr>
      <w:ins w:id="94" w:author="Thomas Stockhammer" w:date="2022-02-18T23:42:00Z">
        <w:r>
          <w:rPr>
            <w:lang w:val="en-US"/>
          </w:rPr>
          <w:t>Signaling from the MBSF to the</w:t>
        </w:r>
      </w:ins>
      <w:ins w:id="95" w:author="Thomas Stockhammer" w:date="2022-02-18T23:39:00Z">
        <w:r w:rsidR="00672951">
          <w:rPr>
            <w:lang w:val="en-US"/>
          </w:rPr>
          <w:t xml:space="preserve"> MBS client that the </w:t>
        </w:r>
        <w:r w:rsidR="00C43B66">
          <w:rPr>
            <w:lang w:val="en-US"/>
          </w:rPr>
          <w:t xml:space="preserve">equivalent user service is also available </w:t>
        </w:r>
      </w:ins>
      <w:ins w:id="96" w:author="Thomas Stockhammer" w:date="2022-02-18T23:40:00Z">
        <w:r w:rsidR="00C43B66">
          <w:rPr>
            <w:lang w:val="en-US"/>
          </w:rPr>
          <w:t xml:space="preserve">on </w:t>
        </w:r>
        <w:proofErr w:type="spellStart"/>
        <w:r w:rsidR="00C43B66">
          <w:rPr>
            <w:lang w:val="en-US"/>
          </w:rPr>
          <w:t>eMBMS</w:t>
        </w:r>
        <w:proofErr w:type="spellEnd"/>
        <w:r w:rsidR="00C43B66">
          <w:rPr>
            <w:lang w:val="en-US"/>
          </w:rPr>
          <w:t xml:space="preserve">. </w:t>
        </w:r>
        <w:r w:rsidR="00EA2A14">
          <w:rPr>
            <w:lang w:val="en-US"/>
          </w:rPr>
          <w:t>By this</w:t>
        </w:r>
      </w:ins>
      <w:ins w:id="97" w:author="Thomas Stockhammer" w:date="2022-02-18T23:43:00Z">
        <w:r>
          <w:rPr>
            <w:lang w:val="en-US"/>
          </w:rPr>
          <w:t xml:space="preserve">, a UE that implements both, an MBS client and </w:t>
        </w:r>
        <w:proofErr w:type="spellStart"/>
        <w:r>
          <w:rPr>
            <w:lang w:val="en-US"/>
          </w:rPr>
          <w:t>eMBMS</w:t>
        </w:r>
        <w:proofErr w:type="spellEnd"/>
        <w:r>
          <w:rPr>
            <w:lang w:val="en-US"/>
          </w:rPr>
          <w:t xml:space="preserve"> client, may </w:t>
        </w:r>
        <w:proofErr w:type="spellStart"/>
        <w:r>
          <w:rPr>
            <w:lang w:val="en-US"/>
          </w:rPr>
          <w:t>chose</w:t>
        </w:r>
        <w:proofErr w:type="spellEnd"/>
        <w:r>
          <w:rPr>
            <w:lang w:val="en-US"/>
          </w:rPr>
          <w:t xml:space="preserve"> </w:t>
        </w:r>
        <w:r w:rsidR="00E13707">
          <w:rPr>
            <w:lang w:val="en-US"/>
          </w:rPr>
          <w:t>to receive the service from either network and may even dynamically switch</w:t>
        </w:r>
      </w:ins>
      <w:ins w:id="98" w:author="Thomas Stockhammer" w:date="2022-02-18T23:47:00Z">
        <w:r w:rsidR="00100AFF">
          <w:rPr>
            <w:lang w:val="en-US"/>
          </w:rPr>
          <w:t>.</w:t>
        </w:r>
      </w:ins>
      <w:ins w:id="99" w:author="Thomas Stockhammer" w:date="2022-02-18T23:52:00Z">
        <w:r w:rsidR="006114D6">
          <w:rPr>
            <w:lang w:val="en-US"/>
          </w:rPr>
          <w:t xml:space="preserve"> </w:t>
        </w:r>
      </w:ins>
      <w:ins w:id="100" w:author="Thomas Stockhammer" w:date="2022-02-18T23:56:00Z">
        <w:r w:rsidR="00223ABF">
          <w:rPr>
            <w:lang w:val="en-US"/>
          </w:rPr>
          <w:t xml:space="preserve">Such an </w:t>
        </w:r>
      </w:ins>
      <w:ins w:id="101" w:author="Thomas Stockhammer" w:date="2022-02-18T23:57:00Z">
        <w:r w:rsidR="00223ABF">
          <w:rPr>
            <w:lang w:val="en-US"/>
          </w:rPr>
          <w:t xml:space="preserve">architecture is shown in Figure </w:t>
        </w:r>
        <w:r w:rsidR="00A10BCD">
          <w:rPr>
            <w:lang w:val="en-US"/>
          </w:rPr>
          <w:t>4.9-2</w:t>
        </w:r>
      </w:ins>
    </w:p>
    <w:p w14:paraId="326B119F" w14:textId="543A2973" w:rsidR="002C5B95" w:rsidRDefault="002C5B95" w:rsidP="007F3DCE">
      <w:pPr>
        <w:keepLines/>
        <w:spacing w:after="240"/>
        <w:rPr>
          <w:ins w:id="102" w:author="Thomas Stockhammer" w:date="2022-02-18T23:53:00Z"/>
        </w:rPr>
      </w:pPr>
    </w:p>
    <w:p w14:paraId="2C737F6E" w14:textId="459D017A" w:rsidR="00C14E01" w:rsidRDefault="00C14E01" w:rsidP="007F3DCE">
      <w:pPr>
        <w:keepLines/>
        <w:spacing w:after="240"/>
        <w:rPr>
          <w:ins w:id="103" w:author="Thomas Stockhammer" w:date="2022-02-18T23:56:00Z"/>
          <w:rFonts w:ascii="Arial" w:hAnsi="Arial"/>
          <w:b/>
        </w:rPr>
      </w:pPr>
      <w:ins w:id="104" w:author="Thomas Stockhammer" w:date="2022-02-18T23:53:00Z">
        <w:r>
          <w:rPr>
            <w:noProof/>
            <w:lang w:val="en-US" w:eastAsia="zh-CN"/>
          </w:rPr>
          <w:lastRenderedPageBreak/>
          <w:drawing>
            <wp:inline distT="0" distB="0" distL="0" distR="0" wp14:anchorId="6D350838" wp14:editId="26894F2C">
              <wp:extent cx="6105525" cy="341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6105525" cy="3415825"/>
                      </a:xfrm>
                      <a:prstGeom prst="rect">
                        <a:avLst/>
                      </a:prstGeom>
                      <a:noFill/>
                      <a:ln>
                        <a:noFill/>
                      </a:ln>
                    </pic:spPr>
                  </pic:pic>
                </a:graphicData>
              </a:graphic>
            </wp:inline>
          </w:drawing>
        </w:r>
      </w:ins>
    </w:p>
    <w:p w14:paraId="334E847B" w14:textId="5520A353" w:rsidR="001C4505" w:rsidRDefault="001C4505" w:rsidP="007F3DCE">
      <w:pPr>
        <w:keepLines/>
        <w:spacing w:after="240"/>
        <w:rPr>
          <w:ins w:id="105" w:author="Thomas Stockhammer" w:date="2022-02-18T23:57:00Z"/>
        </w:rPr>
      </w:pPr>
      <w:ins w:id="106" w:author="Thomas Stockhammer" w:date="2022-02-18T23:56:00Z">
        <w:r>
          <w:object w:dxaOrig="20461" w:dyaOrig="1951" w14:anchorId="7581F036">
            <v:shape id="_x0000_i1061" type="#_x0000_t75" style="width:482.05pt;height:45.8pt" o:ole="">
              <v:imagedata r:id="rId23" o:title=""/>
            </v:shape>
            <o:OLEObject Type="Embed" ProgID="Visio.Drawing.15" ShapeID="_x0000_i1061" DrawAspect="Content" ObjectID="_1706734849" r:id="rId24"/>
          </w:object>
        </w:r>
      </w:ins>
    </w:p>
    <w:p w14:paraId="7478E2F9" w14:textId="27266DC2" w:rsidR="00A10BCD" w:rsidRDefault="00A10BCD" w:rsidP="00A10BCD">
      <w:pPr>
        <w:pStyle w:val="TF"/>
        <w:rPr>
          <w:ins w:id="107" w:author="Thomas Stockhammer" w:date="2022-02-18T23:58:00Z"/>
          <w:lang w:val="en-US"/>
        </w:rPr>
      </w:pPr>
      <w:ins w:id="108" w:author="Thomas Stockhammer" w:date="2022-02-18T23:57:00Z">
        <w:r>
          <w:rPr>
            <w:lang w:val="en-US"/>
          </w:rPr>
          <w:t xml:space="preserve">Figure 5.2-1: </w:t>
        </w:r>
        <w:r w:rsidRPr="00B061C5">
          <w:rPr>
            <w:lang w:val="en-US"/>
          </w:rPr>
          <w:t>MBS-</w:t>
        </w:r>
        <w:proofErr w:type="spellStart"/>
        <w:r w:rsidRPr="00B061C5">
          <w:rPr>
            <w:lang w:val="en-US"/>
          </w:rPr>
          <w:t>eMBMS</w:t>
        </w:r>
        <w:proofErr w:type="spellEnd"/>
        <w:r w:rsidRPr="00B061C5">
          <w:rPr>
            <w:lang w:val="en-US"/>
          </w:rPr>
          <w:t xml:space="preserve"> interworking </w:t>
        </w:r>
      </w:ins>
      <w:ins w:id="109" w:author="Thomas Stockhammer" w:date="2022-02-18T23:58:00Z">
        <w:r w:rsidR="002B2BD2" w:rsidRPr="002B2BD2">
          <w:rPr>
            <w:lang w:val="en-US"/>
          </w:rPr>
          <w:t>MBS User Service reference architecture</w:t>
        </w:r>
      </w:ins>
    </w:p>
    <w:p w14:paraId="084D83AC" w14:textId="678C7F92" w:rsidR="00AF4EF7" w:rsidRPr="00F17C42" w:rsidRDefault="00AF4EF7" w:rsidP="00AF4EF7">
      <w:pPr>
        <w:pStyle w:val="EditorsNote"/>
        <w:rPr>
          <w:ins w:id="110" w:author="Thomas Stockhammer" w:date="2022-02-18T23:57:00Z"/>
          <w:lang w:val="en-US"/>
        </w:rPr>
        <w:pPrChange w:id="111" w:author="Thomas Stockhammer" w:date="2022-02-18T23:58:00Z">
          <w:pPr>
            <w:pStyle w:val="TF"/>
          </w:pPr>
        </w:pPrChange>
      </w:pPr>
      <w:ins w:id="112" w:author="Thomas Stockhammer" w:date="2022-02-18T23:58:00Z">
        <w:r>
          <w:rPr>
            <w:lang w:val="en-US"/>
          </w:rPr>
          <w:t xml:space="preserve">Editor’s Note: Do not have the </w:t>
        </w:r>
        <w:r w:rsidR="00E96B13">
          <w:rPr>
            <w:lang w:val="en-US"/>
          </w:rPr>
          <w:t>or</w:t>
        </w:r>
      </w:ins>
      <w:ins w:id="113" w:author="Thomas Stockhammer" w:date="2022-02-18T23:59:00Z">
        <w:r w:rsidR="00E96B13">
          <w:rPr>
            <w:lang w:val="en-US"/>
          </w:rPr>
          <w:t xml:space="preserve">iginal figure. We need to update </w:t>
        </w:r>
      </w:ins>
      <w:ins w:id="114" w:author="Thomas Stockhammer" w:date="2022-02-19T00:00:00Z">
        <w:r w:rsidR="00632069">
          <w:rPr>
            <w:lang w:val="en-US"/>
          </w:rPr>
          <w:t>you also add the MBMS client and that MBS-7 are aligned.</w:t>
        </w:r>
      </w:ins>
    </w:p>
    <w:p w14:paraId="602680EA" w14:textId="77777777" w:rsidR="00A10BCD" w:rsidRPr="00A10BCD" w:rsidRDefault="00A10BCD" w:rsidP="007F3DCE">
      <w:pPr>
        <w:keepLines/>
        <w:spacing w:after="240"/>
        <w:rPr>
          <w:rFonts w:ascii="Arial" w:hAnsi="Arial"/>
          <w:b/>
          <w:lang w:val="en-US"/>
          <w:rPrChange w:id="115" w:author="Thomas Stockhammer" w:date="2022-02-18T23:57:00Z">
            <w:rPr>
              <w:rFonts w:ascii="Arial" w:hAnsi="Arial"/>
              <w:b/>
            </w:rPr>
          </w:rPrChange>
        </w:rPr>
      </w:pPr>
    </w:p>
    <w:sectPr w:rsidR="00A10BCD" w:rsidRPr="00A10BCD"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ichard Bradbury (editor)" w:date="2021-11-18T09:29:00Z" w:initials="RJB">
    <w:p w14:paraId="25E4202A" w14:textId="77777777" w:rsidR="004570B8" w:rsidRDefault="004570B8" w:rsidP="004570B8">
      <w:pPr>
        <w:pStyle w:val="CommentText"/>
      </w:pPr>
      <w:r>
        <w:rPr>
          <w:rStyle w:val="CommentReference"/>
        </w:rPr>
        <w:annotationRef/>
      </w:r>
      <w:r>
        <w:t>Revised definition.</w:t>
      </w:r>
    </w:p>
  </w:comment>
  <w:comment w:id="4" w:author="Richard Bradbury (editor)" w:date="2021-11-18T09:29:00Z" w:initials="RJB">
    <w:p w14:paraId="3BB2A015" w14:textId="77777777" w:rsidR="004570B8" w:rsidRDefault="004570B8" w:rsidP="004570B8">
      <w:pPr>
        <w:pStyle w:val="CommentText"/>
      </w:pPr>
      <w:r>
        <w:rPr>
          <w:rStyle w:val="CommentReference"/>
        </w:rPr>
        <w:annotationRef/>
      </w:r>
      <w:r>
        <w:t>Choice of name “Packet Distribution Method”.</w:t>
      </w:r>
    </w:p>
  </w:comment>
  <w:comment w:id="5" w:author="Richard Bradbury (editor)" w:date="2021-11-18T09:30:00Z" w:initials="RJB">
    <w:p w14:paraId="4EB421A4" w14:textId="77777777" w:rsidR="004570B8" w:rsidRDefault="004570B8" w:rsidP="004570B8">
      <w:pPr>
        <w:pStyle w:val="CommentText"/>
      </w:pPr>
      <w:r>
        <w:rPr>
          <w:rStyle w:val="CommentReference"/>
        </w:rPr>
        <w:annotationRef/>
      </w:r>
      <w:r>
        <w:t>Revised definition.</w:t>
      </w:r>
    </w:p>
  </w:comment>
  <w:comment w:id="6" w:author="Thomas Stockhammer" w:date="2022-02-08T22:43:00Z" w:initials="TS">
    <w:p w14:paraId="6F7B6C83" w14:textId="77777777" w:rsidR="004570B8" w:rsidRDefault="004570B8" w:rsidP="004570B8">
      <w:pPr>
        <w:pStyle w:val="CommentText"/>
      </w:pPr>
      <w:r>
        <w:rPr>
          <w:rStyle w:val="CommentReference"/>
        </w:rPr>
        <w:annotationRef/>
      </w:r>
      <w:r>
        <w:t>These should be informative references</w:t>
      </w:r>
    </w:p>
  </w:comment>
  <w:comment w:id="28" w:author="Richard Bradbury (editor)" w:date="2021-11-19T08:15:00Z" w:initials="RJB">
    <w:p w14:paraId="71EFE330" w14:textId="77777777" w:rsidR="00ED10C3" w:rsidRDefault="00ED10C3" w:rsidP="00ED10C3">
      <w:pPr>
        <w:pStyle w:val="CommentText"/>
      </w:pPr>
      <w:r>
        <w:rPr>
          <w:rStyle w:val="CommentReference"/>
        </w:rPr>
        <w:annotationRef/>
      </w:r>
      <w:r>
        <w:t>Should be “MBS Distribution Session”.</w:t>
      </w:r>
    </w:p>
  </w:comment>
  <w:comment w:id="29" w:author="Richard Bradbury (editor)" w:date="2021-11-19T08:15:00Z" w:initials="RJB">
    <w:p w14:paraId="1AEB98AF" w14:textId="77777777" w:rsidR="00ED10C3" w:rsidRDefault="00ED10C3" w:rsidP="00ED10C3">
      <w:pPr>
        <w:pStyle w:val="CommentText"/>
      </w:pPr>
      <w:r>
        <w:rPr>
          <w:rStyle w:val="CommentReference"/>
        </w:rPr>
        <w:annotationRef/>
      </w:r>
      <w:r>
        <w:t>Should be “MBS Distribution Session”.</w:t>
      </w:r>
    </w:p>
  </w:comment>
  <w:comment w:id="30" w:author="Richard Bradbury (editor)" w:date="2021-11-19T08:04:00Z" w:initials="RJB">
    <w:p w14:paraId="5B4D28F2" w14:textId="77777777" w:rsidR="00ED10C3" w:rsidRDefault="00ED10C3" w:rsidP="00ED10C3">
      <w:pPr>
        <w:pStyle w:val="CommentText"/>
      </w:pPr>
      <w:r>
        <w:rPr>
          <w:rStyle w:val="CommentReference"/>
        </w:rPr>
        <w:annotationRef/>
      </w:r>
      <w:r>
        <w:t>Remove 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4202A" w15:done="1"/>
  <w15:commentEx w15:paraId="3BB2A015" w15:done="1"/>
  <w15:commentEx w15:paraId="4EB421A4" w15:done="1"/>
  <w15:commentEx w15:paraId="6F7B6C83" w15:done="1"/>
  <w15:commentEx w15:paraId="71EFE330" w15:done="0"/>
  <w15:commentEx w15:paraId="1AEB98AF" w15:done="0"/>
  <w15:commentEx w15:paraId="5B4D28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8D7C" w16cex:dateUtc="2021-11-18T08:29:00Z"/>
  <w16cex:commentExtensible w16cex:durableId="25408D87" w16cex:dateUtc="2021-11-18T08:29:00Z"/>
  <w16cex:commentExtensible w16cex:durableId="25408DB6" w16cex:dateUtc="2021-11-18T08:30:00Z"/>
  <w16cex:commentExtensible w16cex:durableId="25AD70A3" w16cex:dateUtc="2022-02-08T21:43:00Z"/>
  <w16cex:commentExtensible w16cex:durableId="2541CD9F" w16cex:dateUtc="2021-11-19T07:15:00Z"/>
  <w16cex:commentExtensible w16cex:durableId="2541CDAD" w16cex:dateUtc="2021-11-19T07:15:00Z"/>
  <w16cex:commentExtensible w16cex:durableId="2541CB13" w16cex:dateUtc="2021-11-19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4202A" w16cid:durableId="25408D7C"/>
  <w16cid:commentId w16cid:paraId="3BB2A015" w16cid:durableId="25408D87"/>
  <w16cid:commentId w16cid:paraId="4EB421A4" w16cid:durableId="25408DB6"/>
  <w16cid:commentId w16cid:paraId="6F7B6C83" w16cid:durableId="25AD70A3"/>
  <w16cid:commentId w16cid:paraId="71EFE330" w16cid:durableId="2541CD9F"/>
  <w16cid:commentId w16cid:paraId="1AEB98AF" w16cid:durableId="2541CDAD"/>
  <w16cid:commentId w16cid:paraId="5B4D28F2" w16cid:durableId="2541CB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B5CA" w14:textId="77777777" w:rsidR="00223C1E" w:rsidRDefault="00223C1E">
      <w:r>
        <w:separator/>
      </w:r>
    </w:p>
  </w:endnote>
  <w:endnote w:type="continuationSeparator" w:id="0">
    <w:p w14:paraId="784A77CF" w14:textId="77777777" w:rsidR="00223C1E" w:rsidRDefault="00223C1E">
      <w:r>
        <w:continuationSeparator/>
      </w:r>
    </w:p>
  </w:endnote>
  <w:endnote w:type="continuationNotice" w:id="1">
    <w:p w14:paraId="37CE854E" w14:textId="77777777" w:rsidR="00223C1E" w:rsidRDefault="00223C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FBF5" w14:textId="77777777" w:rsidR="00223C1E" w:rsidRDefault="00223C1E">
      <w:r>
        <w:separator/>
      </w:r>
    </w:p>
  </w:footnote>
  <w:footnote w:type="continuationSeparator" w:id="0">
    <w:p w14:paraId="66271CDB" w14:textId="77777777" w:rsidR="00223C1E" w:rsidRDefault="00223C1E">
      <w:r>
        <w:continuationSeparator/>
      </w:r>
    </w:p>
  </w:footnote>
  <w:footnote w:type="continuationNotice" w:id="1">
    <w:p w14:paraId="3DC407A7" w14:textId="77777777" w:rsidR="00223C1E" w:rsidRDefault="00223C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BA3"/>
    <w:multiLevelType w:val="hybridMultilevel"/>
    <w:tmpl w:val="E0CC9640"/>
    <w:lvl w:ilvl="0" w:tplc="99585AC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
  </w:num>
  <w:num w:numId="5">
    <w:abstractNumId w:val="6"/>
  </w:num>
  <w:num w:numId="6">
    <w:abstractNumId w:val="11"/>
  </w:num>
  <w:num w:numId="7">
    <w:abstractNumId w:val="2"/>
  </w:num>
  <w:num w:numId="8">
    <w:abstractNumId w:val="12"/>
  </w:num>
  <w:num w:numId="9">
    <w:abstractNumId w:val="7"/>
  </w:num>
  <w:num w:numId="10">
    <w:abstractNumId w:val="10"/>
  </w:num>
  <w:num w:numId="11">
    <w:abstractNumId w:val="4"/>
  </w:num>
  <w:num w:numId="12">
    <w:abstractNumId w:val="8"/>
  </w:num>
  <w:num w:numId="1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editor)">
    <w15:presenceInfo w15:providerId="None" w15:userId="Richard Bradbury (editor)"/>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15C0"/>
    <w:rsid w:val="00012416"/>
    <w:rsid w:val="0001268D"/>
    <w:rsid w:val="000163D8"/>
    <w:rsid w:val="0002087F"/>
    <w:rsid w:val="000213BD"/>
    <w:rsid w:val="00021A24"/>
    <w:rsid w:val="00022E4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1C0A"/>
    <w:rsid w:val="00052A98"/>
    <w:rsid w:val="00060CDD"/>
    <w:rsid w:val="00060E76"/>
    <w:rsid w:val="000624BA"/>
    <w:rsid w:val="000642BA"/>
    <w:rsid w:val="000643D0"/>
    <w:rsid w:val="00064E30"/>
    <w:rsid w:val="0006549B"/>
    <w:rsid w:val="00070997"/>
    <w:rsid w:val="00071E54"/>
    <w:rsid w:val="00072CAF"/>
    <w:rsid w:val="0007508F"/>
    <w:rsid w:val="0007715E"/>
    <w:rsid w:val="00080223"/>
    <w:rsid w:val="00080291"/>
    <w:rsid w:val="000851F6"/>
    <w:rsid w:val="00085A66"/>
    <w:rsid w:val="00087217"/>
    <w:rsid w:val="000876A9"/>
    <w:rsid w:val="00087DEC"/>
    <w:rsid w:val="000900C2"/>
    <w:rsid w:val="00091BAA"/>
    <w:rsid w:val="00092936"/>
    <w:rsid w:val="00092B29"/>
    <w:rsid w:val="00095632"/>
    <w:rsid w:val="00096061"/>
    <w:rsid w:val="00097980"/>
    <w:rsid w:val="000A07BB"/>
    <w:rsid w:val="000A5872"/>
    <w:rsid w:val="000A6394"/>
    <w:rsid w:val="000A6A35"/>
    <w:rsid w:val="000A7C90"/>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5211"/>
    <w:rsid w:val="000E5345"/>
    <w:rsid w:val="000E5386"/>
    <w:rsid w:val="000F0AB6"/>
    <w:rsid w:val="000F0BE0"/>
    <w:rsid w:val="000F33E4"/>
    <w:rsid w:val="000F6684"/>
    <w:rsid w:val="000F72C8"/>
    <w:rsid w:val="00100AFF"/>
    <w:rsid w:val="00101A2E"/>
    <w:rsid w:val="00103AB6"/>
    <w:rsid w:val="00103BEE"/>
    <w:rsid w:val="001112F1"/>
    <w:rsid w:val="00111708"/>
    <w:rsid w:val="00113787"/>
    <w:rsid w:val="00114026"/>
    <w:rsid w:val="0011402B"/>
    <w:rsid w:val="00122053"/>
    <w:rsid w:val="00124FAB"/>
    <w:rsid w:val="001268CC"/>
    <w:rsid w:val="00126DB5"/>
    <w:rsid w:val="001328EE"/>
    <w:rsid w:val="0013424F"/>
    <w:rsid w:val="00134DE7"/>
    <w:rsid w:val="00134E80"/>
    <w:rsid w:val="00135A68"/>
    <w:rsid w:val="001370A8"/>
    <w:rsid w:val="001406B8"/>
    <w:rsid w:val="0014217A"/>
    <w:rsid w:val="00144F3D"/>
    <w:rsid w:val="00145609"/>
    <w:rsid w:val="00145AA7"/>
    <w:rsid w:val="00145D43"/>
    <w:rsid w:val="001463BE"/>
    <w:rsid w:val="00146C7D"/>
    <w:rsid w:val="00151312"/>
    <w:rsid w:val="00151568"/>
    <w:rsid w:val="00152BDE"/>
    <w:rsid w:val="00154AB9"/>
    <w:rsid w:val="00154FE0"/>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2A64"/>
    <w:rsid w:val="00182E58"/>
    <w:rsid w:val="0018302E"/>
    <w:rsid w:val="00183884"/>
    <w:rsid w:val="001840F5"/>
    <w:rsid w:val="0018506D"/>
    <w:rsid w:val="001870BD"/>
    <w:rsid w:val="00187EDB"/>
    <w:rsid w:val="00192C46"/>
    <w:rsid w:val="001933BD"/>
    <w:rsid w:val="001937D3"/>
    <w:rsid w:val="00195208"/>
    <w:rsid w:val="001952DD"/>
    <w:rsid w:val="00196694"/>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4505"/>
    <w:rsid w:val="001C7303"/>
    <w:rsid w:val="001D0ABC"/>
    <w:rsid w:val="001D0ACD"/>
    <w:rsid w:val="001D0B7B"/>
    <w:rsid w:val="001D0BDD"/>
    <w:rsid w:val="001D1246"/>
    <w:rsid w:val="001D5174"/>
    <w:rsid w:val="001D5C3B"/>
    <w:rsid w:val="001D6FB8"/>
    <w:rsid w:val="001D7F9A"/>
    <w:rsid w:val="001E060B"/>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69FE"/>
    <w:rsid w:val="00207071"/>
    <w:rsid w:val="002072AC"/>
    <w:rsid w:val="002118D3"/>
    <w:rsid w:val="002150EC"/>
    <w:rsid w:val="00216434"/>
    <w:rsid w:val="00217057"/>
    <w:rsid w:val="002177A9"/>
    <w:rsid w:val="00223ABF"/>
    <w:rsid w:val="00223C1E"/>
    <w:rsid w:val="00226143"/>
    <w:rsid w:val="00232A57"/>
    <w:rsid w:val="00234A79"/>
    <w:rsid w:val="00235E0B"/>
    <w:rsid w:val="00237087"/>
    <w:rsid w:val="00243E2D"/>
    <w:rsid w:val="00244B72"/>
    <w:rsid w:val="00245F1E"/>
    <w:rsid w:val="00245F54"/>
    <w:rsid w:val="00251E5D"/>
    <w:rsid w:val="002549B3"/>
    <w:rsid w:val="0026004D"/>
    <w:rsid w:val="002640DD"/>
    <w:rsid w:val="0026557A"/>
    <w:rsid w:val="00270229"/>
    <w:rsid w:val="00271FFF"/>
    <w:rsid w:val="002725DF"/>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F0C"/>
    <w:rsid w:val="002A468B"/>
    <w:rsid w:val="002A4757"/>
    <w:rsid w:val="002A50A1"/>
    <w:rsid w:val="002A50EB"/>
    <w:rsid w:val="002A6398"/>
    <w:rsid w:val="002A6847"/>
    <w:rsid w:val="002B0D43"/>
    <w:rsid w:val="002B1287"/>
    <w:rsid w:val="002B2BD2"/>
    <w:rsid w:val="002B464D"/>
    <w:rsid w:val="002B5741"/>
    <w:rsid w:val="002C20CB"/>
    <w:rsid w:val="002C512F"/>
    <w:rsid w:val="002C5229"/>
    <w:rsid w:val="002C5B95"/>
    <w:rsid w:val="002C6EFE"/>
    <w:rsid w:val="002C7F62"/>
    <w:rsid w:val="002D0F20"/>
    <w:rsid w:val="002D1B15"/>
    <w:rsid w:val="002D1F88"/>
    <w:rsid w:val="002D6149"/>
    <w:rsid w:val="002D679F"/>
    <w:rsid w:val="002D6C39"/>
    <w:rsid w:val="002D73A2"/>
    <w:rsid w:val="002E0CB3"/>
    <w:rsid w:val="002E2E47"/>
    <w:rsid w:val="002E324E"/>
    <w:rsid w:val="002E59D5"/>
    <w:rsid w:val="002E7086"/>
    <w:rsid w:val="002F06D9"/>
    <w:rsid w:val="002F5557"/>
    <w:rsid w:val="00302902"/>
    <w:rsid w:val="00303CD6"/>
    <w:rsid w:val="00303F8F"/>
    <w:rsid w:val="00304339"/>
    <w:rsid w:val="00305409"/>
    <w:rsid w:val="003066FB"/>
    <w:rsid w:val="00310BED"/>
    <w:rsid w:val="00312ECC"/>
    <w:rsid w:val="003133A9"/>
    <w:rsid w:val="00313C5A"/>
    <w:rsid w:val="00313CF4"/>
    <w:rsid w:val="0031406E"/>
    <w:rsid w:val="00314C90"/>
    <w:rsid w:val="003151B0"/>
    <w:rsid w:val="0031673B"/>
    <w:rsid w:val="00317621"/>
    <w:rsid w:val="00317ADD"/>
    <w:rsid w:val="00321A3B"/>
    <w:rsid w:val="00321EE6"/>
    <w:rsid w:val="00322D0F"/>
    <w:rsid w:val="00322ED7"/>
    <w:rsid w:val="0032619F"/>
    <w:rsid w:val="00327408"/>
    <w:rsid w:val="00327B7A"/>
    <w:rsid w:val="003302D7"/>
    <w:rsid w:val="00331EEA"/>
    <w:rsid w:val="00332419"/>
    <w:rsid w:val="00332CE8"/>
    <w:rsid w:val="00333720"/>
    <w:rsid w:val="00334F00"/>
    <w:rsid w:val="0033748E"/>
    <w:rsid w:val="003374C1"/>
    <w:rsid w:val="00344713"/>
    <w:rsid w:val="00347812"/>
    <w:rsid w:val="003503C2"/>
    <w:rsid w:val="00350CA2"/>
    <w:rsid w:val="0035155D"/>
    <w:rsid w:val="0035356D"/>
    <w:rsid w:val="003546B9"/>
    <w:rsid w:val="003609EF"/>
    <w:rsid w:val="00361161"/>
    <w:rsid w:val="0036231A"/>
    <w:rsid w:val="003706ED"/>
    <w:rsid w:val="00371388"/>
    <w:rsid w:val="00374DD4"/>
    <w:rsid w:val="00377701"/>
    <w:rsid w:val="0038158C"/>
    <w:rsid w:val="00385BCC"/>
    <w:rsid w:val="003862EC"/>
    <w:rsid w:val="00386F6A"/>
    <w:rsid w:val="00390ABD"/>
    <w:rsid w:val="003939F2"/>
    <w:rsid w:val="00396887"/>
    <w:rsid w:val="00397D5E"/>
    <w:rsid w:val="003A2101"/>
    <w:rsid w:val="003A2D73"/>
    <w:rsid w:val="003B3C84"/>
    <w:rsid w:val="003B4E28"/>
    <w:rsid w:val="003B50BC"/>
    <w:rsid w:val="003B5C0F"/>
    <w:rsid w:val="003B7FAE"/>
    <w:rsid w:val="003C2E8E"/>
    <w:rsid w:val="003C72F3"/>
    <w:rsid w:val="003D00FE"/>
    <w:rsid w:val="003D115B"/>
    <w:rsid w:val="003D3FB9"/>
    <w:rsid w:val="003E0E4E"/>
    <w:rsid w:val="003E0F10"/>
    <w:rsid w:val="003E1A36"/>
    <w:rsid w:val="003E485B"/>
    <w:rsid w:val="003E543A"/>
    <w:rsid w:val="003E5810"/>
    <w:rsid w:val="003E72E8"/>
    <w:rsid w:val="003E767C"/>
    <w:rsid w:val="003E7F15"/>
    <w:rsid w:val="003F1BC5"/>
    <w:rsid w:val="003F1EFC"/>
    <w:rsid w:val="003F6F03"/>
    <w:rsid w:val="003F70CA"/>
    <w:rsid w:val="00400D97"/>
    <w:rsid w:val="0040189E"/>
    <w:rsid w:val="004020BE"/>
    <w:rsid w:val="00403885"/>
    <w:rsid w:val="004042B8"/>
    <w:rsid w:val="0040577E"/>
    <w:rsid w:val="00407233"/>
    <w:rsid w:val="00407B00"/>
    <w:rsid w:val="00407F37"/>
    <w:rsid w:val="00410371"/>
    <w:rsid w:val="0041211C"/>
    <w:rsid w:val="0041413D"/>
    <w:rsid w:val="0041474C"/>
    <w:rsid w:val="004166B8"/>
    <w:rsid w:val="00422A16"/>
    <w:rsid w:val="00422A38"/>
    <w:rsid w:val="00423EDA"/>
    <w:rsid w:val="004242F1"/>
    <w:rsid w:val="00425B5A"/>
    <w:rsid w:val="004270BD"/>
    <w:rsid w:val="00427CEA"/>
    <w:rsid w:val="00430427"/>
    <w:rsid w:val="00431A3C"/>
    <w:rsid w:val="00434B12"/>
    <w:rsid w:val="00435E04"/>
    <w:rsid w:val="00436F59"/>
    <w:rsid w:val="00437B44"/>
    <w:rsid w:val="00437B84"/>
    <w:rsid w:val="00443E18"/>
    <w:rsid w:val="00446A67"/>
    <w:rsid w:val="004508F7"/>
    <w:rsid w:val="00453517"/>
    <w:rsid w:val="00455C67"/>
    <w:rsid w:val="00455D9B"/>
    <w:rsid w:val="00456689"/>
    <w:rsid w:val="00456BF9"/>
    <w:rsid w:val="004570B8"/>
    <w:rsid w:val="00460D74"/>
    <w:rsid w:val="004620DB"/>
    <w:rsid w:val="0046487F"/>
    <w:rsid w:val="00464C60"/>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265E"/>
    <w:rsid w:val="004A4906"/>
    <w:rsid w:val="004A7B4F"/>
    <w:rsid w:val="004B034F"/>
    <w:rsid w:val="004B0561"/>
    <w:rsid w:val="004B174E"/>
    <w:rsid w:val="004B3176"/>
    <w:rsid w:val="004B34F7"/>
    <w:rsid w:val="004B38A9"/>
    <w:rsid w:val="004B3CF7"/>
    <w:rsid w:val="004B4BB9"/>
    <w:rsid w:val="004B4C4B"/>
    <w:rsid w:val="004B75B7"/>
    <w:rsid w:val="004C12A9"/>
    <w:rsid w:val="004D43B9"/>
    <w:rsid w:val="004D535F"/>
    <w:rsid w:val="004D5DC8"/>
    <w:rsid w:val="004E22E7"/>
    <w:rsid w:val="004E23B5"/>
    <w:rsid w:val="004E2E10"/>
    <w:rsid w:val="004E5D46"/>
    <w:rsid w:val="004E7BD2"/>
    <w:rsid w:val="004F1355"/>
    <w:rsid w:val="004F2C53"/>
    <w:rsid w:val="004F4C73"/>
    <w:rsid w:val="004F5EB5"/>
    <w:rsid w:val="005002F1"/>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20CAA"/>
    <w:rsid w:val="005214B9"/>
    <w:rsid w:val="005214CB"/>
    <w:rsid w:val="00522CAE"/>
    <w:rsid w:val="00524D7C"/>
    <w:rsid w:val="00526BFB"/>
    <w:rsid w:val="00526FE3"/>
    <w:rsid w:val="00532536"/>
    <w:rsid w:val="0053281D"/>
    <w:rsid w:val="0053335B"/>
    <w:rsid w:val="005351C6"/>
    <w:rsid w:val="00535396"/>
    <w:rsid w:val="00535DB4"/>
    <w:rsid w:val="0053758D"/>
    <w:rsid w:val="00537846"/>
    <w:rsid w:val="00543094"/>
    <w:rsid w:val="00544256"/>
    <w:rsid w:val="00544C2B"/>
    <w:rsid w:val="00545355"/>
    <w:rsid w:val="00546F9A"/>
    <w:rsid w:val="00547111"/>
    <w:rsid w:val="005506E6"/>
    <w:rsid w:val="00551657"/>
    <w:rsid w:val="00551AC6"/>
    <w:rsid w:val="005544D6"/>
    <w:rsid w:val="005570AB"/>
    <w:rsid w:val="00562067"/>
    <w:rsid w:val="00567DB0"/>
    <w:rsid w:val="00571B64"/>
    <w:rsid w:val="00573109"/>
    <w:rsid w:val="005736B9"/>
    <w:rsid w:val="00575080"/>
    <w:rsid w:val="005765F5"/>
    <w:rsid w:val="0057697D"/>
    <w:rsid w:val="005822FC"/>
    <w:rsid w:val="00583FD3"/>
    <w:rsid w:val="005843F2"/>
    <w:rsid w:val="005850EC"/>
    <w:rsid w:val="00585A00"/>
    <w:rsid w:val="00585E94"/>
    <w:rsid w:val="00586C04"/>
    <w:rsid w:val="00590B57"/>
    <w:rsid w:val="00591F71"/>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C034B"/>
    <w:rsid w:val="005C1D49"/>
    <w:rsid w:val="005C4592"/>
    <w:rsid w:val="005C46B2"/>
    <w:rsid w:val="005C4A37"/>
    <w:rsid w:val="005C522F"/>
    <w:rsid w:val="005C5269"/>
    <w:rsid w:val="005C571B"/>
    <w:rsid w:val="005C7393"/>
    <w:rsid w:val="005C7D2C"/>
    <w:rsid w:val="005D09B0"/>
    <w:rsid w:val="005D5D12"/>
    <w:rsid w:val="005D74B5"/>
    <w:rsid w:val="005D7645"/>
    <w:rsid w:val="005E16B4"/>
    <w:rsid w:val="005E1F7D"/>
    <w:rsid w:val="005E2C44"/>
    <w:rsid w:val="005E382B"/>
    <w:rsid w:val="005E52E9"/>
    <w:rsid w:val="005E6FF4"/>
    <w:rsid w:val="005E7CBB"/>
    <w:rsid w:val="005E7EA1"/>
    <w:rsid w:val="005F3927"/>
    <w:rsid w:val="005F5367"/>
    <w:rsid w:val="00600121"/>
    <w:rsid w:val="00600443"/>
    <w:rsid w:val="00602C8E"/>
    <w:rsid w:val="00603231"/>
    <w:rsid w:val="00603C86"/>
    <w:rsid w:val="006054BB"/>
    <w:rsid w:val="006114D6"/>
    <w:rsid w:val="00612130"/>
    <w:rsid w:val="00612AC5"/>
    <w:rsid w:val="006139A0"/>
    <w:rsid w:val="00617CA3"/>
    <w:rsid w:val="00621188"/>
    <w:rsid w:val="006216B7"/>
    <w:rsid w:val="00622D6D"/>
    <w:rsid w:val="00622F24"/>
    <w:rsid w:val="006257ED"/>
    <w:rsid w:val="00626EF2"/>
    <w:rsid w:val="0062729D"/>
    <w:rsid w:val="00627AE7"/>
    <w:rsid w:val="0063048C"/>
    <w:rsid w:val="00632069"/>
    <w:rsid w:val="00632F46"/>
    <w:rsid w:val="0063507D"/>
    <w:rsid w:val="0063584E"/>
    <w:rsid w:val="006373C0"/>
    <w:rsid w:val="00640795"/>
    <w:rsid w:val="00642806"/>
    <w:rsid w:val="00642EE5"/>
    <w:rsid w:val="00643A13"/>
    <w:rsid w:val="00644EBC"/>
    <w:rsid w:val="00647DD5"/>
    <w:rsid w:val="00650C6F"/>
    <w:rsid w:val="006516B5"/>
    <w:rsid w:val="006544E0"/>
    <w:rsid w:val="00655A37"/>
    <w:rsid w:val="006605AA"/>
    <w:rsid w:val="00663852"/>
    <w:rsid w:val="00664067"/>
    <w:rsid w:val="00667EFD"/>
    <w:rsid w:val="006719E4"/>
    <w:rsid w:val="00672951"/>
    <w:rsid w:val="00672CE0"/>
    <w:rsid w:val="00675880"/>
    <w:rsid w:val="00677F7C"/>
    <w:rsid w:val="00680A98"/>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A083B"/>
    <w:rsid w:val="006A1905"/>
    <w:rsid w:val="006A236F"/>
    <w:rsid w:val="006A6658"/>
    <w:rsid w:val="006A667E"/>
    <w:rsid w:val="006A6830"/>
    <w:rsid w:val="006A7ED1"/>
    <w:rsid w:val="006B082B"/>
    <w:rsid w:val="006B1401"/>
    <w:rsid w:val="006B1A6A"/>
    <w:rsid w:val="006B46FB"/>
    <w:rsid w:val="006B7215"/>
    <w:rsid w:val="006C1984"/>
    <w:rsid w:val="006C26DB"/>
    <w:rsid w:val="006C2744"/>
    <w:rsid w:val="006C31EE"/>
    <w:rsid w:val="006C3B6A"/>
    <w:rsid w:val="006C7636"/>
    <w:rsid w:val="006D1E69"/>
    <w:rsid w:val="006D4F9D"/>
    <w:rsid w:val="006D562C"/>
    <w:rsid w:val="006E21FB"/>
    <w:rsid w:val="006E2542"/>
    <w:rsid w:val="006E258D"/>
    <w:rsid w:val="006E2871"/>
    <w:rsid w:val="006E51D6"/>
    <w:rsid w:val="006E552C"/>
    <w:rsid w:val="006E68E4"/>
    <w:rsid w:val="006E696E"/>
    <w:rsid w:val="006E7FFE"/>
    <w:rsid w:val="006F390E"/>
    <w:rsid w:val="006F6AC0"/>
    <w:rsid w:val="006F6B6E"/>
    <w:rsid w:val="006F75AB"/>
    <w:rsid w:val="00702FDB"/>
    <w:rsid w:val="00704A9A"/>
    <w:rsid w:val="0070740A"/>
    <w:rsid w:val="00707E08"/>
    <w:rsid w:val="00713A83"/>
    <w:rsid w:val="00714388"/>
    <w:rsid w:val="00715400"/>
    <w:rsid w:val="00715D6C"/>
    <w:rsid w:val="0071601F"/>
    <w:rsid w:val="00716D1F"/>
    <w:rsid w:val="0071740F"/>
    <w:rsid w:val="00717C3D"/>
    <w:rsid w:val="007212DD"/>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911"/>
    <w:rsid w:val="007506DE"/>
    <w:rsid w:val="007513FC"/>
    <w:rsid w:val="0075199C"/>
    <w:rsid w:val="00752098"/>
    <w:rsid w:val="00755617"/>
    <w:rsid w:val="00756491"/>
    <w:rsid w:val="00756629"/>
    <w:rsid w:val="00757701"/>
    <w:rsid w:val="007667BD"/>
    <w:rsid w:val="00766C0E"/>
    <w:rsid w:val="00770FEB"/>
    <w:rsid w:val="007711D2"/>
    <w:rsid w:val="007728CF"/>
    <w:rsid w:val="00773A15"/>
    <w:rsid w:val="00773A5B"/>
    <w:rsid w:val="0077527B"/>
    <w:rsid w:val="007757C6"/>
    <w:rsid w:val="00775DF6"/>
    <w:rsid w:val="00776340"/>
    <w:rsid w:val="00776466"/>
    <w:rsid w:val="007811F6"/>
    <w:rsid w:val="0078387A"/>
    <w:rsid w:val="00783AD5"/>
    <w:rsid w:val="00784DA8"/>
    <w:rsid w:val="007870DF"/>
    <w:rsid w:val="007906EC"/>
    <w:rsid w:val="00790868"/>
    <w:rsid w:val="00790CA1"/>
    <w:rsid w:val="00791A65"/>
    <w:rsid w:val="00792342"/>
    <w:rsid w:val="00795581"/>
    <w:rsid w:val="00796358"/>
    <w:rsid w:val="007971D0"/>
    <w:rsid w:val="007977A8"/>
    <w:rsid w:val="007A2CF4"/>
    <w:rsid w:val="007A3115"/>
    <w:rsid w:val="007A4B57"/>
    <w:rsid w:val="007A4BE6"/>
    <w:rsid w:val="007A7BF2"/>
    <w:rsid w:val="007B4496"/>
    <w:rsid w:val="007B512A"/>
    <w:rsid w:val="007B51F5"/>
    <w:rsid w:val="007B56DD"/>
    <w:rsid w:val="007B5BA9"/>
    <w:rsid w:val="007B6878"/>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65B2"/>
    <w:rsid w:val="007C6C8F"/>
    <w:rsid w:val="007C6F86"/>
    <w:rsid w:val="007D1324"/>
    <w:rsid w:val="007D23F6"/>
    <w:rsid w:val="007D4947"/>
    <w:rsid w:val="007D50B5"/>
    <w:rsid w:val="007D5F9F"/>
    <w:rsid w:val="007D6A07"/>
    <w:rsid w:val="007D7A80"/>
    <w:rsid w:val="007E174B"/>
    <w:rsid w:val="007E1ADC"/>
    <w:rsid w:val="007E35C8"/>
    <w:rsid w:val="007E4453"/>
    <w:rsid w:val="007E53C2"/>
    <w:rsid w:val="007E5DD1"/>
    <w:rsid w:val="007E6B0D"/>
    <w:rsid w:val="007E7149"/>
    <w:rsid w:val="007F0775"/>
    <w:rsid w:val="007F0BAF"/>
    <w:rsid w:val="007F147D"/>
    <w:rsid w:val="007F3DCE"/>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A8E"/>
    <w:rsid w:val="00832F4F"/>
    <w:rsid w:val="0083592A"/>
    <w:rsid w:val="00841218"/>
    <w:rsid w:val="00843DF5"/>
    <w:rsid w:val="00845B4C"/>
    <w:rsid w:val="00847171"/>
    <w:rsid w:val="00847E19"/>
    <w:rsid w:val="00855543"/>
    <w:rsid w:val="0085705D"/>
    <w:rsid w:val="00860DCB"/>
    <w:rsid w:val="008626E7"/>
    <w:rsid w:val="00863932"/>
    <w:rsid w:val="00870C8C"/>
    <w:rsid w:val="00870EE7"/>
    <w:rsid w:val="0087121D"/>
    <w:rsid w:val="00874CD5"/>
    <w:rsid w:val="00880303"/>
    <w:rsid w:val="00881178"/>
    <w:rsid w:val="0088270E"/>
    <w:rsid w:val="00882C31"/>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2BE6"/>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50E6"/>
    <w:rsid w:val="008F086E"/>
    <w:rsid w:val="008F08B1"/>
    <w:rsid w:val="008F1FFD"/>
    <w:rsid w:val="008F25CE"/>
    <w:rsid w:val="008F4488"/>
    <w:rsid w:val="008F686C"/>
    <w:rsid w:val="00901468"/>
    <w:rsid w:val="0090273A"/>
    <w:rsid w:val="00910DB5"/>
    <w:rsid w:val="00913D8F"/>
    <w:rsid w:val="009148DE"/>
    <w:rsid w:val="0091782F"/>
    <w:rsid w:val="00920B89"/>
    <w:rsid w:val="009225D0"/>
    <w:rsid w:val="00933015"/>
    <w:rsid w:val="00936AD4"/>
    <w:rsid w:val="00940262"/>
    <w:rsid w:val="00940AD9"/>
    <w:rsid w:val="009412FC"/>
    <w:rsid w:val="00941979"/>
    <w:rsid w:val="00941E30"/>
    <w:rsid w:val="0094299E"/>
    <w:rsid w:val="00943265"/>
    <w:rsid w:val="00943D68"/>
    <w:rsid w:val="00944B4B"/>
    <w:rsid w:val="00946381"/>
    <w:rsid w:val="00955E6A"/>
    <w:rsid w:val="009566EC"/>
    <w:rsid w:val="00956CEB"/>
    <w:rsid w:val="0095786C"/>
    <w:rsid w:val="009647FA"/>
    <w:rsid w:val="00967E2D"/>
    <w:rsid w:val="009751D9"/>
    <w:rsid w:val="009770BA"/>
    <w:rsid w:val="009777D9"/>
    <w:rsid w:val="00981444"/>
    <w:rsid w:val="00982C93"/>
    <w:rsid w:val="00985AE4"/>
    <w:rsid w:val="00986F81"/>
    <w:rsid w:val="00990028"/>
    <w:rsid w:val="00991B88"/>
    <w:rsid w:val="00992BFB"/>
    <w:rsid w:val="00996B4A"/>
    <w:rsid w:val="00996FB2"/>
    <w:rsid w:val="009A1063"/>
    <w:rsid w:val="009A301D"/>
    <w:rsid w:val="009A30C3"/>
    <w:rsid w:val="009A3F62"/>
    <w:rsid w:val="009A5753"/>
    <w:rsid w:val="009A579D"/>
    <w:rsid w:val="009A696E"/>
    <w:rsid w:val="009A70CD"/>
    <w:rsid w:val="009B24B2"/>
    <w:rsid w:val="009B3907"/>
    <w:rsid w:val="009B42A2"/>
    <w:rsid w:val="009B464D"/>
    <w:rsid w:val="009C1232"/>
    <w:rsid w:val="009C152B"/>
    <w:rsid w:val="009C182B"/>
    <w:rsid w:val="009C1F97"/>
    <w:rsid w:val="009C3496"/>
    <w:rsid w:val="009C34EF"/>
    <w:rsid w:val="009C3691"/>
    <w:rsid w:val="009C3A5F"/>
    <w:rsid w:val="009C3AEA"/>
    <w:rsid w:val="009C540F"/>
    <w:rsid w:val="009C7D19"/>
    <w:rsid w:val="009C7F2C"/>
    <w:rsid w:val="009D0292"/>
    <w:rsid w:val="009D05E9"/>
    <w:rsid w:val="009D1D9B"/>
    <w:rsid w:val="009D25B2"/>
    <w:rsid w:val="009D5718"/>
    <w:rsid w:val="009E08E3"/>
    <w:rsid w:val="009E3297"/>
    <w:rsid w:val="009E541D"/>
    <w:rsid w:val="009E5810"/>
    <w:rsid w:val="009F0174"/>
    <w:rsid w:val="009F089C"/>
    <w:rsid w:val="009F17ED"/>
    <w:rsid w:val="009F29F6"/>
    <w:rsid w:val="009F3F04"/>
    <w:rsid w:val="009F4562"/>
    <w:rsid w:val="009F6F6F"/>
    <w:rsid w:val="009F734F"/>
    <w:rsid w:val="00A00506"/>
    <w:rsid w:val="00A018C6"/>
    <w:rsid w:val="00A05B8B"/>
    <w:rsid w:val="00A05D20"/>
    <w:rsid w:val="00A05EFE"/>
    <w:rsid w:val="00A10BCD"/>
    <w:rsid w:val="00A148F5"/>
    <w:rsid w:val="00A14EDE"/>
    <w:rsid w:val="00A20163"/>
    <w:rsid w:val="00A209D8"/>
    <w:rsid w:val="00A246B6"/>
    <w:rsid w:val="00A26BA1"/>
    <w:rsid w:val="00A27463"/>
    <w:rsid w:val="00A2790B"/>
    <w:rsid w:val="00A31D44"/>
    <w:rsid w:val="00A339FE"/>
    <w:rsid w:val="00A33F23"/>
    <w:rsid w:val="00A348AC"/>
    <w:rsid w:val="00A37DC3"/>
    <w:rsid w:val="00A41537"/>
    <w:rsid w:val="00A47E70"/>
    <w:rsid w:val="00A506DB"/>
    <w:rsid w:val="00A50CF0"/>
    <w:rsid w:val="00A5180D"/>
    <w:rsid w:val="00A53868"/>
    <w:rsid w:val="00A5504A"/>
    <w:rsid w:val="00A55753"/>
    <w:rsid w:val="00A565AD"/>
    <w:rsid w:val="00A57FAE"/>
    <w:rsid w:val="00A61372"/>
    <w:rsid w:val="00A62929"/>
    <w:rsid w:val="00A62CEA"/>
    <w:rsid w:val="00A63896"/>
    <w:rsid w:val="00A64F81"/>
    <w:rsid w:val="00A65A98"/>
    <w:rsid w:val="00A6750D"/>
    <w:rsid w:val="00A67E68"/>
    <w:rsid w:val="00A7016F"/>
    <w:rsid w:val="00A70AD1"/>
    <w:rsid w:val="00A7100D"/>
    <w:rsid w:val="00A727BE"/>
    <w:rsid w:val="00A739DA"/>
    <w:rsid w:val="00A7580D"/>
    <w:rsid w:val="00A7671C"/>
    <w:rsid w:val="00A77A6E"/>
    <w:rsid w:val="00A81952"/>
    <w:rsid w:val="00A83B12"/>
    <w:rsid w:val="00A84302"/>
    <w:rsid w:val="00A84762"/>
    <w:rsid w:val="00A85A7B"/>
    <w:rsid w:val="00A86027"/>
    <w:rsid w:val="00A8751A"/>
    <w:rsid w:val="00A92D5E"/>
    <w:rsid w:val="00A963EA"/>
    <w:rsid w:val="00A968F1"/>
    <w:rsid w:val="00A97B2A"/>
    <w:rsid w:val="00AA0709"/>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132"/>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1F71"/>
    <w:rsid w:val="00AF2FF7"/>
    <w:rsid w:val="00AF33C4"/>
    <w:rsid w:val="00AF3B93"/>
    <w:rsid w:val="00AF4EF7"/>
    <w:rsid w:val="00AF66BE"/>
    <w:rsid w:val="00B05751"/>
    <w:rsid w:val="00B058DD"/>
    <w:rsid w:val="00B061C5"/>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5140"/>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498"/>
    <w:rsid w:val="00BB3754"/>
    <w:rsid w:val="00BB3CCC"/>
    <w:rsid w:val="00BB5DFC"/>
    <w:rsid w:val="00BB634F"/>
    <w:rsid w:val="00BB7EEC"/>
    <w:rsid w:val="00BC1FCD"/>
    <w:rsid w:val="00BD096C"/>
    <w:rsid w:val="00BD0FDA"/>
    <w:rsid w:val="00BD279D"/>
    <w:rsid w:val="00BD5D9E"/>
    <w:rsid w:val="00BD6BB8"/>
    <w:rsid w:val="00BE2D0C"/>
    <w:rsid w:val="00BE3CF6"/>
    <w:rsid w:val="00BE50A7"/>
    <w:rsid w:val="00BE73A1"/>
    <w:rsid w:val="00BF0430"/>
    <w:rsid w:val="00BF0547"/>
    <w:rsid w:val="00BF0733"/>
    <w:rsid w:val="00BF10A7"/>
    <w:rsid w:val="00BF148D"/>
    <w:rsid w:val="00BF1537"/>
    <w:rsid w:val="00BF2C5D"/>
    <w:rsid w:val="00BF598F"/>
    <w:rsid w:val="00BF5FFE"/>
    <w:rsid w:val="00BF703F"/>
    <w:rsid w:val="00C01181"/>
    <w:rsid w:val="00C0196A"/>
    <w:rsid w:val="00C01F8B"/>
    <w:rsid w:val="00C01FFE"/>
    <w:rsid w:val="00C0417A"/>
    <w:rsid w:val="00C07C80"/>
    <w:rsid w:val="00C118AE"/>
    <w:rsid w:val="00C12AF6"/>
    <w:rsid w:val="00C13216"/>
    <w:rsid w:val="00C14E01"/>
    <w:rsid w:val="00C17B88"/>
    <w:rsid w:val="00C20A07"/>
    <w:rsid w:val="00C2194E"/>
    <w:rsid w:val="00C232A1"/>
    <w:rsid w:val="00C2548F"/>
    <w:rsid w:val="00C2586F"/>
    <w:rsid w:val="00C30D83"/>
    <w:rsid w:val="00C36E60"/>
    <w:rsid w:val="00C403CB"/>
    <w:rsid w:val="00C4146B"/>
    <w:rsid w:val="00C43B66"/>
    <w:rsid w:val="00C43FC7"/>
    <w:rsid w:val="00C51EB3"/>
    <w:rsid w:val="00C53FE7"/>
    <w:rsid w:val="00C5746B"/>
    <w:rsid w:val="00C61DCE"/>
    <w:rsid w:val="00C6485E"/>
    <w:rsid w:val="00C648EC"/>
    <w:rsid w:val="00C64FA4"/>
    <w:rsid w:val="00C660DA"/>
    <w:rsid w:val="00C6688B"/>
    <w:rsid w:val="00C66BA2"/>
    <w:rsid w:val="00C7425A"/>
    <w:rsid w:val="00C7432E"/>
    <w:rsid w:val="00C77D5D"/>
    <w:rsid w:val="00C8030E"/>
    <w:rsid w:val="00C80559"/>
    <w:rsid w:val="00C81EBC"/>
    <w:rsid w:val="00C82A10"/>
    <w:rsid w:val="00C82B12"/>
    <w:rsid w:val="00C83C94"/>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B0027"/>
    <w:rsid w:val="00CB071C"/>
    <w:rsid w:val="00CB0B25"/>
    <w:rsid w:val="00CB0ECF"/>
    <w:rsid w:val="00CB171A"/>
    <w:rsid w:val="00CB23EF"/>
    <w:rsid w:val="00CB32FA"/>
    <w:rsid w:val="00CB39A7"/>
    <w:rsid w:val="00CB3A14"/>
    <w:rsid w:val="00CB4D1E"/>
    <w:rsid w:val="00CB4D30"/>
    <w:rsid w:val="00CB7902"/>
    <w:rsid w:val="00CC15C3"/>
    <w:rsid w:val="00CC2D0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2C31"/>
    <w:rsid w:val="00D03185"/>
    <w:rsid w:val="00D038BC"/>
    <w:rsid w:val="00D03F9A"/>
    <w:rsid w:val="00D045F9"/>
    <w:rsid w:val="00D0579E"/>
    <w:rsid w:val="00D06D51"/>
    <w:rsid w:val="00D06F95"/>
    <w:rsid w:val="00D07E18"/>
    <w:rsid w:val="00D118F1"/>
    <w:rsid w:val="00D1256B"/>
    <w:rsid w:val="00D13871"/>
    <w:rsid w:val="00D16099"/>
    <w:rsid w:val="00D1737E"/>
    <w:rsid w:val="00D20C4E"/>
    <w:rsid w:val="00D22A7A"/>
    <w:rsid w:val="00D23306"/>
    <w:rsid w:val="00D24991"/>
    <w:rsid w:val="00D25B9A"/>
    <w:rsid w:val="00D27CFE"/>
    <w:rsid w:val="00D32A3F"/>
    <w:rsid w:val="00D33157"/>
    <w:rsid w:val="00D409F8"/>
    <w:rsid w:val="00D46833"/>
    <w:rsid w:val="00D47E32"/>
    <w:rsid w:val="00D50255"/>
    <w:rsid w:val="00D50691"/>
    <w:rsid w:val="00D5114E"/>
    <w:rsid w:val="00D52603"/>
    <w:rsid w:val="00D52958"/>
    <w:rsid w:val="00D52961"/>
    <w:rsid w:val="00D5346C"/>
    <w:rsid w:val="00D54AF7"/>
    <w:rsid w:val="00D55F32"/>
    <w:rsid w:val="00D62797"/>
    <w:rsid w:val="00D62A66"/>
    <w:rsid w:val="00D63E9D"/>
    <w:rsid w:val="00D641B8"/>
    <w:rsid w:val="00D65489"/>
    <w:rsid w:val="00D66520"/>
    <w:rsid w:val="00D676B9"/>
    <w:rsid w:val="00D7019A"/>
    <w:rsid w:val="00D7069E"/>
    <w:rsid w:val="00D71FC7"/>
    <w:rsid w:val="00D72475"/>
    <w:rsid w:val="00D725C7"/>
    <w:rsid w:val="00D764F3"/>
    <w:rsid w:val="00D76AA3"/>
    <w:rsid w:val="00D76D2D"/>
    <w:rsid w:val="00D76F0D"/>
    <w:rsid w:val="00D80052"/>
    <w:rsid w:val="00D80F8C"/>
    <w:rsid w:val="00D827E8"/>
    <w:rsid w:val="00D83946"/>
    <w:rsid w:val="00D84D44"/>
    <w:rsid w:val="00D9234B"/>
    <w:rsid w:val="00D92ED7"/>
    <w:rsid w:val="00D94FCB"/>
    <w:rsid w:val="00DA1CED"/>
    <w:rsid w:val="00DA2527"/>
    <w:rsid w:val="00DA2E6B"/>
    <w:rsid w:val="00DA5438"/>
    <w:rsid w:val="00DA7BBB"/>
    <w:rsid w:val="00DB0F10"/>
    <w:rsid w:val="00DB219C"/>
    <w:rsid w:val="00DB2320"/>
    <w:rsid w:val="00DB6556"/>
    <w:rsid w:val="00DC0C92"/>
    <w:rsid w:val="00DC3278"/>
    <w:rsid w:val="00DC3C56"/>
    <w:rsid w:val="00DC4C58"/>
    <w:rsid w:val="00DC4DE9"/>
    <w:rsid w:val="00DC56CD"/>
    <w:rsid w:val="00DC5907"/>
    <w:rsid w:val="00DD0054"/>
    <w:rsid w:val="00DD0F34"/>
    <w:rsid w:val="00DD30BB"/>
    <w:rsid w:val="00DD68F0"/>
    <w:rsid w:val="00DE15F7"/>
    <w:rsid w:val="00DE2300"/>
    <w:rsid w:val="00DE2D57"/>
    <w:rsid w:val="00DE31C8"/>
    <w:rsid w:val="00DE34CF"/>
    <w:rsid w:val="00DE3856"/>
    <w:rsid w:val="00DE3A1E"/>
    <w:rsid w:val="00DE3E98"/>
    <w:rsid w:val="00DE3F1F"/>
    <w:rsid w:val="00DE5923"/>
    <w:rsid w:val="00DE75FF"/>
    <w:rsid w:val="00DF0AF7"/>
    <w:rsid w:val="00DF1A71"/>
    <w:rsid w:val="00DF2E83"/>
    <w:rsid w:val="00DF636F"/>
    <w:rsid w:val="00DF7048"/>
    <w:rsid w:val="00E01B45"/>
    <w:rsid w:val="00E01F7D"/>
    <w:rsid w:val="00E0572D"/>
    <w:rsid w:val="00E06DFA"/>
    <w:rsid w:val="00E071D8"/>
    <w:rsid w:val="00E071FA"/>
    <w:rsid w:val="00E10036"/>
    <w:rsid w:val="00E10C6A"/>
    <w:rsid w:val="00E13561"/>
    <w:rsid w:val="00E13707"/>
    <w:rsid w:val="00E13F3D"/>
    <w:rsid w:val="00E17093"/>
    <w:rsid w:val="00E17B60"/>
    <w:rsid w:val="00E200EC"/>
    <w:rsid w:val="00E23B8B"/>
    <w:rsid w:val="00E261D1"/>
    <w:rsid w:val="00E30587"/>
    <w:rsid w:val="00E30DBA"/>
    <w:rsid w:val="00E32B63"/>
    <w:rsid w:val="00E33F82"/>
    <w:rsid w:val="00E34898"/>
    <w:rsid w:val="00E3790B"/>
    <w:rsid w:val="00E40F3C"/>
    <w:rsid w:val="00E41617"/>
    <w:rsid w:val="00E42111"/>
    <w:rsid w:val="00E4422E"/>
    <w:rsid w:val="00E50A96"/>
    <w:rsid w:val="00E51E62"/>
    <w:rsid w:val="00E51F5F"/>
    <w:rsid w:val="00E5390A"/>
    <w:rsid w:val="00E54872"/>
    <w:rsid w:val="00E60184"/>
    <w:rsid w:val="00E60422"/>
    <w:rsid w:val="00E60768"/>
    <w:rsid w:val="00E60B8D"/>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519C"/>
    <w:rsid w:val="00E96B13"/>
    <w:rsid w:val="00E96EF5"/>
    <w:rsid w:val="00EA0303"/>
    <w:rsid w:val="00EA11EF"/>
    <w:rsid w:val="00EA27ED"/>
    <w:rsid w:val="00EA2A14"/>
    <w:rsid w:val="00EA350A"/>
    <w:rsid w:val="00EA3AFA"/>
    <w:rsid w:val="00EA47C1"/>
    <w:rsid w:val="00EA7D47"/>
    <w:rsid w:val="00EB09B7"/>
    <w:rsid w:val="00EB1ACF"/>
    <w:rsid w:val="00EB248E"/>
    <w:rsid w:val="00EB2919"/>
    <w:rsid w:val="00EB3511"/>
    <w:rsid w:val="00EB5CCE"/>
    <w:rsid w:val="00EB6D95"/>
    <w:rsid w:val="00EB6EA2"/>
    <w:rsid w:val="00EC1576"/>
    <w:rsid w:val="00EC3777"/>
    <w:rsid w:val="00EC39E8"/>
    <w:rsid w:val="00EC3FA0"/>
    <w:rsid w:val="00EC4D6F"/>
    <w:rsid w:val="00EC62A0"/>
    <w:rsid w:val="00EC64CE"/>
    <w:rsid w:val="00EC65ED"/>
    <w:rsid w:val="00EC6B2D"/>
    <w:rsid w:val="00ED0071"/>
    <w:rsid w:val="00ED10C3"/>
    <w:rsid w:val="00ED2FB8"/>
    <w:rsid w:val="00ED520A"/>
    <w:rsid w:val="00ED565F"/>
    <w:rsid w:val="00ED6AA5"/>
    <w:rsid w:val="00EE1994"/>
    <w:rsid w:val="00EE7D7C"/>
    <w:rsid w:val="00EF17F4"/>
    <w:rsid w:val="00EF5A8A"/>
    <w:rsid w:val="00EF5F9E"/>
    <w:rsid w:val="00EF67F7"/>
    <w:rsid w:val="00EF75A9"/>
    <w:rsid w:val="00EF796C"/>
    <w:rsid w:val="00F00D75"/>
    <w:rsid w:val="00F03399"/>
    <w:rsid w:val="00F03A2C"/>
    <w:rsid w:val="00F03D43"/>
    <w:rsid w:val="00F046AD"/>
    <w:rsid w:val="00F046D0"/>
    <w:rsid w:val="00F0618B"/>
    <w:rsid w:val="00F067CF"/>
    <w:rsid w:val="00F077D5"/>
    <w:rsid w:val="00F13705"/>
    <w:rsid w:val="00F206F6"/>
    <w:rsid w:val="00F210BD"/>
    <w:rsid w:val="00F22DAA"/>
    <w:rsid w:val="00F22FBE"/>
    <w:rsid w:val="00F23D4C"/>
    <w:rsid w:val="00F2445C"/>
    <w:rsid w:val="00F25B13"/>
    <w:rsid w:val="00F25D98"/>
    <w:rsid w:val="00F26832"/>
    <w:rsid w:val="00F300FB"/>
    <w:rsid w:val="00F30843"/>
    <w:rsid w:val="00F31F1B"/>
    <w:rsid w:val="00F328A4"/>
    <w:rsid w:val="00F33115"/>
    <w:rsid w:val="00F35240"/>
    <w:rsid w:val="00F364A8"/>
    <w:rsid w:val="00F3797B"/>
    <w:rsid w:val="00F41333"/>
    <w:rsid w:val="00F42DCD"/>
    <w:rsid w:val="00F455A9"/>
    <w:rsid w:val="00F460C7"/>
    <w:rsid w:val="00F4617B"/>
    <w:rsid w:val="00F462E0"/>
    <w:rsid w:val="00F470CE"/>
    <w:rsid w:val="00F47B7F"/>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9385C"/>
    <w:rsid w:val="00F963C0"/>
    <w:rsid w:val="00F96C35"/>
    <w:rsid w:val="00F9747C"/>
    <w:rsid w:val="00FA047C"/>
    <w:rsid w:val="00FA140E"/>
    <w:rsid w:val="00FA1C49"/>
    <w:rsid w:val="00FA28A6"/>
    <w:rsid w:val="00FA2914"/>
    <w:rsid w:val="00FA32C2"/>
    <w:rsid w:val="00FA353E"/>
    <w:rsid w:val="00FA535B"/>
    <w:rsid w:val="00FA627D"/>
    <w:rsid w:val="00FA643B"/>
    <w:rsid w:val="00FB1AB3"/>
    <w:rsid w:val="00FB209A"/>
    <w:rsid w:val="00FB2AE7"/>
    <w:rsid w:val="00FB35C7"/>
    <w:rsid w:val="00FB4D52"/>
    <w:rsid w:val="00FB6386"/>
    <w:rsid w:val="00FC2BA5"/>
    <w:rsid w:val="00FC3CF2"/>
    <w:rsid w:val="00FC3FFA"/>
    <w:rsid w:val="00FC508C"/>
    <w:rsid w:val="00FC559B"/>
    <w:rsid w:val="00FC55B6"/>
    <w:rsid w:val="00FC5DAD"/>
    <w:rsid w:val="00FC7623"/>
    <w:rsid w:val="00FD229A"/>
    <w:rsid w:val="00FD2677"/>
    <w:rsid w:val="00FD3551"/>
    <w:rsid w:val="00FD3817"/>
    <w:rsid w:val="00FD476F"/>
    <w:rsid w:val="00FE02A1"/>
    <w:rsid w:val="00FE1D1A"/>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A65A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 w:type="character" w:customStyle="1" w:styleId="EditorsNoteChar">
    <w:name w:val="Editor's Note Char"/>
    <w:link w:val="EditorsNote"/>
    <w:rsid w:val="004570B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106</TotalTime>
  <Pages>5</Pages>
  <Words>1303</Words>
  <Characters>7525</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8811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71</cp:revision>
  <cp:lastPrinted>1900-01-01T05:00:00Z</cp:lastPrinted>
  <dcterms:created xsi:type="dcterms:W3CDTF">2022-02-16T23:53:00Z</dcterms:created>
  <dcterms:modified xsi:type="dcterms:W3CDTF">2022-02-18T23:00:00Z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