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896978B" w:rsidR="001E41F3" w:rsidRPr="00F8674E" w:rsidRDefault="001E41F3">
      <w:pPr>
        <w:pStyle w:val="CRCoverPage"/>
        <w:tabs>
          <w:tab w:val="right" w:pos="9639"/>
        </w:tabs>
        <w:spacing w:after="0"/>
        <w:rPr>
          <w:b/>
          <w:noProof/>
          <w:sz w:val="24"/>
        </w:rPr>
      </w:pPr>
      <w:r>
        <w:rPr>
          <w:b/>
          <w:noProof/>
          <w:sz w:val="24"/>
        </w:rPr>
        <w:t>3GPP TSG-</w:t>
      </w:r>
      <w:r w:rsidR="00F8674E" w:rsidRPr="00F8674E">
        <w:rPr>
          <w:b/>
          <w:noProof/>
          <w:sz w:val="24"/>
        </w:rPr>
        <w:t>S4</w:t>
      </w:r>
      <w:r w:rsidR="00C66BA2">
        <w:rPr>
          <w:b/>
          <w:noProof/>
          <w:sz w:val="24"/>
        </w:rPr>
        <w:t xml:space="preserve"> </w:t>
      </w:r>
      <w:r>
        <w:rPr>
          <w:b/>
          <w:noProof/>
          <w:sz w:val="24"/>
        </w:rPr>
        <w:t>Meeting #</w:t>
      </w:r>
      <w:r w:rsidR="00F8674E" w:rsidRPr="00F8674E">
        <w:rPr>
          <w:b/>
          <w:noProof/>
          <w:sz w:val="24"/>
        </w:rPr>
        <w:t>11</w:t>
      </w:r>
      <w:r w:rsidR="00EF177A">
        <w:rPr>
          <w:b/>
          <w:noProof/>
          <w:sz w:val="24"/>
        </w:rPr>
        <w:t>7</w:t>
      </w:r>
      <w:r w:rsidR="00F8674E" w:rsidRPr="00F8674E">
        <w:rPr>
          <w:b/>
          <w:noProof/>
          <w:sz w:val="24"/>
        </w:rPr>
        <w:t>-e</w:t>
      </w:r>
      <w:r>
        <w:rPr>
          <w:b/>
          <w:i/>
          <w:noProof/>
          <w:sz w:val="28"/>
        </w:rPr>
        <w:tab/>
      </w:r>
      <w:r w:rsidR="00F8674E" w:rsidRPr="00F8674E">
        <w:rPr>
          <w:b/>
          <w:noProof/>
          <w:sz w:val="24"/>
        </w:rPr>
        <w:t>S4-2</w:t>
      </w:r>
      <w:r w:rsidR="00EF177A">
        <w:rPr>
          <w:b/>
          <w:noProof/>
          <w:sz w:val="24"/>
        </w:rPr>
        <w:t>20</w:t>
      </w:r>
      <w:r w:rsidR="00F8674E" w:rsidRPr="00F8674E">
        <w:rPr>
          <w:b/>
          <w:noProof/>
          <w:sz w:val="24"/>
        </w:rPr>
        <w:t>1</w:t>
      </w:r>
      <w:r w:rsidR="00EF177A">
        <w:rPr>
          <w:b/>
          <w:noProof/>
          <w:sz w:val="24"/>
        </w:rPr>
        <w:t>00</w:t>
      </w:r>
    </w:p>
    <w:p w14:paraId="7CB45193" w14:textId="0A5D01D8" w:rsidR="001E41F3" w:rsidRDefault="00F8674E" w:rsidP="005E2C44">
      <w:pPr>
        <w:pStyle w:val="CRCoverPage"/>
        <w:outlineLvl w:val="0"/>
        <w:rPr>
          <w:b/>
          <w:noProof/>
          <w:sz w:val="24"/>
        </w:rPr>
      </w:pPr>
      <w:r w:rsidRPr="00F8674E">
        <w:rPr>
          <w:b/>
          <w:noProof/>
          <w:sz w:val="24"/>
        </w:rPr>
        <w:t>Online</w:t>
      </w:r>
      <w:r w:rsidR="001E41F3">
        <w:rPr>
          <w:b/>
          <w:noProof/>
          <w:sz w:val="24"/>
        </w:rPr>
        <w:t xml:space="preserve">, </w:t>
      </w:r>
      <w:r w:rsidRPr="00F8674E">
        <w:rPr>
          <w:b/>
          <w:noProof/>
          <w:sz w:val="24"/>
        </w:rPr>
        <w:t>1</w:t>
      </w:r>
      <w:r w:rsidR="00EF177A">
        <w:rPr>
          <w:b/>
          <w:noProof/>
          <w:sz w:val="24"/>
        </w:rPr>
        <w:t>4</w:t>
      </w:r>
      <w:r w:rsidRPr="00F8674E">
        <w:rPr>
          <w:b/>
          <w:noProof/>
          <w:sz w:val="24"/>
        </w:rPr>
        <w:t xml:space="preserve">th </w:t>
      </w:r>
      <w:r>
        <w:rPr>
          <w:b/>
          <w:noProof/>
          <w:sz w:val="24"/>
        </w:rPr>
        <w:t>–</w:t>
      </w:r>
      <w:r w:rsidR="00547111">
        <w:rPr>
          <w:b/>
          <w:noProof/>
          <w:sz w:val="24"/>
        </w:rPr>
        <w:t xml:space="preserve"> </w:t>
      </w:r>
      <w:r w:rsidR="00EF177A">
        <w:rPr>
          <w:b/>
          <w:noProof/>
          <w:sz w:val="24"/>
        </w:rPr>
        <w:t>23rd</w:t>
      </w:r>
      <w:r w:rsidRPr="00F8674E">
        <w:rPr>
          <w:b/>
          <w:noProof/>
          <w:sz w:val="24"/>
        </w:rPr>
        <w:t xml:space="preserve"> </w:t>
      </w:r>
      <w:r w:rsidR="00EF177A">
        <w:rPr>
          <w:b/>
          <w:noProof/>
          <w:sz w:val="24"/>
        </w:rPr>
        <w:t>January</w:t>
      </w:r>
      <w:r w:rsidRPr="00F8674E">
        <w:rPr>
          <w:b/>
          <w:noProof/>
          <w:sz w:val="24"/>
        </w:rPr>
        <w:t xml:space="preserve"> 202</w:t>
      </w:r>
      <w:r w:rsidR="00EF177A">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2323D6D3" w:rsidR="001E41F3" w:rsidRDefault="00BB32C2">
            <w:pPr>
              <w:pStyle w:val="CRCoverPage"/>
              <w:spacing w:after="0"/>
              <w:jc w:val="center"/>
              <w:rPr>
                <w:noProof/>
              </w:rPr>
            </w:pPr>
            <w:r w:rsidRPr="00643B71">
              <w:rPr>
                <w:b/>
                <w:noProof/>
                <w:sz w:val="32"/>
                <w:highlight w:val="yellow"/>
              </w:rPr>
              <w:t>PSEUDO</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12EC33F" w:rsidR="001E41F3" w:rsidRPr="00FE47E2" w:rsidRDefault="00F8674E" w:rsidP="00F8674E">
            <w:pPr>
              <w:pStyle w:val="CRCoverPage"/>
              <w:spacing w:after="0"/>
              <w:jc w:val="center"/>
              <w:rPr>
                <w:b/>
                <w:bCs/>
                <w:noProof/>
                <w:sz w:val="28"/>
              </w:rPr>
            </w:pPr>
            <w:r w:rsidRPr="00FE47E2">
              <w:rPr>
                <w:b/>
                <w:bCs/>
                <w:sz w:val="21"/>
                <w:szCs w:val="21"/>
              </w:rPr>
              <w:t>26.</w:t>
            </w:r>
            <w:r w:rsidR="002022CA">
              <w:rPr>
                <w:b/>
                <w:bCs/>
                <w:sz w:val="21"/>
                <w:szCs w:val="21"/>
              </w:rPr>
              <w:t>532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45A20D3"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A9F487"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5C55B43" w:rsidR="001E41F3" w:rsidRPr="00410371" w:rsidRDefault="00F8674E">
            <w:pPr>
              <w:pStyle w:val="CRCoverPage"/>
              <w:spacing w:after="0"/>
              <w:jc w:val="center"/>
              <w:rPr>
                <w:noProof/>
                <w:sz w:val="28"/>
              </w:rPr>
            </w:pPr>
            <w:r>
              <w:rPr>
                <w:noProof/>
                <w:sz w:val="28"/>
              </w:rPr>
              <w:t>0.</w:t>
            </w:r>
            <w:r w:rsidR="00EF177A">
              <w:rPr>
                <w:noProof/>
                <w:sz w:val="28"/>
              </w:rPr>
              <w:t>2</w:t>
            </w:r>
            <w:r>
              <w:rPr>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CFE6B76" w:rsidR="00F25D98" w:rsidRDefault="00F8674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76D7844" w:rsidR="00F25D98" w:rsidRDefault="00F8674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EB1249" w:rsidR="001E41F3" w:rsidRPr="00F8674E" w:rsidRDefault="00F8674E" w:rsidP="00F8674E">
            <w:pPr>
              <w:pStyle w:val="CRCoverPage"/>
              <w:spacing w:after="0"/>
              <w:rPr>
                <w:noProof/>
                <w:lang w:val="en-US"/>
              </w:rPr>
            </w:pPr>
            <w:r w:rsidRPr="00F8674E">
              <w:rPr>
                <w:noProof/>
                <w:lang w:val="en-US"/>
              </w:rPr>
              <w:t>P</w:t>
            </w:r>
            <w:r w:rsidR="002022CA">
              <w:rPr>
                <w:noProof/>
                <w:lang w:val="en-US"/>
              </w:rPr>
              <w:t>rocedures for Access Restriction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169A6F2" w:rsidR="001E41F3" w:rsidRDefault="00F8674E" w:rsidP="00F8674E">
            <w:pPr>
              <w:pStyle w:val="CRCoverPage"/>
              <w:spacing w:after="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2031BA8" w:rsidR="001E41F3" w:rsidRDefault="00F8674E" w:rsidP="00F8674E">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7352B39" w:rsidR="001E41F3" w:rsidRDefault="005A1F38" w:rsidP="00F8674E">
            <w:pPr>
              <w:pStyle w:val="CRCoverPage"/>
              <w:spacing w:after="0"/>
              <w:rPr>
                <w:noProof/>
              </w:rPr>
            </w:pPr>
            <w:r>
              <w:t>EVEX</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4332FD2" w:rsidR="001E41F3" w:rsidRDefault="00F8674E" w:rsidP="00F8674E">
            <w:pPr>
              <w:pStyle w:val="CRCoverPage"/>
              <w:spacing w:after="0"/>
              <w:rPr>
                <w:noProof/>
              </w:rPr>
            </w:pPr>
            <w:r>
              <w:t>4</w:t>
            </w:r>
            <w:r w:rsidRPr="00F8674E">
              <w:rPr>
                <w:vertAlign w:val="superscript"/>
              </w:rPr>
              <w:t>th</w:t>
            </w:r>
            <w:r>
              <w:t xml:space="preserve"> November 2021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D8BCBA" w:rsidR="001E41F3" w:rsidRDefault="00F8674E" w:rsidP="00F8674E">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9E1977C" w:rsidR="001E41F3" w:rsidRDefault="00F8674E" w:rsidP="00F8674E">
            <w:pPr>
              <w:pStyle w:val="CRCoverPage"/>
              <w:spacing w:after="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6811CE5" w:rsidR="001E41F3" w:rsidRDefault="00BD2B03">
            <w:pPr>
              <w:pStyle w:val="CRCoverPage"/>
              <w:spacing w:after="0"/>
              <w:ind w:left="100"/>
              <w:rPr>
                <w:noProof/>
              </w:rPr>
            </w:pPr>
            <w:r>
              <w:rPr>
                <w:noProof/>
              </w:rPr>
              <w:t xml:space="preserve">Stage 3 text on </w:t>
            </w:r>
            <w:r w:rsidR="005A1F38">
              <w:rPr>
                <w:noProof/>
              </w:rPr>
              <w:t xml:space="preserve">the provisioning </w:t>
            </w:r>
            <w:r w:rsidR="007F1A89">
              <w:rPr>
                <w:noProof/>
              </w:rPr>
              <w:t xml:space="preserve">of </w:t>
            </w:r>
            <w:r w:rsidR="005A1F38">
              <w:rPr>
                <w:noProof/>
              </w:rPr>
              <w:t>access profiles.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060EC6" w14:paraId="76F95A8B" w14:textId="77777777" w:rsidTr="00547111">
        <w:tc>
          <w:tcPr>
            <w:tcW w:w="2694" w:type="dxa"/>
            <w:gridSpan w:val="2"/>
            <w:tcBorders>
              <w:left w:val="single" w:sz="4" w:space="0" w:color="auto"/>
            </w:tcBorders>
          </w:tcPr>
          <w:p w14:paraId="335EAB52" w14:textId="77777777" w:rsidR="00060EC6" w:rsidRDefault="00060EC6" w:rsidP="00060EC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0C2EDDB1" w:rsidR="00060EC6" w:rsidRDefault="00060EC6" w:rsidP="00060EC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57A6E008" w:rsidR="00060EC6" w:rsidRDefault="00060EC6" w:rsidP="00060EC6">
            <w:pPr>
              <w:pStyle w:val="CRCoverPage"/>
              <w:spacing w:after="0"/>
              <w:jc w:val="center"/>
              <w:rPr>
                <w:b/>
                <w:caps/>
                <w:noProof/>
              </w:rPr>
            </w:pPr>
            <w:r>
              <w:rPr>
                <w:b/>
                <w:caps/>
                <w:noProof/>
              </w:rPr>
              <w:t>N</w:t>
            </w:r>
          </w:p>
        </w:tc>
        <w:tc>
          <w:tcPr>
            <w:tcW w:w="2977" w:type="dxa"/>
            <w:gridSpan w:val="4"/>
          </w:tcPr>
          <w:p w14:paraId="304CCBCB" w14:textId="77777777" w:rsidR="00060EC6" w:rsidRDefault="00060EC6" w:rsidP="00060EC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60EC6" w:rsidRDefault="00060EC6" w:rsidP="00060EC6">
            <w:pPr>
              <w:pStyle w:val="CRCoverPage"/>
              <w:spacing w:after="0"/>
              <w:ind w:left="99"/>
              <w:rPr>
                <w:noProof/>
              </w:rPr>
            </w:pPr>
          </w:p>
        </w:tc>
      </w:tr>
      <w:tr w:rsidR="00060EC6" w14:paraId="34ACE2EB" w14:textId="77777777" w:rsidTr="00547111">
        <w:tc>
          <w:tcPr>
            <w:tcW w:w="2694" w:type="dxa"/>
            <w:gridSpan w:val="2"/>
            <w:tcBorders>
              <w:left w:val="single" w:sz="4" w:space="0" w:color="auto"/>
            </w:tcBorders>
          </w:tcPr>
          <w:p w14:paraId="571382F3" w14:textId="77777777" w:rsidR="00060EC6" w:rsidRDefault="00060EC6" w:rsidP="00060EC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060EC6" w:rsidRDefault="00060EC6" w:rsidP="00060E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7ED8805" w:rsidR="00060EC6" w:rsidRPr="00436364" w:rsidRDefault="00060EC6" w:rsidP="00060EC6">
            <w:pPr>
              <w:pStyle w:val="CRCoverPage"/>
              <w:spacing w:after="0"/>
              <w:jc w:val="center"/>
              <w:rPr>
                <w:b/>
                <w:bCs/>
                <w:caps/>
                <w:noProof/>
              </w:rPr>
            </w:pPr>
            <w:r>
              <w:rPr>
                <w:b/>
                <w:caps/>
                <w:noProof/>
              </w:rPr>
              <w:t>X</w:t>
            </w:r>
          </w:p>
        </w:tc>
        <w:tc>
          <w:tcPr>
            <w:tcW w:w="2977" w:type="dxa"/>
            <w:gridSpan w:val="4"/>
          </w:tcPr>
          <w:p w14:paraId="7DB274D8" w14:textId="77777777" w:rsidR="00060EC6" w:rsidRDefault="00060EC6" w:rsidP="00060EC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060EC6" w:rsidRDefault="00060EC6" w:rsidP="00060EC6">
            <w:pPr>
              <w:pStyle w:val="CRCoverPage"/>
              <w:spacing w:after="0"/>
              <w:ind w:left="99"/>
              <w:rPr>
                <w:noProof/>
              </w:rPr>
            </w:pPr>
            <w:r>
              <w:rPr>
                <w:noProof/>
              </w:rPr>
              <w:t xml:space="preserve">TS/TR ... CR ... </w:t>
            </w:r>
          </w:p>
        </w:tc>
      </w:tr>
      <w:tr w:rsidR="00060EC6" w14:paraId="446DDBAC" w14:textId="77777777" w:rsidTr="00547111">
        <w:tc>
          <w:tcPr>
            <w:tcW w:w="2694" w:type="dxa"/>
            <w:gridSpan w:val="2"/>
            <w:tcBorders>
              <w:left w:val="single" w:sz="4" w:space="0" w:color="auto"/>
            </w:tcBorders>
          </w:tcPr>
          <w:p w14:paraId="678A1AA6" w14:textId="77777777" w:rsidR="00060EC6" w:rsidRDefault="00060EC6" w:rsidP="00060EC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060EC6" w:rsidRDefault="00060EC6" w:rsidP="00060E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E87FDFC" w:rsidR="00060EC6" w:rsidRDefault="00060EC6" w:rsidP="00060EC6">
            <w:pPr>
              <w:pStyle w:val="CRCoverPage"/>
              <w:spacing w:after="0"/>
              <w:jc w:val="center"/>
              <w:rPr>
                <w:b/>
                <w:caps/>
                <w:noProof/>
              </w:rPr>
            </w:pPr>
            <w:r>
              <w:rPr>
                <w:b/>
                <w:caps/>
                <w:noProof/>
              </w:rPr>
              <w:t>X</w:t>
            </w:r>
          </w:p>
        </w:tc>
        <w:tc>
          <w:tcPr>
            <w:tcW w:w="2977" w:type="dxa"/>
            <w:gridSpan w:val="4"/>
          </w:tcPr>
          <w:p w14:paraId="1A4306D9" w14:textId="77777777" w:rsidR="00060EC6" w:rsidRDefault="00060EC6" w:rsidP="00060EC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060EC6" w:rsidRDefault="00060EC6" w:rsidP="00060EC6">
            <w:pPr>
              <w:pStyle w:val="CRCoverPage"/>
              <w:spacing w:after="0"/>
              <w:ind w:left="99"/>
              <w:rPr>
                <w:noProof/>
              </w:rPr>
            </w:pPr>
            <w:r>
              <w:rPr>
                <w:noProof/>
              </w:rPr>
              <w:t xml:space="preserve">TS/TR ... CR ... </w:t>
            </w:r>
          </w:p>
        </w:tc>
      </w:tr>
      <w:tr w:rsidR="00060EC6" w14:paraId="55C714D2" w14:textId="77777777" w:rsidTr="00547111">
        <w:tc>
          <w:tcPr>
            <w:tcW w:w="2694" w:type="dxa"/>
            <w:gridSpan w:val="2"/>
            <w:tcBorders>
              <w:left w:val="single" w:sz="4" w:space="0" w:color="auto"/>
            </w:tcBorders>
          </w:tcPr>
          <w:p w14:paraId="45913E62" w14:textId="77777777" w:rsidR="00060EC6" w:rsidRDefault="00060EC6" w:rsidP="00060EC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60EC6" w:rsidRDefault="00060EC6" w:rsidP="00060EC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227820B" w:rsidR="00060EC6" w:rsidRDefault="00060EC6" w:rsidP="00060EC6">
            <w:pPr>
              <w:pStyle w:val="CRCoverPage"/>
              <w:spacing w:after="0"/>
              <w:jc w:val="center"/>
              <w:rPr>
                <w:b/>
                <w:caps/>
                <w:noProof/>
              </w:rPr>
            </w:pPr>
            <w:r>
              <w:rPr>
                <w:b/>
                <w:caps/>
                <w:noProof/>
              </w:rPr>
              <w:t>X</w:t>
            </w:r>
          </w:p>
        </w:tc>
        <w:tc>
          <w:tcPr>
            <w:tcW w:w="2977" w:type="dxa"/>
            <w:gridSpan w:val="4"/>
          </w:tcPr>
          <w:p w14:paraId="1B4FF921" w14:textId="77777777" w:rsidR="00060EC6" w:rsidRDefault="00060EC6" w:rsidP="00060EC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060EC6" w:rsidRDefault="00060EC6" w:rsidP="00060EC6">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FE47E2" w14:paraId="3918E368" w14:textId="77777777" w:rsidTr="00FE47E2">
        <w:tc>
          <w:tcPr>
            <w:tcW w:w="9629" w:type="dxa"/>
            <w:tcBorders>
              <w:top w:val="nil"/>
              <w:left w:val="nil"/>
              <w:bottom w:val="nil"/>
              <w:right w:val="nil"/>
            </w:tcBorders>
            <w:shd w:val="clear" w:color="auto" w:fill="BFBFBF" w:themeFill="background1" w:themeFillShade="BF"/>
          </w:tcPr>
          <w:p w14:paraId="16A45335" w14:textId="464EF279" w:rsidR="00FE47E2" w:rsidRPr="00FE47E2" w:rsidRDefault="00FE47E2" w:rsidP="00FE47E2">
            <w:pPr>
              <w:jc w:val="center"/>
              <w:rPr>
                <w:b/>
                <w:bCs/>
                <w:noProof/>
              </w:rPr>
            </w:pPr>
            <w:r>
              <w:rPr>
                <w:b/>
                <w:bCs/>
                <w:noProof/>
              </w:rPr>
              <w:lastRenderedPageBreak/>
              <w:t>First Change</w:t>
            </w:r>
          </w:p>
        </w:tc>
      </w:tr>
    </w:tbl>
    <w:p w14:paraId="052A5AFD" w14:textId="3DE7F9B6" w:rsidR="002F6609" w:rsidRDefault="002F6609" w:rsidP="002F6609">
      <w:pPr>
        <w:pStyle w:val="Heading4"/>
      </w:pPr>
      <w:bookmarkStart w:id="1" w:name="_Toc87866924"/>
      <w:bookmarkStart w:id="2" w:name="_Toc87866925"/>
      <w:bookmarkStart w:id="3" w:name="_Toc87866926"/>
      <w:r>
        <w:t>4.2.3.3</w:t>
      </w:r>
      <w:r>
        <w:tab/>
        <w:t xml:space="preserve">Data Reporting </w:t>
      </w:r>
      <w:ins w:id="4" w:author="Author">
        <w:r w:rsidR="00AC6428">
          <w:t>Configuration</w:t>
        </w:r>
      </w:ins>
      <w:r>
        <w:t xml:space="preserve"> procedures</w:t>
      </w:r>
      <w:bookmarkEnd w:id="1"/>
    </w:p>
    <w:p w14:paraId="2170BC03" w14:textId="6A89E9C2" w:rsidR="00D20144" w:rsidRPr="00692FA2" w:rsidRDefault="00D20144" w:rsidP="00D20144">
      <w:pPr>
        <w:pStyle w:val="Heading5"/>
      </w:pPr>
      <w:r>
        <w:t>4.2.3.3.1</w:t>
      </w:r>
      <w:r>
        <w:tab/>
        <w:t>General</w:t>
      </w:r>
      <w:bookmarkEnd w:id="2"/>
    </w:p>
    <w:p w14:paraId="7CE98764" w14:textId="77777777" w:rsidR="00D20144" w:rsidRDefault="00D20144" w:rsidP="00D20144">
      <w:r>
        <w:t xml:space="preserve">Upon the successful creation of a Provisioning Session, the Provisioning AF shall use the procedures defined in this clause to configure UE data collection and reporting functionality specific to an application in the Data Collection AF. This clause defines the basic procedures. Additional details, including definition of the Data Reporting </w:t>
      </w:r>
      <w:r w:rsidRPr="00745D86">
        <w:rPr>
          <w:i/>
          <w:iCs/>
        </w:rPr>
        <w:t>Provisio</w:t>
      </w:r>
      <w:r>
        <w:rPr>
          <w:i/>
          <w:iCs/>
        </w:rPr>
        <w:t>n</w:t>
      </w:r>
      <w:r w:rsidRPr="00745D86">
        <w:rPr>
          <w:i/>
          <w:iCs/>
        </w:rPr>
        <w:t>ing Sessions API</w:t>
      </w:r>
      <w:r>
        <w:t xml:space="preserve"> are provided under clause 6.3.</w:t>
      </w:r>
    </w:p>
    <w:p w14:paraId="744DC339" w14:textId="77777777" w:rsidR="00501C83" w:rsidRDefault="00501C83" w:rsidP="00501C83">
      <w:pPr>
        <w:pStyle w:val="Heading5"/>
        <w:rPr>
          <w:ins w:id="5" w:author="Author"/>
        </w:rPr>
      </w:pPr>
      <w:ins w:id="6" w:author="Author">
        <w:r>
          <w:t>4.2.3.3.2</w:t>
        </w:r>
        <w:r>
          <w:tab/>
          <w:t>Data Reporting Configuration</w:t>
        </w:r>
      </w:ins>
    </w:p>
    <w:p w14:paraId="31399037" w14:textId="6B3DFDBC" w:rsidR="00D20144" w:rsidRDefault="00D20144" w:rsidP="00D20144">
      <w:r>
        <w:t xml:space="preserve">A given instance of a Data Reporting Configuration resource is identified by the </w:t>
      </w:r>
      <w:proofErr w:type="spellStart"/>
      <w:r>
        <w:rPr>
          <w:rStyle w:val="Code"/>
        </w:rPr>
        <w:t>data</w:t>
      </w:r>
      <w:r w:rsidRPr="00D41AA2">
        <w:rPr>
          <w:rStyle w:val="Code"/>
        </w:rPr>
        <w:t>ReportingConfigurationId</w:t>
      </w:r>
      <w:proofErr w:type="spellEnd"/>
      <w:r w:rsidRPr="006A7B8F">
        <w:t xml:space="preserve"> propert</w:t>
      </w:r>
      <w:ins w:id="7" w:author="Author">
        <w:r w:rsidR="00733C8E">
          <w:t>y</w:t>
        </w:r>
      </w:ins>
      <w:r w:rsidRPr="006A7B8F">
        <w:t xml:space="preserve"> of the </w:t>
      </w:r>
      <w:proofErr w:type="spellStart"/>
      <w:r>
        <w:rPr>
          <w:rStyle w:val="Code"/>
        </w:rPr>
        <w:t>Data</w:t>
      </w:r>
      <w:r w:rsidRPr="00D41AA2">
        <w:rPr>
          <w:rStyle w:val="Code"/>
        </w:rPr>
        <w:t>ReportingConfiguration</w:t>
      </w:r>
      <w:proofErr w:type="spellEnd"/>
      <w:r>
        <w:t xml:space="preserve"> resource</w:t>
      </w:r>
      <w:ins w:id="8" w:author="Author">
        <w:r w:rsidR="00D04FB4">
          <w:t xml:space="preserve"> and applies to one type of data collection client</w:t>
        </w:r>
        <w:r w:rsidR="006C2BF6">
          <w:t>.</w:t>
        </w:r>
      </w:ins>
      <w:r>
        <w:t xml:space="preserve"> The properties of th</w:t>
      </w:r>
      <w:ins w:id="9" w:author="Author">
        <w:r w:rsidR="00AB3E56">
          <w:t>is</w:t>
        </w:r>
      </w:ins>
      <w:r>
        <w:t xml:space="preserve"> resource, as </w:t>
      </w:r>
      <w:ins w:id="10" w:author="Author">
        <w:r w:rsidR="00AB3E56">
          <w:t>defined</w:t>
        </w:r>
      </w:ins>
      <w:r>
        <w:t xml:space="preserve"> in the following clauses, pertain to UE data collection and reporting by different </w:t>
      </w:r>
      <w:del w:id="11" w:author="Author">
        <w:r w:rsidR="007C6A91" w:rsidDel="007C6A91">
          <w:delText>D</w:delText>
        </w:r>
      </w:del>
      <w:ins w:id="12" w:author="Author">
        <w:r w:rsidR="00840F2B">
          <w:t>d</w:t>
        </w:r>
      </w:ins>
      <w:r>
        <w:t xml:space="preserve">ata </w:t>
      </w:r>
      <w:del w:id="13" w:author="Author">
        <w:r w:rsidR="007C6A91" w:rsidDel="007C6A91">
          <w:delText>C</w:delText>
        </w:r>
      </w:del>
      <w:ins w:id="14" w:author="Author">
        <w:r w:rsidR="00840F2B">
          <w:t>c</w:t>
        </w:r>
      </w:ins>
      <w:r>
        <w:t xml:space="preserve">ollection </w:t>
      </w:r>
      <w:del w:id="15" w:author="Author">
        <w:r w:rsidDel="007C6A91">
          <w:delText>C</w:delText>
        </w:r>
      </w:del>
      <w:r w:rsidR="00840F2B">
        <w:t>c</w:t>
      </w:r>
      <w:r>
        <w:t>lients to the Data Collection AF</w:t>
      </w:r>
      <w:ins w:id="16" w:author="Author">
        <w:r w:rsidR="006F0CA9">
          <w:t xml:space="preserve">, and </w:t>
        </w:r>
        <w:r w:rsidR="000F3CB9">
          <w:t xml:space="preserve">control </w:t>
        </w:r>
        <w:r w:rsidR="00BE220A">
          <w:t xml:space="preserve">of </w:t>
        </w:r>
        <w:r w:rsidR="00814BB1">
          <w:t xml:space="preserve">access </w:t>
        </w:r>
        <w:r w:rsidR="00401C4D">
          <w:t>by</w:t>
        </w:r>
        <w:r w:rsidR="00814BB1">
          <w:t xml:space="preserve"> </w:t>
        </w:r>
        <w:r w:rsidR="00014B7C">
          <w:t xml:space="preserve">different consumer entities </w:t>
        </w:r>
        <w:r w:rsidR="00401C4D">
          <w:t xml:space="preserve">to event data </w:t>
        </w:r>
        <w:r w:rsidR="004C614A">
          <w:t>exposed</w:t>
        </w:r>
        <w:r w:rsidR="008F27A7">
          <w:t xml:space="preserve"> </w:t>
        </w:r>
        <w:r w:rsidR="00293C1C">
          <w:t>by</w:t>
        </w:r>
        <w:r w:rsidR="008D713B">
          <w:t xml:space="preserve"> </w:t>
        </w:r>
        <w:proofErr w:type="spellStart"/>
        <w:r w:rsidR="008D713B">
          <w:t>the</w:t>
        </w:r>
        <w:del w:id="17" w:author="Author">
          <w:r w:rsidR="008D713B" w:rsidDel="00840F2B">
            <w:delText xml:space="preserve"> </w:delText>
          </w:r>
        </w:del>
        <w:r w:rsidR="008D713B">
          <w:t>Data</w:t>
        </w:r>
        <w:proofErr w:type="spellEnd"/>
        <w:r w:rsidR="008D713B">
          <w:t xml:space="preserve"> Collection AF</w:t>
        </w:r>
      </w:ins>
      <w:r>
        <w:t>.</w:t>
      </w:r>
    </w:p>
    <w:bookmarkEnd w:id="3"/>
    <w:p w14:paraId="15ECCA30" w14:textId="625DB849" w:rsidR="00D20144" w:rsidRDefault="00D20144" w:rsidP="00D20144">
      <w:r>
        <w:t xml:space="preserve">The type of a Data Reporting Configuration resource is identified by the </w:t>
      </w:r>
      <w:proofErr w:type="spellStart"/>
      <w:r w:rsidRPr="0070246C">
        <w:rPr>
          <w:rStyle w:val="Codechar"/>
        </w:rPr>
        <w:t>dataCollectionClientType</w:t>
      </w:r>
      <w:proofErr w:type="spellEnd"/>
      <w:r>
        <w:t xml:space="preserve"> property of the </w:t>
      </w:r>
      <w:proofErr w:type="spellStart"/>
      <w:ins w:id="18" w:author="Author">
        <w:r w:rsidR="00AB3E56">
          <w:rPr>
            <w:rStyle w:val="Codechar"/>
          </w:rPr>
          <w:t>DataReportingConfiguration</w:t>
        </w:r>
      </w:ins>
      <w:proofErr w:type="spellEnd"/>
      <w:r>
        <w:t xml:space="preserve"> resource as specified in clause 6.2.3.</w:t>
      </w:r>
    </w:p>
    <w:p w14:paraId="38155EAB" w14:textId="3A9CBDC0" w:rsidR="00D20144" w:rsidRDefault="00D20144" w:rsidP="006665CF">
      <w:pPr>
        <w:pStyle w:val="B1"/>
      </w:pPr>
      <w:r>
        <w:t>NOTE:</w:t>
      </w:r>
      <w:r>
        <w:tab/>
        <w:t xml:space="preserve">The </w:t>
      </w:r>
      <w:proofErr w:type="spellStart"/>
      <w:r w:rsidRPr="006B7798">
        <w:rPr>
          <w:rFonts w:ascii="Arial" w:hAnsi="Arial" w:cs="Arial"/>
          <w:i/>
          <w:iCs/>
          <w:sz w:val="18"/>
          <w:szCs w:val="18"/>
        </w:rPr>
        <w:t>dataCollectionClientType</w:t>
      </w:r>
      <w:proofErr w:type="spellEnd"/>
      <w:r w:rsidRPr="0070246C">
        <w:t xml:space="preserve"> </w:t>
      </w:r>
      <w:r>
        <w:t xml:space="preserve">property corresponds to the </w:t>
      </w:r>
      <w:r w:rsidRPr="0070246C">
        <w:rPr>
          <w:i/>
          <w:iCs/>
        </w:rPr>
        <w:t>Data collection client type</w:t>
      </w:r>
      <w:r>
        <w:t xml:space="preserve"> parameter in table 4.6.2-1 of TS</w:t>
      </w:r>
      <w:r w:rsidR="006665CF">
        <w:t> </w:t>
      </w:r>
      <w:r>
        <w:t>26.531</w:t>
      </w:r>
      <w:r w:rsidR="006665CF">
        <w:t> </w:t>
      </w:r>
      <w:r>
        <w:t>[7].</w:t>
      </w:r>
    </w:p>
    <w:p w14:paraId="607F4575" w14:textId="7DD787A1" w:rsidR="00FB5C73" w:rsidRDefault="00F501CB" w:rsidP="00F501CB">
      <w:pPr>
        <w:rPr>
          <w:ins w:id="19" w:author="Author"/>
        </w:rPr>
      </w:pPr>
      <w:bookmarkStart w:id="20" w:name="_Toc87866927"/>
      <w:ins w:id="21" w:author="Author">
        <w:r w:rsidRPr="00C65AF8">
          <w:t xml:space="preserve">The </w:t>
        </w:r>
        <w:r w:rsidRPr="00FA6B31">
          <w:t>Data</w:t>
        </w:r>
        <w:r>
          <w:t xml:space="preserve"> </w:t>
        </w:r>
        <w:r w:rsidRPr="00FA6B31">
          <w:t>Reporting</w:t>
        </w:r>
        <w:r>
          <w:t xml:space="preserve"> </w:t>
        </w:r>
        <w:r w:rsidRPr="00FA6B31">
          <w:t>Configuration</w:t>
        </w:r>
        <w:r>
          <w:t xml:space="preserve"> resource may contain one or more sets of data exposure restrictions, expressed as Data Access Profiles (see clause 6.2.3.4),</w:t>
        </w:r>
        <w:r w:rsidR="007C6A91">
          <w:t xml:space="preserve"> </w:t>
        </w:r>
        <w:r>
          <w:t>each one determining the level of access to the collected event data. A Data</w:t>
        </w:r>
      </w:ins>
      <w:r>
        <w:t xml:space="preserve"> </w:t>
      </w:r>
      <w:ins w:id="22" w:author="Author">
        <w:r>
          <w:t xml:space="preserve">Access Profile defines the granularity of access to </w:t>
        </w:r>
        <w:r w:rsidR="00D51F12">
          <w:t>a particular subset of</w:t>
        </w:r>
        <w:r>
          <w:t xml:space="preserve"> collected event data parameters</w:t>
        </w:r>
        <w:r w:rsidR="00D51F12">
          <w:t xml:space="preserve"> for the Event ID in question.</w:t>
        </w:r>
        <w:r w:rsidR="007C6A91">
          <w:t xml:space="preserve"> </w:t>
        </w:r>
        <w:r w:rsidR="00D51F12">
          <w:t xml:space="preserve">This granularity </w:t>
        </w:r>
        <w:r>
          <w:t xml:space="preserve">is </w:t>
        </w:r>
        <w:r w:rsidR="00D51F12">
          <w:t>expressed as</w:t>
        </w:r>
        <w:r>
          <w:t xml:space="preserve"> a set of </w:t>
        </w:r>
        <w:r w:rsidR="007C6A91">
          <w:t xml:space="preserve">a set of </w:t>
        </w:r>
      </w:ins>
      <w:ins w:id="23" w:author="Richard Bradbury (2022-02-17)" w:date="2022-02-17T19:11:00Z">
        <w:r w:rsidR="00D87698">
          <w:t xml:space="preserve">data processing instructions in the form of </w:t>
        </w:r>
      </w:ins>
      <w:ins w:id="24" w:author="Author">
        <w:r w:rsidR="00A47E30" w:rsidRPr="007C6A91">
          <w:rPr>
            <w:i/>
            <w:iCs/>
          </w:rPr>
          <w:t xml:space="preserve">data </w:t>
        </w:r>
        <w:r w:rsidRPr="007C6A91">
          <w:rPr>
            <w:i/>
            <w:iCs/>
          </w:rPr>
          <w:t>aggregation functions</w:t>
        </w:r>
        <w:r>
          <w:t xml:space="preserve"> along the time</w:t>
        </w:r>
        <w:r w:rsidR="0011181E">
          <w:t>,</w:t>
        </w:r>
        <w:r>
          <w:t xml:space="preserve"> user</w:t>
        </w:r>
        <w:r w:rsidR="0011181E">
          <w:t>, and location</w:t>
        </w:r>
        <w:r>
          <w:t xml:space="preserve"> dimensions. An authorization procedure is in place to determine which Data Access Profile is granted to a particular event consumer entity.</w:t>
        </w:r>
      </w:ins>
    </w:p>
    <w:p w14:paraId="3AEC7737" w14:textId="05E660B9" w:rsidR="00F501CB" w:rsidRDefault="00FB5C73" w:rsidP="00FB5C73">
      <w:pPr>
        <w:pStyle w:val="NO"/>
        <w:rPr>
          <w:ins w:id="25" w:author="Author"/>
        </w:rPr>
      </w:pPr>
      <w:ins w:id="26" w:author="Author">
        <w:r>
          <w:t>NOTE:</w:t>
        </w:r>
        <w:r>
          <w:tab/>
          <w:t>The process of matching event consumers to Data Access Profiles is implementation-specific</w:t>
        </w:r>
        <w:r w:rsidR="00840F2B">
          <w:t xml:space="preserve"> and therefore beyond the scope of the present document</w:t>
        </w:r>
        <w:r>
          <w:t>.</w:t>
        </w:r>
      </w:ins>
    </w:p>
    <w:p w14:paraId="3A139BB1" w14:textId="77777777" w:rsidR="006B5FEE" w:rsidRDefault="006B5FEE" w:rsidP="006B5FEE">
      <w:pPr>
        <w:pStyle w:val="Heading5"/>
      </w:pPr>
      <w:r>
        <w:t>4.2.3.3.3</w:t>
      </w:r>
      <w:r>
        <w:tab/>
        <w:t>Create Data Reporting Configuration</w:t>
      </w:r>
      <w:bookmarkEnd w:id="20"/>
    </w:p>
    <w:p w14:paraId="1D48B42A" w14:textId="77777777" w:rsidR="006B5FEE" w:rsidRDefault="006B5FEE" w:rsidP="006B5FEE">
      <w:r w:rsidRPr="0035578A">
        <w:t xml:space="preserve">This procedure is used by the </w:t>
      </w:r>
      <w:r>
        <w:t>Provisioning AF</w:t>
      </w:r>
      <w:r w:rsidRPr="0035578A">
        <w:t xml:space="preserve"> to </w:t>
      </w:r>
      <w:r>
        <w:t>create a</w:t>
      </w:r>
      <w:r w:rsidRPr="0035578A">
        <w:t xml:space="preserve"> </w:t>
      </w:r>
      <w:r>
        <w:t>Data</w:t>
      </w:r>
      <w:r w:rsidRPr="0035578A">
        <w:t xml:space="preserve"> </w:t>
      </w:r>
      <w:r>
        <w:t>R</w:t>
      </w:r>
      <w:r w:rsidRPr="0035578A">
        <w:t>eporting</w:t>
      </w:r>
      <w:r>
        <w:t xml:space="preserve"> Configuration resource within the scope of</w:t>
      </w:r>
      <w:r w:rsidRPr="0035578A">
        <w:t xml:space="preserve"> a particular Provisioning Session. The HTTP </w:t>
      </w:r>
      <w:r w:rsidRPr="00242D45">
        <w:rPr>
          <w:rStyle w:val="HTTPMethod"/>
          <w:rFonts w:eastAsia="MS Mincho"/>
        </w:rPr>
        <w:t>POST</w:t>
      </w:r>
      <w:r w:rsidRPr="0035578A">
        <w:t xml:space="preserve"> method </w:t>
      </w:r>
      <w:r>
        <w:t>shall be used for this purpose</w:t>
      </w:r>
      <w:r w:rsidRPr="0035578A">
        <w:t xml:space="preserve"> and </w:t>
      </w:r>
      <w:r>
        <w:t xml:space="preserve">the request message body may include a </w:t>
      </w:r>
      <w:proofErr w:type="spellStart"/>
      <w:r>
        <w:rPr>
          <w:rStyle w:val="Code"/>
        </w:rPr>
        <w:t>Data</w:t>
      </w:r>
      <w:r w:rsidRPr="00D41AA2">
        <w:rPr>
          <w:rStyle w:val="Code"/>
        </w:rPr>
        <w:t>ReportingConfiguration</w:t>
      </w:r>
      <w:proofErr w:type="spellEnd"/>
      <w:r>
        <w:t xml:space="preserve"> resource, as specified under clause 6.3</w:t>
      </w:r>
      <w:r w:rsidRPr="0035578A">
        <w:t>.</w:t>
      </w:r>
    </w:p>
    <w:p w14:paraId="397D5AD1" w14:textId="77777777" w:rsidR="006B5FEE" w:rsidRDefault="006B5FEE" w:rsidP="006B5FEE">
      <w:r w:rsidRPr="0035578A">
        <w:t xml:space="preserve">Upon success, </w:t>
      </w:r>
      <w:r w:rsidRPr="0035578A">
        <w:rPr>
          <w:lang w:eastAsia="zh-CN"/>
        </w:rPr>
        <w:t xml:space="preserve">the </w:t>
      </w:r>
      <w:r>
        <w:rPr>
          <w:lang w:eastAsia="zh-CN"/>
        </w:rPr>
        <w:t>Data Collection</w:t>
      </w:r>
      <w:r w:rsidRPr="0035578A">
        <w:rPr>
          <w:lang w:eastAsia="zh-CN"/>
        </w:rPr>
        <w:t xml:space="preserve"> AF shall respond with a </w:t>
      </w:r>
      <w:r w:rsidRPr="00C522DE">
        <w:rPr>
          <w:rStyle w:val="HTTPResponse"/>
        </w:rPr>
        <w:t>201 (Created)</w:t>
      </w:r>
      <w:r w:rsidRPr="0035578A">
        <w:rPr>
          <w:lang w:eastAsia="zh-CN"/>
        </w:rPr>
        <w:t xml:space="preserve"> response message and the resource URL </w:t>
      </w:r>
      <w:r>
        <w:rPr>
          <w:lang w:eastAsia="zh-CN"/>
        </w:rPr>
        <w:t xml:space="preserve">for the newly-created Data Reporting Configuration resource </w:t>
      </w:r>
      <w:r w:rsidRPr="0035578A">
        <w:rPr>
          <w:lang w:eastAsia="zh-CN"/>
        </w:rPr>
        <w:t>shall be returned</w:t>
      </w:r>
      <w:r w:rsidRPr="0035578A">
        <w:t xml:space="preserve"> in the </w:t>
      </w:r>
      <w:r w:rsidRPr="00242D45">
        <w:rPr>
          <w:rStyle w:val="HTTPHeader"/>
        </w:rPr>
        <w:t>Location</w:t>
      </w:r>
      <w:r w:rsidRPr="0035578A">
        <w:t xml:space="preserve"> header field.</w:t>
      </w:r>
    </w:p>
    <w:p w14:paraId="1911C4E4" w14:textId="77777777" w:rsidR="006B5FEE" w:rsidRDefault="006B5FEE" w:rsidP="006B5FEE">
      <w:r w:rsidRPr="004230C4">
        <w:t xml:space="preserve">If the procedure is </w:t>
      </w:r>
      <w:r>
        <w:t>un</w:t>
      </w:r>
      <w:r w:rsidRPr="004230C4">
        <w:t xml:space="preserve">successful, the </w:t>
      </w:r>
      <w:r>
        <w:t>Data Collection</w:t>
      </w:r>
      <w:r w:rsidRPr="004230C4">
        <w:t xml:space="preserve"> AF shall provide a response code as defined in </w:t>
      </w:r>
      <w:r>
        <w:t>c</w:t>
      </w:r>
      <w:r w:rsidRPr="004230C4">
        <w:t xml:space="preserve">lause </w:t>
      </w:r>
      <w:r>
        <w:t>5</w:t>
      </w:r>
      <w:r w:rsidRPr="004230C4">
        <w:t>.3.</w:t>
      </w:r>
    </w:p>
    <w:p w14:paraId="59BB24CF" w14:textId="77777777" w:rsidR="006B5FEE" w:rsidRPr="0035578A" w:rsidRDefault="006B5FEE" w:rsidP="006B5FEE">
      <w:r>
        <w:t>This procedure may be performed multiple times to provision different Data Reporting Configurations in the scope of a particular Provisioning Session.</w:t>
      </w:r>
    </w:p>
    <w:tbl>
      <w:tblPr>
        <w:tblStyle w:val="TableGrid"/>
        <w:tblW w:w="0" w:type="auto"/>
        <w:tblLook w:val="04A0" w:firstRow="1" w:lastRow="0" w:firstColumn="1" w:lastColumn="0" w:noHBand="0" w:noVBand="1"/>
      </w:tblPr>
      <w:tblGrid>
        <w:gridCol w:w="9629"/>
      </w:tblGrid>
      <w:tr w:rsidR="00D20144" w14:paraId="4F023637" w14:textId="77777777" w:rsidTr="00B031CB">
        <w:tc>
          <w:tcPr>
            <w:tcW w:w="9629" w:type="dxa"/>
            <w:tcBorders>
              <w:top w:val="nil"/>
              <w:left w:val="nil"/>
              <w:bottom w:val="nil"/>
              <w:right w:val="nil"/>
            </w:tcBorders>
            <w:shd w:val="clear" w:color="auto" w:fill="BFBFBF" w:themeFill="background1" w:themeFillShade="BF"/>
          </w:tcPr>
          <w:p w14:paraId="5C33EC6F" w14:textId="312B1E2E" w:rsidR="00D20144" w:rsidRPr="00FE47E2" w:rsidRDefault="009A2CC5" w:rsidP="009A2CC5">
            <w:pPr>
              <w:keepNext/>
              <w:jc w:val="center"/>
              <w:rPr>
                <w:b/>
                <w:bCs/>
                <w:noProof/>
              </w:rPr>
            </w:pPr>
            <w:r>
              <w:rPr>
                <w:b/>
                <w:bCs/>
                <w:noProof/>
              </w:rPr>
              <w:lastRenderedPageBreak/>
              <w:t>Second</w:t>
            </w:r>
            <w:r w:rsidR="00D20144">
              <w:rPr>
                <w:b/>
                <w:bCs/>
                <w:noProof/>
              </w:rPr>
              <w:t xml:space="preserve"> Change</w:t>
            </w:r>
          </w:p>
        </w:tc>
      </w:tr>
    </w:tbl>
    <w:p w14:paraId="49AF864C" w14:textId="77777777" w:rsidR="00FA6B31" w:rsidRDefault="00FA6B31" w:rsidP="00FA6B31">
      <w:pPr>
        <w:pStyle w:val="Heading2"/>
      </w:pPr>
      <w:bookmarkStart w:id="27" w:name="_Toc87866946"/>
      <w:bookmarkStart w:id="28" w:name="_Toc87866953"/>
      <w:r>
        <w:t>5.4</w:t>
      </w:r>
      <w:r>
        <w:tab/>
        <w:t>Common API data types</w:t>
      </w:r>
      <w:bookmarkEnd w:id="27"/>
    </w:p>
    <w:p w14:paraId="52159BA2" w14:textId="6067E365" w:rsidR="004A7661" w:rsidRDefault="00FA6B31" w:rsidP="00FA6B31">
      <w:pPr>
        <w:pStyle w:val="Heading3"/>
        <w:ind w:left="0" w:firstLine="0"/>
        <w:rPr>
          <w:ins w:id="29" w:author="Author"/>
        </w:rPr>
      </w:pPr>
      <w:ins w:id="30" w:author="Author">
        <w:r>
          <w:t>5.4.1</w:t>
        </w:r>
        <w:r>
          <w:tab/>
        </w:r>
        <w:r w:rsidR="004A7661">
          <w:t>Simple data types</w:t>
        </w:r>
      </w:ins>
    </w:p>
    <w:p w14:paraId="1179D661" w14:textId="43DA0092" w:rsidR="0004124B" w:rsidRDefault="004A7661" w:rsidP="00FA6B31">
      <w:pPr>
        <w:pStyle w:val="Heading3"/>
        <w:ind w:left="0" w:firstLine="0"/>
        <w:rPr>
          <w:ins w:id="31" w:author="Author"/>
        </w:rPr>
      </w:pPr>
      <w:ins w:id="32" w:author="Author">
        <w:r>
          <w:t>5.4.2</w:t>
        </w:r>
        <w:r>
          <w:tab/>
        </w:r>
        <w:r w:rsidR="0004124B">
          <w:t xml:space="preserve">Structured </w:t>
        </w:r>
        <w:r>
          <w:t>d</w:t>
        </w:r>
        <w:r w:rsidR="0004124B">
          <w:t xml:space="preserve">ata </w:t>
        </w:r>
        <w:r>
          <w:t>types</w:t>
        </w:r>
      </w:ins>
    </w:p>
    <w:p w14:paraId="1092CA67" w14:textId="36CCC06A" w:rsidR="004A7661" w:rsidRPr="004A7661" w:rsidRDefault="004A7661" w:rsidP="004A7661">
      <w:pPr>
        <w:pStyle w:val="Heading3"/>
        <w:ind w:left="0" w:firstLine="0"/>
        <w:rPr>
          <w:ins w:id="33" w:author="Author"/>
        </w:rPr>
      </w:pPr>
      <w:ins w:id="34" w:author="Author">
        <w:r>
          <w:t>5.4.3</w:t>
        </w:r>
        <w:r>
          <w:tab/>
          <w:t>Enumerated data types</w:t>
        </w:r>
      </w:ins>
    </w:p>
    <w:p w14:paraId="17FBFB2D" w14:textId="49FA8C81" w:rsidR="00860528" w:rsidRPr="00860528" w:rsidRDefault="004A7661" w:rsidP="004A7661">
      <w:pPr>
        <w:pStyle w:val="Heading4"/>
        <w:rPr>
          <w:ins w:id="35" w:author="Author"/>
        </w:rPr>
      </w:pPr>
      <w:ins w:id="36" w:author="Author">
        <w:r>
          <w:t>5.4.3.1</w:t>
        </w:r>
        <w:r>
          <w:tab/>
        </w:r>
        <w:proofErr w:type="spellStart"/>
        <w:r w:rsidR="00FA6B31">
          <w:t>DataCollectionClientType</w:t>
        </w:r>
        <w:proofErr w:type="spellEnd"/>
        <w:r w:rsidR="00FA6B31">
          <w:t xml:space="preserve"> enumeration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5"/>
        <w:gridCol w:w="2894"/>
      </w:tblGrid>
      <w:tr w:rsidR="00426E45" w:rsidRPr="001D2CEF" w14:paraId="177E91D8" w14:textId="77777777" w:rsidTr="007C6A91">
        <w:trPr>
          <w:jc w:val="center"/>
          <w:ins w:id="37" w:author="Author"/>
        </w:trPr>
        <w:tc>
          <w:tcPr>
            <w:tcW w:w="3055" w:type="dxa"/>
            <w:shd w:val="clear" w:color="auto" w:fill="C0C0C0"/>
            <w:tcMar>
              <w:top w:w="0" w:type="dxa"/>
              <w:left w:w="108" w:type="dxa"/>
              <w:bottom w:w="0" w:type="dxa"/>
              <w:right w:w="108" w:type="dxa"/>
            </w:tcMar>
            <w:hideMark/>
          </w:tcPr>
          <w:p w14:paraId="40BC9697" w14:textId="77777777" w:rsidR="00A47E30" w:rsidRPr="001D2CEF" w:rsidRDefault="00A47E30" w:rsidP="00A47E30">
            <w:pPr>
              <w:pStyle w:val="TAH"/>
              <w:rPr>
                <w:ins w:id="38" w:author="Author"/>
              </w:rPr>
            </w:pPr>
            <w:ins w:id="39" w:author="Author">
              <w:r w:rsidRPr="001D2CEF">
                <w:t>Enumeration value</w:t>
              </w:r>
            </w:ins>
          </w:p>
        </w:tc>
        <w:tc>
          <w:tcPr>
            <w:tcW w:w="2894" w:type="dxa"/>
            <w:shd w:val="clear" w:color="auto" w:fill="C0C0C0"/>
            <w:tcMar>
              <w:top w:w="0" w:type="dxa"/>
              <w:left w:w="108" w:type="dxa"/>
              <w:bottom w:w="0" w:type="dxa"/>
              <w:right w:w="108" w:type="dxa"/>
            </w:tcMar>
            <w:hideMark/>
          </w:tcPr>
          <w:p w14:paraId="1DE9FBC5" w14:textId="77777777" w:rsidR="00A47E30" w:rsidRPr="001D2CEF" w:rsidRDefault="00A47E30" w:rsidP="00A47E30">
            <w:pPr>
              <w:pStyle w:val="TAH"/>
              <w:rPr>
                <w:ins w:id="40" w:author="Author"/>
              </w:rPr>
            </w:pPr>
            <w:ins w:id="41" w:author="Author">
              <w:r w:rsidRPr="001D2CEF">
                <w:t>Description</w:t>
              </w:r>
            </w:ins>
          </w:p>
        </w:tc>
      </w:tr>
      <w:tr w:rsidR="00426E45" w:rsidRPr="001D2CEF" w14:paraId="029223DD" w14:textId="77777777" w:rsidTr="007C6A91">
        <w:trPr>
          <w:jc w:val="center"/>
          <w:ins w:id="42" w:author="Author"/>
        </w:trPr>
        <w:tc>
          <w:tcPr>
            <w:tcW w:w="0" w:type="auto"/>
            <w:tcMar>
              <w:top w:w="0" w:type="dxa"/>
              <w:left w:w="108" w:type="dxa"/>
              <w:bottom w:w="0" w:type="dxa"/>
              <w:right w:w="108" w:type="dxa"/>
            </w:tcMar>
          </w:tcPr>
          <w:p w14:paraId="3F393026" w14:textId="703F6CA6" w:rsidR="00A47E30" w:rsidRPr="00AF1935" w:rsidRDefault="00A47E30" w:rsidP="00A47E30">
            <w:pPr>
              <w:pStyle w:val="TAL"/>
              <w:rPr>
                <w:ins w:id="43" w:author="Author"/>
                <w:rStyle w:val="Code"/>
              </w:rPr>
            </w:pPr>
            <w:ins w:id="44" w:author="Author">
              <w:r>
                <w:rPr>
                  <w:rStyle w:val="Code"/>
                </w:rPr>
                <w:t>DIRECT</w:t>
              </w:r>
            </w:ins>
          </w:p>
        </w:tc>
        <w:tc>
          <w:tcPr>
            <w:tcW w:w="2894" w:type="dxa"/>
            <w:tcMar>
              <w:top w:w="0" w:type="dxa"/>
              <w:left w:w="108" w:type="dxa"/>
              <w:bottom w:w="0" w:type="dxa"/>
              <w:right w:w="108" w:type="dxa"/>
            </w:tcMar>
          </w:tcPr>
          <w:p w14:paraId="0FF8FF65" w14:textId="643ED6EC" w:rsidR="00A47E30" w:rsidRPr="001D2CEF" w:rsidRDefault="00A47E30" w:rsidP="00A47E30">
            <w:pPr>
              <w:pStyle w:val="TAL"/>
              <w:rPr>
                <w:ins w:id="45" w:author="Author"/>
              </w:rPr>
            </w:pPr>
            <w:ins w:id="46" w:author="Author">
              <w:r>
                <w:t>Direct Data Collection Client.</w:t>
              </w:r>
            </w:ins>
          </w:p>
        </w:tc>
      </w:tr>
      <w:tr w:rsidR="00426E45" w:rsidRPr="001D2CEF" w14:paraId="41D4B500" w14:textId="77777777" w:rsidTr="007C6A91">
        <w:trPr>
          <w:jc w:val="center"/>
          <w:ins w:id="47" w:author="Author"/>
        </w:trPr>
        <w:tc>
          <w:tcPr>
            <w:tcW w:w="0" w:type="auto"/>
            <w:tcMar>
              <w:top w:w="0" w:type="dxa"/>
              <w:left w:w="108" w:type="dxa"/>
              <w:bottom w:w="0" w:type="dxa"/>
              <w:right w:w="108" w:type="dxa"/>
            </w:tcMar>
          </w:tcPr>
          <w:p w14:paraId="34F6A0F5" w14:textId="61F0524E" w:rsidR="00A47E30" w:rsidRPr="00AF1935" w:rsidRDefault="00A47E30" w:rsidP="00A47E30">
            <w:pPr>
              <w:pStyle w:val="TAL"/>
              <w:rPr>
                <w:ins w:id="48" w:author="Author"/>
                <w:rStyle w:val="Code"/>
              </w:rPr>
            </w:pPr>
            <w:ins w:id="49" w:author="Author">
              <w:r>
                <w:rPr>
                  <w:rStyle w:val="Code"/>
                </w:rPr>
                <w:t>INDIRECT</w:t>
              </w:r>
            </w:ins>
          </w:p>
        </w:tc>
        <w:tc>
          <w:tcPr>
            <w:tcW w:w="2894" w:type="dxa"/>
            <w:tcMar>
              <w:top w:w="0" w:type="dxa"/>
              <w:left w:w="108" w:type="dxa"/>
              <w:bottom w:w="0" w:type="dxa"/>
              <w:right w:w="108" w:type="dxa"/>
            </w:tcMar>
          </w:tcPr>
          <w:p w14:paraId="7489B7F5" w14:textId="5877B4A6" w:rsidR="00A47E30" w:rsidRPr="001D2CEF" w:rsidRDefault="00A47E30" w:rsidP="00A47E30">
            <w:pPr>
              <w:pStyle w:val="TAL"/>
              <w:rPr>
                <w:ins w:id="50" w:author="Author"/>
              </w:rPr>
            </w:pPr>
            <w:ins w:id="51" w:author="Author">
              <w:r>
                <w:t>Indirect Data Collection Client.</w:t>
              </w:r>
            </w:ins>
          </w:p>
        </w:tc>
      </w:tr>
      <w:tr w:rsidR="00426E45" w:rsidRPr="001D2CEF" w14:paraId="6E2E4DF0" w14:textId="77777777" w:rsidTr="007C6A91">
        <w:trPr>
          <w:jc w:val="center"/>
          <w:ins w:id="52" w:author="Author"/>
        </w:trPr>
        <w:tc>
          <w:tcPr>
            <w:tcW w:w="0" w:type="auto"/>
            <w:tcMar>
              <w:top w:w="0" w:type="dxa"/>
              <w:left w:w="108" w:type="dxa"/>
              <w:bottom w:w="0" w:type="dxa"/>
              <w:right w:w="108" w:type="dxa"/>
            </w:tcMar>
          </w:tcPr>
          <w:p w14:paraId="12C92A29" w14:textId="4D759154" w:rsidR="00A47E30" w:rsidRPr="00AF1935" w:rsidRDefault="00A47E30" w:rsidP="00A47E30">
            <w:pPr>
              <w:pStyle w:val="TAL"/>
              <w:rPr>
                <w:ins w:id="53" w:author="Author"/>
                <w:rStyle w:val="Code"/>
              </w:rPr>
            </w:pPr>
            <w:ins w:id="54" w:author="Author">
              <w:r>
                <w:rPr>
                  <w:rStyle w:val="Code"/>
                </w:rPr>
                <w:t>A</w:t>
              </w:r>
              <w:r w:rsidR="00AB3E56">
                <w:rPr>
                  <w:rStyle w:val="Code"/>
                </w:rPr>
                <w:t>PPLICATION_SERVER</w:t>
              </w:r>
            </w:ins>
          </w:p>
        </w:tc>
        <w:tc>
          <w:tcPr>
            <w:tcW w:w="2894" w:type="dxa"/>
            <w:tcMar>
              <w:top w:w="0" w:type="dxa"/>
              <w:left w:w="108" w:type="dxa"/>
              <w:bottom w:w="0" w:type="dxa"/>
              <w:right w:w="108" w:type="dxa"/>
            </w:tcMar>
          </w:tcPr>
          <w:p w14:paraId="4A6312F4" w14:textId="6C8B9BAE" w:rsidR="00A47E30" w:rsidRPr="001D2CEF" w:rsidRDefault="00A47E30" w:rsidP="00A47E30">
            <w:pPr>
              <w:pStyle w:val="TAL"/>
              <w:rPr>
                <w:ins w:id="55" w:author="Author"/>
              </w:rPr>
            </w:pPr>
            <w:ins w:id="56" w:author="Author">
              <w:r>
                <w:t>Application Server</w:t>
              </w:r>
              <w:r w:rsidR="00660704">
                <w:t xml:space="preserve"> performing the role of a data collection client</w:t>
              </w:r>
              <w:r>
                <w:t>.</w:t>
              </w:r>
            </w:ins>
          </w:p>
        </w:tc>
      </w:tr>
    </w:tbl>
    <w:p w14:paraId="2F7B8DAC" w14:textId="77777777" w:rsidR="00A47E30" w:rsidRPr="006A3921" w:rsidRDefault="00A47E30" w:rsidP="00A47E30">
      <w:pPr>
        <w:pStyle w:val="TAN"/>
        <w:keepNext w:val="0"/>
        <w:rPr>
          <w:ins w:id="57" w:author="Author"/>
          <w:noProof/>
        </w:rPr>
      </w:pPr>
    </w:p>
    <w:tbl>
      <w:tblPr>
        <w:tblStyle w:val="TableGrid"/>
        <w:tblW w:w="0" w:type="auto"/>
        <w:tblLook w:val="04A0" w:firstRow="1" w:lastRow="0" w:firstColumn="1" w:lastColumn="0" w:noHBand="0" w:noVBand="1"/>
      </w:tblPr>
      <w:tblGrid>
        <w:gridCol w:w="9629"/>
      </w:tblGrid>
      <w:tr w:rsidR="00FA6B31" w14:paraId="17A549DC" w14:textId="77777777" w:rsidTr="00C41A59">
        <w:tc>
          <w:tcPr>
            <w:tcW w:w="9629" w:type="dxa"/>
            <w:tcBorders>
              <w:top w:val="nil"/>
              <w:left w:val="nil"/>
              <w:bottom w:val="nil"/>
              <w:right w:val="nil"/>
            </w:tcBorders>
            <w:shd w:val="clear" w:color="auto" w:fill="BFBFBF" w:themeFill="background1" w:themeFillShade="BF"/>
          </w:tcPr>
          <w:p w14:paraId="6D3EA74E" w14:textId="285C1B00" w:rsidR="00FA6B31" w:rsidRPr="00FE47E2" w:rsidRDefault="00FA6B31" w:rsidP="00C41A59">
            <w:pPr>
              <w:keepNext/>
              <w:jc w:val="center"/>
              <w:rPr>
                <w:b/>
                <w:bCs/>
                <w:noProof/>
              </w:rPr>
            </w:pPr>
            <w:r>
              <w:rPr>
                <w:b/>
                <w:bCs/>
                <w:noProof/>
              </w:rPr>
              <w:t>Third Change</w:t>
            </w:r>
          </w:p>
        </w:tc>
      </w:tr>
    </w:tbl>
    <w:p w14:paraId="1F68C16F" w14:textId="5F3549D8" w:rsidR="00D132A9" w:rsidRDefault="00D132A9" w:rsidP="00D132A9">
      <w:pPr>
        <w:pStyle w:val="Heading3"/>
      </w:pPr>
      <w:r>
        <w:t>6.2.3</w:t>
      </w:r>
      <w:r>
        <w:tab/>
        <w:t>Data model</w:t>
      </w:r>
      <w:bookmarkEnd w:id="28"/>
    </w:p>
    <w:p w14:paraId="7C260A79" w14:textId="35B1A1A7" w:rsidR="002022CA" w:rsidRPr="002022CA" w:rsidRDefault="002022CA" w:rsidP="00F50518">
      <w:pPr>
        <w:pStyle w:val="Heading4"/>
        <w:rPr>
          <w:ins w:id="58" w:author="Author"/>
        </w:rPr>
      </w:pPr>
      <w:ins w:id="59" w:author="Author">
        <w:r>
          <w:t>6.2.</w:t>
        </w:r>
        <w:r w:rsidR="00F50518">
          <w:t>3.</w:t>
        </w:r>
        <w:r w:rsidR="00FA2795">
          <w:t>1</w:t>
        </w:r>
        <w:r w:rsidR="00F50518">
          <w:tab/>
        </w:r>
        <w:proofErr w:type="spellStart"/>
        <w:r w:rsidR="00A54B0F">
          <w:t>Data</w:t>
        </w:r>
        <w:r w:rsidR="00FA2795">
          <w:t>ReportingConfiguration</w:t>
        </w:r>
        <w:proofErr w:type="spellEnd"/>
        <w:r w:rsidR="00FA2795">
          <w:t xml:space="preserve"> resource</w:t>
        </w:r>
        <w:r w:rsidR="00A54B0F">
          <w:t xml:space="preserve"> </w:t>
        </w:r>
        <w:r w:rsidR="00D132A9">
          <w:t>type</w:t>
        </w:r>
      </w:ins>
    </w:p>
    <w:p w14:paraId="5A315B88" w14:textId="5A553516" w:rsidR="002022CA" w:rsidRDefault="002022CA">
      <w:pPr>
        <w:rPr>
          <w:ins w:id="60" w:author="Author"/>
          <w:noProof/>
        </w:rPr>
      </w:pPr>
      <w:ins w:id="61" w:author="Author">
        <w:r>
          <w:rPr>
            <w:noProof/>
          </w:rPr>
          <w:t>The</w:t>
        </w:r>
        <w:r w:rsidR="00FA2795">
          <w:rPr>
            <w:noProof/>
          </w:rPr>
          <w:t xml:space="preserve"> structure of the</w:t>
        </w:r>
        <w:r>
          <w:rPr>
            <w:noProof/>
          </w:rPr>
          <w:t xml:space="preserve"> </w:t>
        </w:r>
        <w:proofErr w:type="spellStart"/>
        <w:r w:rsidR="00A54B0F" w:rsidRPr="00AF1935">
          <w:rPr>
            <w:rStyle w:val="Code"/>
          </w:rPr>
          <w:t>Data</w:t>
        </w:r>
        <w:r w:rsidR="00FA2795">
          <w:rPr>
            <w:rStyle w:val="Code"/>
          </w:rPr>
          <w:t>ReportingConfiguration</w:t>
        </w:r>
      </w:ins>
      <w:proofErr w:type="spellEnd"/>
      <w:r w:rsidR="00A54B0F">
        <w:rPr>
          <w:noProof/>
        </w:rPr>
        <w:t xml:space="preserve"> </w:t>
      </w:r>
      <w:ins w:id="62" w:author="Author">
        <w:r w:rsidR="00FA2795">
          <w:rPr>
            <w:noProof/>
          </w:rPr>
          <w:t>resource</w:t>
        </w:r>
        <w:r w:rsidR="00A54B0F">
          <w:rPr>
            <w:noProof/>
          </w:rPr>
          <w:t xml:space="preserve"> is defined</w:t>
        </w:r>
        <w:r>
          <w:rPr>
            <w:noProof/>
          </w:rPr>
          <w:t xml:space="preserve"> in </w:t>
        </w:r>
        <w:r w:rsidR="006D0A16">
          <w:rPr>
            <w:noProof/>
          </w:rPr>
          <w:t>t</w:t>
        </w:r>
        <w:r>
          <w:rPr>
            <w:noProof/>
          </w:rPr>
          <w:t>able 6.2</w:t>
        </w:r>
        <w:r w:rsidR="00F50518">
          <w:rPr>
            <w:noProof/>
          </w:rPr>
          <w:t>.3</w:t>
        </w:r>
        <w:r>
          <w:rPr>
            <w:noProof/>
          </w:rPr>
          <w:t>.</w:t>
        </w:r>
        <w:r w:rsidR="00FA2795">
          <w:rPr>
            <w:noProof/>
          </w:rPr>
          <w:t>1</w:t>
        </w:r>
        <w:r>
          <w:rPr>
            <w:noProof/>
          </w:rPr>
          <w:t>-1.</w:t>
        </w:r>
      </w:ins>
    </w:p>
    <w:p w14:paraId="14A7D7ED" w14:textId="0B215EB2" w:rsidR="002022CA" w:rsidRDefault="00DC0CC1" w:rsidP="00DC0CC1">
      <w:pPr>
        <w:pStyle w:val="TH"/>
        <w:rPr>
          <w:ins w:id="63" w:author="Author"/>
        </w:rPr>
      </w:pPr>
      <w:ins w:id="64" w:author="Author">
        <w:r>
          <w:t xml:space="preserve">Table </w:t>
        </w:r>
        <w:r w:rsidR="00F50518">
          <w:t>6.2.3.</w:t>
        </w:r>
        <w:r w:rsidR="00FA2795">
          <w:t>1</w:t>
        </w:r>
        <w:r w:rsidR="00F50518">
          <w:t>-1</w:t>
        </w:r>
        <w:r w:rsidR="00D132A9">
          <w:t>:</w:t>
        </w:r>
        <w:r>
          <w:t xml:space="preserve"> Definition of </w:t>
        </w:r>
        <w:proofErr w:type="spellStart"/>
        <w:r w:rsidR="00A54B0F" w:rsidRPr="00AF1935">
          <w:rPr>
            <w:rFonts w:cs="Arial"/>
          </w:rPr>
          <w:t>Data</w:t>
        </w:r>
        <w:r w:rsidR="00FA2795">
          <w:rPr>
            <w:rFonts w:cs="Arial"/>
          </w:rPr>
          <w:t>ReportingConfiguration</w:t>
        </w:r>
        <w:proofErr w:type="spellEnd"/>
        <w:r w:rsidR="00FA2795">
          <w:rPr>
            <w:rFonts w:cs="Arial"/>
          </w:rPr>
          <w:t xml:space="preserve"> resource</w:t>
        </w:r>
        <w:r w:rsidR="008E5A6D">
          <w:rPr>
            <w:rFonts w:cs="Arial"/>
          </w:rPr>
          <w:t xml:space="preserve"> type</w:t>
        </w:r>
      </w:ins>
    </w:p>
    <w:tbl>
      <w:tblPr>
        <w:tblW w:w="4954" w:type="pct"/>
        <w:jc w:val="center"/>
        <w:tblLayout w:type="fixed"/>
        <w:tblCellMar>
          <w:top w:w="15" w:type="dxa"/>
          <w:left w:w="15" w:type="dxa"/>
          <w:bottom w:w="15" w:type="dxa"/>
          <w:right w:w="15" w:type="dxa"/>
        </w:tblCellMar>
        <w:tblLook w:val="04A0" w:firstRow="1" w:lastRow="0" w:firstColumn="1" w:lastColumn="0" w:noHBand="0" w:noVBand="1"/>
      </w:tblPr>
      <w:tblGrid>
        <w:gridCol w:w="2829"/>
        <w:gridCol w:w="1418"/>
        <w:gridCol w:w="1135"/>
        <w:gridCol w:w="710"/>
        <w:gridCol w:w="3448"/>
      </w:tblGrid>
      <w:tr w:rsidR="00444BB0" w:rsidRPr="00F13ACF" w14:paraId="72FD4CF5" w14:textId="77777777" w:rsidTr="00FA287C">
        <w:trPr>
          <w:trHeight w:val="307"/>
          <w:jc w:val="center"/>
          <w:ins w:id="65" w:author="Author"/>
        </w:trPr>
        <w:tc>
          <w:tcPr>
            <w:tcW w:w="148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2F1D722" w14:textId="0B9DE048" w:rsidR="00DC0CC1" w:rsidRPr="00F13ACF" w:rsidRDefault="002F6609" w:rsidP="008679E8">
            <w:pPr>
              <w:pStyle w:val="TAH"/>
              <w:rPr>
                <w:ins w:id="66" w:author="Author"/>
                <w:rFonts w:eastAsia="SimSun" w:cs="Arial"/>
                <w:szCs w:val="18"/>
              </w:rPr>
            </w:pPr>
            <w:ins w:id="67" w:author="Author">
              <w:r>
                <w:rPr>
                  <w:rFonts w:eastAsia="SimSun" w:cs="Arial"/>
                  <w:szCs w:val="18"/>
                </w:rPr>
                <w:t>P</w:t>
              </w:r>
              <w:r w:rsidR="00E71488">
                <w:rPr>
                  <w:rFonts w:eastAsia="SimSun" w:cs="Arial"/>
                  <w:szCs w:val="18"/>
                </w:rPr>
                <w:t>roperty</w:t>
              </w:r>
              <w:r w:rsidR="00DC0CC1" w:rsidRPr="00F13ACF">
                <w:rPr>
                  <w:rFonts w:eastAsia="SimSun" w:cs="Arial"/>
                  <w:szCs w:val="18"/>
                </w:rPr>
                <w:t xml:space="preserve"> name</w:t>
              </w:r>
            </w:ins>
          </w:p>
        </w:tc>
        <w:tc>
          <w:tcPr>
            <w:tcW w:w="74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2D71EA6" w14:textId="78D7FB03" w:rsidR="00DC0CC1" w:rsidRPr="00F13ACF" w:rsidRDefault="00F13ACF" w:rsidP="008679E8">
            <w:pPr>
              <w:pStyle w:val="TAH"/>
              <w:rPr>
                <w:ins w:id="68" w:author="Author"/>
                <w:rFonts w:eastAsia="SimSun" w:cs="Arial"/>
                <w:szCs w:val="18"/>
              </w:rPr>
            </w:pPr>
            <w:ins w:id="69" w:author="Author">
              <w:r>
                <w:rPr>
                  <w:rFonts w:eastAsia="SimSun" w:cs="Arial"/>
                  <w:szCs w:val="18"/>
                </w:rPr>
                <w:t>Data t</w:t>
              </w:r>
              <w:r w:rsidR="00DC0CC1" w:rsidRPr="00F13ACF">
                <w:rPr>
                  <w:rFonts w:eastAsia="SimSun" w:cs="Arial"/>
                  <w:szCs w:val="18"/>
                </w:rPr>
                <w:t>ype</w:t>
              </w:r>
            </w:ins>
          </w:p>
        </w:tc>
        <w:tc>
          <w:tcPr>
            <w:tcW w:w="5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1BFA457" w14:textId="77777777" w:rsidR="00DC0CC1" w:rsidRPr="00F13ACF" w:rsidRDefault="00DC0CC1" w:rsidP="008679E8">
            <w:pPr>
              <w:pStyle w:val="TAH"/>
              <w:rPr>
                <w:ins w:id="70" w:author="Author"/>
                <w:rFonts w:eastAsia="SimSun" w:cs="Arial"/>
                <w:szCs w:val="18"/>
              </w:rPr>
            </w:pPr>
            <w:ins w:id="71" w:author="Author">
              <w:r w:rsidRPr="00F13ACF">
                <w:rPr>
                  <w:rFonts w:eastAsia="SimSun" w:cs="Arial"/>
                  <w:szCs w:val="18"/>
                </w:rPr>
                <w:t>Cardinality</w:t>
              </w:r>
            </w:ins>
          </w:p>
        </w:tc>
        <w:tc>
          <w:tcPr>
            <w:tcW w:w="372" w:type="pct"/>
            <w:tcBorders>
              <w:top w:val="single" w:sz="4" w:space="0" w:color="000000"/>
              <w:left w:val="single" w:sz="4" w:space="0" w:color="000000"/>
              <w:bottom w:val="single" w:sz="4" w:space="0" w:color="000000"/>
              <w:right w:val="single" w:sz="4" w:space="0" w:color="000000"/>
            </w:tcBorders>
            <w:shd w:val="clear" w:color="auto" w:fill="C0C0C0"/>
          </w:tcPr>
          <w:p w14:paraId="401075DF" w14:textId="77777777" w:rsidR="00DC0CC1" w:rsidRPr="00F13ACF" w:rsidRDefault="00DC0CC1" w:rsidP="008679E8">
            <w:pPr>
              <w:pStyle w:val="TAH"/>
              <w:rPr>
                <w:ins w:id="72" w:author="Author"/>
                <w:rFonts w:eastAsia="SimSun" w:cs="Arial"/>
                <w:szCs w:val="18"/>
              </w:rPr>
            </w:pPr>
            <w:ins w:id="73" w:author="Author">
              <w:r w:rsidRPr="00F13ACF">
                <w:rPr>
                  <w:rFonts w:eastAsia="SimSun" w:cs="Arial"/>
                  <w:szCs w:val="18"/>
                </w:rPr>
                <w:t>Usage</w:t>
              </w:r>
            </w:ins>
          </w:p>
        </w:tc>
        <w:tc>
          <w:tcPr>
            <w:tcW w:w="180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286C4CD" w14:textId="77777777" w:rsidR="00DC0CC1" w:rsidRPr="00F13ACF" w:rsidRDefault="00DC0CC1" w:rsidP="008679E8">
            <w:pPr>
              <w:pStyle w:val="TAH"/>
              <w:rPr>
                <w:ins w:id="74" w:author="Author"/>
                <w:rFonts w:eastAsia="SimSun" w:cs="Arial"/>
                <w:szCs w:val="18"/>
              </w:rPr>
            </w:pPr>
            <w:ins w:id="75" w:author="Author">
              <w:r w:rsidRPr="00F13ACF">
                <w:rPr>
                  <w:rFonts w:eastAsia="SimSun" w:cs="Arial"/>
                  <w:szCs w:val="18"/>
                </w:rPr>
                <w:t>Description</w:t>
              </w:r>
            </w:ins>
          </w:p>
        </w:tc>
      </w:tr>
      <w:tr w:rsidR="00444BB0" w:rsidRPr="009A2CC5" w14:paraId="117C3F4D" w14:textId="77777777" w:rsidTr="00FA287C">
        <w:trPr>
          <w:trHeight w:val="307"/>
          <w:jc w:val="center"/>
          <w:ins w:id="76" w:author="Author"/>
        </w:trPr>
        <w:tc>
          <w:tcPr>
            <w:tcW w:w="148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BC6E77E" w14:textId="4942B9B6" w:rsidR="009A2CC5" w:rsidRPr="009A2CC5" w:rsidRDefault="009A2CC5" w:rsidP="009A2CC5">
            <w:pPr>
              <w:pStyle w:val="TAL"/>
              <w:rPr>
                <w:ins w:id="77" w:author="Author"/>
                <w:rStyle w:val="Code"/>
              </w:rPr>
            </w:pPr>
            <w:proofErr w:type="spellStart"/>
            <w:ins w:id="78" w:author="Author">
              <w:r w:rsidRPr="009A2CC5">
                <w:rPr>
                  <w:rStyle w:val="Code"/>
                </w:rPr>
                <w:t>dataReportingConfigurationId</w:t>
              </w:r>
              <w:proofErr w:type="spellEnd"/>
            </w:ins>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8AB9588" w14:textId="19D14228" w:rsidR="009A2CC5" w:rsidRPr="009A2CC5" w:rsidRDefault="009A2CC5" w:rsidP="009A2CC5">
            <w:pPr>
              <w:pStyle w:val="TAL"/>
              <w:rPr>
                <w:ins w:id="79" w:author="Author"/>
                <w:rStyle w:val="Code"/>
              </w:rPr>
            </w:pPr>
            <w:proofErr w:type="spellStart"/>
            <w:ins w:id="80" w:author="Author">
              <w:r w:rsidRPr="009A2CC5">
                <w:rPr>
                  <w:rStyle w:val="Code"/>
                </w:rPr>
                <w:t>ResourceId</w:t>
              </w:r>
              <w:proofErr w:type="spellEnd"/>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9944432" w14:textId="0F6CAAF2" w:rsidR="009A2CC5" w:rsidRPr="009A2CC5" w:rsidRDefault="006C2BF6" w:rsidP="00CE6695">
            <w:pPr>
              <w:pStyle w:val="TAC"/>
              <w:rPr>
                <w:ins w:id="81" w:author="Author"/>
              </w:rPr>
            </w:pPr>
            <w:ins w:id="82" w:author="Author">
              <w:r>
                <w:t>1..1</w:t>
              </w:r>
            </w:ins>
          </w:p>
        </w:tc>
        <w:tc>
          <w:tcPr>
            <w:tcW w:w="372" w:type="pct"/>
            <w:tcBorders>
              <w:top w:val="single" w:sz="4" w:space="0" w:color="000000"/>
              <w:left w:val="single" w:sz="4" w:space="0" w:color="000000"/>
              <w:bottom w:val="single" w:sz="4" w:space="0" w:color="000000"/>
              <w:right w:val="single" w:sz="4" w:space="0" w:color="000000"/>
            </w:tcBorders>
            <w:shd w:val="clear" w:color="auto" w:fill="auto"/>
          </w:tcPr>
          <w:p w14:paraId="30F8B09A" w14:textId="7E6EEE1D" w:rsidR="00A056E0" w:rsidRDefault="00A056E0" w:rsidP="00A056E0">
            <w:pPr>
              <w:pStyle w:val="TAC"/>
              <w:rPr>
                <w:ins w:id="83" w:author="Author"/>
                <w:b/>
                <w:bCs/>
              </w:rPr>
            </w:pPr>
            <w:ins w:id="84" w:author="Author">
              <w:r>
                <w:rPr>
                  <w:bCs/>
                </w:rPr>
                <w:t>C: </w:t>
              </w:r>
              <w:r w:rsidR="00D04FB4">
                <w:rPr>
                  <w:bCs/>
                </w:rPr>
                <w:t>R</w:t>
              </w:r>
            </w:ins>
          </w:p>
          <w:p w14:paraId="3808F813" w14:textId="6F11E53A" w:rsidR="009A2CC5" w:rsidRPr="009A2CC5" w:rsidRDefault="00A056E0" w:rsidP="00A056E0">
            <w:pPr>
              <w:pStyle w:val="TAC"/>
              <w:rPr>
                <w:ins w:id="85" w:author="Author"/>
              </w:rPr>
            </w:pPr>
            <w:ins w:id="86" w:author="Author">
              <w:r>
                <w:rPr>
                  <w:bCs/>
                </w:rPr>
                <w:t>U: –</w:t>
              </w:r>
            </w:ins>
          </w:p>
        </w:tc>
        <w:tc>
          <w:tcPr>
            <w:tcW w:w="180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B21B66F" w14:textId="5DD18E10" w:rsidR="009A2CC5" w:rsidRPr="009A2CC5" w:rsidRDefault="001D0EA4" w:rsidP="00CE6695">
            <w:pPr>
              <w:pStyle w:val="TAL"/>
              <w:rPr>
                <w:ins w:id="87" w:author="Author"/>
              </w:rPr>
            </w:pPr>
            <w:ins w:id="88" w:author="Author">
              <w:r>
                <w:t>A unique identifier for this Data Reporting Configuration.</w:t>
              </w:r>
            </w:ins>
          </w:p>
        </w:tc>
      </w:tr>
      <w:tr w:rsidR="00444BB0" w:rsidRPr="009A2CC5" w14:paraId="11205C08" w14:textId="77777777" w:rsidTr="00FA287C">
        <w:trPr>
          <w:trHeight w:val="307"/>
          <w:jc w:val="center"/>
          <w:ins w:id="89" w:author="Author"/>
        </w:trPr>
        <w:tc>
          <w:tcPr>
            <w:tcW w:w="148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54A3829" w14:textId="332649A3" w:rsidR="009A2CC5" w:rsidRPr="009A2CC5" w:rsidRDefault="006C2BF6" w:rsidP="009A2CC5">
            <w:pPr>
              <w:pStyle w:val="TAL"/>
              <w:rPr>
                <w:ins w:id="90" w:author="Author"/>
                <w:rStyle w:val="Code"/>
              </w:rPr>
            </w:pPr>
            <w:proofErr w:type="spellStart"/>
            <w:ins w:id="91" w:author="Author">
              <w:r>
                <w:rPr>
                  <w:rStyle w:val="Code"/>
                </w:rPr>
                <w:t>dataCollectionClientType</w:t>
              </w:r>
              <w:proofErr w:type="spellEnd"/>
            </w:ins>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B5949FF" w14:textId="3F872796" w:rsidR="009A2CC5" w:rsidRPr="009A2CC5" w:rsidRDefault="006C2BF6" w:rsidP="009A2CC5">
            <w:pPr>
              <w:pStyle w:val="TAL"/>
              <w:rPr>
                <w:ins w:id="92" w:author="Author"/>
                <w:rStyle w:val="Code"/>
              </w:rPr>
            </w:pPr>
            <w:proofErr w:type="spellStart"/>
            <w:ins w:id="93" w:author="Author">
              <w:r>
                <w:rPr>
                  <w:rStyle w:val="Code"/>
                </w:rPr>
                <w:t>DataCollection</w:t>
              </w:r>
              <w:r w:rsidR="00A056E0">
                <w:rPr>
                  <w:rStyle w:val="Code"/>
                </w:rPr>
                <w:t>‌</w:t>
              </w:r>
              <w:r>
                <w:rPr>
                  <w:rStyle w:val="Code"/>
                </w:rPr>
                <w:t>Client</w:t>
              </w:r>
              <w:r w:rsidR="00AA7725">
                <w:rPr>
                  <w:rStyle w:val="Code"/>
                </w:rPr>
                <w:t>‌</w:t>
              </w:r>
              <w:r>
                <w:rPr>
                  <w:rStyle w:val="Code"/>
                </w:rPr>
                <w:t>Type</w:t>
              </w:r>
              <w:proofErr w:type="spellEnd"/>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B7891F5" w14:textId="39D76742" w:rsidR="009A2CC5" w:rsidRPr="009A2CC5" w:rsidRDefault="006C2BF6" w:rsidP="00CE6695">
            <w:pPr>
              <w:pStyle w:val="TAC"/>
              <w:rPr>
                <w:ins w:id="94" w:author="Author"/>
              </w:rPr>
            </w:pPr>
            <w:ins w:id="95" w:author="Author">
              <w:r>
                <w:t>1..1</w:t>
              </w:r>
            </w:ins>
          </w:p>
        </w:tc>
        <w:tc>
          <w:tcPr>
            <w:tcW w:w="372" w:type="pct"/>
            <w:tcBorders>
              <w:top w:val="single" w:sz="4" w:space="0" w:color="000000"/>
              <w:left w:val="single" w:sz="4" w:space="0" w:color="000000"/>
              <w:bottom w:val="single" w:sz="4" w:space="0" w:color="000000"/>
              <w:right w:val="single" w:sz="4" w:space="0" w:color="000000"/>
            </w:tcBorders>
            <w:shd w:val="clear" w:color="auto" w:fill="auto"/>
          </w:tcPr>
          <w:p w14:paraId="3B019136" w14:textId="7AB40724" w:rsidR="00A056E0" w:rsidRDefault="00A056E0" w:rsidP="00A056E0">
            <w:pPr>
              <w:pStyle w:val="TAC"/>
              <w:rPr>
                <w:ins w:id="96" w:author="Author"/>
                <w:b/>
                <w:bCs/>
              </w:rPr>
            </w:pPr>
            <w:ins w:id="97" w:author="Author">
              <w:r>
                <w:rPr>
                  <w:bCs/>
                </w:rPr>
                <w:t>C: RW</w:t>
              </w:r>
            </w:ins>
          </w:p>
          <w:p w14:paraId="2B842112" w14:textId="7942CFAF" w:rsidR="009A2CC5" w:rsidRPr="009A2CC5" w:rsidRDefault="00A056E0" w:rsidP="00A056E0">
            <w:pPr>
              <w:pStyle w:val="TAC"/>
              <w:rPr>
                <w:ins w:id="98" w:author="Author"/>
              </w:rPr>
            </w:pPr>
            <w:ins w:id="99" w:author="Author">
              <w:r>
                <w:rPr>
                  <w:bCs/>
                </w:rPr>
                <w:t>U: RW</w:t>
              </w:r>
            </w:ins>
          </w:p>
        </w:tc>
        <w:tc>
          <w:tcPr>
            <w:tcW w:w="180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6F58ACE" w14:textId="2834AA6C" w:rsidR="009A2CC5" w:rsidRPr="009A2CC5" w:rsidRDefault="006C2BF6" w:rsidP="00CE6695">
            <w:pPr>
              <w:pStyle w:val="TAL"/>
              <w:rPr>
                <w:ins w:id="100" w:author="Author"/>
              </w:rPr>
            </w:pPr>
            <w:ins w:id="101" w:author="Author">
              <w:r>
                <w:t>The type of data collection client to which this Data Reporting Configuration pertains.</w:t>
              </w:r>
            </w:ins>
          </w:p>
        </w:tc>
      </w:tr>
      <w:tr w:rsidR="00444BB0" w:rsidRPr="00DC0CC1" w14:paraId="772718F5" w14:textId="77777777" w:rsidTr="00FA287C">
        <w:trPr>
          <w:trHeight w:val="307"/>
          <w:jc w:val="center"/>
          <w:ins w:id="102" w:author="Author"/>
        </w:trPr>
        <w:tc>
          <w:tcPr>
            <w:tcW w:w="148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44CD1C6" w14:textId="1553123F" w:rsidR="00F13ACF" w:rsidRPr="009A2CC5" w:rsidRDefault="00B34450" w:rsidP="009A2CC5">
            <w:pPr>
              <w:pStyle w:val="TAL"/>
              <w:rPr>
                <w:ins w:id="103" w:author="Author"/>
                <w:rStyle w:val="Code"/>
              </w:rPr>
            </w:pPr>
            <w:proofErr w:type="spellStart"/>
            <w:ins w:id="104" w:author="Author">
              <w:r w:rsidRPr="009A2CC5">
                <w:rPr>
                  <w:rStyle w:val="Code"/>
                </w:rPr>
                <w:t>a</w:t>
              </w:r>
              <w:r w:rsidR="00F13ACF" w:rsidRPr="009A2CC5">
                <w:rPr>
                  <w:rStyle w:val="Code"/>
                </w:rPr>
                <w:t>uthorizationURL</w:t>
              </w:r>
              <w:proofErr w:type="spellEnd"/>
            </w:ins>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21845CF" w14:textId="63B4C0B3" w:rsidR="00F13ACF" w:rsidRPr="009A2CC5" w:rsidRDefault="003A749D" w:rsidP="009A2CC5">
            <w:pPr>
              <w:pStyle w:val="TAL"/>
              <w:rPr>
                <w:ins w:id="105" w:author="Author"/>
                <w:rStyle w:val="Code"/>
              </w:rPr>
            </w:pPr>
            <w:proofErr w:type="spellStart"/>
            <w:ins w:id="106" w:author="Author">
              <w:r w:rsidRPr="009A2CC5">
                <w:rPr>
                  <w:rStyle w:val="Code"/>
                </w:rPr>
                <w:t>Url</w:t>
              </w:r>
              <w:proofErr w:type="spellEnd"/>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83B0ED5" w14:textId="2B2E3775" w:rsidR="00F13ACF" w:rsidRDefault="00F13ACF" w:rsidP="00CE6695">
            <w:pPr>
              <w:pStyle w:val="TAC"/>
              <w:rPr>
                <w:ins w:id="107" w:author="Author"/>
                <w:b/>
                <w:bCs/>
              </w:rPr>
            </w:pPr>
            <w:ins w:id="108" w:author="Author">
              <w:r>
                <w:rPr>
                  <w:bCs/>
                </w:rPr>
                <w:t>0..1</w:t>
              </w:r>
            </w:ins>
          </w:p>
        </w:tc>
        <w:tc>
          <w:tcPr>
            <w:tcW w:w="372" w:type="pct"/>
            <w:tcBorders>
              <w:top w:val="single" w:sz="4" w:space="0" w:color="000000"/>
              <w:left w:val="single" w:sz="4" w:space="0" w:color="000000"/>
              <w:bottom w:val="single" w:sz="4" w:space="0" w:color="000000"/>
              <w:right w:val="single" w:sz="4" w:space="0" w:color="000000"/>
            </w:tcBorders>
            <w:shd w:val="clear" w:color="auto" w:fill="auto"/>
          </w:tcPr>
          <w:p w14:paraId="729AD971" w14:textId="4084B453" w:rsidR="00F13ACF" w:rsidRDefault="00F13ACF" w:rsidP="00CE6695">
            <w:pPr>
              <w:pStyle w:val="TAC"/>
              <w:rPr>
                <w:ins w:id="109" w:author="Author"/>
                <w:b/>
                <w:bCs/>
              </w:rPr>
            </w:pPr>
            <w:ins w:id="110" w:author="Author">
              <w:r>
                <w:rPr>
                  <w:bCs/>
                </w:rPr>
                <w:t>C:</w:t>
              </w:r>
              <w:r w:rsidR="00A056E0">
                <w:rPr>
                  <w:bCs/>
                </w:rPr>
                <w:t> </w:t>
              </w:r>
              <w:r w:rsidR="009B492F">
                <w:rPr>
                  <w:bCs/>
                </w:rPr>
                <w:t>RW</w:t>
              </w:r>
            </w:ins>
          </w:p>
          <w:p w14:paraId="6CB4EC26" w14:textId="7603CD4D" w:rsidR="00F13ACF" w:rsidRDefault="00F13ACF" w:rsidP="00CE6695">
            <w:pPr>
              <w:pStyle w:val="TAC"/>
              <w:rPr>
                <w:ins w:id="111" w:author="Author"/>
                <w:b/>
                <w:bCs/>
              </w:rPr>
            </w:pPr>
            <w:ins w:id="112" w:author="Author">
              <w:r>
                <w:rPr>
                  <w:bCs/>
                </w:rPr>
                <w:t>U:</w:t>
              </w:r>
              <w:r w:rsidR="00A056E0">
                <w:rPr>
                  <w:bCs/>
                </w:rPr>
                <w:t> </w:t>
              </w:r>
              <w:r>
                <w:rPr>
                  <w:bCs/>
                </w:rPr>
                <w:t>R</w:t>
              </w:r>
              <w:r w:rsidR="009B492F">
                <w:rPr>
                  <w:bCs/>
                </w:rPr>
                <w:t>W</w:t>
              </w:r>
            </w:ins>
          </w:p>
        </w:tc>
        <w:tc>
          <w:tcPr>
            <w:tcW w:w="180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3D467C9" w14:textId="56167532" w:rsidR="00F13ACF" w:rsidRDefault="00F13ACF" w:rsidP="00CE6695">
            <w:pPr>
              <w:pStyle w:val="TAL"/>
              <w:rPr>
                <w:ins w:id="113" w:author="Author"/>
                <w:b/>
                <w:bCs/>
              </w:rPr>
            </w:pPr>
            <w:ins w:id="114" w:author="Author">
              <w:r>
                <w:rPr>
                  <w:bCs/>
                </w:rPr>
                <w:t xml:space="preserve">A URL that may be used to authorize the </w:t>
              </w:r>
              <w:r w:rsidR="00B34450">
                <w:rPr>
                  <w:bCs/>
                </w:rPr>
                <w:t>consumer entity prior to a data reporting subscription.</w:t>
              </w:r>
            </w:ins>
          </w:p>
        </w:tc>
      </w:tr>
      <w:tr w:rsidR="00444BB0" w:rsidRPr="00DC0CC1" w14:paraId="3C99A2BB" w14:textId="77777777" w:rsidTr="00FA287C">
        <w:trPr>
          <w:trHeight w:val="307"/>
          <w:jc w:val="center"/>
          <w:ins w:id="115" w:author="Author"/>
        </w:trPr>
        <w:tc>
          <w:tcPr>
            <w:tcW w:w="148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E23BA6E" w14:textId="3B8836ED" w:rsidR="00DC0CC1" w:rsidRPr="009A2CC5" w:rsidRDefault="00A056E0" w:rsidP="009A2CC5">
            <w:pPr>
              <w:pStyle w:val="TAL"/>
              <w:rPr>
                <w:ins w:id="116" w:author="Author"/>
                <w:rStyle w:val="Code"/>
              </w:rPr>
            </w:pPr>
            <w:proofErr w:type="spellStart"/>
            <w:ins w:id="117" w:author="Author">
              <w:r>
                <w:rPr>
                  <w:rStyle w:val="Code"/>
                </w:rPr>
                <w:t>data</w:t>
              </w:r>
              <w:r w:rsidR="00E3388D">
                <w:rPr>
                  <w:rStyle w:val="Code"/>
                </w:rPr>
                <w:t>A</w:t>
              </w:r>
              <w:r w:rsidR="00DC0CC1" w:rsidRPr="009A2CC5">
                <w:rPr>
                  <w:rStyle w:val="Code"/>
                </w:rPr>
                <w:t>ccessProfiles</w:t>
              </w:r>
              <w:proofErr w:type="spellEnd"/>
            </w:ins>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BB40817" w14:textId="70AC80C5" w:rsidR="00DC0CC1" w:rsidRPr="009A2CC5" w:rsidRDefault="00686C6E" w:rsidP="009A2CC5">
            <w:pPr>
              <w:pStyle w:val="TAL"/>
              <w:rPr>
                <w:ins w:id="118" w:author="Author"/>
                <w:rStyle w:val="Code"/>
              </w:rPr>
            </w:pPr>
            <w:ins w:id="119" w:author="Author">
              <w:r w:rsidRPr="009A2CC5">
                <w:rPr>
                  <w:rStyle w:val="Code"/>
                </w:rPr>
                <w:t>A</w:t>
              </w:r>
              <w:r w:rsidR="00F13ACF" w:rsidRPr="009A2CC5">
                <w:rPr>
                  <w:rStyle w:val="Code"/>
                </w:rPr>
                <w:t>rray(</w:t>
              </w:r>
              <w:proofErr w:type="spellStart"/>
              <w:r w:rsidR="00E3388D">
                <w:rPr>
                  <w:rStyle w:val="Code"/>
                </w:rPr>
                <w:t>Data</w:t>
              </w:r>
              <w:r w:rsidR="00AA7725">
                <w:rPr>
                  <w:rStyle w:val="Code"/>
                </w:rPr>
                <w:t>‌</w:t>
              </w:r>
              <w:r w:rsidR="00F13ACF" w:rsidRPr="009A2CC5">
                <w:rPr>
                  <w:rStyle w:val="Code"/>
                </w:rPr>
                <w:t>Access</w:t>
              </w:r>
              <w:r w:rsidR="00AA7725">
                <w:rPr>
                  <w:rStyle w:val="Code"/>
                </w:rPr>
                <w:t>‌</w:t>
              </w:r>
              <w:r w:rsidR="00F13ACF" w:rsidRPr="009A2CC5">
                <w:rPr>
                  <w:rStyle w:val="Code"/>
                </w:rPr>
                <w:t>Profile</w:t>
              </w:r>
              <w:proofErr w:type="spellEnd"/>
              <w:r w:rsidR="00F13ACF" w:rsidRPr="009A2CC5">
                <w:rPr>
                  <w:rStyle w:val="Code"/>
                </w:rPr>
                <w:t>)</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4A75D8D" w14:textId="444A7099" w:rsidR="00DC0CC1" w:rsidRPr="00DC0CC1" w:rsidRDefault="00D668F2" w:rsidP="00CE6695">
            <w:pPr>
              <w:pStyle w:val="TAC"/>
              <w:rPr>
                <w:ins w:id="120" w:author="Author"/>
                <w:b/>
                <w:bCs/>
              </w:rPr>
            </w:pPr>
            <w:ins w:id="121" w:author="Author">
              <w:r>
                <w:rPr>
                  <w:bCs/>
                </w:rPr>
                <w:t>1</w:t>
              </w:r>
              <w:r w:rsidR="00DC0CC1">
                <w:rPr>
                  <w:bCs/>
                </w:rPr>
                <w:t>..</w:t>
              </w:r>
              <w:r>
                <w:rPr>
                  <w:bCs/>
                </w:rPr>
                <w:t>1</w:t>
              </w:r>
            </w:ins>
          </w:p>
        </w:tc>
        <w:tc>
          <w:tcPr>
            <w:tcW w:w="372" w:type="pct"/>
            <w:tcBorders>
              <w:top w:val="single" w:sz="4" w:space="0" w:color="000000"/>
              <w:left w:val="single" w:sz="4" w:space="0" w:color="000000"/>
              <w:bottom w:val="single" w:sz="4" w:space="0" w:color="000000"/>
              <w:right w:val="single" w:sz="4" w:space="0" w:color="000000"/>
            </w:tcBorders>
            <w:shd w:val="clear" w:color="auto" w:fill="auto"/>
          </w:tcPr>
          <w:p w14:paraId="7BFCEB03" w14:textId="42DB80F8" w:rsidR="00582824" w:rsidRDefault="00582824" w:rsidP="00CE6695">
            <w:pPr>
              <w:pStyle w:val="TAC"/>
              <w:rPr>
                <w:ins w:id="122" w:author="Author"/>
                <w:b/>
                <w:bCs/>
              </w:rPr>
            </w:pPr>
            <w:ins w:id="123" w:author="Author">
              <w:r>
                <w:rPr>
                  <w:bCs/>
                </w:rPr>
                <w:t>C:</w:t>
              </w:r>
              <w:r w:rsidR="00A056E0">
                <w:rPr>
                  <w:bCs/>
                </w:rPr>
                <w:t> </w:t>
              </w:r>
              <w:r>
                <w:rPr>
                  <w:bCs/>
                </w:rPr>
                <w:t>RW</w:t>
              </w:r>
            </w:ins>
          </w:p>
          <w:p w14:paraId="53BCEC86" w14:textId="35CB3D48" w:rsidR="00DC0CC1" w:rsidRPr="00DC0CC1" w:rsidRDefault="00582824" w:rsidP="00CE6695">
            <w:pPr>
              <w:pStyle w:val="TAC"/>
              <w:rPr>
                <w:ins w:id="124" w:author="Author"/>
                <w:b/>
                <w:bCs/>
              </w:rPr>
            </w:pPr>
            <w:ins w:id="125" w:author="Author">
              <w:r>
                <w:rPr>
                  <w:bCs/>
                </w:rPr>
                <w:t>U:</w:t>
              </w:r>
              <w:r w:rsidR="00A056E0">
                <w:rPr>
                  <w:bCs/>
                </w:rPr>
                <w:t> </w:t>
              </w:r>
              <w:r>
                <w:rPr>
                  <w:bCs/>
                </w:rPr>
                <w:t>RW</w:t>
              </w:r>
            </w:ins>
          </w:p>
        </w:tc>
        <w:tc>
          <w:tcPr>
            <w:tcW w:w="180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1CAA5BA" w14:textId="6EB9409B" w:rsidR="00DC0CC1" w:rsidRPr="00DC0CC1" w:rsidRDefault="00582824" w:rsidP="00CE6695">
            <w:pPr>
              <w:pStyle w:val="TAL"/>
              <w:rPr>
                <w:ins w:id="126" w:author="Author"/>
                <w:b/>
                <w:bCs/>
              </w:rPr>
            </w:pPr>
            <w:ins w:id="127" w:author="Author">
              <w:r>
                <w:rPr>
                  <w:bCs/>
                </w:rPr>
                <w:t xml:space="preserve">One or more </w:t>
              </w:r>
              <w:r w:rsidR="0019319E">
                <w:rPr>
                  <w:bCs/>
                </w:rPr>
                <w:t>D</w:t>
              </w:r>
              <w:r w:rsidR="00A056E0">
                <w:rPr>
                  <w:bCs/>
                </w:rPr>
                <w:t xml:space="preserve">ata </w:t>
              </w:r>
              <w:r w:rsidR="0019319E">
                <w:rPr>
                  <w:bCs/>
                </w:rPr>
                <w:t>A</w:t>
              </w:r>
              <w:r>
                <w:rPr>
                  <w:bCs/>
                </w:rPr>
                <w:t xml:space="preserve">ccess </w:t>
              </w:r>
              <w:r w:rsidR="0019319E">
                <w:rPr>
                  <w:bCs/>
                </w:rPr>
                <w:t>P</w:t>
              </w:r>
              <w:r>
                <w:rPr>
                  <w:bCs/>
                </w:rPr>
                <w:t>rofile defin</w:t>
              </w:r>
              <w:r w:rsidR="003836F4">
                <w:rPr>
                  <w:bCs/>
                </w:rPr>
                <w:t>i</w:t>
              </w:r>
              <w:r>
                <w:rPr>
                  <w:bCs/>
                </w:rPr>
                <w:t xml:space="preserve">tions, each </w:t>
              </w:r>
              <w:r w:rsidR="00A056E0">
                <w:rPr>
                  <w:bCs/>
                </w:rPr>
                <w:t>describing</w:t>
              </w:r>
              <w:r>
                <w:rPr>
                  <w:bCs/>
                </w:rPr>
                <w:t xml:space="preserve"> </w:t>
              </w:r>
              <w:r w:rsidR="003836F4">
                <w:rPr>
                  <w:bCs/>
                </w:rPr>
                <w:t>a set of data processing instructions</w:t>
              </w:r>
              <w:r w:rsidR="001D75D2">
                <w:rPr>
                  <w:bCs/>
                </w:rPr>
                <w:t xml:space="preserve"> applied by the D</w:t>
              </w:r>
            </w:ins>
            <w:ins w:id="128" w:author="Richard Bradbury (2022-02-17)" w:date="2022-02-17T19:12:00Z">
              <w:r w:rsidR="00D87698">
                <w:rPr>
                  <w:bCs/>
                </w:rPr>
                <w:t>ata</w:t>
              </w:r>
            </w:ins>
            <w:ins w:id="129" w:author="Author">
              <w:r w:rsidR="007C6A91">
                <w:rPr>
                  <w:bCs/>
                </w:rPr>
                <w:t xml:space="preserve"> </w:t>
              </w:r>
              <w:r w:rsidR="001D75D2">
                <w:rPr>
                  <w:bCs/>
                </w:rPr>
                <w:t>C</w:t>
              </w:r>
            </w:ins>
            <w:ins w:id="130" w:author="Richard Bradbury (2022-02-17)" w:date="2022-02-17T19:12:00Z">
              <w:r w:rsidR="00D87698">
                <w:rPr>
                  <w:bCs/>
                </w:rPr>
                <w:t>ollection</w:t>
              </w:r>
            </w:ins>
            <w:ins w:id="131" w:author="Author">
              <w:r w:rsidR="007C6A91">
                <w:rPr>
                  <w:bCs/>
                </w:rPr>
                <w:t xml:space="preserve"> </w:t>
              </w:r>
              <w:r w:rsidR="001D75D2">
                <w:rPr>
                  <w:bCs/>
                </w:rPr>
                <w:t>AF when exposing events</w:t>
              </w:r>
              <w:r>
                <w:rPr>
                  <w:bCs/>
                </w:rPr>
                <w:t>.</w:t>
              </w:r>
            </w:ins>
          </w:p>
        </w:tc>
      </w:tr>
    </w:tbl>
    <w:p w14:paraId="490FF749" w14:textId="490C2E0C" w:rsidR="00DC0CC1" w:rsidRDefault="00DC0CC1" w:rsidP="002F6609">
      <w:pPr>
        <w:pStyle w:val="TAN"/>
        <w:keepNext w:val="0"/>
        <w:rPr>
          <w:ins w:id="132" w:author="Author"/>
        </w:rPr>
      </w:pPr>
    </w:p>
    <w:p w14:paraId="18496335" w14:textId="296A7B5A" w:rsidR="00B34450" w:rsidRDefault="00B34450" w:rsidP="00B34450">
      <w:pPr>
        <w:pStyle w:val="Heading4"/>
        <w:rPr>
          <w:ins w:id="133" w:author="Author"/>
        </w:rPr>
      </w:pPr>
      <w:ins w:id="134" w:author="Author">
        <w:r>
          <w:lastRenderedPageBreak/>
          <w:t>6.2.3.</w:t>
        </w:r>
        <w:r w:rsidR="00A47E30">
          <w:t>2</w:t>
        </w:r>
        <w:r>
          <w:tab/>
        </w:r>
        <w:proofErr w:type="spellStart"/>
        <w:r w:rsidR="002F6609">
          <w:t>Data</w:t>
        </w:r>
        <w:r>
          <w:t>AccessProfile</w:t>
        </w:r>
        <w:proofErr w:type="spellEnd"/>
        <w:r w:rsidR="002F6609">
          <w:t xml:space="preserve"> type</w:t>
        </w:r>
      </w:ins>
    </w:p>
    <w:p w14:paraId="1A5AF523" w14:textId="0570B190" w:rsidR="00B34450" w:rsidRDefault="00B34450" w:rsidP="002F6609">
      <w:pPr>
        <w:keepNext/>
        <w:rPr>
          <w:ins w:id="135" w:author="Author"/>
          <w:noProof/>
        </w:rPr>
      </w:pPr>
      <w:ins w:id="136" w:author="Author">
        <w:r>
          <w:rPr>
            <w:noProof/>
          </w:rPr>
          <w:t xml:space="preserve">The </w:t>
        </w:r>
        <w:proofErr w:type="spellStart"/>
        <w:r w:rsidR="001D0EA4" w:rsidRPr="001D0EA4">
          <w:rPr>
            <w:rStyle w:val="Code"/>
          </w:rPr>
          <w:t>Data</w:t>
        </w:r>
        <w:r w:rsidRPr="00AF1935">
          <w:rPr>
            <w:rStyle w:val="Code"/>
          </w:rPr>
          <w:t>AccessProfile</w:t>
        </w:r>
        <w:proofErr w:type="spellEnd"/>
        <w:r>
          <w:rPr>
            <w:noProof/>
          </w:rPr>
          <w:t xml:space="preserve"> type is defined in </w:t>
        </w:r>
        <w:r w:rsidR="00362C88">
          <w:rPr>
            <w:noProof/>
          </w:rPr>
          <w:t>t</w:t>
        </w:r>
        <w:r>
          <w:rPr>
            <w:noProof/>
          </w:rPr>
          <w:t>able 6.2.3.</w:t>
        </w:r>
        <w:r w:rsidR="00A47E30">
          <w:rPr>
            <w:noProof/>
          </w:rPr>
          <w:t>2</w:t>
        </w:r>
        <w:r>
          <w:rPr>
            <w:noProof/>
          </w:rPr>
          <w:t>-1.</w:t>
        </w:r>
      </w:ins>
    </w:p>
    <w:p w14:paraId="2E7B089F" w14:textId="14A5E3D9" w:rsidR="00B34450" w:rsidRDefault="00B34450" w:rsidP="00B34450">
      <w:pPr>
        <w:pStyle w:val="TH"/>
        <w:rPr>
          <w:ins w:id="137" w:author="Author"/>
        </w:rPr>
      </w:pPr>
      <w:ins w:id="138" w:author="Author">
        <w:r>
          <w:t>Table 6.2.3.</w:t>
        </w:r>
        <w:r w:rsidR="00A47E30">
          <w:t>2</w:t>
        </w:r>
        <w:r>
          <w:t xml:space="preserve">-1 Definition of </w:t>
        </w:r>
        <w:proofErr w:type="spellStart"/>
        <w:r w:rsidR="002F6609">
          <w:t>Data</w:t>
        </w:r>
        <w:r w:rsidR="009B492F" w:rsidRPr="00AF1935">
          <w:t>AccessProfile</w:t>
        </w:r>
        <w:proofErr w:type="spellEnd"/>
        <w:r w:rsidR="00660704">
          <w:t xml:space="preserve"> type</w:t>
        </w:r>
      </w:ins>
    </w:p>
    <w:tbl>
      <w:tblPr>
        <w:tblW w:w="0" w:type="auto"/>
        <w:jc w:val="center"/>
        <w:tblCellMar>
          <w:top w:w="15" w:type="dxa"/>
          <w:left w:w="15" w:type="dxa"/>
          <w:bottom w:w="15" w:type="dxa"/>
          <w:right w:w="15" w:type="dxa"/>
        </w:tblCellMar>
        <w:tblLook w:val="04A0" w:firstRow="1" w:lastRow="0" w:firstColumn="1" w:lastColumn="0" w:noHBand="0" w:noVBand="1"/>
      </w:tblPr>
      <w:tblGrid>
        <w:gridCol w:w="2284"/>
        <w:gridCol w:w="1344"/>
        <w:gridCol w:w="1074"/>
        <w:gridCol w:w="680"/>
        <w:gridCol w:w="4247"/>
      </w:tblGrid>
      <w:tr w:rsidR="00444BB0" w:rsidRPr="00F13ACF" w14:paraId="2C3335B5" w14:textId="77777777" w:rsidTr="00D87698">
        <w:trPr>
          <w:trHeight w:val="307"/>
          <w:jc w:val="center"/>
          <w:ins w:id="139" w:author="Autho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1068B7C" w14:textId="593EB196" w:rsidR="00B34450" w:rsidRPr="00F13ACF" w:rsidRDefault="008A4669" w:rsidP="00B031CB">
            <w:pPr>
              <w:pStyle w:val="TAH"/>
              <w:rPr>
                <w:ins w:id="140" w:author="Author"/>
                <w:rFonts w:eastAsia="SimSun" w:cs="Arial"/>
                <w:szCs w:val="18"/>
              </w:rPr>
            </w:pPr>
            <w:ins w:id="141" w:author="Author">
              <w:r>
                <w:rPr>
                  <w:rFonts w:eastAsia="SimSun" w:cs="Arial"/>
                  <w:szCs w:val="18"/>
                </w:rPr>
                <w:t>Property</w:t>
              </w:r>
              <w:r w:rsidR="00B34450" w:rsidRPr="00F13ACF">
                <w:rPr>
                  <w:rFonts w:eastAsia="SimSun" w:cs="Arial"/>
                  <w:szCs w:val="18"/>
                </w:rPr>
                <w:t xml:space="preserve"> name</w:t>
              </w:r>
            </w:ins>
          </w:p>
        </w:tc>
        <w:tc>
          <w:tcPr>
            <w:tcW w:w="134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321F814" w14:textId="77777777" w:rsidR="00B34450" w:rsidRPr="00F13ACF" w:rsidRDefault="00B34450" w:rsidP="00B031CB">
            <w:pPr>
              <w:pStyle w:val="TAH"/>
              <w:rPr>
                <w:ins w:id="142" w:author="Author"/>
                <w:rFonts w:eastAsia="SimSun" w:cs="Arial"/>
                <w:szCs w:val="18"/>
              </w:rPr>
            </w:pPr>
            <w:ins w:id="143" w:author="Author">
              <w:r>
                <w:rPr>
                  <w:rFonts w:eastAsia="SimSun" w:cs="Arial"/>
                  <w:szCs w:val="18"/>
                </w:rPr>
                <w:t>Data t</w:t>
              </w:r>
              <w:r w:rsidRPr="00F13ACF">
                <w:rPr>
                  <w:rFonts w:eastAsia="SimSun" w:cs="Arial"/>
                  <w:szCs w:val="18"/>
                </w:rPr>
                <w:t>ype</w:t>
              </w:r>
            </w:ins>
          </w:p>
        </w:tc>
        <w:tc>
          <w:tcPr>
            <w:tcW w:w="107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936DD8D" w14:textId="77777777" w:rsidR="00B34450" w:rsidRPr="00F13ACF" w:rsidRDefault="00B34450" w:rsidP="00B031CB">
            <w:pPr>
              <w:pStyle w:val="TAH"/>
              <w:rPr>
                <w:ins w:id="144" w:author="Author"/>
                <w:rFonts w:eastAsia="SimSun" w:cs="Arial"/>
                <w:szCs w:val="18"/>
              </w:rPr>
            </w:pPr>
            <w:ins w:id="145" w:author="Author">
              <w:r w:rsidRPr="00F13ACF">
                <w:rPr>
                  <w:rFonts w:eastAsia="SimSun" w:cs="Arial"/>
                  <w:szCs w:val="18"/>
                </w:rPr>
                <w:t>Cardinality</w:t>
              </w:r>
            </w:ins>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14:paraId="08DE2C3D" w14:textId="77777777" w:rsidR="00B34450" w:rsidRPr="00F13ACF" w:rsidRDefault="00B34450" w:rsidP="00B031CB">
            <w:pPr>
              <w:pStyle w:val="TAH"/>
              <w:rPr>
                <w:ins w:id="146" w:author="Author"/>
                <w:rFonts w:eastAsia="SimSun" w:cs="Arial"/>
                <w:szCs w:val="18"/>
              </w:rPr>
            </w:pPr>
            <w:ins w:id="147" w:author="Author">
              <w:r w:rsidRPr="00F13ACF">
                <w:rPr>
                  <w:rFonts w:eastAsia="SimSun" w:cs="Arial"/>
                  <w:szCs w:val="18"/>
                </w:rPr>
                <w:t>Usage</w:t>
              </w:r>
            </w:ins>
          </w:p>
        </w:tc>
        <w:tc>
          <w:tcPr>
            <w:tcW w:w="4247"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E53D49C" w14:textId="77777777" w:rsidR="00B34450" w:rsidRPr="00F13ACF" w:rsidRDefault="00B34450" w:rsidP="00B031CB">
            <w:pPr>
              <w:pStyle w:val="TAH"/>
              <w:rPr>
                <w:ins w:id="148" w:author="Author"/>
                <w:rFonts w:eastAsia="SimSun" w:cs="Arial"/>
                <w:szCs w:val="18"/>
              </w:rPr>
            </w:pPr>
            <w:ins w:id="149" w:author="Author">
              <w:r w:rsidRPr="00F13ACF">
                <w:rPr>
                  <w:rFonts w:eastAsia="SimSun" w:cs="Arial"/>
                  <w:szCs w:val="18"/>
                </w:rPr>
                <w:t>Description</w:t>
              </w:r>
            </w:ins>
          </w:p>
        </w:tc>
      </w:tr>
      <w:tr w:rsidR="00444BB0" w:rsidRPr="00DC0CC1" w14:paraId="41FED21F" w14:textId="77777777" w:rsidTr="00D87698">
        <w:trPr>
          <w:trHeight w:val="307"/>
          <w:jc w:val="center"/>
          <w:ins w:id="150" w:author="Autho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7306B96" w14:textId="60EB26E9" w:rsidR="00B34450" w:rsidRPr="009A2CC5" w:rsidRDefault="001D197F" w:rsidP="009A2CC5">
            <w:pPr>
              <w:pStyle w:val="TAL"/>
              <w:rPr>
                <w:ins w:id="151" w:author="Author"/>
                <w:rStyle w:val="Code"/>
              </w:rPr>
            </w:pPr>
            <w:ins w:id="152" w:author="Author">
              <w:r w:rsidRPr="009A2CC5">
                <w:rPr>
                  <w:rStyle w:val="Code"/>
                </w:rPr>
                <w:t>p</w:t>
              </w:r>
              <w:r w:rsidR="009B492F" w:rsidRPr="009A2CC5">
                <w:rPr>
                  <w:rStyle w:val="Code"/>
                </w:rPr>
                <w:t>arameters</w:t>
              </w:r>
            </w:ins>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9C2672" w14:textId="7227F236" w:rsidR="00B34450" w:rsidRPr="009A2CC5" w:rsidRDefault="008A4669" w:rsidP="009A2CC5">
            <w:pPr>
              <w:pStyle w:val="TAL"/>
              <w:rPr>
                <w:ins w:id="153" w:author="Author"/>
                <w:rStyle w:val="Code"/>
              </w:rPr>
            </w:pPr>
            <w:ins w:id="154" w:author="Author">
              <w:r w:rsidRPr="009A2CC5">
                <w:rPr>
                  <w:rStyle w:val="Code"/>
                </w:rPr>
                <w:t>A</w:t>
              </w:r>
              <w:r w:rsidR="009B492F" w:rsidRPr="009A2CC5">
                <w:rPr>
                  <w:rStyle w:val="Code"/>
                </w:rPr>
                <w:t>rray(</w:t>
              </w:r>
              <w:r w:rsidRPr="009A2CC5">
                <w:rPr>
                  <w:rStyle w:val="Code"/>
                </w:rPr>
                <w:t>S</w:t>
              </w:r>
              <w:r w:rsidR="00B34450" w:rsidRPr="009A2CC5">
                <w:rPr>
                  <w:rStyle w:val="Code"/>
                </w:rPr>
                <w:t>tring</w:t>
              </w:r>
              <w:r w:rsidR="009B492F" w:rsidRPr="009A2CC5">
                <w:rPr>
                  <w:rStyle w:val="Code"/>
                </w:rPr>
                <w:t>)</w:t>
              </w:r>
            </w:ins>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C7BABCB" w14:textId="35E484EA" w:rsidR="00B34450" w:rsidRDefault="00CE6695" w:rsidP="00CE6695">
            <w:pPr>
              <w:pStyle w:val="TAC"/>
              <w:rPr>
                <w:ins w:id="155" w:author="Author"/>
                <w:b/>
              </w:rPr>
            </w:pPr>
            <w:ins w:id="156" w:author="Author">
              <w:r>
                <w:t>1</w:t>
              </w:r>
              <w:r w:rsidR="00B34450">
                <w:t>..1</w:t>
              </w:r>
            </w:ins>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3A223FBC" w14:textId="77777777" w:rsidR="00B34450" w:rsidRDefault="00B34450" w:rsidP="00CE6695">
            <w:pPr>
              <w:pStyle w:val="TAC"/>
              <w:rPr>
                <w:ins w:id="157" w:author="Author"/>
                <w:b/>
              </w:rPr>
            </w:pPr>
            <w:ins w:id="158" w:author="Author">
              <w:r>
                <w:t>C:RW</w:t>
              </w:r>
            </w:ins>
          </w:p>
          <w:p w14:paraId="2F7A766B" w14:textId="4EF3F247" w:rsidR="00B34450" w:rsidRDefault="00B34450" w:rsidP="00CE6695">
            <w:pPr>
              <w:pStyle w:val="TAC"/>
              <w:rPr>
                <w:ins w:id="159" w:author="Author"/>
                <w:b/>
              </w:rPr>
            </w:pPr>
            <w:ins w:id="160" w:author="Author">
              <w:r>
                <w:t>U:RW</w:t>
              </w:r>
            </w:ins>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059A708" w14:textId="1F68FA6F" w:rsidR="00B34450" w:rsidRPr="00CE6695" w:rsidRDefault="00D51F12" w:rsidP="00CE6695">
            <w:pPr>
              <w:pStyle w:val="TAL"/>
              <w:rPr>
                <w:ins w:id="161" w:author="Author"/>
              </w:rPr>
            </w:pPr>
            <w:ins w:id="162" w:author="Author">
              <w:r>
                <w:t>The</w:t>
              </w:r>
              <w:r w:rsidR="009B492F" w:rsidRPr="00CE6695">
                <w:t xml:space="preserve"> set of collected</w:t>
              </w:r>
              <w:r w:rsidR="00802E17" w:rsidRPr="00CE6695">
                <w:t xml:space="preserve"> UE</w:t>
              </w:r>
              <w:r w:rsidR="009B492F" w:rsidRPr="00CE6695">
                <w:t xml:space="preserve"> data parameters for which these restrictions appl</w:t>
              </w:r>
              <w:r w:rsidR="00C216B4">
                <w:t>y</w:t>
              </w:r>
              <w:r w:rsidR="00B34450" w:rsidRPr="00CE6695">
                <w:t>.</w:t>
              </w:r>
            </w:ins>
          </w:p>
          <w:p w14:paraId="795C638D" w14:textId="031DE55A" w:rsidR="00FB5C73" w:rsidRDefault="00FB5C73" w:rsidP="006C2BF6">
            <w:pPr>
              <w:pStyle w:val="TALcontinuation"/>
              <w:rPr>
                <w:ins w:id="163" w:author="Author"/>
              </w:rPr>
            </w:pPr>
            <w:ins w:id="164" w:author="Author">
              <w:r>
                <w:t>Each Event ID shall define a controlled vocabulary to uniquely identif</w:t>
              </w:r>
              <w:r w:rsidR="00C216B4">
                <w:t>y</w:t>
              </w:r>
              <w:r>
                <w:t xml:space="preserve"> </w:t>
              </w:r>
              <w:r w:rsidR="00C216B4">
                <w:t>its</w:t>
              </w:r>
              <w:r>
                <w:t xml:space="preserve"> UE data parameter</w:t>
              </w:r>
              <w:r w:rsidR="00C216B4">
                <w:t>s</w:t>
              </w:r>
              <w:r>
                <w:t>.</w:t>
              </w:r>
            </w:ins>
          </w:p>
          <w:p w14:paraId="081DC177" w14:textId="6CD66E8F" w:rsidR="00CE6695" w:rsidRPr="00CE6695" w:rsidRDefault="00CE6695" w:rsidP="006C2BF6">
            <w:pPr>
              <w:pStyle w:val="TALcontinuation"/>
              <w:rPr>
                <w:ins w:id="165" w:author="Author"/>
              </w:rPr>
            </w:pPr>
            <w:ins w:id="166" w:author="Author">
              <w:r w:rsidRPr="00CE6695">
                <w:t>If the set is empty, the restrictions apply to all parameters for the Event ID of the parent Data Reporting Configuration.</w:t>
              </w:r>
            </w:ins>
          </w:p>
        </w:tc>
      </w:tr>
      <w:tr w:rsidR="00444BB0" w:rsidRPr="00DC0CC1" w14:paraId="23EFD159" w14:textId="77777777" w:rsidTr="00D87698">
        <w:trPr>
          <w:trHeight w:val="307"/>
          <w:jc w:val="center"/>
          <w:ins w:id="167" w:author="Autho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B46C3B8" w14:textId="6DF9CE60" w:rsidR="00B34450" w:rsidRPr="009A2CC5" w:rsidRDefault="001D197F" w:rsidP="009A2CC5">
            <w:pPr>
              <w:pStyle w:val="TAL"/>
              <w:rPr>
                <w:ins w:id="168" w:author="Author"/>
                <w:rStyle w:val="Code"/>
              </w:rPr>
            </w:pPr>
            <w:proofErr w:type="spellStart"/>
            <w:ins w:id="169" w:author="Author">
              <w:r w:rsidRPr="009A2CC5">
                <w:rPr>
                  <w:rStyle w:val="Code"/>
                </w:rPr>
                <w:t>t</w:t>
              </w:r>
              <w:r w:rsidR="00B34450" w:rsidRPr="009A2CC5">
                <w:rPr>
                  <w:rStyle w:val="Code"/>
                </w:rPr>
                <w:t>imeAccess</w:t>
              </w:r>
              <w:r w:rsidR="001D0EA4">
                <w:rPr>
                  <w:rStyle w:val="Code"/>
                </w:rPr>
                <w:t>Restrictions</w:t>
              </w:r>
              <w:proofErr w:type="spellEnd"/>
            </w:ins>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4CF4361" w14:textId="4D4B5A18" w:rsidR="00B34450" w:rsidRPr="009A2CC5" w:rsidRDefault="00B34450" w:rsidP="009A2CC5">
            <w:pPr>
              <w:pStyle w:val="TAL"/>
              <w:rPr>
                <w:ins w:id="170" w:author="Author"/>
                <w:rStyle w:val="Code"/>
              </w:rPr>
            </w:pPr>
            <w:ins w:id="171" w:author="Author">
              <w:r w:rsidRPr="009A2CC5">
                <w:rPr>
                  <w:rStyle w:val="Code"/>
                </w:rPr>
                <w:t>Object</w:t>
              </w:r>
            </w:ins>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E58E2C3" w14:textId="538E7F82" w:rsidR="00B34450" w:rsidRDefault="00CE13FB" w:rsidP="00CE6695">
            <w:pPr>
              <w:pStyle w:val="TAC"/>
              <w:rPr>
                <w:ins w:id="172" w:author="Author"/>
                <w:b/>
              </w:rPr>
            </w:pPr>
            <w:ins w:id="173" w:author="Author">
              <w:r>
                <w:t>0</w:t>
              </w:r>
              <w:r w:rsidR="00B34450">
                <w:t>..</w:t>
              </w:r>
              <w:r w:rsidR="00733C8E">
                <w:t>1</w:t>
              </w:r>
            </w:ins>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5C2CCAE2" w14:textId="77777777" w:rsidR="00B34450" w:rsidRDefault="00B34450" w:rsidP="00CE6695">
            <w:pPr>
              <w:pStyle w:val="TAC"/>
              <w:rPr>
                <w:ins w:id="174" w:author="Author"/>
                <w:b/>
              </w:rPr>
            </w:pPr>
            <w:ins w:id="175" w:author="Author">
              <w:r>
                <w:t>C:RW</w:t>
              </w:r>
            </w:ins>
          </w:p>
          <w:p w14:paraId="43003CDD" w14:textId="3D701FB6" w:rsidR="00B34450" w:rsidRDefault="00B34450" w:rsidP="00CE6695">
            <w:pPr>
              <w:pStyle w:val="TAC"/>
              <w:rPr>
                <w:ins w:id="176" w:author="Author"/>
                <w:b/>
              </w:rPr>
            </w:pPr>
            <w:ins w:id="177" w:author="Author">
              <w:r>
                <w:t>U:RW</w:t>
              </w:r>
            </w:ins>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B2BC4F2" w14:textId="4902E387" w:rsidR="00B34450" w:rsidRPr="00CE6695" w:rsidRDefault="00B34450" w:rsidP="00CE6695">
            <w:pPr>
              <w:pStyle w:val="TAL"/>
              <w:rPr>
                <w:ins w:id="178" w:author="Author"/>
              </w:rPr>
            </w:pPr>
            <w:ins w:id="179" w:author="Author">
              <w:r w:rsidRPr="00CE6695">
                <w:t xml:space="preserve">Configuration for access restrictions </w:t>
              </w:r>
              <w:r w:rsidR="00802E17" w:rsidRPr="00CE6695">
                <w:t>along</w:t>
              </w:r>
              <w:r w:rsidRPr="00CE6695">
                <w:t xml:space="preserve"> the time dimension.</w:t>
              </w:r>
            </w:ins>
          </w:p>
        </w:tc>
      </w:tr>
      <w:tr w:rsidR="00444BB0" w:rsidRPr="00DC0CC1" w14:paraId="27122D2F" w14:textId="77777777" w:rsidTr="00D87698">
        <w:trPr>
          <w:trHeight w:val="307"/>
          <w:jc w:val="center"/>
          <w:ins w:id="180" w:author="Autho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3E0AFDD" w14:textId="4327C0B8" w:rsidR="00B34450" w:rsidRPr="009A2CC5" w:rsidRDefault="00ED09F9" w:rsidP="009A2CC5">
            <w:pPr>
              <w:pStyle w:val="TAL"/>
              <w:rPr>
                <w:ins w:id="181" w:author="Author"/>
                <w:rStyle w:val="Code"/>
              </w:rPr>
            </w:pPr>
            <w:ins w:id="182" w:author="Author">
              <w:r w:rsidRPr="009A2CC5">
                <w:rPr>
                  <w:rStyle w:val="Code"/>
                </w:rPr>
                <w:tab/>
              </w:r>
              <w:r w:rsidR="001D197F" w:rsidRPr="009A2CC5">
                <w:rPr>
                  <w:rStyle w:val="Code"/>
                </w:rPr>
                <w:t>duration</w:t>
              </w:r>
            </w:ins>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DC78D9A" w14:textId="6E9FB48F" w:rsidR="00B34450" w:rsidRPr="009A2CC5" w:rsidRDefault="001D197F" w:rsidP="009A2CC5">
            <w:pPr>
              <w:pStyle w:val="TAL"/>
              <w:rPr>
                <w:ins w:id="183" w:author="Author"/>
                <w:rStyle w:val="Code"/>
              </w:rPr>
            </w:pPr>
            <w:proofErr w:type="spellStart"/>
            <w:ins w:id="184" w:author="Author">
              <w:r w:rsidRPr="009A2CC5">
                <w:rPr>
                  <w:rStyle w:val="Code"/>
                </w:rPr>
                <w:t>DurationSec</w:t>
              </w:r>
              <w:proofErr w:type="spellEnd"/>
            </w:ins>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B90037F" w14:textId="493924EC" w:rsidR="00B34450" w:rsidRDefault="00B34450" w:rsidP="00CE6695">
            <w:pPr>
              <w:pStyle w:val="TAC"/>
              <w:rPr>
                <w:ins w:id="185" w:author="Author"/>
                <w:b/>
              </w:rPr>
            </w:pPr>
            <w:ins w:id="186" w:author="Author">
              <w:r>
                <w:t>1..1</w:t>
              </w:r>
            </w:ins>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304A3ADE" w14:textId="77777777" w:rsidR="00B34450" w:rsidRDefault="00B34450" w:rsidP="00CE6695">
            <w:pPr>
              <w:pStyle w:val="TAC"/>
              <w:rPr>
                <w:ins w:id="187" w:author="Author"/>
                <w:b/>
              </w:rPr>
            </w:pPr>
            <w:ins w:id="188" w:author="Author">
              <w:r>
                <w:t>C:RW</w:t>
              </w:r>
            </w:ins>
          </w:p>
          <w:p w14:paraId="2EE2DB9B" w14:textId="2AC114EA" w:rsidR="00B34450" w:rsidRDefault="00B34450" w:rsidP="00CE6695">
            <w:pPr>
              <w:pStyle w:val="TAC"/>
              <w:rPr>
                <w:ins w:id="189" w:author="Author"/>
                <w:b/>
              </w:rPr>
            </w:pPr>
            <w:ins w:id="190" w:author="Author">
              <w:r>
                <w:t>U:RW</w:t>
              </w:r>
            </w:ins>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00F9330" w14:textId="69184059" w:rsidR="00B34450" w:rsidRPr="00CE6695" w:rsidRDefault="00D761B1" w:rsidP="00CE6695">
            <w:pPr>
              <w:pStyle w:val="TAL"/>
              <w:rPr>
                <w:ins w:id="191" w:author="Author"/>
              </w:rPr>
            </w:pPr>
            <w:ins w:id="192" w:author="Author">
              <w:r>
                <w:t>T</w:t>
              </w:r>
              <w:r w:rsidR="00B34450" w:rsidRPr="00CE6695">
                <w:t>he period of time over which access is to be aggregated.</w:t>
              </w:r>
            </w:ins>
          </w:p>
        </w:tc>
      </w:tr>
      <w:tr w:rsidR="00444BB0" w:rsidRPr="00DC0CC1" w14:paraId="64B95CF0" w14:textId="77777777" w:rsidTr="00D87698">
        <w:trPr>
          <w:trHeight w:val="307"/>
          <w:jc w:val="center"/>
          <w:ins w:id="193" w:author="Autho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57BD93E" w14:textId="3F712A9B" w:rsidR="00B34450" w:rsidRPr="009A2CC5" w:rsidRDefault="00ED09F9" w:rsidP="009A2CC5">
            <w:pPr>
              <w:pStyle w:val="TAL"/>
              <w:rPr>
                <w:ins w:id="194" w:author="Author"/>
                <w:rStyle w:val="Code"/>
              </w:rPr>
            </w:pPr>
            <w:ins w:id="195" w:author="Author">
              <w:r w:rsidRPr="009A2CC5">
                <w:rPr>
                  <w:rStyle w:val="Code"/>
                </w:rPr>
                <w:tab/>
              </w:r>
              <w:proofErr w:type="spellStart"/>
              <w:r w:rsidR="001D197F" w:rsidRPr="009A2CC5">
                <w:rPr>
                  <w:rStyle w:val="Code"/>
                </w:rPr>
                <w:t>a</w:t>
              </w:r>
              <w:r w:rsidR="00B34450" w:rsidRPr="009A2CC5">
                <w:rPr>
                  <w:rStyle w:val="Code"/>
                </w:rPr>
                <w:t>ggregationFunctions</w:t>
              </w:r>
              <w:proofErr w:type="spellEnd"/>
            </w:ins>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B4A0846" w14:textId="2C587953" w:rsidR="00B34450" w:rsidRPr="009A2CC5" w:rsidRDefault="008A4669" w:rsidP="009A2CC5">
            <w:pPr>
              <w:pStyle w:val="TAL"/>
              <w:rPr>
                <w:ins w:id="196" w:author="Author"/>
                <w:rStyle w:val="Code"/>
              </w:rPr>
            </w:pPr>
            <w:ins w:id="197" w:author="Author">
              <w:r w:rsidRPr="009A2CC5">
                <w:rPr>
                  <w:rStyle w:val="Code"/>
                </w:rPr>
                <w:t>A</w:t>
              </w:r>
              <w:r w:rsidR="00B34450" w:rsidRPr="009A2CC5">
                <w:rPr>
                  <w:rStyle w:val="Code"/>
                </w:rPr>
                <w:t>rray</w:t>
              </w:r>
              <w:r w:rsidR="007218E3" w:rsidRPr="009A2CC5">
                <w:rPr>
                  <w:rStyle w:val="Code"/>
                </w:rPr>
                <w:t>(</w:t>
              </w:r>
              <w:proofErr w:type="spellStart"/>
              <w:r w:rsidR="00D51F12">
                <w:rPr>
                  <w:rStyle w:val="Code"/>
                </w:rPr>
                <w:t>Data‌</w:t>
              </w:r>
              <w:r w:rsidR="007218E3" w:rsidRPr="009A2CC5">
                <w:rPr>
                  <w:rStyle w:val="Code"/>
                </w:rPr>
                <w:t>Aggregation</w:t>
              </w:r>
              <w:r w:rsidR="00D51F12">
                <w:rPr>
                  <w:rStyle w:val="Code"/>
                </w:rPr>
                <w:t>‌Function‌</w:t>
              </w:r>
              <w:r w:rsidR="007218E3" w:rsidRPr="009A2CC5">
                <w:rPr>
                  <w:rStyle w:val="Code"/>
                </w:rPr>
                <w:t>Type</w:t>
              </w:r>
              <w:proofErr w:type="spellEnd"/>
              <w:r w:rsidR="007218E3" w:rsidRPr="009A2CC5">
                <w:rPr>
                  <w:rStyle w:val="Code"/>
                </w:rPr>
                <w:t>)</w:t>
              </w:r>
            </w:ins>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22C3CDF" w14:textId="1ADEEE78" w:rsidR="00B34450" w:rsidRDefault="00B34450" w:rsidP="00CE6695">
            <w:pPr>
              <w:pStyle w:val="TAC"/>
              <w:rPr>
                <w:ins w:id="198" w:author="Author"/>
                <w:b/>
              </w:rPr>
            </w:pPr>
            <w:ins w:id="199" w:author="Author">
              <w:r>
                <w:t>1..</w:t>
              </w:r>
              <w:r w:rsidR="00CE6695">
                <w:t>1</w:t>
              </w:r>
            </w:ins>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159B330D" w14:textId="77777777" w:rsidR="00B34450" w:rsidRDefault="00B34450" w:rsidP="00CE6695">
            <w:pPr>
              <w:pStyle w:val="TAC"/>
              <w:rPr>
                <w:ins w:id="200" w:author="Author"/>
                <w:b/>
              </w:rPr>
            </w:pPr>
            <w:ins w:id="201" w:author="Author">
              <w:r>
                <w:t>C:RW</w:t>
              </w:r>
            </w:ins>
          </w:p>
          <w:p w14:paraId="06280FE1" w14:textId="7E023F2D" w:rsidR="00B34450" w:rsidRDefault="00B34450" w:rsidP="00CE6695">
            <w:pPr>
              <w:pStyle w:val="TAC"/>
              <w:rPr>
                <w:ins w:id="202" w:author="Author"/>
                <w:b/>
              </w:rPr>
            </w:pPr>
            <w:ins w:id="203" w:author="Author">
              <w:r>
                <w:t>U:RW</w:t>
              </w:r>
            </w:ins>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9F5EE8C" w14:textId="54CD4233" w:rsidR="00B34450" w:rsidRPr="00CE6695" w:rsidRDefault="000A30FB" w:rsidP="00CE6695">
            <w:pPr>
              <w:pStyle w:val="TAL"/>
              <w:rPr>
                <w:ins w:id="204" w:author="Author"/>
              </w:rPr>
            </w:pPr>
            <w:ins w:id="205" w:author="Author">
              <w:r w:rsidRPr="00CE6695">
                <w:t>An ordered</w:t>
              </w:r>
              <w:r w:rsidR="00FA2795" w:rsidRPr="00CE6695">
                <w:t>, non-empty</w:t>
              </w:r>
              <w:r w:rsidR="00D96562">
                <w:t xml:space="preserve"> list of</w:t>
              </w:r>
              <w:r w:rsidR="00B34450" w:rsidRPr="00CE6695">
                <w:t xml:space="preserve"> aggregation functions applied </w:t>
              </w:r>
              <w:r w:rsidRPr="00CE6695">
                <w:t>to</w:t>
              </w:r>
              <w:r w:rsidR="00B34450" w:rsidRPr="00CE6695">
                <w:t xml:space="preserve"> the event data </w:t>
              </w:r>
              <w:r w:rsidRPr="00CE6695">
                <w:t xml:space="preserve">prior </w:t>
              </w:r>
              <w:r w:rsidR="00B34450" w:rsidRPr="00CE6695">
                <w:t>to expos</w:t>
              </w:r>
              <w:r w:rsidRPr="00CE6695">
                <w:t>ure to event consumers</w:t>
              </w:r>
              <w:r w:rsidR="00B34450" w:rsidRPr="00CE6695">
                <w:t>.</w:t>
              </w:r>
            </w:ins>
          </w:p>
        </w:tc>
      </w:tr>
      <w:tr w:rsidR="00444BB0" w:rsidRPr="00DC0CC1" w14:paraId="59CAFDAA" w14:textId="77777777" w:rsidTr="00D87698">
        <w:trPr>
          <w:trHeight w:val="307"/>
          <w:jc w:val="center"/>
          <w:ins w:id="206" w:author="Autho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C40FC14" w14:textId="29169068" w:rsidR="00B34450" w:rsidRPr="009A2CC5" w:rsidRDefault="001D197F" w:rsidP="009A2CC5">
            <w:pPr>
              <w:pStyle w:val="TAL"/>
              <w:rPr>
                <w:ins w:id="207" w:author="Author"/>
                <w:rStyle w:val="Code"/>
              </w:rPr>
            </w:pPr>
            <w:proofErr w:type="spellStart"/>
            <w:ins w:id="208" w:author="Author">
              <w:r w:rsidRPr="009A2CC5">
                <w:rPr>
                  <w:rStyle w:val="Code"/>
                </w:rPr>
                <w:t>u</w:t>
              </w:r>
              <w:r w:rsidR="00B34450" w:rsidRPr="009A2CC5">
                <w:rPr>
                  <w:rStyle w:val="Code"/>
                </w:rPr>
                <w:t>serAccess</w:t>
              </w:r>
              <w:r w:rsidR="001D0EA4">
                <w:rPr>
                  <w:rStyle w:val="Code"/>
                </w:rPr>
                <w:t>Restrictions</w:t>
              </w:r>
              <w:proofErr w:type="spellEnd"/>
            </w:ins>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4136FE6" w14:textId="77370AF6" w:rsidR="00B34450" w:rsidRPr="009A2CC5" w:rsidRDefault="00B34450" w:rsidP="009A2CC5">
            <w:pPr>
              <w:pStyle w:val="TAL"/>
              <w:rPr>
                <w:ins w:id="209" w:author="Author"/>
                <w:rStyle w:val="Code"/>
              </w:rPr>
            </w:pPr>
            <w:ins w:id="210" w:author="Author">
              <w:r w:rsidRPr="009A2CC5">
                <w:rPr>
                  <w:rStyle w:val="Code"/>
                </w:rPr>
                <w:t>Object</w:t>
              </w:r>
            </w:ins>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8B87BEF" w14:textId="74BFD363" w:rsidR="00B34450" w:rsidRDefault="00CE13FB" w:rsidP="00CE6695">
            <w:pPr>
              <w:pStyle w:val="TAC"/>
              <w:rPr>
                <w:ins w:id="211" w:author="Author"/>
                <w:b/>
              </w:rPr>
            </w:pPr>
            <w:ins w:id="212" w:author="Author">
              <w:r>
                <w:t>0</w:t>
              </w:r>
              <w:r w:rsidR="00B34450">
                <w:t>..</w:t>
              </w:r>
              <w:r w:rsidR="00CE6695">
                <w:t>1</w:t>
              </w:r>
            </w:ins>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30B85AEA" w14:textId="77777777" w:rsidR="00B34450" w:rsidRDefault="00B34450" w:rsidP="00CE6695">
            <w:pPr>
              <w:pStyle w:val="TAC"/>
              <w:rPr>
                <w:ins w:id="213" w:author="Author"/>
                <w:b/>
              </w:rPr>
            </w:pPr>
            <w:ins w:id="214" w:author="Author">
              <w:r>
                <w:t>C:RW</w:t>
              </w:r>
            </w:ins>
          </w:p>
          <w:p w14:paraId="68774E32" w14:textId="2B8489F7" w:rsidR="00B34450" w:rsidRDefault="00B34450" w:rsidP="00CE6695">
            <w:pPr>
              <w:pStyle w:val="TAC"/>
              <w:rPr>
                <w:ins w:id="215" w:author="Author"/>
                <w:b/>
              </w:rPr>
            </w:pPr>
            <w:ins w:id="216" w:author="Author">
              <w:r>
                <w:t>U:RW</w:t>
              </w:r>
            </w:ins>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3FFD437" w14:textId="0702B95B" w:rsidR="00B34450" w:rsidRPr="00CE6695" w:rsidRDefault="00B34450" w:rsidP="00CE6695">
            <w:pPr>
              <w:pStyle w:val="TAL"/>
              <w:rPr>
                <w:ins w:id="217" w:author="Author"/>
              </w:rPr>
            </w:pPr>
            <w:ins w:id="218" w:author="Author">
              <w:r w:rsidRPr="00CE6695">
                <w:t xml:space="preserve">Configuration for access restrictions </w:t>
              </w:r>
              <w:r w:rsidR="0063027C" w:rsidRPr="00CE6695">
                <w:t>along</w:t>
              </w:r>
              <w:r w:rsidRPr="00CE6695">
                <w:t xml:space="preserve"> the user dimension.</w:t>
              </w:r>
            </w:ins>
          </w:p>
        </w:tc>
      </w:tr>
      <w:tr w:rsidR="00444BB0" w:rsidRPr="00DC0CC1" w14:paraId="7E109882" w14:textId="77777777" w:rsidTr="00D87698">
        <w:trPr>
          <w:trHeight w:val="307"/>
          <w:jc w:val="center"/>
          <w:ins w:id="219" w:author="Autho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7B26083" w14:textId="6AD830C8" w:rsidR="00B34450" w:rsidRPr="009A2CC5" w:rsidRDefault="00ED09F9" w:rsidP="009A2CC5">
            <w:pPr>
              <w:pStyle w:val="TAL"/>
              <w:rPr>
                <w:ins w:id="220" w:author="Author"/>
                <w:rStyle w:val="Code"/>
              </w:rPr>
            </w:pPr>
            <w:ins w:id="221" w:author="Author">
              <w:r w:rsidRPr="009A2CC5">
                <w:rPr>
                  <w:rStyle w:val="Code"/>
                </w:rPr>
                <w:tab/>
              </w:r>
              <w:proofErr w:type="spellStart"/>
              <w:r w:rsidR="001D197F" w:rsidRPr="009A2CC5">
                <w:rPr>
                  <w:rStyle w:val="Code"/>
                </w:rPr>
                <w:t>g</w:t>
              </w:r>
              <w:r w:rsidR="00B34450" w:rsidRPr="009A2CC5">
                <w:rPr>
                  <w:rStyle w:val="Code"/>
                </w:rPr>
                <w:t>roupIds</w:t>
              </w:r>
              <w:proofErr w:type="spellEnd"/>
            </w:ins>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12D48A0" w14:textId="700D4466" w:rsidR="00B34450" w:rsidRPr="009A2CC5" w:rsidRDefault="00A101C7" w:rsidP="009A2CC5">
            <w:pPr>
              <w:pStyle w:val="TAL"/>
              <w:rPr>
                <w:ins w:id="222" w:author="Author"/>
                <w:rStyle w:val="Code"/>
              </w:rPr>
            </w:pPr>
            <w:ins w:id="223" w:author="Author">
              <w:r w:rsidRPr="009A2CC5">
                <w:rPr>
                  <w:rStyle w:val="Code"/>
                </w:rPr>
                <w:t>A</w:t>
              </w:r>
              <w:r w:rsidR="001D197F" w:rsidRPr="009A2CC5">
                <w:rPr>
                  <w:rStyle w:val="Code"/>
                </w:rPr>
                <w:t>rray(</w:t>
              </w:r>
              <w:proofErr w:type="spellStart"/>
              <w:r w:rsidR="001D197F" w:rsidRPr="009A2CC5">
                <w:rPr>
                  <w:rStyle w:val="Code"/>
                </w:rPr>
                <w:t>GroupId</w:t>
              </w:r>
              <w:proofErr w:type="spellEnd"/>
              <w:r w:rsidR="001D197F" w:rsidRPr="009A2CC5">
                <w:rPr>
                  <w:rStyle w:val="Code"/>
                </w:rPr>
                <w:t>)</w:t>
              </w:r>
            </w:ins>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147DD18" w14:textId="1E41A7EF" w:rsidR="00B34450" w:rsidRDefault="00B34450" w:rsidP="00CE6695">
            <w:pPr>
              <w:pStyle w:val="TAC"/>
              <w:rPr>
                <w:ins w:id="224" w:author="Author"/>
                <w:b/>
              </w:rPr>
            </w:pPr>
            <w:ins w:id="225" w:author="Author">
              <w:r>
                <w:t>1..</w:t>
              </w:r>
              <w:r w:rsidR="00CE6695">
                <w:t>1</w:t>
              </w:r>
            </w:ins>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5BFFA9DF" w14:textId="77777777" w:rsidR="00B34450" w:rsidRDefault="00B34450" w:rsidP="00CE6695">
            <w:pPr>
              <w:pStyle w:val="TAC"/>
              <w:rPr>
                <w:ins w:id="226" w:author="Author"/>
                <w:b/>
              </w:rPr>
            </w:pPr>
            <w:ins w:id="227" w:author="Author">
              <w:r>
                <w:t>C:RW</w:t>
              </w:r>
            </w:ins>
          </w:p>
          <w:p w14:paraId="7CF9B9AF" w14:textId="7A24A98C" w:rsidR="00B34450" w:rsidRDefault="00B34450" w:rsidP="00CE6695">
            <w:pPr>
              <w:pStyle w:val="TAC"/>
              <w:rPr>
                <w:ins w:id="228" w:author="Author"/>
                <w:b/>
              </w:rPr>
            </w:pPr>
            <w:ins w:id="229" w:author="Author">
              <w:r>
                <w:t>U:RW</w:t>
              </w:r>
            </w:ins>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3555D52" w14:textId="391655C4" w:rsidR="00B34450" w:rsidRPr="00CE6695" w:rsidRDefault="00B34450" w:rsidP="00CE6695">
            <w:pPr>
              <w:pStyle w:val="TAL"/>
              <w:rPr>
                <w:ins w:id="230" w:author="Author"/>
              </w:rPr>
            </w:pPr>
            <w:ins w:id="231" w:author="Author">
              <w:r w:rsidRPr="00CE6695">
                <w:t>Identifier</w:t>
              </w:r>
            </w:ins>
            <w:ins w:id="232" w:author="Richard Bradbury (2022-02-17)" w:date="2022-02-17T19:11:00Z">
              <w:r w:rsidR="00D87698">
                <w:t>s</w:t>
              </w:r>
            </w:ins>
            <w:ins w:id="233" w:author="Author">
              <w:r w:rsidRPr="00CE6695">
                <w:t xml:space="preserve"> of the UE groups over which access is to be aggregated.</w:t>
              </w:r>
            </w:ins>
          </w:p>
        </w:tc>
      </w:tr>
      <w:tr w:rsidR="00444BB0" w:rsidRPr="00DC0CC1" w14:paraId="1E5F6569" w14:textId="77777777" w:rsidTr="00D87698">
        <w:trPr>
          <w:trHeight w:val="307"/>
          <w:jc w:val="center"/>
          <w:ins w:id="234" w:author="Autho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DBC7DA5" w14:textId="1047E5E0" w:rsidR="00B34450" w:rsidRPr="009A2CC5" w:rsidRDefault="00ED09F9" w:rsidP="009A2CC5">
            <w:pPr>
              <w:pStyle w:val="TAL"/>
              <w:rPr>
                <w:ins w:id="235" w:author="Author"/>
                <w:rStyle w:val="Code"/>
              </w:rPr>
            </w:pPr>
            <w:ins w:id="236" w:author="Author">
              <w:r w:rsidRPr="009A2CC5">
                <w:rPr>
                  <w:rStyle w:val="Code"/>
                </w:rPr>
                <w:tab/>
              </w:r>
              <w:proofErr w:type="spellStart"/>
              <w:r w:rsidR="001D197F" w:rsidRPr="009A2CC5">
                <w:rPr>
                  <w:rStyle w:val="Code"/>
                </w:rPr>
                <w:t>u</w:t>
              </w:r>
              <w:r w:rsidR="00B34450" w:rsidRPr="009A2CC5">
                <w:rPr>
                  <w:rStyle w:val="Code"/>
                </w:rPr>
                <w:t>serIds</w:t>
              </w:r>
              <w:proofErr w:type="spellEnd"/>
            </w:ins>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32D0087" w14:textId="7E14E215" w:rsidR="00B34450" w:rsidRPr="009A2CC5" w:rsidRDefault="00A101C7" w:rsidP="009A2CC5">
            <w:pPr>
              <w:pStyle w:val="TAL"/>
              <w:rPr>
                <w:ins w:id="237" w:author="Author"/>
                <w:rStyle w:val="Code"/>
              </w:rPr>
            </w:pPr>
            <w:ins w:id="238" w:author="Author">
              <w:r w:rsidRPr="009A2CC5">
                <w:rPr>
                  <w:rStyle w:val="Code"/>
                </w:rPr>
                <w:t>A</w:t>
              </w:r>
              <w:r w:rsidR="001D197F" w:rsidRPr="009A2CC5">
                <w:rPr>
                  <w:rStyle w:val="Code"/>
                </w:rPr>
                <w:t>rray(</w:t>
              </w:r>
              <w:proofErr w:type="spellStart"/>
              <w:r w:rsidR="001D197F" w:rsidRPr="009A2CC5">
                <w:rPr>
                  <w:rStyle w:val="Code"/>
                </w:rPr>
                <w:t>Gpsi</w:t>
              </w:r>
              <w:proofErr w:type="spellEnd"/>
              <w:r w:rsidR="001D197F" w:rsidRPr="009A2CC5">
                <w:rPr>
                  <w:rStyle w:val="Code"/>
                </w:rPr>
                <w:t xml:space="preserve">) or </w:t>
              </w:r>
              <w:r w:rsidRPr="009A2CC5">
                <w:rPr>
                  <w:rStyle w:val="Code"/>
                </w:rPr>
                <w:t>A</w:t>
              </w:r>
              <w:r w:rsidR="001D197F" w:rsidRPr="009A2CC5">
                <w:rPr>
                  <w:rStyle w:val="Code"/>
                </w:rPr>
                <w:t>rray(</w:t>
              </w:r>
              <w:proofErr w:type="spellStart"/>
              <w:r w:rsidR="001D197F" w:rsidRPr="009A2CC5">
                <w:rPr>
                  <w:rStyle w:val="Code"/>
                </w:rPr>
                <w:t>Supi</w:t>
              </w:r>
              <w:proofErr w:type="spellEnd"/>
              <w:r w:rsidR="001D197F" w:rsidRPr="009A2CC5">
                <w:rPr>
                  <w:rStyle w:val="Code"/>
                </w:rPr>
                <w:t>)</w:t>
              </w:r>
            </w:ins>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07A0FDD" w14:textId="35C36BEF" w:rsidR="00B34450" w:rsidRDefault="00B34450" w:rsidP="00CE6695">
            <w:pPr>
              <w:pStyle w:val="TAC"/>
              <w:rPr>
                <w:ins w:id="239" w:author="Author"/>
                <w:b/>
              </w:rPr>
            </w:pPr>
            <w:ins w:id="240" w:author="Author">
              <w:r>
                <w:t>1..</w:t>
              </w:r>
              <w:r w:rsidR="00CE6695">
                <w:t>1</w:t>
              </w:r>
            </w:ins>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72E605D9" w14:textId="77777777" w:rsidR="00B34450" w:rsidRDefault="00B34450" w:rsidP="00CE6695">
            <w:pPr>
              <w:pStyle w:val="TAC"/>
              <w:rPr>
                <w:ins w:id="241" w:author="Author"/>
                <w:b/>
              </w:rPr>
            </w:pPr>
            <w:ins w:id="242" w:author="Author">
              <w:r>
                <w:t>C:RW</w:t>
              </w:r>
            </w:ins>
          </w:p>
          <w:p w14:paraId="35BF5C70" w14:textId="7D7B4A7E" w:rsidR="00B34450" w:rsidRDefault="00B34450" w:rsidP="00CE6695">
            <w:pPr>
              <w:pStyle w:val="TAC"/>
              <w:rPr>
                <w:ins w:id="243" w:author="Author"/>
                <w:b/>
              </w:rPr>
            </w:pPr>
            <w:ins w:id="244" w:author="Author">
              <w:r>
                <w:t>U:RW</w:t>
              </w:r>
            </w:ins>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94A15A6" w14:textId="529ABE5A" w:rsidR="00B34450" w:rsidRPr="00CE6695" w:rsidRDefault="00B34450" w:rsidP="00CE6695">
            <w:pPr>
              <w:pStyle w:val="TAL"/>
              <w:rPr>
                <w:ins w:id="245" w:author="Author"/>
              </w:rPr>
            </w:pPr>
            <w:ins w:id="246" w:author="Author">
              <w:r w:rsidRPr="00CE6695">
                <w:t>Identifier</w:t>
              </w:r>
            </w:ins>
            <w:ins w:id="247" w:author="Richard Bradbury (2022-02-17)" w:date="2022-02-17T19:11:00Z">
              <w:r w:rsidR="00D87698">
                <w:t>s</w:t>
              </w:r>
            </w:ins>
            <w:ins w:id="248" w:author="Author">
              <w:r w:rsidRPr="00CE6695">
                <w:t xml:space="preserve"> of the UEs </w:t>
              </w:r>
              <w:r w:rsidR="0062023C" w:rsidRPr="00CE6695">
                <w:t>comprising</w:t>
              </w:r>
              <w:r w:rsidRPr="00CE6695">
                <w:t xml:space="preserve"> a group over which access is to be aggregated.</w:t>
              </w:r>
            </w:ins>
          </w:p>
        </w:tc>
      </w:tr>
      <w:tr w:rsidR="0011181E" w:rsidRPr="00DC0CC1" w14:paraId="7DBB3911" w14:textId="77777777" w:rsidTr="00D87698">
        <w:trPr>
          <w:trHeight w:val="307"/>
          <w:jc w:val="center"/>
          <w:ins w:id="249" w:author="Autho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A0A342D" w14:textId="77777777" w:rsidR="0011181E" w:rsidRPr="009A2CC5" w:rsidRDefault="0011181E" w:rsidP="00BB7680">
            <w:pPr>
              <w:pStyle w:val="TAL"/>
              <w:rPr>
                <w:ins w:id="250" w:author="Author"/>
                <w:rStyle w:val="Code"/>
              </w:rPr>
            </w:pPr>
            <w:ins w:id="251" w:author="Author">
              <w:r w:rsidRPr="009A2CC5">
                <w:rPr>
                  <w:rStyle w:val="Code"/>
                </w:rPr>
                <w:tab/>
              </w:r>
              <w:proofErr w:type="spellStart"/>
              <w:r w:rsidRPr="009A2CC5">
                <w:rPr>
                  <w:rStyle w:val="Code"/>
                </w:rPr>
                <w:t>aggregationFunctions</w:t>
              </w:r>
              <w:proofErr w:type="spellEnd"/>
            </w:ins>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4807C7C" w14:textId="77777777" w:rsidR="0011181E" w:rsidRPr="009A2CC5" w:rsidRDefault="0011181E" w:rsidP="00BB7680">
            <w:pPr>
              <w:pStyle w:val="TAL"/>
              <w:rPr>
                <w:ins w:id="252" w:author="Author"/>
                <w:rStyle w:val="Code"/>
              </w:rPr>
            </w:pPr>
            <w:ins w:id="253" w:author="Author">
              <w:r w:rsidRPr="009A2CC5">
                <w:rPr>
                  <w:rStyle w:val="Code"/>
                </w:rPr>
                <w:t>Array(</w:t>
              </w:r>
              <w:proofErr w:type="spellStart"/>
              <w:r>
                <w:rPr>
                  <w:rStyle w:val="Code"/>
                </w:rPr>
                <w:t>Data‌</w:t>
              </w:r>
              <w:r w:rsidRPr="009A2CC5">
                <w:rPr>
                  <w:rStyle w:val="Code"/>
                </w:rPr>
                <w:t>Aggregation</w:t>
              </w:r>
              <w:r>
                <w:rPr>
                  <w:rStyle w:val="Code"/>
                </w:rPr>
                <w:t>‌Function‌</w:t>
              </w:r>
              <w:r w:rsidRPr="009A2CC5">
                <w:rPr>
                  <w:rStyle w:val="Code"/>
                </w:rPr>
                <w:t>Type</w:t>
              </w:r>
              <w:proofErr w:type="spellEnd"/>
              <w:r w:rsidRPr="009A2CC5">
                <w:rPr>
                  <w:rStyle w:val="Code"/>
                </w:rPr>
                <w:t>)</w:t>
              </w:r>
            </w:ins>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0348E98" w14:textId="77777777" w:rsidR="0011181E" w:rsidRDefault="0011181E" w:rsidP="00BB7680">
            <w:pPr>
              <w:pStyle w:val="TAC"/>
              <w:rPr>
                <w:ins w:id="254" w:author="Author"/>
                <w:b/>
              </w:rPr>
            </w:pPr>
            <w:ins w:id="255" w:author="Author">
              <w:r>
                <w:t>1..1</w:t>
              </w:r>
            </w:ins>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6B4F261F" w14:textId="77777777" w:rsidR="0011181E" w:rsidRDefault="0011181E" w:rsidP="00BB7680">
            <w:pPr>
              <w:pStyle w:val="TAC"/>
              <w:rPr>
                <w:ins w:id="256" w:author="Author"/>
                <w:b/>
              </w:rPr>
            </w:pPr>
            <w:ins w:id="257" w:author="Author">
              <w:r>
                <w:t>C:RW</w:t>
              </w:r>
            </w:ins>
          </w:p>
          <w:p w14:paraId="56766959" w14:textId="77777777" w:rsidR="0011181E" w:rsidRDefault="0011181E" w:rsidP="00BB7680">
            <w:pPr>
              <w:pStyle w:val="TAC"/>
              <w:rPr>
                <w:ins w:id="258" w:author="Author"/>
                <w:b/>
              </w:rPr>
            </w:pPr>
            <w:ins w:id="259" w:author="Author">
              <w:r>
                <w:t>U:RW</w:t>
              </w:r>
            </w:ins>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7B45F5D" w14:textId="77777777" w:rsidR="0011181E" w:rsidRPr="00CE6695" w:rsidRDefault="0011181E" w:rsidP="00BB7680">
            <w:pPr>
              <w:pStyle w:val="TAL"/>
              <w:rPr>
                <w:ins w:id="260" w:author="Author"/>
              </w:rPr>
            </w:pPr>
            <w:ins w:id="261" w:author="Author">
              <w:r w:rsidRPr="00CE6695">
                <w:t>An ordered, non-empty list of aggregation functions applied to the event data prior to exposure to event consumers.</w:t>
              </w:r>
            </w:ins>
          </w:p>
        </w:tc>
      </w:tr>
      <w:tr w:rsidR="0011181E" w:rsidRPr="00DC0CC1" w14:paraId="7976B0A4" w14:textId="77777777" w:rsidTr="00D87698">
        <w:trPr>
          <w:trHeight w:val="307"/>
          <w:jc w:val="center"/>
          <w:ins w:id="262" w:author="Autho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236968E" w14:textId="5888BD96" w:rsidR="0011181E" w:rsidRPr="009A2CC5" w:rsidRDefault="0011181E" w:rsidP="009A2CC5">
            <w:pPr>
              <w:pStyle w:val="TAL"/>
              <w:rPr>
                <w:ins w:id="263" w:author="Author"/>
                <w:rStyle w:val="Code"/>
              </w:rPr>
            </w:pPr>
            <w:proofErr w:type="spellStart"/>
            <w:ins w:id="264" w:author="Author">
              <w:r>
                <w:rPr>
                  <w:rStyle w:val="Code"/>
                </w:rPr>
                <w:t>locationAccessRestrictions</w:t>
              </w:r>
              <w:proofErr w:type="spellEnd"/>
            </w:ins>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33ABC0C" w14:textId="4407C472" w:rsidR="0011181E" w:rsidRPr="009A2CC5" w:rsidRDefault="0011181E" w:rsidP="009A2CC5">
            <w:pPr>
              <w:pStyle w:val="TAL"/>
              <w:rPr>
                <w:ins w:id="265" w:author="Author"/>
                <w:rStyle w:val="Code"/>
              </w:rPr>
            </w:pPr>
            <w:ins w:id="266" w:author="Author">
              <w:r>
                <w:rPr>
                  <w:rStyle w:val="Code"/>
                </w:rPr>
                <w:t>Object</w:t>
              </w:r>
            </w:ins>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F4CF8DE" w14:textId="4D39F43D" w:rsidR="0011181E" w:rsidRDefault="0011181E" w:rsidP="00CE6695">
            <w:pPr>
              <w:pStyle w:val="TAC"/>
              <w:rPr>
                <w:ins w:id="267" w:author="Author"/>
              </w:rPr>
            </w:pPr>
            <w:ins w:id="268" w:author="Author">
              <w:r>
                <w:t>0..1</w:t>
              </w:r>
            </w:ins>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3F21907C" w14:textId="6339F5C5" w:rsidR="0011181E" w:rsidRDefault="0011181E" w:rsidP="00CE6695">
            <w:pPr>
              <w:pStyle w:val="TAC"/>
              <w:rPr>
                <w:ins w:id="269" w:author="Author"/>
              </w:rPr>
            </w:pPr>
            <w:ins w:id="270" w:author="Author">
              <w:r>
                <w:t>C:RW</w:t>
              </w:r>
            </w:ins>
          </w:p>
          <w:p w14:paraId="26F434B1" w14:textId="7ECAA4CF" w:rsidR="0011181E" w:rsidRDefault="0011181E" w:rsidP="00CE6695">
            <w:pPr>
              <w:pStyle w:val="TAC"/>
              <w:rPr>
                <w:ins w:id="271" w:author="Author"/>
              </w:rPr>
            </w:pPr>
            <w:ins w:id="272" w:author="Author">
              <w:r>
                <w:t>U:RW</w:t>
              </w:r>
            </w:ins>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1962E31" w14:textId="78063E8F" w:rsidR="0011181E" w:rsidRPr="00CE6695" w:rsidRDefault="0011181E" w:rsidP="00CE6695">
            <w:pPr>
              <w:pStyle w:val="TAL"/>
              <w:rPr>
                <w:ins w:id="273" w:author="Author"/>
              </w:rPr>
            </w:pPr>
            <w:ins w:id="274" w:author="Author">
              <w:r>
                <w:t>Configuration for access restrictions along the location dimension</w:t>
              </w:r>
            </w:ins>
          </w:p>
        </w:tc>
      </w:tr>
      <w:tr w:rsidR="00444BB0" w:rsidRPr="00DC0CC1" w14:paraId="33E37EA2" w14:textId="77777777" w:rsidTr="00D87698">
        <w:trPr>
          <w:trHeight w:val="307"/>
          <w:jc w:val="center"/>
          <w:ins w:id="275" w:author="Autho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57E6B2F" w14:textId="6650B0A3" w:rsidR="00B34450" w:rsidRPr="009A2CC5" w:rsidRDefault="00ED09F9" w:rsidP="009A2CC5">
            <w:pPr>
              <w:pStyle w:val="TAL"/>
              <w:rPr>
                <w:ins w:id="276" w:author="Author"/>
                <w:rStyle w:val="Code"/>
              </w:rPr>
            </w:pPr>
            <w:ins w:id="277" w:author="Author">
              <w:r w:rsidRPr="009A2CC5">
                <w:rPr>
                  <w:rStyle w:val="Code"/>
                </w:rPr>
                <w:tab/>
              </w:r>
              <w:proofErr w:type="spellStart"/>
              <w:r w:rsidR="001D197F" w:rsidRPr="009A2CC5">
                <w:rPr>
                  <w:rStyle w:val="Code"/>
                </w:rPr>
                <w:t>l</w:t>
              </w:r>
              <w:r w:rsidR="00B34450" w:rsidRPr="009A2CC5">
                <w:rPr>
                  <w:rStyle w:val="Code"/>
                </w:rPr>
                <w:t>ocationAreas</w:t>
              </w:r>
              <w:proofErr w:type="spellEnd"/>
            </w:ins>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DE2A8DD" w14:textId="30A18958" w:rsidR="00B34450" w:rsidRPr="009A2CC5" w:rsidRDefault="00C216B4" w:rsidP="009A2CC5">
            <w:pPr>
              <w:pStyle w:val="TAL"/>
              <w:rPr>
                <w:ins w:id="278" w:author="Author"/>
                <w:rStyle w:val="Code"/>
              </w:rPr>
            </w:pPr>
            <w:ins w:id="279" w:author="Author">
              <w:r>
                <w:rPr>
                  <w:rStyle w:val="Code"/>
                </w:rPr>
                <w:t>Array(</w:t>
              </w:r>
              <w:r w:rsidR="00B34450" w:rsidRPr="009A2CC5">
                <w:rPr>
                  <w:rStyle w:val="Code"/>
                </w:rPr>
                <w:t>Location</w:t>
              </w:r>
              <w:r>
                <w:rPr>
                  <w:rStyle w:val="Code"/>
                </w:rPr>
                <w:t>‌</w:t>
              </w:r>
              <w:r w:rsidR="00B34450" w:rsidRPr="009A2CC5">
                <w:rPr>
                  <w:rStyle w:val="Code"/>
                </w:rPr>
                <w:t>Area</w:t>
              </w:r>
              <w:r>
                <w:rPr>
                  <w:rStyle w:val="Code"/>
                </w:rPr>
                <w:t>‌</w:t>
              </w:r>
              <w:r w:rsidR="00B34450" w:rsidRPr="009A2CC5">
                <w:rPr>
                  <w:rStyle w:val="Code"/>
                </w:rPr>
                <w:t>5G</w:t>
              </w:r>
              <w:r>
                <w:rPr>
                  <w:rStyle w:val="Code"/>
                </w:rPr>
                <w:t>)</w:t>
              </w:r>
            </w:ins>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B75085D" w14:textId="413A3D30" w:rsidR="00B34450" w:rsidRDefault="00B34450" w:rsidP="00CE6695">
            <w:pPr>
              <w:pStyle w:val="TAC"/>
              <w:rPr>
                <w:ins w:id="280" w:author="Author"/>
                <w:b/>
              </w:rPr>
            </w:pPr>
            <w:ins w:id="281" w:author="Author">
              <w:r>
                <w:t>1..</w:t>
              </w:r>
              <w:r w:rsidR="00C216B4">
                <w:t>1</w:t>
              </w:r>
            </w:ins>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49896927" w14:textId="77777777" w:rsidR="00B34450" w:rsidRDefault="00B34450" w:rsidP="00CE6695">
            <w:pPr>
              <w:pStyle w:val="TAC"/>
              <w:rPr>
                <w:ins w:id="282" w:author="Author"/>
                <w:b/>
              </w:rPr>
            </w:pPr>
            <w:ins w:id="283" w:author="Author">
              <w:r>
                <w:t>C:RW</w:t>
              </w:r>
            </w:ins>
          </w:p>
          <w:p w14:paraId="33CECF12" w14:textId="3793DB94" w:rsidR="00B34450" w:rsidRDefault="00B34450" w:rsidP="00CE6695">
            <w:pPr>
              <w:pStyle w:val="TAC"/>
              <w:rPr>
                <w:ins w:id="284" w:author="Author"/>
                <w:b/>
              </w:rPr>
            </w:pPr>
            <w:ins w:id="285" w:author="Author">
              <w:r>
                <w:t>U:RW</w:t>
              </w:r>
            </w:ins>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FEAC5F9" w14:textId="4BF75EA9" w:rsidR="00B34450" w:rsidRPr="00CE6695" w:rsidRDefault="00CE6695" w:rsidP="00CE6695">
            <w:pPr>
              <w:pStyle w:val="TAL"/>
              <w:rPr>
                <w:ins w:id="286" w:author="Author"/>
              </w:rPr>
            </w:pPr>
            <w:ins w:id="287" w:author="Author">
              <w:r w:rsidRPr="00CE6695">
                <w:t>I</w:t>
              </w:r>
              <w:r w:rsidR="00B34450" w:rsidRPr="00CE6695">
                <w:t xml:space="preserve">dentifiers of </w:t>
              </w:r>
              <w:r w:rsidR="0062023C" w:rsidRPr="00CE6695">
                <w:t>geographical</w:t>
              </w:r>
              <w:r w:rsidR="00B34450" w:rsidRPr="00CE6695">
                <w:t xml:space="preserve"> areas over which access is to be aggregated. Event data is grouped by the location of the UE during the data collection.</w:t>
              </w:r>
            </w:ins>
          </w:p>
        </w:tc>
      </w:tr>
      <w:tr w:rsidR="00444BB0" w:rsidRPr="00DC0CC1" w14:paraId="14F38405" w14:textId="77777777" w:rsidTr="00D87698">
        <w:trPr>
          <w:trHeight w:val="307"/>
          <w:jc w:val="center"/>
          <w:ins w:id="288" w:author="Autho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4113EFD" w14:textId="5F35197C" w:rsidR="00B34450" w:rsidRPr="009A2CC5" w:rsidRDefault="00ED09F9" w:rsidP="009A2CC5">
            <w:pPr>
              <w:pStyle w:val="TAL"/>
              <w:rPr>
                <w:ins w:id="289" w:author="Author"/>
                <w:rStyle w:val="Code"/>
              </w:rPr>
            </w:pPr>
            <w:ins w:id="290" w:author="Author">
              <w:r w:rsidRPr="009A2CC5">
                <w:rPr>
                  <w:rStyle w:val="Code"/>
                </w:rPr>
                <w:tab/>
              </w:r>
              <w:proofErr w:type="spellStart"/>
              <w:r w:rsidR="001D197F" w:rsidRPr="009A2CC5">
                <w:rPr>
                  <w:rStyle w:val="Code"/>
                </w:rPr>
                <w:t>a</w:t>
              </w:r>
              <w:r w:rsidR="00B34450" w:rsidRPr="009A2CC5">
                <w:rPr>
                  <w:rStyle w:val="Code"/>
                </w:rPr>
                <w:t>ggregationFunctions</w:t>
              </w:r>
              <w:proofErr w:type="spellEnd"/>
            </w:ins>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4AA6ED8" w14:textId="37A56C5A" w:rsidR="00B34450" w:rsidRPr="009A2CC5" w:rsidRDefault="00560E1A" w:rsidP="009A2CC5">
            <w:pPr>
              <w:pStyle w:val="TAL"/>
              <w:rPr>
                <w:ins w:id="291" w:author="Author"/>
                <w:rStyle w:val="Code"/>
              </w:rPr>
            </w:pPr>
            <w:ins w:id="292" w:author="Author">
              <w:r w:rsidRPr="009A2CC5">
                <w:rPr>
                  <w:rStyle w:val="Code"/>
                </w:rPr>
                <w:t>A</w:t>
              </w:r>
              <w:r w:rsidR="00B34450" w:rsidRPr="009A2CC5">
                <w:rPr>
                  <w:rStyle w:val="Code"/>
                </w:rPr>
                <w:t>rray</w:t>
              </w:r>
              <w:r w:rsidR="007218E3" w:rsidRPr="009A2CC5">
                <w:rPr>
                  <w:rStyle w:val="Code"/>
                </w:rPr>
                <w:t>(</w:t>
              </w:r>
              <w:proofErr w:type="spellStart"/>
              <w:r w:rsidR="00D51F12">
                <w:rPr>
                  <w:rStyle w:val="Code"/>
                </w:rPr>
                <w:t>Data‌</w:t>
              </w:r>
              <w:r w:rsidR="007218E3" w:rsidRPr="009A2CC5">
                <w:rPr>
                  <w:rStyle w:val="Code"/>
                </w:rPr>
                <w:t>Aggregation</w:t>
              </w:r>
              <w:r w:rsidR="00D51F12">
                <w:rPr>
                  <w:rStyle w:val="Code"/>
                </w:rPr>
                <w:t>‌Function‌</w:t>
              </w:r>
              <w:r w:rsidR="007218E3" w:rsidRPr="009A2CC5">
                <w:rPr>
                  <w:rStyle w:val="Code"/>
                </w:rPr>
                <w:t>Type</w:t>
              </w:r>
              <w:proofErr w:type="spellEnd"/>
              <w:r w:rsidR="007218E3" w:rsidRPr="009A2CC5">
                <w:rPr>
                  <w:rStyle w:val="Code"/>
                </w:rPr>
                <w:t>)</w:t>
              </w:r>
            </w:ins>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96AFC69" w14:textId="089C667A" w:rsidR="00B34450" w:rsidRDefault="00B34450" w:rsidP="00CE6695">
            <w:pPr>
              <w:pStyle w:val="TAC"/>
              <w:rPr>
                <w:ins w:id="293" w:author="Author"/>
                <w:b/>
              </w:rPr>
            </w:pPr>
            <w:ins w:id="294" w:author="Author">
              <w:r>
                <w:t>1..</w:t>
              </w:r>
              <w:r w:rsidR="00CE6695">
                <w:t>1</w:t>
              </w:r>
            </w:ins>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48D96B26" w14:textId="77777777" w:rsidR="00B34450" w:rsidRDefault="00B34450" w:rsidP="00CE6695">
            <w:pPr>
              <w:pStyle w:val="TAC"/>
              <w:rPr>
                <w:ins w:id="295" w:author="Author"/>
                <w:b/>
              </w:rPr>
            </w:pPr>
            <w:ins w:id="296" w:author="Author">
              <w:r>
                <w:t>C:RW</w:t>
              </w:r>
            </w:ins>
          </w:p>
          <w:p w14:paraId="3861F481" w14:textId="57F070DD" w:rsidR="00B34450" w:rsidRDefault="00B34450" w:rsidP="00CE6695">
            <w:pPr>
              <w:pStyle w:val="TAC"/>
              <w:rPr>
                <w:ins w:id="297" w:author="Author"/>
                <w:b/>
              </w:rPr>
            </w:pPr>
            <w:ins w:id="298" w:author="Author">
              <w:r>
                <w:t>U:RW</w:t>
              </w:r>
            </w:ins>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0EDC0B9" w14:textId="3D3A50DA" w:rsidR="00B34450" w:rsidRPr="00CE6695" w:rsidRDefault="000A30FB" w:rsidP="00CE6695">
            <w:pPr>
              <w:pStyle w:val="TAL"/>
              <w:rPr>
                <w:ins w:id="299" w:author="Author"/>
              </w:rPr>
            </w:pPr>
            <w:ins w:id="300" w:author="Author">
              <w:r w:rsidRPr="00CE6695">
                <w:t>An ordered</w:t>
              </w:r>
              <w:r w:rsidR="00FA2795" w:rsidRPr="00CE6695">
                <w:t>, non-empty</w:t>
              </w:r>
              <w:r w:rsidR="00B34450" w:rsidRPr="00CE6695">
                <w:t xml:space="preserve"> list of aggregation functions applied </w:t>
              </w:r>
              <w:r w:rsidRPr="00CE6695">
                <w:t>to</w:t>
              </w:r>
              <w:r w:rsidR="00B34450" w:rsidRPr="00CE6695">
                <w:t xml:space="preserve"> the </w:t>
              </w:r>
              <w:r w:rsidR="00114826" w:rsidRPr="00CE6695">
                <w:t>event</w:t>
              </w:r>
              <w:r w:rsidR="00B34450" w:rsidRPr="00CE6695">
                <w:t xml:space="preserve"> data</w:t>
              </w:r>
              <w:r w:rsidR="00114826" w:rsidRPr="00CE6695">
                <w:t xml:space="preserve"> </w:t>
              </w:r>
              <w:r w:rsidRPr="00CE6695">
                <w:t>prior to</w:t>
              </w:r>
              <w:r w:rsidR="00114826" w:rsidRPr="00CE6695">
                <w:t xml:space="preserve"> exposure</w:t>
              </w:r>
              <w:r w:rsidRPr="00CE6695">
                <w:t xml:space="preserve"> to event consumers</w:t>
              </w:r>
              <w:r w:rsidR="00B34450" w:rsidRPr="00CE6695">
                <w:t>.</w:t>
              </w:r>
            </w:ins>
          </w:p>
        </w:tc>
      </w:tr>
      <w:tr w:rsidR="00444BB0" w:rsidRPr="00DC0CC1" w14:paraId="18364EE6" w14:textId="77777777" w:rsidTr="00FB5C73">
        <w:trPr>
          <w:cantSplit/>
          <w:jc w:val="center"/>
          <w:ins w:id="301" w:author="Autho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DF6DC12" w14:textId="603EEEAB" w:rsidR="00D1378A" w:rsidRDefault="00D1378A" w:rsidP="00A056E0">
            <w:pPr>
              <w:pStyle w:val="TAN"/>
              <w:rPr>
                <w:ins w:id="302" w:author="Author"/>
                <w:b/>
              </w:rPr>
            </w:pPr>
            <w:ins w:id="303" w:author="Author">
              <w:r>
                <w:t>NOTE:</w:t>
              </w:r>
              <w:r w:rsidR="00A056E0">
                <w:rPr>
                  <w:b/>
                </w:rPr>
                <w:tab/>
              </w:r>
              <w:r w:rsidR="00A056E0">
                <w:tab/>
              </w:r>
              <w:r w:rsidR="001D0EA4">
                <w:t xml:space="preserve">Data types </w:t>
              </w:r>
              <w:proofErr w:type="spellStart"/>
              <w:r w:rsidRPr="001D0EA4">
                <w:rPr>
                  <w:rStyle w:val="Code"/>
                </w:rPr>
                <w:t>DurationSec</w:t>
              </w:r>
              <w:proofErr w:type="spellEnd"/>
              <w:r>
                <w:t xml:space="preserve">, </w:t>
              </w:r>
              <w:proofErr w:type="spellStart"/>
              <w:r w:rsidRPr="001D0EA4">
                <w:rPr>
                  <w:rStyle w:val="Code"/>
                </w:rPr>
                <w:t>GroupId</w:t>
              </w:r>
              <w:proofErr w:type="spellEnd"/>
              <w:r>
                <w:t xml:space="preserve">, </w:t>
              </w:r>
              <w:proofErr w:type="spellStart"/>
              <w:r w:rsidRPr="001D0EA4">
                <w:rPr>
                  <w:rStyle w:val="Code"/>
                </w:rPr>
                <w:t>Gpsi</w:t>
              </w:r>
              <w:proofErr w:type="spellEnd"/>
              <w:r>
                <w:t xml:space="preserve">, </w:t>
              </w:r>
              <w:proofErr w:type="spellStart"/>
              <w:r w:rsidRPr="001D0EA4">
                <w:rPr>
                  <w:rStyle w:val="Code"/>
                </w:rPr>
                <w:t>Supi</w:t>
              </w:r>
              <w:proofErr w:type="spellEnd"/>
              <w:r>
                <w:t xml:space="preserve"> and </w:t>
              </w:r>
              <w:r w:rsidRPr="001D0EA4">
                <w:rPr>
                  <w:rStyle w:val="Code"/>
                </w:rPr>
                <w:t>LocationArea5G</w:t>
              </w:r>
              <w:r>
                <w:t xml:space="preserve"> are defined in TS</w:t>
              </w:r>
              <w:r w:rsidR="00A056E0">
                <w:rPr>
                  <w:b/>
                </w:rPr>
                <w:t> </w:t>
              </w:r>
              <w:r>
                <w:t>29.571</w:t>
              </w:r>
              <w:r w:rsidR="00A056E0">
                <w:rPr>
                  <w:b/>
                </w:rPr>
                <w:t> </w:t>
              </w:r>
              <w:r w:rsidR="007D36A4">
                <w:t>[13]</w:t>
              </w:r>
              <w:r>
                <w:t>.</w:t>
              </w:r>
            </w:ins>
          </w:p>
        </w:tc>
      </w:tr>
    </w:tbl>
    <w:p w14:paraId="1FB8DBAA" w14:textId="77777777" w:rsidR="009B492F" w:rsidRDefault="009B492F" w:rsidP="007C2AD3">
      <w:pPr>
        <w:pStyle w:val="TAN"/>
        <w:keepNext w:val="0"/>
        <w:rPr>
          <w:ins w:id="304" w:author="Author"/>
        </w:rPr>
      </w:pPr>
    </w:p>
    <w:p w14:paraId="3E5C13FD" w14:textId="65628E4D" w:rsidR="000A30FB" w:rsidRDefault="000A30FB" w:rsidP="000A30FB">
      <w:pPr>
        <w:pStyle w:val="Heading4"/>
        <w:rPr>
          <w:ins w:id="305" w:author="Author"/>
        </w:rPr>
      </w:pPr>
      <w:ins w:id="306" w:author="Author">
        <w:r>
          <w:t>6.2.3.3</w:t>
        </w:r>
        <w:r>
          <w:tab/>
        </w:r>
        <w:proofErr w:type="spellStart"/>
        <w:r w:rsidR="00D51F12">
          <w:t>Data</w:t>
        </w:r>
        <w:r>
          <w:t>Aggregation</w:t>
        </w:r>
        <w:r w:rsidR="00D663C0">
          <w:t>Function</w:t>
        </w:r>
        <w:r w:rsidR="00A47E30">
          <w:t>T</w:t>
        </w:r>
        <w:r>
          <w:t>ype</w:t>
        </w:r>
        <w:proofErr w:type="spellEnd"/>
        <w:r>
          <w:t xml:space="preserve"> enumeration</w:t>
        </w:r>
      </w:ins>
    </w:p>
    <w:tbl>
      <w:tblPr>
        <w:tblW w:w="4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8"/>
        <w:gridCol w:w="6614"/>
      </w:tblGrid>
      <w:tr w:rsidR="008C24FC" w:rsidRPr="001D2CEF" w14:paraId="2DBD7EAB" w14:textId="77777777" w:rsidTr="00D63931">
        <w:trPr>
          <w:jc w:val="center"/>
          <w:ins w:id="307" w:author="Author"/>
        </w:trPr>
        <w:tc>
          <w:tcPr>
            <w:tcW w:w="831" w:type="pct"/>
            <w:shd w:val="clear" w:color="auto" w:fill="C0C0C0"/>
            <w:tcMar>
              <w:top w:w="0" w:type="dxa"/>
              <w:left w:w="108" w:type="dxa"/>
              <w:bottom w:w="0" w:type="dxa"/>
              <w:right w:w="108" w:type="dxa"/>
            </w:tcMar>
            <w:hideMark/>
          </w:tcPr>
          <w:p w14:paraId="18A82E97" w14:textId="46F0E127" w:rsidR="00D1378A" w:rsidRPr="001D2CEF" w:rsidRDefault="00D1378A" w:rsidP="00B031CB">
            <w:pPr>
              <w:pStyle w:val="TAH"/>
              <w:rPr>
                <w:ins w:id="308" w:author="Author"/>
              </w:rPr>
            </w:pPr>
            <w:ins w:id="309" w:author="Author">
              <w:r w:rsidRPr="001D2CEF">
                <w:t>Enumeration value</w:t>
              </w:r>
            </w:ins>
          </w:p>
        </w:tc>
        <w:tc>
          <w:tcPr>
            <w:tcW w:w="4169" w:type="pct"/>
            <w:shd w:val="clear" w:color="auto" w:fill="C0C0C0"/>
            <w:tcMar>
              <w:top w:w="0" w:type="dxa"/>
              <w:left w:w="108" w:type="dxa"/>
              <w:bottom w:w="0" w:type="dxa"/>
              <w:right w:w="108" w:type="dxa"/>
            </w:tcMar>
            <w:hideMark/>
          </w:tcPr>
          <w:p w14:paraId="071008FC" w14:textId="77777777" w:rsidR="00D1378A" w:rsidRPr="001D2CEF" w:rsidRDefault="00D1378A" w:rsidP="00B031CB">
            <w:pPr>
              <w:pStyle w:val="TAH"/>
              <w:rPr>
                <w:ins w:id="310" w:author="Author"/>
              </w:rPr>
            </w:pPr>
            <w:ins w:id="311" w:author="Author">
              <w:r w:rsidRPr="001D2CEF">
                <w:t>Description</w:t>
              </w:r>
            </w:ins>
          </w:p>
        </w:tc>
      </w:tr>
      <w:tr w:rsidR="00FB5C73" w:rsidRPr="001D2CEF" w14:paraId="02B89609" w14:textId="77777777" w:rsidTr="00D63931">
        <w:trPr>
          <w:jc w:val="center"/>
          <w:ins w:id="312" w:author="Author"/>
        </w:trPr>
        <w:tc>
          <w:tcPr>
            <w:tcW w:w="831" w:type="pct"/>
            <w:tcMar>
              <w:top w:w="0" w:type="dxa"/>
              <w:left w:w="108" w:type="dxa"/>
              <w:bottom w:w="0" w:type="dxa"/>
              <w:right w:w="108" w:type="dxa"/>
            </w:tcMar>
          </w:tcPr>
          <w:p w14:paraId="65C888D2" w14:textId="4FF30D3C" w:rsidR="00FA2795" w:rsidRPr="00AF1935" w:rsidRDefault="00FA2795" w:rsidP="00643672">
            <w:pPr>
              <w:pStyle w:val="TAL"/>
              <w:rPr>
                <w:ins w:id="313" w:author="Author"/>
                <w:rStyle w:val="Code"/>
              </w:rPr>
            </w:pPr>
            <w:ins w:id="314" w:author="Author">
              <w:r>
                <w:rPr>
                  <w:rStyle w:val="Code"/>
                </w:rPr>
                <w:t>NULL</w:t>
              </w:r>
            </w:ins>
          </w:p>
        </w:tc>
        <w:tc>
          <w:tcPr>
            <w:tcW w:w="4169" w:type="pct"/>
            <w:tcMar>
              <w:top w:w="0" w:type="dxa"/>
              <w:left w:w="108" w:type="dxa"/>
              <w:bottom w:w="0" w:type="dxa"/>
              <w:right w:w="108" w:type="dxa"/>
            </w:tcMar>
          </w:tcPr>
          <w:p w14:paraId="5935DEFE" w14:textId="4DB9B14C" w:rsidR="00FA2795" w:rsidRPr="001D2CEF" w:rsidRDefault="00FA2795" w:rsidP="00643672">
            <w:pPr>
              <w:pStyle w:val="TAL"/>
              <w:rPr>
                <w:ins w:id="315" w:author="Author"/>
              </w:rPr>
            </w:pPr>
            <w:ins w:id="316" w:author="Author">
              <w:r>
                <w:t>No aggregation is applied</w:t>
              </w:r>
              <w:r w:rsidR="00980B16">
                <w:t>:</w:t>
              </w:r>
              <w:r>
                <w:t xml:space="preserve"> all values of the </w:t>
              </w:r>
              <w:r w:rsidR="008E6C6A">
                <w:t>UE data parameter(s)</w:t>
              </w:r>
              <w:r>
                <w:t xml:space="preserve"> are </w:t>
              </w:r>
              <w:r w:rsidR="008E6C6A">
                <w:t>exposed to event consumers</w:t>
              </w:r>
              <w:r>
                <w:t>.</w:t>
              </w:r>
            </w:ins>
          </w:p>
        </w:tc>
      </w:tr>
      <w:tr w:rsidR="008C24FC" w:rsidRPr="001D2CEF" w14:paraId="0C110AFD" w14:textId="77777777" w:rsidTr="00D63931">
        <w:trPr>
          <w:jc w:val="center"/>
          <w:ins w:id="317" w:author="Author"/>
        </w:trPr>
        <w:tc>
          <w:tcPr>
            <w:tcW w:w="831" w:type="pct"/>
            <w:tcMar>
              <w:top w:w="0" w:type="dxa"/>
              <w:left w:w="108" w:type="dxa"/>
              <w:bottom w:w="0" w:type="dxa"/>
              <w:right w:w="108" w:type="dxa"/>
            </w:tcMar>
          </w:tcPr>
          <w:p w14:paraId="2355DDB9" w14:textId="19F8D5C5" w:rsidR="002F6904" w:rsidRPr="00AF1935" w:rsidRDefault="002F6904" w:rsidP="00B031CB">
            <w:pPr>
              <w:pStyle w:val="TAL"/>
              <w:rPr>
                <w:ins w:id="318" w:author="Author"/>
                <w:rStyle w:val="Code"/>
              </w:rPr>
            </w:pPr>
            <w:ins w:id="319" w:author="Author">
              <w:r w:rsidRPr="00AF1935">
                <w:rPr>
                  <w:rStyle w:val="Code"/>
                </w:rPr>
                <w:t>COUNT</w:t>
              </w:r>
            </w:ins>
          </w:p>
        </w:tc>
        <w:tc>
          <w:tcPr>
            <w:tcW w:w="4169" w:type="pct"/>
            <w:tcMar>
              <w:top w:w="0" w:type="dxa"/>
              <w:left w:w="108" w:type="dxa"/>
              <w:bottom w:w="0" w:type="dxa"/>
              <w:right w:w="108" w:type="dxa"/>
            </w:tcMar>
          </w:tcPr>
          <w:p w14:paraId="3027D0A9" w14:textId="70758347" w:rsidR="002F6904" w:rsidRPr="001D2CEF" w:rsidRDefault="002F6904" w:rsidP="00B031CB">
            <w:pPr>
              <w:pStyle w:val="TAL"/>
              <w:rPr>
                <w:ins w:id="320" w:author="Author"/>
              </w:rPr>
            </w:pPr>
            <w:ins w:id="321" w:author="Author">
              <w:r>
                <w:t xml:space="preserve">The number of observed events over the indicated time period or the </w:t>
              </w:r>
              <w:r w:rsidR="00A10DBF">
                <w:t xml:space="preserve">indicated </w:t>
              </w:r>
              <w:r>
                <w:t>set of users</w:t>
              </w:r>
              <w:r w:rsidR="008E6C6A">
                <w:t xml:space="preserve"> is exposed to event consumers</w:t>
              </w:r>
              <w:r>
                <w:t>.</w:t>
              </w:r>
            </w:ins>
          </w:p>
        </w:tc>
      </w:tr>
      <w:tr w:rsidR="008C24FC" w:rsidRPr="001D2CEF" w14:paraId="5E4B9855" w14:textId="77777777" w:rsidTr="00D63931">
        <w:trPr>
          <w:jc w:val="center"/>
          <w:ins w:id="322" w:author="Author"/>
        </w:trPr>
        <w:tc>
          <w:tcPr>
            <w:tcW w:w="831" w:type="pct"/>
            <w:tcMar>
              <w:top w:w="0" w:type="dxa"/>
              <w:left w:w="108" w:type="dxa"/>
              <w:bottom w:w="0" w:type="dxa"/>
              <w:right w:w="108" w:type="dxa"/>
            </w:tcMar>
          </w:tcPr>
          <w:p w14:paraId="3800E867" w14:textId="461F4BE8" w:rsidR="002F6904" w:rsidRPr="00AF1935" w:rsidRDefault="00ED09F9" w:rsidP="00B031CB">
            <w:pPr>
              <w:pStyle w:val="TAL"/>
              <w:rPr>
                <w:ins w:id="323" w:author="Author"/>
                <w:rStyle w:val="Code"/>
              </w:rPr>
            </w:pPr>
            <w:ins w:id="324" w:author="Author">
              <w:r>
                <w:rPr>
                  <w:rStyle w:val="Code"/>
                </w:rPr>
                <w:t>MEAN</w:t>
              </w:r>
            </w:ins>
          </w:p>
        </w:tc>
        <w:tc>
          <w:tcPr>
            <w:tcW w:w="4169" w:type="pct"/>
            <w:tcMar>
              <w:top w:w="0" w:type="dxa"/>
              <w:left w:w="108" w:type="dxa"/>
              <w:bottom w:w="0" w:type="dxa"/>
              <w:right w:w="108" w:type="dxa"/>
            </w:tcMar>
          </w:tcPr>
          <w:p w14:paraId="15E09B4D" w14:textId="1BE8097F" w:rsidR="002F6904" w:rsidRPr="001D2CEF" w:rsidRDefault="008244B0" w:rsidP="00B031CB">
            <w:pPr>
              <w:pStyle w:val="TAL"/>
              <w:rPr>
                <w:ins w:id="325" w:author="Author"/>
              </w:rPr>
            </w:pPr>
            <w:ins w:id="326" w:author="Author">
              <w:r>
                <w:t>T</w:t>
              </w:r>
              <w:r w:rsidR="002F6904">
                <w:t xml:space="preserve">he </w:t>
              </w:r>
              <w:r w:rsidR="00ED09F9">
                <w:t xml:space="preserve">mean </w:t>
              </w:r>
              <w:r w:rsidR="002F6904">
                <w:t xml:space="preserve">average of the values of the </w:t>
              </w:r>
              <w:r w:rsidR="008E6C6A">
                <w:t>UE data parameter(s)</w:t>
              </w:r>
              <w:r w:rsidR="00EB5DCC">
                <w:t xml:space="preserve"> </w:t>
              </w:r>
              <w:r w:rsidR="00957C75">
                <w:t xml:space="preserve">over the indicated time period or the </w:t>
              </w:r>
              <w:r w:rsidR="00A10DBF">
                <w:t xml:space="preserve">indicated </w:t>
              </w:r>
              <w:r w:rsidR="00957C75">
                <w:t>set of users</w:t>
              </w:r>
              <w:r w:rsidR="008E6C6A">
                <w:t xml:space="preserve"> is exposed to event consumers</w:t>
              </w:r>
              <w:r w:rsidR="00957C75">
                <w:t>.</w:t>
              </w:r>
            </w:ins>
          </w:p>
        </w:tc>
      </w:tr>
      <w:tr w:rsidR="008C24FC" w:rsidRPr="001D2CEF" w14:paraId="62C58D47" w14:textId="77777777" w:rsidTr="00D63931">
        <w:trPr>
          <w:jc w:val="center"/>
          <w:ins w:id="327" w:author="Author"/>
        </w:trPr>
        <w:tc>
          <w:tcPr>
            <w:tcW w:w="831" w:type="pct"/>
            <w:tcMar>
              <w:top w:w="0" w:type="dxa"/>
              <w:left w:w="108" w:type="dxa"/>
              <w:bottom w:w="0" w:type="dxa"/>
              <w:right w:w="108" w:type="dxa"/>
            </w:tcMar>
          </w:tcPr>
          <w:p w14:paraId="47AF8D02" w14:textId="1A20B827" w:rsidR="002F6904" w:rsidRPr="00AF1935" w:rsidRDefault="002F6904" w:rsidP="00B031CB">
            <w:pPr>
              <w:pStyle w:val="TAL"/>
              <w:rPr>
                <w:ins w:id="328" w:author="Author"/>
                <w:rStyle w:val="Code"/>
              </w:rPr>
            </w:pPr>
            <w:ins w:id="329" w:author="Author">
              <w:r w:rsidRPr="00AF1935">
                <w:rPr>
                  <w:rStyle w:val="Code"/>
                </w:rPr>
                <w:t>MAX</w:t>
              </w:r>
              <w:r w:rsidR="00AB3E56">
                <w:rPr>
                  <w:rStyle w:val="Code"/>
                </w:rPr>
                <w:t>IMUM</w:t>
              </w:r>
            </w:ins>
          </w:p>
        </w:tc>
        <w:tc>
          <w:tcPr>
            <w:tcW w:w="4169" w:type="pct"/>
            <w:tcMar>
              <w:top w:w="0" w:type="dxa"/>
              <w:left w:w="108" w:type="dxa"/>
              <w:bottom w:w="0" w:type="dxa"/>
              <w:right w:w="108" w:type="dxa"/>
            </w:tcMar>
          </w:tcPr>
          <w:p w14:paraId="34C1724C" w14:textId="61D02CE6" w:rsidR="002F6904" w:rsidRPr="001D2CEF" w:rsidRDefault="008244B0" w:rsidP="00B031CB">
            <w:pPr>
              <w:pStyle w:val="TAL"/>
              <w:rPr>
                <w:ins w:id="330" w:author="Author"/>
              </w:rPr>
            </w:pPr>
            <w:ins w:id="331" w:author="Author">
              <w:r>
                <w:t>T</w:t>
              </w:r>
              <w:r w:rsidR="002F6904">
                <w:t xml:space="preserve">he maximum observed value of the </w:t>
              </w:r>
              <w:r w:rsidR="008E6C6A">
                <w:t>UE data parameter(s)</w:t>
              </w:r>
              <w:r w:rsidR="00EB5DCC">
                <w:t xml:space="preserve"> </w:t>
              </w:r>
              <w:r w:rsidR="00957C75">
                <w:t xml:space="preserve">over the indicated time period or the </w:t>
              </w:r>
              <w:r w:rsidR="00A10DBF">
                <w:t xml:space="preserve">indicated </w:t>
              </w:r>
              <w:r w:rsidR="00957C75">
                <w:t>set of users</w:t>
              </w:r>
              <w:r w:rsidR="008E6C6A">
                <w:t xml:space="preserve"> is exposed to event consumers</w:t>
              </w:r>
              <w:r w:rsidR="00957C75">
                <w:t>.</w:t>
              </w:r>
            </w:ins>
          </w:p>
        </w:tc>
      </w:tr>
      <w:tr w:rsidR="008C24FC" w:rsidRPr="001D2CEF" w14:paraId="5CEE8BF6" w14:textId="77777777" w:rsidTr="00D63931">
        <w:trPr>
          <w:jc w:val="center"/>
          <w:ins w:id="332" w:author="Author"/>
        </w:trPr>
        <w:tc>
          <w:tcPr>
            <w:tcW w:w="831" w:type="pct"/>
            <w:tcMar>
              <w:top w:w="0" w:type="dxa"/>
              <w:left w:w="108" w:type="dxa"/>
              <w:bottom w:w="0" w:type="dxa"/>
              <w:right w:w="108" w:type="dxa"/>
            </w:tcMar>
          </w:tcPr>
          <w:p w14:paraId="4F365DD1" w14:textId="76FFA4E2" w:rsidR="002F6904" w:rsidRPr="00AF1935" w:rsidRDefault="002F6904" w:rsidP="00B031CB">
            <w:pPr>
              <w:pStyle w:val="TAL"/>
              <w:rPr>
                <w:ins w:id="333" w:author="Author"/>
                <w:rStyle w:val="Code"/>
              </w:rPr>
            </w:pPr>
            <w:ins w:id="334" w:author="Author">
              <w:r w:rsidRPr="00AF1935">
                <w:rPr>
                  <w:rStyle w:val="Code"/>
                </w:rPr>
                <w:t>MIN</w:t>
              </w:r>
              <w:r w:rsidR="00AB3E56">
                <w:rPr>
                  <w:rStyle w:val="Code"/>
                </w:rPr>
                <w:t>IMUM</w:t>
              </w:r>
            </w:ins>
          </w:p>
        </w:tc>
        <w:tc>
          <w:tcPr>
            <w:tcW w:w="4169" w:type="pct"/>
            <w:tcMar>
              <w:top w:w="0" w:type="dxa"/>
              <w:left w:w="108" w:type="dxa"/>
              <w:bottom w:w="0" w:type="dxa"/>
              <w:right w:w="108" w:type="dxa"/>
            </w:tcMar>
          </w:tcPr>
          <w:p w14:paraId="73B9F835" w14:textId="23B02C08" w:rsidR="002F6904" w:rsidRPr="001D2CEF" w:rsidRDefault="008244B0" w:rsidP="00957C75">
            <w:pPr>
              <w:pStyle w:val="TAL"/>
              <w:rPr>
                <w:ins w:id="335" w:author="Author"/>
              </w:rPr>
            </w:pPr>
            <w:ins w:id="336" w:author="Author">
              <w:r>
                <w:t>T</w:t>
              </w:r>
              <w:r w:rsidR="002F6904">
                <w:t xml:space="preserve">he minimum observed value of the </w:t>
              </w:r>
              <w:r w:rsidR="008E6C6A">
                <w:t>UE data parameter(s)</w:t>
              </w:r>
              <w:r>
                <w:t xml:space="preserve"> </w:t>
              </w:r>
              <w:r w:rsidR="00957C75">
                <w:t xml:space="preserve">over the indicated time period or the </w:t>
              </w:r>
              <w:r w:rsidR="00A10DBF">
                <w:t xml:space="preserve">indicated </w:t>
              </w:r>
              <w:r w:rsidR="00957C75">
                <w:t>set of users</w:t>
              </w:r>
              <w:r w:rsidR="008E6C6A">
                <w:t xml:space="preserve"> is exposed to event consumers</w:t>
              </w:r>
              <w:r w:rsidR="00957C75">
                <w:t>.</w:t>
              </w:r>
            </w:ins>
          </w:p>
        </w:tc>
      </w:tr>
      <w:tr w:rsidR="008C24FC" w:rsidRPr="001D2CEF" w14:paraId="1117FFD1" w14:textId="77777777" w:rsidTr="00D63931">
        <w:trPr>
          <w:jc w:val="center"/>
          <w:ins w:id="337" w:author="Author"/>
        </w:trPr>
        <w:tc>
          <w:tcPr>
            <w:tcW w:w="831" w:type="pct"/>
            <w:tcMar>
              <w:top w:w="0" w:type="dxa"/>
              <w:left w:w="108" w:type="dxa"/>
              <w:bottom w:w="0" w:type="dxa"/>
              <w:right w:w="108" w:type="dxa"/>
            </w:tcMar>
          </w:tcPr>
          <w:p w14:paraId="18614C7A" w14:textId="28ADE4E0" w:rsidR="002F6904" w:rsidRPr="00AF1935" w:rsidRDefault="002F6904" w:rsidP="00B031CB">
            <w:pPr>
              <w:pStyle w:val="TAL"/>
              <w:rPr>
                <w:ins w:id="338" w:author="Author"/>
                <w:rStyle w:val="Code"/>
              </w:rPr>
            </w:pPr>
            <w:ins w:id="339" w:author="Author">
              <w:r w:rsidRPr="00AF1935">
                <w:rPr>
                  <w:rStyle w:val="Code"/>
                </w:rPr>
                <w:t>SUM</w:t>
              </w:r>
            </w:ins>
          </w:p>
        </w:tc>
        <w:tc>
          <w:tcPr>
            <w:tcW w:w="4169" w:type="pct"/>
            <w:tcMar>
              <w:top w:w="0" w:type="dxa"/>
              <w:left w:w="108" w:type="dxa"/>
              <w:bottom w:w="0" w:type="dxa"/>
              <w:right w:w="108" w:type="dxa"/>
            </w:tcMar>
          </w:tcPr>
          <w:p w14:paraId="67BF90C0" w14:textId="2F20566F" w:rsidR="002F6904" w:rsidRPr="001D2CEF" w:rsidRDefault="008244B0" w:rsidP="00B031CB">
            <w:pPr>
              <w:pStyle w:val="TAL"/>
              <w:rPr>
                <w:ins w:id="340" w:author="Author"/>
              </w:rPr>
            </w:pPr>
            <w:ins w:id="341" w:author="Author">
              <w:r>
                <w:t xml:space="preserve">The sum of the values of the </w:t>
              </w:r>
              <w:r w:rsidR="008E6C6A">
                <w:t>UE data parameter(s)</w:t>
              </w:r>
              <w:r w:rsidR="00957C75">
                <w:t xml:space="preserve"> over the indicated time period or the </w:t>
              </w:r>
              <w:r w:rsidR="00A10DBF">
                <w:t xml:space="preserve">indicated </w:t>
              </w:r>
              <w:r w:rsidR="00957C75">
                <w:t>set of users</w:t>
              </w:r>
              <w:r w:rsidR="008E6C6A">
                <w:t xml:space="preserve"> is exposed to event consumers</w:t>
              </w:r>
              <w:r w:rsidR="00957C75">
                <w:t>.</w:t>
              </w:r>
            </w:ins>
          </w:p>
        </w:tc>
      </w:tr>
    </w:tbl>
    <w:p w14:paraId="6902A263" w14:textId="77777777" w:rsidR="00E46828" w:rsidRPr="006A3921" w:rsidRDefault="00E46828" w:rsidP="009A2CC5">
      <w:pPr>
        <w:pStyle w:val="TAN"/>
        <w:keepNext w:val="0"/>
        <w:rPr>
          <w:noProof/>
        </w:rPr>
      </w:pPr>
    </w:p>
    <w:tbl>
      <w:tblPr>
        <w:tblStyle w:val="TableGrid"/>
        <w:tblW w:w="0" w:type="auto"/>
        <w:tblLook w:val="04A0" w:firstRow="1" w:lastRow="0" w:firstColumn="1" w:lastColumn="0" w:noHBand="0" w:noVBand="1"/>
      </w:tblPr>
      <w:tblGrid>
        <w:gridCol w:w="9629"/>
      </w:tblGrid>
      <w:tr w:rsidR="00E46828" w:rsidRPr="006A3921" w14:paraId="574362F1" w14:textId="77777777" w:rsidTr="00B031CB">
        <w:tc>
          <w:tcPr>
            <w:tcW w:w="9629" w:type="dxa"/>
            <w:tcBorders>
              <w:top w:val="nil"/>
              <w:left w:val="nil"/>
              <w:bottom w:val="nil"/>
              <w:right w:val="nil"/>
            </w:tcBorders>
            <w:shd w:val="clear" w:color="auto" w:fill="BFBFBF" w:themeFill="background1" w:themeFillShade="BF"/>
          </w:tcPr>
          <w:p w14:paraId="251CA71A" w14:textId="2F6A86F6" w:rsidR="00E46828" w:rsidRPr="006A3921" w:rsidRDefault="009A2CC5" w:rsidP="00D761B1">
            <w:pPr>
              <w:keepNext/>
              <w:jc w:val="center"/>
              <w:rPr>
                <w:b/>
                <w:bCs/>
                <w:noProof/>
              </w:rPr>
            </w:pPr>
            <w:r>
              <w:rPr>
                <w:b/>
                <w:bCs/>
                <w:noProof/>
              </w:rPr>
              <w:lastRenderedPageBreak/>
              <w:t>Third</w:t>
            </w:r>
            <w:r w:rsidR="00E46828" w:rsidRPr="006A3921">
              <w:rPr>
                <w:b/>
                <w:bCs/>
                <w:noProof/>
              </w:rPr>
              <w:t xml:space="preserve"> Change</w:t>
            </w:r>
          </w:p>
        </w:tc>
      </w:tr>
    </w:tbl>
    <w:p w14:paraId="1C247752" w14:textId="77777777" w:rsidR="002B1C81" w:rsidRDefault="002B1C81" w:rsidP="002B1C81">
      <w:pPr>
        <w:pStyle w:val="Heading8"/>
        <w:spacing w:before="0"/>
      </w:pPr>
      <w:bookmarkStart w:id="342" w:name="_Toc95113862"/>
      <w:r w:rsidRPr="004D3578">
        <w:t xml:space="preserve">Annex </w:t>
      </w:r>
      <w:r>
        <w:t>B</w:t>
      </w:r>
      <w:r w:rsidRPr="004D3578">
        <w:t xml:space="preserve"> (normative):</w:t>
      </w:r>
      <w:r w:rsidRPr="004D3578">
        <w:br/>
      </w:r>
      <w:proofErr w:type="spellStart"/>
      <w:r>
        <w:t>OpenAPI</w:t>
      </w:r>
      <w:proofErr w:type="spellEnd"/>
      <w:r>
        <w:t xml:space="preserve"> representation of REST APIs for data collection and reporting</w:t>
      </w:r>
      <w:bookmarkEnd w:id="342"/>
    </w:p>
    <w:p w14:paraId="3E023771" w14:textId="77777777" w:rsidR="002B1C81" w:rsidRDefault="002B1C81" w:rsidP="002B1C81">
      <w:pPr>
        <w:pStyle w:val="Heading1"/>
      </w:pPr>
      <w:bookmarkStart w:id="343" w:name="_Toc28013568"/>
      <w:bookmarkStart w:id="344" w:name="_Toc36040406"/>
      <w:bookmarkStart w:id="345" w:name="_Toc68899741"/>
      <w:bookmarkStart w:id="346" w:name="_Toc71214492"/>
      <w:bookmarkStart w:id="347" w:name="_Toc71722166"/>
      <w:bookmarkStart w:id="348" w:name="_Toc74859218"/>
      <w:bookmarkStart w:id="349" w:name="_Toc74917347"/>
      <w:bookmarkStart w:id="350" w:name="_Toc95113863"/>
      <w:r>
        <w:t>A.1</w:t>
      </w:r>
      <w:r>
        <w:tab/>
        <w:t>General</w:t>
      </w:r>
      <w:bookmarkEnd w:id="343"/>
      <w:bookmarkEnd w:id="344"/>
      <w:bookmarkEnd w:id="345"/>
      <w:bookmarkEnd w:id="346"/>
      <w:bookmarkEnd w:id="347"/>
      <w:bookmarkEnd w:id="348"/>
      <w:bookmarkEnd w:id="349"/>
      <w:bookmarkEnd w:id="350"/>
    </w:p>
    <w:p w14:paraId="7615BBCB" w14:textId="77777777" w:rsidR="002B1C81" w:rsidRDefault="002B1C81" w:rsidP="002B1C81">
      <w:pPr>
        <w:rPr>
          <w:noProof/>
        </w:rPr>
      </w:pPr>
      <w:r>
        <w:rPr>
          <w:noProof/>
        </w:rPr>
        <w:t>This annex is based on the OpenAPI 3.0.0 specification [17] and provides corresponding representations of all APIs defined in the present document.</w:t>
      </w:r>
    </w:p>
    <w:p w14:paraId="3AD26178" w14:textId="77777777" w:rsidR="002B1C81" w:rsidRDefault="002B1C81" w:rsidP="002B1C81">
      <w:pPr>
        <w:pStyle w:val="NO"/>
        <w:rPr>
          <w:noProof/>
        </w:rPr>
      </w:pPr>
      <w:r>
        <w:rPr>
          <w:noProof/>
        </w:rPr>
        <w:t>NOTE 1:</w:t>
      </w:r>
      <w:r>
        <w:rPr>
          <w:noProof/>
        </w:rPr>
        <w:tab/>
        <w:t>An OpenAPIs representation embeds JSON Schema representations of HTTP message bodies.</w:t>
      </w:r>
    </w:p>
    <w:p w14:paraId="33F202D9" w14:textId="77777777" w:rsidR="002B1C81" w:rsidRDefault="002B1C81" w:rsidP="002B1C81">
      <w:r>
        <w:t>This Annex shall take precedence when being discrepant to other parts of the present document with respect to the encoding of information elements and methods within the API(s).</w:t>
      </w:r>
    </w:p>
    <w:p w14:paraId="666418E5" w14:textId="77777777" w:rsidR="002B1C81" w:rsidRPr="007429F6" w:rsidRDefault="002B1C81" w:rsidP="00D87698">
      <w:pPr>
        <w:pStyle w:val="NO"/>
        <w:pPrChange w:id="351" w:author="Richard Bradbury (2022-02-17)" w:date="2022-02-17T19:11:00Z">
          <w:pPr/>
        </w:pPrChange>
      </w:pPr>
      <w:r>
        <w:t>NOTE 2:</w:t>
      </w:r>
      <w:r>
        <w:tab/>
        <w:t xml:space="preserve">The semantics and procedures, as well as conditions, e.g. for the applicability and allowed combinations of attributes or values, not expressed in the </w:t>
      </w:r>
      <w:proofErr w:type="spellStart"/>
      <w:r>
        <w:t>OpenAPI</w:t>
      </w:r>
      <w:proofErr w:type="spellEnd"/>
      <w:r>
        <w:t xml:space="preserve"> definitions but defined in other parts of the specification also apply.</w:t>
      </w:r>
    </w:p>
    <w:p w14:paraId="63234A93" w14:textId="77777777" w:rsidR="00D87698" w:rsidRDefault="00D87698" w:rsidP="00D87698">
      <w:pPr>
        <w:pStyle w:val="Heading1"/>
        <w:rPr>
          <w:ins w:id="352" w:author="Richard Bradbury (2022-02-17)" w:date="2022-02-17T19:11:00Z"/>
          <w:rFonts w:eastAsia="SimSun"/>
        </w:rPr>
      </w:pPr>
      <w:ins w:id="353" w:author="Richard Bradbury (2022-02-17)" w:date="2022-02-17T19:11:00Z">
        <w:r>
          <w:rPr>
            <w:rFonts w:eastAsia="SimSun"/>
          </w:rPr>
          <w:t>A.2</w:t>
        </w:r>
        <w:r>
          <w:rPr>
            <w:rFonts w:eastAsia="SimSun"/>
          </w:rPr>
          <w:tab/>
        </w:r>
        <w:r w:rsidRPr="002B1C81">
          <w:rPr>
            <w:rFonts w:eastAsia="SimSun"/>
          </w:rPr>
          <w:t>Data Types applicable to several APIs</w:t>
        </w:r>
      </w:ins>
    </w:p>
    <w:p w14:paraId="316FB8FD" w14:textId="5BF0E602" w:rsidR="00EB1654" w:rsidRDefault="00D87698" w:rsidP="00D87698">
      <w:pPr>
        <w:pStyle w:val="Heading1"/>
        <w:rPr>
          <w:ins w:id="354" w:author="Author"/>
          <w:rFonts w:eastAsia="SimSun"/>
        </w:rPr>
      </w:pPr>
      <w:ins w:id="355" w:author="Richard Bradbury (2022-02-17)" w:date="2022-02-17T19:11:00Z">
        <w:r>
          <w:rPr>
            <w:rFonts w:eastAsia="SimSun"/>
          </w:rPr>
          <w:t>A.3</w:t>
        </w:r>
      </w:ins>
      <w:ins w:id="356" w:author="Author">
        <w:r w:rsidR="00EB1654">
          <w:rPr>
            <w:rFonts w:eastAsia="SimSun"/>
          </w:rPr>
          <w:tab/>
        </w:r>
        <w:proofErr w:type="spellStart"/>
        <w:r w:rsidR="00EB1654">
          <w:rPr>
            <w:rFonts w:eastAsia="SimSun"/>
          </w:rPr>
          <w:t>Ndcaf_DataReportingProvisioning</w:t>
        </w:r>
        <w:proofErr w:type="spellEnd"/>
        <w:r w:rsidR="00EB1654">
          <w:rPr>
            <w:rFonts w:eastAsia="SimSun"/>
          </w:rPr>
          <w:t xml:space="preserve"> API</w:t>
        </w:r>
      </w:ins>
    </w:p>
    <w:p w14:paraId="070E9544" w14:textId="77777777" w:rsidR="00DB4694" w:rsidRPr="00DC0CC1" w:rsidRDefault="00DB4694" w:rsidP="00D761B1">
      <w:pPr>
        <w:pStyle w:val="Heading2"/>
        <w:ind w:left="0" w:firstLine="0"/>
      </w:pPr>
    </w:p>
    <w:sectPr w:rsidR="00DB4694" w:rsidRPr="00DC0CC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593F" w14:textId="77777777" w:rsidR="00211056" w:rsidRDefault="00211056">
      <w:r>
        <w:separator/>
      </w:r>
    </w:p>
  </w:endnote>
  <w:endnote w:type="continuationSeparator" w:id="0">
    <w:p w14:paraId="0232DDE4" w14:textId="77777777" w:rsidR="00211056" w:rsidRDefault="0021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AED92" w14:textId="77777777" w:rsidR="00211056" w:rsidRDefault="00211056">
      <w:r>
        <w:separator/>
      </w:r>
    </w:p>
  </w:footnote>
  <w:footnote w:type="continuationSeparator" w:id="0">
    <w:p w14:paraId="60E7E4C5" w14:textId="77777777" w:rsidR="00211056" w:rsidRDefault="00211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008"/>
    <w:multiLevelType w:val="hybridMultilevel"/>
    <w:tmpl w:val="54F6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2-02-17)">
    <w15:presenceInfo w15:providerId="None" w15:userId="Richard Bradbury (2022-0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B7C"/>
    <w:rsid w:val="0001556F"/>
    <w:rsid w:val="00022E4A"/>
    <w:rsid w:val="000271DD"/>
    <w:rsid w:val="0004124B"/>
    <w:rsid w:val="00044364"/>
    <w:rsid w:val="00060EC6"/>
    <w:rsid w:val="00081CED"/>
    <w:rsid w:val="000A30FB"/>
    <w:rsid w:val="000A6394"/>
    <w:rsid w:val="000B7FED"/>
    <w:rsid w:val="000C038A"/>
    <w:rsid w:val="000C38D3"/>
    <w:rsid w:val="000C6598"/>
    <w:rsid w:val="000D44B3"/>
    <w:rsid w:val="000E0A73"/>
    <w:rsid w:val="000F3CB9"/>
    <w:rsid w:val="0011181E"/>
    <w:rsid w:val="00114826"/>
    <w:rsid w:val="00135A39"/>
    <w:rsid w:val="00144345"/>
    <w:rsid w:val="00145D43"/>
    <w:rsid w:val="001506B3"/>
    <w:rsid w:val="001515C0"/>
    <w:rsid w:val="001600E2"/>
    <w:rsid w:val="0016715F"/>
    <w:rsid w:val="00184334"/>
    <w:rsid w:val="00192C46"/>
    <w:rsid w:val="0019319E"/>
    <w:rsid w:val="001A08B3"/>
    <w:rsid w:val="001A0F7D"/>
    <w:rsid w:val="001A7B60"/>
    <w:rsid w:val="001B52F0"/>
    <w:rsid w:val="001B7A65"/>
    <w:rsid w:val="001C0BA9"/>
    <w:rsid w:val="001C7994"/>
    <w:rsid w:val="001D0EA4"/>
    <w:rsid w:val="001D197F"/>
    <w:rsid w:val="001D75D2"/>
    <w:rsid w:val="001E41F3"/>
    <w:rsid w:val="002022CA"/>
    <w:rsid w:val="00211056"/>
    <w:rsid w:val="0026004D"/>
    <w:rsid w:val="002640DD"/>
    <w:rsid w:val="00275D12"/>
    <w:rsid w:val="00284FEB"/>
    <w:rsid w:val="002860C4"/>
    <w:rsid w:val="00293C1C"/>
    <w:rsid w:val="002A0EF3"/>
    <w:rsid w:val="002B1C81"/>
    <w:rsid w:val="002B5741"/>
    <w:rsid w:val="002C0229"/>
    <w:rsid w:val="002D279D"/>
    <w:rsid w:val="002E472E"/>
    <w:rsid w:val="002F6609"/>
    <w:rsid w:val="002F6904"/>
    <w:rsid w:val="00305409"/>
    <w:rsid w:val="00322EE1"/>
    <w:rsid w:val="00326CB2"/>
    <w:rsid w:val="0034204C"/>
    <w:rsid w:val="003609EF"/>
    <w:rsid w:val="0036231A"/>
    <w:rsid w:val="00362C88"/>
    <w:rsid w:val="00374DD4"/>
    <w:rsid w:val="003836F4"/>
    <w:rsid w:val="00391224"/>
    <w:rsid w:val="003A6BA2"/>
    <w:rsid w:val="003A749D"/>
    <w:rsid w:val="003C2826"/>
    <w:rsid w:val="003C4460"/>
    <w:rsid w:val="003E1A36"/>
    <w:rsid w:val="003F3656"/>
    <w:rsid w:val="00401C4D"/>
    <w:rsid w:val="00410371"/>
    <w:rsid w:val="004242F1"/>
    <w:rsid w:val="00424830"/>
    <w:rsid w:val="00426E45"/>
    <w:rsid w:val="0043059D"/>
    <w:rsid w:val="00436364"/>
    <w:rsid w:val="00443080"/>
    <w:rsid w:val="00444BB0"/>
    <w:rsid w:val="00481A89"/>
    <w:rsid w:val="00486E5C"/>
    <w:rsid w:val="00496C42"/>
    <w:rsid w:val="004A7661"/>
    <w:rsid w:val="004B2C3F"/>
    <w:rsid w:val="004B75B7"/>
    <w:rsid w:val="004C614A"/>
    <w:rsid w:val="004D3AFF"/>
    <w:rsid w:val="004E7386"/>
    <w:rsid w:val="00501C83"/>
    <w:rsid w:val="0051580D"/>
    <w:rsid w:val="00517239"/>
    <w:rsid w:val="00547111"/>
    <w:rsid w:val="00560E1A"/>
    <w:rsid w:val="00582824"/>
    <w:rsid w:val="0058321C"/>
    <w:rsid w:val="00592D74"/>
    <w:rsid w:val="005A1F38"/>
    <w:rsid w:val="005B2B55"/>
    <w:rsid w:val="005B5D2D"/>
    <w:rsid w:val="005B7BAB"/>
    <w:rsid w:val="005E2B45"/>
    <w:rsid w:val="005E2C44"/>
    <w:rsid w:val="006054E4"/>
    <w:rsid w:val="0062023C"/>
    <w:rsid w:val="00621188"/>
    <w:rsid w:val="006257ED"/>
    <w:rsid w:val="0063027C"/>
    <w:rsid w:val="00655B0D"/>
    <w:rsid w:val="00660704"/>
    <w:rsid w:val="00665C47"/>
    <w:rsid w:val="006665CF"/>
    <w:rsid w:val="00686C6E"/>
    <w:rsid w:val="00695808"/>
    <w:rsid w:val="006A3921"/>
    <w:rsid w:val="006B46FB"/>
    <w:rsid w:val="006B5FEE"/>
    <w:rsid w:val="006C2BF6"/>
    <w:rsid w:val="006D0A16"/>
    <w:rsid w:val="006E21FB"/>
    <w:rsid w:val="006F0CA9"/>
    <w:rsid w:val="006F6FBF"/>
    <w:rsid w:val="007218E3"/>
    <w:rsid w:val="007256BD"/>
    <w:rsid w:val="00733C8E"/>
    <w:rsid w:val="00754FE0"/>
    <w:rsid w:val="007555ED"/>
    <w:rsid w:val="00756D4C"/>
    <w:rsid w:val="00792342"/>
    <w:rsid w:val="007928ED"/>
    <w:rsid w:val="007977A8"/>
    <w:rsid w:val="007B2858"/>
    <w:rsid w:val="007B512A"/>
    <w:rsid w:val="007C2097"/>
    <w:rsid w:val="007C2AD3"/>
    <w:rsid w:val="007C6A91"/>
    <w:rsid w:val="007C7F06"/>
    <w:rsid w:val="007D36A4"/>
    <w:rsid w:val="007D6A07"/>
    <w:rsid w:val="007F1A89"/>
    <w:rsid w:val="007F7259"/>
    <w:rsid w:val="00802E17"/>
    <w:rsid w:val="008040A8"/>
    <w:rsid w:val="0080494A"/>
    <w:rsid w:val="00814BB1"/>
    <w:rsid w:val="008235F7"/>
    <w:rsid w:val="008244B0"/>
    <w:rsid w:val="008279FA"/>
    <w:rsid w:val="008349B0"/>
    <w:rsid w:val="00840F2B"/>
    <w:rsid w:val="008441B1"/>
    <w:rsid w:val="00860528"/>
    <w:rsid w:val="008626E7"/>
    <w:rsid w:val="00870EE7"/>
    <w:rsid w:val="00873850"/>
    <w:rsid w:val="008863B9"/>
    <w:rsid w:val="008A2AC8"/>
    <w:rsid w:val="008A45A6"/>
    <w:rsid w:val="008A4669"/>
    <w:rsid w:val="008C0523"/>
    <w:rsid w:val="008C24FC"/>
    <w:rsid w:val="008D713B"/>
    <w:rsid w:val="008E5A6D"/>
    <w:rsid w:val="008E6C6A"/>
    <w:rsid w:val="008F27A7"/>
    <w:rsid w:val="008F3789"/>
    <w:rsid w:val="008F686C"/>
    <w:rsid w:val="009148DE"/>
    <w:rsid w:val="00916DDF"/>
    <w:rsid w:val="00922B62"/>
    <w:rsid w:val="00941E30"/>
    <w:rsid w:val="00955E27"/>
    <w:rsid w:val="00957C75"/>
    <w:rsid w:val="009777D9"/>
    <w:rsid w:val="00980B16"/>
    <w:rsid w:val="00991B88"/>
    <w:rsid w:val="009A2CC5"/>
    <w:rsid w:val="009A5753"/>
    <w:rsid w:val="009A579D"/>
    <w:rsid w:val="009B1198"/>
    <w:rsid w:val="009B2C6E"/>
    <w:rsid w:val="009B492F"/>
    <w:rsid w:val="009D71F7"/>
    <w:rsid w:val="009E3297"/>
    <w:rsid w:val="009E77C9"/>
    <w:rsid w:val="009F734F"/>
    <w:rsid w:val="00A056E0"/>
    <w:rsid w:val="00A101C7"/>
    <w:rsid w:val="00A10DBF"/>
    <w:rsid w:val="00A17BB5"/>
    <w:rsid w:val="00A246B6"/>
    <w:rsid w:val="00A30A6C"/>
    <w:rsid w:val="00A33C81"/>
    <w:rsid w:val="00A47E30"/>
    <w:rsid w:val="00A47E70"/>
    <w:rsid w:val="00A50CF0"/>
    <w:rsid w:val="00A54B0F"/>
    <w:rsid w:val="00A62AE3"/>
    <w:rsid w:val="00A7671C"/>
    <w:rsid w:val="00AA2CBC"/>
    <w:rsid w:val="00AA7725"/>
    <w:rsid w:val="00AB3E56"/>
    <w:rsid w:val="00AC1DFA"/>
    <w:rsid w:val="00AC5820"/>
    <w:rsid w:val="00AC6428"/>
    <w:rsid w:val="00AD1CD8"/>
    <w:rsid w:val="00AF1935"/>
    <w:rsid w:val="00B01AFD"/>
    <w:rsid w:val="00B1550A"/>
    <w:rsid w:val="00B20B98"/>
    <w:rsid w:val="00B2344B"/>
    <w:rsid w:val="00B258BB"/>
    <w:rsid w:val="00B34450"/>
    <w:rsid w:val="00B55A47"/>
    <w:rsid w:val="00B56616"/>
    <w:rsid w:val="00B66957"/>
    <w:rsid w:val="00B67B97"/>
    <w:rsid w:val="00B87B6D"/>
    <w:rsid w:val="00B968C8"/>
    <w:rsid w:val="00BA3EC5"/>
    <w:rsid w:val="00BA51D9"/>
    <w:rsid w:val="00BB32C2"/>
    <w:rsid w:val="00BB5DFC"/>
    <w:rsid w:val="00BC6641"/>
    <w:rsid w:val="00BD279D"/>
    <w:rsid w:val="00BD2B03"/>
    <w:rsid w:val="00BD6BB8"/>
    <w:rsid w:val="00BE220A"/>
    <w:rsid w:val="00C07CC9"/>
    <w:rsid w:val="00C17BF1"/>
    <w:rsid w:val="00C201CE"/>
    <w:rsid w:val="00C216B4"/>
    <w:rsid w:val="00C65AF8"/>
    <w:rsid w:val="00C66BA2"/>
    <w:rsid w:val="00C8666E"/>
    <w:rsid w:val="00C86EBB"/>
    <w:rsid w:val="00C93B9D"/>
    <w:rsid w:val="00C95985"/>
    <w:rsid w:val="00CA3BF0"/>
    <w:rsid w:val="00CB0F9C"/>
    <w:rsid w:val="00CB2BDF"/>
    <w:rsid w:val="00CC5026"/>
    <w:rsid w:val="00CC68D0"/>
    <w:rsid w:val="00CE13FB"/>
    <w:rsid w:val="00CE6695"/>
    <w:rsid w:val="00D03F9A"/>
    <w:rsid w:val="00D04FB4"/>
    <w:rsid w:val="00D06D51"/>
    <w:rsid w:val="00D132A9"/>
    <w:rsid w:val="00D1378A"/>
    <w:rsid w:val="00D2004E"/>
    <w:rsid w:val="00D20144"/>
    <w:rsid w:val="00D21854"/>
    <w:rsid w:val="00D24991"/>
    <w:rsid w:val="00D50255"/>
    <w:rsid w:val="00D51F12"/>
    <w:rsid w:val="00D63931"/>
    <w:rsid w:val="00D663C0"/>
    <w:rsid w:val="00D66520"/>
    <w:rsid w:val="00D668F2"/>
    <w:rsid w:val="00D761B1"/>
    <w:rsid w:val="00D87698"/>
    <w:rsid w:val="00D90CE3"/>
    <w:rsid w:val="00D96562"/>
    <w:rsid w:val="00DB4694"/>
    <w:rsid w:val="00DB57E0"/>
    <w:rsid w:val="00DC0CC1"/>
    <w:rsid w:val="00DE34CF"/>
    <w:rsid w:val="00DF3AA8"/>
    <w:rsid w:val="00E07C13"/>
    <w:rsid w:val="00E11071"/>
    <w:rsid w:val="00E13F3D"/>
    <w:rsid w:val="00E3388D"/>
    <w:rsid w:val="00E343C3"/>
    <w:rsid w:val="00E34898"/>
    <w:rsid w:val="00E46828"/>
    <w:rsid w:val="00E71488"/>
    <w:rsid w:val="00EB09B7"/>
    <w:rsid w:val="00EB1654"/>
    <w:rsid w:val="00EB54F2"/>
    <w:rsid w:val="00EB5DCC"/>
    <w:rsid w:val="00EC131F"/>
    <w:rsid w:val="00EC793B"/>
    <w:rsid w:val="00ED09F9"/>
    <w:rsid w:val="00EE7D7C"/>
    <w:rsid w:val="00EF177A"/>
    <w:rsid w:val="00F047F8"/>
    <w:rsid w:val="00F13ACF"/>
    <w:rsid w:val="00F25D98"/>
    <w:rsid w:val="00F300FB"/>
    <w:rsid w:val="00F501CB"/>
    <w:rsid w:val="00F50518"/>
    <w:rsid w:val="00F72553"/>
    <w:rsid w:val="00F8674E"/>
    <w:rsid w:val="00F9570C"/>
    <w:rsid w:val="00FA2795"/>
    <w:rsid w:val="00FA287C"/>
    <w:rsid w:val="00FA5969"/>
    <w:rsid w:val="00FA6B31"/>
    <w:rsid w:val="00FB2DF8"/>
    <w:rsid w:val="00FB5C73"/>
    <w:rsid w:val="00FB6386"/>
    <w:rsid w:val="00FE47E2"/>
    <w:rsid w:val="00FF2E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797A789-A72B-41A5-AFF2-39739BF2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81E"/>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FE4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22CA"/>
    <w:rPr>
      <w:rFonts w:ascii="Times New Roman" w:hAnsi="Times New Roman"/>
      <w:lang w:val="en-GB" w:eastAsia="en-US"/>
    </w:rPr>
  </w:style>
  <w:style w:type="paragraph" w:styleId="Caption">
    <w:name w:val="caption"/>
    <w:basedOn w:val="Normal"/>
    <w:next w:val="Normal"/>
    <w:unhideWhenUsed/>
    <w:qFormat/>
    <w:rsid w:val="00DC0CC1"/>
    <w:pPr>
      <w:spacing w:after="200"/>
    </w:pPr>
    <w:rPr>
      <w:i/>
      <w:iCs/>
      <w:color w:val="1F497D" w:themeColor="text2"/>
      <w:sz w:val="18"/>
      <w:szCs w:val="18"/>
    </w:rPr>
  </w:style>
  <w:style w:type="character" w:customStyle="1" w:styleId="THChar">
    <w:name w:val="TH Char"/>
    <w:link w:val="TH"/>
    <w:qFormat/>
    <w:locked/>
    <w:rsid w:val="00DC0CC1"/>
    <w:rPr>
      <w:rFonts w:ascii="Arial" w:hAnsi="Arial"/>
      <w:b/>
      <w:lang w:val="en-GB" w:eastAsia="en-US"/>
    </w:rPr>
  </w:style>
  <w:style w:type="character" w:customStyle="1" w:styleId="TAHChar">
    <w:name w:val="TAH Char"/>
    <w:link w:val="TAH"/>
    <w:qFormat/>
    <w:rsid w:val="00DC0CC1"/>
    <w:rPr>
      <w:rFonts w:ascii="Arial" w:hAnsi="Arial"/>
      <w:b/>
      <w:sz w:val="18"/>
      <w:lang w:val="en-GB" w:eastAsia="en-US"/>
    </w:rPr>
  </w:style>
  <w:style w:type="character" w:customStyle="1" w:styleId="HTTPMethod">
    <w:name w:val="HTTP Method"/>
    <w:uiPriority w:val="1"/>
    <w:qFormat/>
    <w:rsid w:val="00184334"/>
    <w:rPr>
      <w:rFonts w:ascii="Courier New" w:hAnsi="Courier New"/>
      <w:i w:val="0"/>
      <w:sz w:val="18"/>
    </w:rPr>
  </w:style>
  <w:style w:type="character" w:customStyle="1" w:styleId="HTTPHeader">
    <w:name w:val="HTTP Header"/>
    <w:uiPriority w:val="1"/>
    <w:qFormat/>
    <w:rsid w:val="00184334"/>
    <w:rPr>
      <w:rFonts w:ascii="Courier New" w:hAnsi="Courier New"/>
      <w:spacing w:val="-5"/>
      <w:sz w:val="18"/>
    </w:rPr>
  </w:style>
  <w:style w:type="character" w:customStyle="1" w:styleId="HTTPResponse">
    <w:name w:val="HTTP Response"/>
    <w:uiPriority w:val="1"/>
    <w:qFormat/>
    <w:rsid w:val="00184334"/>
    <w:rPr>
      <w:rFonts w:ascii="Arial" w:hAnsi="Arial" w:cs="Courier New"/>
      <w:i/>
      <w:sz w:val="18"/>
      <w:lang w:val="en-US"/>
    </w:rPr>
  </w:style>
  <w:style w:type="character" w:customStyle="1" w:styleId="NOZchn">
    <w:name w:val="NO Zchn"/>
    <w:link w:val="NO"/>
    <w:rsid w:val="00D20144"/>
    <w:rPr>
      <w:rFonts w:ascii="Times New Roman" w:hAnsi="Times New Roman"/>
      <w:lang w:val="en-GB" w:eastAsia="en-US"/>
    </w:rPr>
  </w:style>
  <w:style w:type="character" w:customStyle="1" w:styleId="Codechar">
    <w:name w:val="Code (char)"/>
    <w:basedOn w:val="DefaultParagraphFont"/>
    <w:uiPriority w:val="1"/>
    <w:qFormat/>
    <w:rsid w:val="00D20144"/>
    <w:rPr>
      <w:rFonts w:ascii="Arial" w:hAnsi="Arial" w:cs="Arial"/>
      <w:i/>
      <w:iCs/>
      <w:sz w:val="18"/>
      <w:szCs w:val="18"/>
    </w:rPr>
  </w:style>
  <w:style w:type="character" w:customStyle="1" w:styleId="Code">
    <w:name w:val="Code"/>
    <w:uiPriority w:val="1"/>
    <w:qFormat/>
    <w:rsid w:val="00D20144"/>
    <w:rPr>
      <w:rFonts w:ascii="Arial" w:hAnsi="Arial"/>
      <w:i/>
      <w:sz w:val="18"/>
      <w:bdr w:val="none" w:sz="0" w:space="0" w:color="auto"/>
      <w:shd w:val="clear" w:color="auto" w:fill="auto"/>
    </w:rPr>
  </w:style>
  <w:style w:type="character" w:customStyle="1" w:styleId="TALChar">
    <w:name w:val="TAL Char"/>
    <w:link w:val="TAL"/>
    <w:qFormat/>
    <w:locked/>
    <w:rsid w:val="00D1378A"/>
    <w:rPr>
      <w:rFonts w:ascii="Arial" w:hAnsi="Arial"/>
      <w:sz w:val="18"/>
      <w:lang w:val="en-GB" w:eastAsia="en-US"/>
    </w:rPr>
  </w:style>
  <w:style w:type="character" w:customStyle="1" w:styleId="Heading4Char">
    <w:name w:val="Heading 4 Char"/>
    <w:basedOn w:val="DefaultParagraphFont"/>
    <w:link w:val="Heading4"/>
    <w:rsid w:val="000A30FB"/>
    <w:rPr>
      <w:rFonts w:ascii="Arial" w:hAnsi="Arial"/>
      <w:sz w:val="24"/>
      <w:lang w:val="en-GB" w:eastAsia="en-US"/>
    </w:rPr>
  </w:style>
  <w:style w:type="paragraph" w:customStyle="1" w:styleId="TALcontinuation">
    <w:name w:val="TAL continuation"/>
    <w:basedOn w:val="TAL"/>
    <w:qFormat/>
    <w:rsid w:val="006C2BF6"/>
    <w:pPr>
      <w:spacing w:before="60"/>
    </w:pPr>
  </w:style>
  <w:style w:type="character" w:customStyle="1" w:styleId="Heading3Char">
    <w:name w:val="Heading 3 Char"/>
    <w:basedOn w:val="DefaultParagraphFont"/>
    <w:link w:val="Heading3"/>
    <w:rsid w:val="00FA6B31"/>
    <w:rPr>
      <w:rFonts w:ascii="Arial" w:hAnsi="Arial"/>
      <w:sz w:val="28"/>
      <w:lang w:val="en-GB" w:eastAsia="en-US"/>
    </w:rPr>
  </w:style>
  <w:style w:type="character" w:customStyle="1" w:styleId="Heading2Char">
    <w:name w:val="Heading 2 Char"/>
    <w:basedOn w:val="DefaultParagraphFont"/>
    <w:link w:val="Heading2"/>
    <w:rsid w:val="00FA6B31"/>
    <w:rPr>
      <w:rFonts w:ascii="Arial" w:hAnsi="Arial"/>
      <w:sz w:val="32"/>
      <w:lang w:val="en-GB" w:eastAsia="en-US"/>
    </w:rPr>
  </w:style>
  <w:style w:type="character" w:customStyle="1" w:styleId="Heading5Char">
    <w:name w:val="Heading 5 Char"/>
    <w:basedOn w:val="DefaultParagraphFont"/>
    <w:link w:val="Heading5"/>
    <w:rsid w:val="00501C83"/>
    <w:rPr>
      <w:rFonts w:ascii="Arial" w:hAnsi="Arial"/>
      <w:sz w:val="22"/>
      <w:lang w:val="en-GB" w:eastAsia="en-US"/>
    </w:rPr>
  </w:style>
  <w:style w:type="character" w:customStyle="1" w:styleId="Heading1Char">
    <w:name w:val="Heading 1 Char"/>
    <w:basedOn w:val="DefaultParagraphFont"/>
    <w:link w:val="Heading1"/>
    <w:rsid w:val="00D87698"/>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6866">
      <w:bodyDiv w:val="1"/>
      <w:marLeft w:val="0"/>
      <w:marRight w:val="0"/>
      <w:marTop w:val="0"/>
      <w:marBottom w:val="0"/>
      <w:divBdr>
        <w:top w:val="none" w:sz="0" w:space="0" w:color="auto"/>
        <w:left w:val="none" w:sz="0" w:space="0" w:color="auto"/>
        <w:bottom w:val="none" w:sz="0" w:space="0" w:color="auto"/>
        <w:right w:val="none" w:sz="0" w:space="0" w:color="auto"/>
      </w:divBdr>
      <w:divsChild>
        <w:div w:id="1971354143">
          <w:marLeft w:val="0"/>
          <w:marRight w:val="0"/>
          <w:marTop w:val="0"/>
          <w:marBottom w:val="0"/>
          <w:divBdr>
            <w:top w:val="none" w:sz="0" w:space="0" w:color="auto"/>
            <w:left w:val="none" w:sz="0" w:space="0" w:color="auto"/>
            <w:bottom w:val="none" w:sz="0" w:space="0" w:color="auto"/>
            <w:right w:val="none" w:sz="0" w:space="0" w:color="auto"/>
          </w:divBdr>
          <w:divsChild>
            <w:div w:id="1075277360">
              <w:marLeft w:val="0"/>
              <w:marRight w:val="0"/>
              <w:marTop w:val="0"/>
              <w:marBottom w:val="0"/>
              <w:divBdr>
                <w:top w:val="none" w:sz="0" w:space="0" w:color="auto"/>
                <w:left w:val="none" w:sz="0" w:space="0" w:color="auto"/>
                <w:bottom w:val="none" w:sz="0" w:space="0" w:color="auto"/>
                <w:right w:val="none" w:sz="0" w:space="0" w:color="auto"/>
              </w:divBdr>
            </w:div>
            <w:div w:id="1394892341">
              <w:marLeft w:val="0"/>
              <w:marRight w:val="0"/>
              <w:marTop w:val="0"/>
              <w:marBottom w:val="0"/>
              <w:divBdr>
                <w:top w:val="none" w:sz="0" w:space="0" w:color="auto"/>
                <w:left w:val="none" w:sz="0" w:space="0" w:color="auto"/>
                <w:bottom w:val="none" w:sz="0" w:space="0" w:color="auto"/>
                <w:right w:val="none" w:sz="0" w:space="0" w:color="auto"/>
              </w:divBdr>
            </w:div>
            <w:div w:id="1144543906">
              <w:marLeft w:val="0"/>
              <w:marRight w:val="0"/>
              <w:marTop w:val="0"/>
              <w:marBottom w:val="0"/>
              <w:divBdr>
                <w:top w:val="none" w:sz="0" w:space="0" w:color="auto"/>
                <w:left w:val="none" w:sz="0" w:space="0" w:color="auto"/>
                <w:bottom w:val="none" w:sz="0" w:space="0" w:color="auto"/>
                <w:right w:val="none" w:sz="0" w:space="0" w:color="auto"/>
              </w:divBdr>
            </w:div>
            <w:div w:id="210312788">
              <w:marLeft w:val="0"/>
              <w:marRight w:val="0"/>
              <w:marTop w:val="0"/>
              <w:marBottom w:val="0"/>
              <w:divBdr>
                <w:top w:val="none" w:sz="0" w:space="0" w:color="auto"/>
                <w:left w:val="none" w:sz="0" w:space="0" w:color="auto"/>
                <w:bottom w:val="none" w:sz="0" w:space="0" w:color="auto"/>
                <w:right w:val="none" w:sz="0" w:space="0" w:color="auto"/>
              </w:divBdr>
            </w:div>
            <w:div w:id="104159148">
              <w:marLeft w:val="0"/>
              <w:marRight w:val="0"/>
              <w:marTop w:val="0"/>
              <w:marBottom w:val="0"/>
              <w:divBdr>
                <w:top w:val="none" w:sz="0" w:space="0" w:color="auto"/>
                <w:left w:val="none" w:sz="0" w:space="0" w:color="auto"/>
                <w:bottom w:val="none" w:sz="0" w:space="0" w:color="auto"/>
                <w:right w:val="none" w:sz="0" w:space="0" w:color="auto"/>
              </w:divBdr>
            </w:div>
            <w:div w:id="257061895">
              <w:marLeft w:val="0"/>
              <w:marRight w:val="0"/>
              <w:marTop w:val="0"/>
              <w:marBottom w:val="0"/>
              <w:divBdr>
                <w:top w:val="none" w:sz="0" w:space="0" w:color="auto"/>
                <w:left w:val="none" w:sz="0" w:space="0" w:color="auto"/>
                <w:bottom w:val="none" w:sz="0" w:space="0" w:color="auto"/>
                <w:right w:val="none" w:sz="0" w:space="0" w:color="auto"/>
              </w:divBdr>
            </w:div>
            <w:div w:id="1691760696">
              <w:marLeft w:val="0"/>
              <w:marRight w:val="0"/>
              <w:marTop w:val="0"/>
              <w:marBottom w:val="0"/>
              <w:divBdr>
                <w:top w:val="none" w:sz="0" w:space="0" w:color="auto"/>
                <w:left w:val="none" w:sz="0" w:space="0" w:color="auto"/>
                <w:bottom w:val="none" w:sz="0" w:space="0" w:color="auto"/>
                <w:right w:val="none" w:sz="0" w:space="0" w:color="auto"/>
              </w:divBdr>
            </w:div>
            <w:div w:id="1538615140">
              <w:marLeft w:val="0"/>
              <w:marRight w:val="0"/>
              <w:marTop w:val="0"/>
              <w:marBottom w:val="0"/>
              <w:divBdr>
                <w:top w:val="none" w:sz="0" w:space="0" w:color="auto"/>
                <w:left w:val="none" w:sz="0" w:space="0" w:color="auto"/>
                <w:bottom w:val="none" w:sz="0" w:space="0" w:color="auto"/>
                <w:right w:val="none" w:sz="0" w:space="0" w:color="auto"/>
              </w:divBdr>
            </w:div>
            <w:div w:id="2128114346">
              <w:marLeft w:val="0"/>
              <w:marRight w:val="0"/>
              <w:marTop w:val="0"/>
              <w:marBottom w:val="0"/>
              <w:divBdr>
                <w:top w:val="none" w:sz="0" w:space="0" w:color="auto"/>
                <w:left w:val="none" w:sz="0" w:space="0" w:color="auto"/>
                <w:bottom w:val="none" w:sz="0" w:space="0" w:color="auto"/>
                <w:right w:val="none" w:sz="0" w:space="0" w:color="auto"/>
              </w:divBdr>
            </w:div>
            <w:div w:id="116802742">
              <w:marLeft w:val="0"/>
              <w:marRight w:val="0"/>
              <w:marTop w:val="0"/>
              <w:marBottom w:val="0"/>
              <w:divBdr>
                <w:top w:val="none" w:sz="0" w:space="0" w:color="auto"/>
                <w:left w:val="none" w:sz="0" w:space="0" w:color="auto"/>
                <w:bottom w:val="none" w:sz="0" w:space="0" w:color="auto"/>
                <w:right w:val="none" w:sz="0" w:space="0" w:color="auto"/>
              </w:divBdr>
            </w:div>
            <w:div w:id="96483831">
              <w:marLeft w:val="0"/>
              <w:marRight w:val="0"/>
              <w:marTop w:val="0"/>
              <w:marBottom w:val="0"/>
              <w:divBdr>
                <w:top w:val="none" w:sz="0" w:space="0" w:color="auto"/>
                <w:left w:val="none" w:sz="0" w:space="0" w:color="auto"/>
                <w:bottom w:val="none" w:sz="0" w:space="0" w:color="auto"/>
                <w:right w:val="none" w:sz="0" w:space="0" w:color="auto"/>
              </w:divBdr>
            </w:div>
            <w:div w:id="1646278116">
              <w:marLeft w:val="0"/>
              <w:marRight w:val="0"/>
              <w:marTop w:val="0"/>
              <w:marBottom w:val="0"/>
              <w:divBdr>
                <w:top w:val="none" w:sz="0" w:space="0" w:color="auto"/>
                <w:left w:val="none" w:sz="0" w:space="0" w:color="auto"/>
                <w:bottom w:val="none" w:sz="0" w:space="0" w:color="auto"/>
                <w:right w:val="none" w:sz="0" w:space="0" w:color="auto"/>
              </w:divBdr>
            </w:div>
            <w:div w:id="2094813687">
              <w:marLeft w:val="0"/>
              <w:marRight w:val="0"/>
              <w:marTop w:val="0"/>
              <w:marBottom w:val="0"/>
              <w:divBdr>
                <w:top w:val="none" w:sz="0" w:space="0" w:color="auto"/>
                <w:left w:val="none" w:sz="0" w:space="0" w:color="auto"/>
                <w:bottom w:val="none" w:sz="0" w:space="0" w:color="auto"/>
                <w:right w:val="none" w:sz="0" w:space="0" w:color="auto"/>
              </w:divBdr>
            </w:div>
            <w:div w:id="597714179">
              <w:marLeft w:val="0"/>
              <w:marRight w:val="0"/>
              <w:marTop w:val="0"/>
              <w:marBottom w:val="0"/>
              <w:divBdr>
                <w:top w:val="none" w:sz="0" w:space="0" w:color="auto"/>
                <w:left w:val="none" w:sz="0" w:space="0" w:color="auto"/>
                <w:bottom w:val="none" w:sz="0" w:space="0" w:color="auto"/>
                <w:right w:val="none" w:sz="0" w:space="0" w:color="auto"/>
              </w:divBdr>
            </w:div>
            <w:div w:id="1554846170">
              <w:marLeft w:val="0"/>
              <w:marRight w:val="0"/>
              <w:marTop w:val="0"/>
              <w:marBottom w:val="0"/>
              <w:divBdr>
                <w:top w:val="none" w:sz="0" w:space="0" w:color="auto"/>
                <w:left w:val="none" w:sz="0" w:space="0" w:color="auto"/>
                <w:bottom w:val="none" w:sz="0" w:space="0" w:color="auto"/>
                <w:right w:val="none" w:sz="0" w:space="0" w:color="auto"/>
              </w:divBdr>
            </w:div>
            <w:div w:id="1621111864">
              <w:marLeft w:val="0"/>
              <w:marRight w:val="0"/>
              <w:marTop w:val="0"/>
              <w:marBottom w:val="0"/>
              <w:divBdr>
                <w:top w:val="none" w:sz="0" w:space="0" w:color="auto"/>
                <w:left w:val="none" w:sz="0" w:space="0" w:color="auto"/>
                <w:bottom w:val="none" w:sz="0" w:space="0" w:color="auto"/>
                <w:right w:val="none" w:sz="0" w:space="0" w:color="auto"/>
              </w:divBdr>
            </w:div>
            <w:div w:id="1568565484">
              <w:marLeft w:val="0"/>
              <w:marRight w:val="0"/>
              <w:marTop w:val="0"/>
              <w:marBottom w:val="0"/>
              <w:divBdr>
                <w:top w:val="none" w:sz="0" w:space="0" w:color="auto"/>
                <w:left w:val="none" w:sz="0" w:space="0" w:color="auto"/>
                <w:bottom w:val="none" w:sz="0" w:space="0" w:color="auto"/>
                <w:right w:val="none" w:sz="0" w:space="0" w:color="auto"/>
              </w:divBdr>
            </w:div>
            <w:div w:id="1095056168">
              <w:marLeft w:val="0"/>
              <w:marRight w:val="0"/>
              <w:marTop w:val="0"/>
              <w:marBottom w:val="0"/>
              <w:divBdr>
                <w:top w:val="none" w:sz="0" w:space="0" w:color="auto"/>
                <w:left w:val="none" w:sz="0" w:space="0" w:color="auto"/>
                <w:bottom w:val="none" w:sz="0" w:space="0" w:color="auto"/>
                <w:right w:val="none" w:sz="0" w:space="0" w:color="auto"/>
              </w:divBdr>
            </w:div>
            <w:div w:id="374427548">
              <w:marLeft w:val="0"/>
              <w:marRight w:val="0"/>
              <w:marTop w:val="0"/>
              <w:marBottom w:val="0"/>
              <w:divBdr>
                <w:top w:val="none" w:sz="0" w:space="0" w:color="auto"/>
                <w:left w:val="none" w:sz="0" w:space="0" w:color="auto"/>
                <w:bottom w:val="none" w:sz="0" w:space="0" w:color="auto"/>
                <w:right w:val="none" w:sz="0" w:space="0" w:color="auto"/>
              </w:divBdr>
            </w:div>
            <w:div w:id="560286352">
              <w:marLeft w:val="0"/>
              <w:marRight w:val="0"/>
              <w:marTop w:val="0"/>
              <w:marBottom w:val="0"/>
              <w:divBdr>
                <w:top w:val="none" w:sz="0" w:space="0" w:color="auto"/>
                <w:left w:val="none" w:sz="0" w:space="0" w:color="auto"/>
                <w:bottom w:val="none" w:sz="0" w:space="0" w:color="auto"/>
                <w:right w:val="none" w:sz="0" w:space="0" w:color="auto"/>
              </w:divBdr>
            </w:div>
            <w:div w:id="450323224">
              <w:marLeft w:val="0"/>
              <w:marRight w:val="0"/>
              <w:marTop w:val="0"/>
              <w:marBottom w:val="0"/>
              <w:divBdr>
                <w:top w:val="none" w:sz="0" w:space="0" w:color="auto"/>
                <w:left w:val="none" w:sz="0" w:space="0" w:color="auto"/>
                <w:bottom w:val="none" w:sz="0" w:space="0" w:color="auto"/>
                <w:right w:val="none" w:sz="0" w:space="0" w:color="auto"/>
              </w:divBdr>
            </w:div>
            <w:div w:id="718363980">
              <w:marLeft w:val="0"/>
              <w:marRight w:val="0"/>
              <w:marTop w:val="0"/>
              <w:marBottom w:val="0"/>
              <w:divBdr>
                <w:top w:val="none" w:sz="0" w:space="0" w:color="auto"/>
                <w:left w:val="none" w:sz="0" w:space="0" w:color="auto"/>
                <w:bottom w:val="none" w:sz="0" w:space="0" w:color="auto"/>
                <w:right w:val="none" w:sz="0" w:space="0" w:color="auto"/>
              </w:divBdr>
            </w:div>
            <w:div w:id="1567064027">
              <w:marLeft w:val="0"/>
              <w:marRight w:val="0"/>
              <w:marTop w:val="0"/>
              <w:marBottom w:val="0"/>
              <w:divBdr>
                <w:top w:val="none" w:sz="0" w:space="0" w:color="auto"/>
                <w:left w:val="none" w:sz="0" w:space="0" w:color="auto"/>
                <w:bottom w:val="none" w:sz="0" w:space="0" w:color="auto"/>
                <w:right w:val="none" w:sz="0" w:space="0" w:color="auto"/>
              </w:divBdr>
            </w:div>
            <w:div w:id="407269784">
              <w:marLeft w:val="0"/>
              <w:marRight w:val="0"/>
              <w:marTop w:val="0"/>
              <w:marBottom w:val="0"/>
              <w:divBdr>
                <w:top w:val="none" w:sz="0" w:space="0" w:color="auto"/>
                <w:left w:val="none" w:sz="0" w:space="0" w:color="auto"/>
                <w:bottom w:val="none" w:sz="0" w:space="0" w:color="auto"/>
                <w:right w:val="none" w:sz="0" w:space="0" w:color="auto"/>
              </w:divBdr>
            </w:div>
            <w:div w:id="1941185629">
              <w:marLeft w:val="0"/>
              <w:marRight w:val="0"/>
              <w:marTop w:val="0"/>
              <w:marBottom w:val="0"/>
              <w:divBdr>
                <w:top w:val="none" w:sz="0" w:space="0" w:color="auto"/>
                <w:left w:val="none" w:sz="0" w:space="0" w:color="auto"/>
                <w:bottom w:val="none" w:sz="0" w:space="0" w:color="auto"/>
                <w:right w:val="none" w:sz="0" w:space="0" w:color="auto"/>
              </w:divBdr>
            </w:div>
            <w:div w:id="325789581">
              <w:marLeft w:val="0"/>
              <w:marRight w:val="0"/>
              <w:marTop w:val="0"/>
              <w:marBottom w:val="0"/>
              <w:divBdr>
                <w:top w:val="none" w:sz="0" w:space="0" w:color="auto"/>
                <w:left w:val="none" w:sz="0" w:space="0" w:color="auto"/>
                <w:bottom w:val="none" w:sz="0" w:space="0" w:color="auto"/>
                <w:right w:val="none" w:sz="0" w:space="0" w:color="auto"/>
              </w:divBdr>
            </w:div>
            <w:div w:id="1352342661">
              <w:marLeft w:val="0"/>
              <w:marRight w:val="0"/>
              <w:marTop w:val="0"/>
              <w:marBottom w:val="0"/>
              <w:divBdr>
                <w:top w:val="none" w:sz="0" w:space="0" w:color="auto"/>
                <w:left w:val="none" w:sz="0" w:space="0" w:color="auto"/>
                <w:bottom w:val="none" w:sz="0" w:space="0" w:color="auto"/>
                <w:right w:val="none" w:sz="0" w:space="0" w:color="auto"/>
              </w:divBdr>
            </w:div>
            <w:div w:id="787235299">
              <w:marLeft w:val="0"/>
              <w:marRight w:val="0"/>
              <w:marTop w:val="0"/>
              <w:marBottom w:val="0"/>
              <w:divBdr>
                <w:top w:val="none" w:sz="0" w:space="0" w:color="auto"/>
                <w:left w:val="none" w:sz="0" w:space="0" w:color="auto"/>
                <w:bottom w:val="none" w:sz="0" w:space="0" w:color="auto"/>
                <w:right w:val="none" w:sz="0" w:space="0" w:color="auto"/>
              </w:divBdr>
            </w:div>
            <w:div w:id="1109012230">
              <w:marLeft w:val="0"/>
              <w:marRight w:val="0"/>
              <w:marTop w:val="0"/>
              <w:marBottom w:val="0"/>
              <w:divBdr>
                <w:top w:val="none" w:sz="0" w:space="0" w:color="auto"/>
                <w:left w:val="none" w:sz="0" w:space="0" w:color="auto"/>
                <w:bottom w:val="none" w:sz="0" w:space="0" w:color="auto"/>
                <w:right w:val="none" w:sz="0" w:space="0" w:color="auto"/>
              </w:divBdr>
            </w:div>
            <w:div w:id="549416013">
              <w:marLeft w:val="0"/>
              <w:marRight w:val="0"/>
              <w:marTop w:val="0"/>
              <w:marBottom w:val="0"/>
              <w:divBdr>
                <w:top w:val="none" w:sz="0" w:space="0" w:color="auto"/>
                <w:left w:val="none" w:sz="0" w:space="0" w:color="auto"/>
                <w:bottom w:val="none" w:sz="0" w:space="0" w:color="auto"/>
                <w:right w:val="none" w:sz="0" w:space="0" w:color="auto"/>
              </w:divBdr>
            </w:div>
            <w:div w:id="2091190289">
              <w:marLeft w:val="0"/>
              <w:marRight w:val="0"/>
              <w:marTop w:val="0"/>
              <w:marBottom w:val="0"/>
              <w:divBdr>
                <w:top w:val="none" w:sz="0" w:space="0" w:color="auto"/>
                <w:left w:val="none" w:sz="0" w:space="0" w:color="auto"/>
                <w:bottom w:val="none" w:sz="0" w:space="0" w:color="auto"/>
                <w:right w:val="none" w:sz="0" w:space="0" w:color="auto"/>
              </w:divBdr>
            </w:div>
            <w:div w:id="1818762917">
              <w:marLeft w:val="0"/>
              <w:marRight w:val="0"/>
              <w:marTop w:val="0"/>
              <w:marBottom w:val="0"/>
              <w:divBdr>
                <w:top w:val="none" w:sz="0" w:space="0" w:color="auto"/>
                <w:left w:val="none" w:sz="0" w:space="0" w:color="auto"/>
                <w:bottom w:val="none" w:sz="0" w:space="0" w:color="auto"/>
                <w:right w:val="none" w:sz="0" w:space="0" w:color="auto"/>
              </w:divBdr>
            </w:div>
            <w:div w:id="760640135">
              <w:marLeft w:val="0"/>
              <w:marRight w:val="0"/>
              <w:marTop w:val="0"/>
              <w:marBottom w:val="0"/>
              <w:divBdr>
                <w:top w:val="none" w:sz="0" w:space="0" w:color="auto"/>
                <w:left w:val="none" w:sz="0" w:space="0" w:color="auto"/>
                <w:bottom w:val="none" w:sz="0" w:space="0" w:color="auto"/>
                <w:right w:val="none" w:sz="0" w:space="0" w:color="auto"/>
              </w:divBdr>
            </w:div>
            <w:div w:id="1054161086">
              <w:marLeft w:val="0"/>
              <w:marRight w:val="0"/>
              <w:marTop w:val="0"/>
              <w:marBottom w:val="0"/>
              <w:divBdr>
                <w:top w:val="none" w:sz="0" w:space="0" w:color="auto"/>
                <w:left w:val="none" w:sz="0" w:space="0" w:color="auto"/>
                <w:bottom w:val="none" w:sz="0" w:space="0" w:color="auto"/>
                <w:right w:val="none" w:sz="0" w:space="0" w:color="auto"/>
              </w:divBdr>
            </w:div>
            <w:div w:id="2048673571">
              <w:marLeft w:val="0"/>
              <w:marRight w:val="0"/>
              <w:marTop w:val="0"/>
              <w:marBottom w:val="0"/>
              <w:divBdr>
                <w:top w:val="none" w:sz="0" w:space="0" w:color="auto"/>
                <w:left w:val="none" w:sz="0" w:space="0" w:color="auto"/>
                <w:bottom w:val="none" w:sz="0" w:space="0" w:color="auto"/>
                <w:right w:val="none" w:sz="0" w:space="0" w:color="auto"/>
              </w:divBdr>
            </w:div>
            <w:div w:id="417943053">
              <w:marLeft w:val="0"/>
              <w:marRight w:val="0"/>
              <w:marTop w:val="0"/>
              <w:marBottom w:val="0"/>
              <w:divBdr>
                <w:top w:val="none" w:sz="0" w:space="0" w:color="auto"/>
                <w:left w:val="none" w:sz="0" w:space="0" w:color="auto"/>
                <w:bottom w:val="none" w:sz="0" w:space="0" w:color="auto"/>
                <w:right w:val="none" w:sz="0" w:space="0" w:color="auto"/>
              </w:divBdr>
            </w:div>
            <w:div w:id="1849439784">
              <w:marLeft w:val="0"/>
              <w:marRight w:val="0"/>
              <w:marTop w:val="0"/>
              <w:marBottom w:val="0"/>
              <w:divBdr>
                <w:top w:val="none" w:sz="0" w:space="0" w:color="auto"/>
                <w:left w:val="none" w:sz="0" w:space="0" w:color="auto"/>
                <w:bottom w:val="none" w:sz="0" w:space="0" w:color="auto"/>
                <w:right w:val="none" w:sz="0" w:space="0" w:color="auto"/>
              </w:divBdr>
            </w:div>
            <w:div w:id="1176336962">
              <w:marLeft w:val="0"/>
              <w:marRight w:val="0"/>
              <w:marTop w:val="0"/>
              <w:marBottom w:val="0"/>
              <w:divBdr>
                <w:top w:val="none" w:sz="0" w:space="0" w:color="auto"/>
                <w:left w:val="none" w:sz="0" w:space="0" w:color="auto"/>
                <w:bottom w:val="none" w:sz="0" w:space="0" w:color="auto"/>
                <w:right w:val="none" w:sz="0" w:space="0" w:color="auto"/>
              </w:divBdr>
            </w:div>
            <w:div w:id="1552644995">
              <w:marLeft w:val="0"/>
              <w:marRight w:val="0"/>
              <w:marTop w:val="0"/>
              <w:marBottom w:val="0"/>
              <w:divBdr>
                <w:top w:val="none" w:sz="0" w:space="0" w:color="auto"/>
                <w:left w:val="none" w:sz="0" w:space="0" w:color="auto"/>
                <w:bottom w:val="none" w:sz="0" w:space="0" w:color="auto"/>
                <w:right w:val="none" w:sz="0" w:space="0" w:color="auto"/>
              </w:divBdr>
            </w:div>
            <w:div w:id="1928686239">
              <w:marLeft w:val="0"/>
              <w:marRight w:val="0"/>
              <w:marTop w:val="0"/>
              <w:marBottom w:val="0"/>
              <w:divBdr>
                <w:top w:val="none" w:sz="0" w:space="0" w:color="auto"/>
                <w:left w:val="none" w:sz="0" w:space="0" w:color="auto"/>
                <w:bottom w:val="none" w:sz="0" w:space="0" w:color="auto"/>
                <w:right w:val="none" w:sz="0" w:space="0" w:color="auto"/>
              </w:divBdr>
            </w:div>
            <w:div w:id="1959291718">
              <w:marLeft w:val="0"/>
              <w:marRight w:val="0"/>
              <w:marTop w:val="0"/>
              <w:marBottom w:val="0"/>
              <w:divBdr>
                <w:top w:val="none" w:sz="0" w:space="0" w:color="auto"/>
                <w:left w:val="none" w:sz="0" w:space="0" w:color="auto"/>
                <w:bottom w:val="none" w:sz="0" w:space="0" w:color="auto"/>
                <w:right w:val="none" w:sz="0" w:space="0" w:color="auto"/>
              </w:divBdr>
            </w:div>
            <w:div w:id="295717318">
              <w:marLeft w:val="0"/>
              <w:marRight w:val="0"/>
              <w:marTop w:val="0"/>
              <w:marBottom w:val="0"/>
              <w:divBdr>
                <w:top w:val="none" w:sz="0" w:space="0" w:color="auto"/>
                <w:left w:val="none" w:sz="0" w:space="0" w:color="auto"/>
                <w:bottom w:val="none" w:sz="0" w:space="0" w:color="auto"/>
                <w:right w:val="none" w:sz="0" w:space="0" w:color="auto"/>
              </w:divBdr>
            </w:div>
            <w:div w:id="1071777332">
              <w:marLeft w:val="0"/>
              <w:marRight w:val="0"/>
              <w:marTop w:val="0"/>
              <w:marBottom w:val="0"/>
              <w:divBdr>
                <w:top w:val="none" w:sz="0" w:space="0" w:color="auto"/>
                <w:left w:val="none" w:sz="0" w:space="0" w:color="auto"/>
                <w:bottom w:val="none" w:sz="0" w:space="0" w:color="auto"/>
                <w:right w:val="none" w:sz="0" w:space="0" w:color="auto"/>
              </w:divBdr>
            </w:div>
            <w:div w:id="175924048">
              <w:marLeft w:val="0"/>
              <w:marRight w:val="0"/>
              <w:marTop w:val="0"/>
              <w:marBottom w:val="0"/>
              <w:divBdr>
                <w:top w:val="none" w:sz="0" w:space="0" w:color="auto"/>
                <w:left w:val="none" w:sz="0" w:space="0" w:color="auto"/>
                <w:bottom w:val="none" w:sz="0" w:space="0" w:color="auto"/>
                <w:right w:val="none" w:sz="0" w:space="0" w:color="auto"/>
              </w:divBdr>
            </w:div>
            <w:div w:id="155733315">
              <w:marLeft w:val="0"/>
              <w:marRight w:val="0"/>
              <w:marTop w:val="0"/>
              <w:marBottom w:val="0"/>
              <w:divBdr>
                <w:top w:val="none" w:sz="0" w:space="0" w:color="auto"/>
                <w:left w:val="none" w:sz="0" w:space="0" w:color="auto"/>
                <w:bottom w:val="none" w:sz="0" w:space="0" w:color="auto"/>
                <w:right w:val="none" w:sz="0" w:space="0" w:color="auto"/>
              </w:divBdr>
            </w:div>
            <w:div w:id="556013143">
              <w:marLeft w:val="0"/>
              <w:marRight w:val="0"/>
              <w:marTop w:val="0"/>
              <w:marBottom w:val="0"/>
              <w:divBdr>
                <w:top w:val="none" w:sz="0" w:space="0" w:color="auto"/>
                <w:left w:val="none" w:sz="0" w:space="0" w:color="auto"/>
                <w:bottom w:val="none" w:sz="0" w:space="0" w:color="auto"/>
                <w:right w:val="none" w:sz="0" w:space="0" w:color="auto"/>
              </w:divBdr>
            </w:div>
            <w:div w:id="100685221">
              <w:marLeft w:val="0"/>
              <w:marRight w:val="0"/>
              <w:marTop w:val="0"/>
              <w:marBottom w:val="0"/>
              <w:divBdr>
                <w:top w:val="none" w:sz="0" w:space="0" w:color="auto"/>
                <w:left w:val="none" w:sz="0" w:space="0" w:color="auto"/>
                <w:bottom w:val="none" w:sz="0" w:space="0" w:color="auto"/>
                <w:right w:val="none" w:sz="0" w:space="0" w:color="auto"/>
              </w:divBdr>
            </w:div>
            <w:div w:id="1274510115">
              <w:marLeft w:val="0"/>
              <w:marRight w:val="0"/>
              <w:marTop w:val="0"/>
              <w:marBottom w:val="0"/>
              <w:divBdr>
                <w:top w:val="none" w:sz="0" w:space="0" w:color="auto"/>
                <w:left w:val="none" w:sz="0" w:space="0" w:color="auto"/>
                <w:bottom w:val="none" w:sz="0" w:space="0" w:color="auto"/>
                <w:right w:val="none" w:sz="0" w:space="0" w:color="auto"/>
              </w:divBdr>
            </w:div>
            <w:div w:id="754204635">
              <w:marLeft w:val="0"/>
              <w:marRight w:val="0"/>
              <w:marTop w:val="0"/>
              <w:marBottom w:val="0"/>
              <w:divBdr>
                <w:top w:val="none" w:sz="0" w:space="0" w:color="auto"/>
                <w:left w:val="none" w:sz="0" w:space="0" w:color="auto"/>
                <w:bottom w:val="none" w:sz="0" w:space="0" w:color="auto"/>
                <w:right w:val="none" w:sz="0" w:space="0" w:color="auto"/>
              </w:divBdr>
            </w:div>
            <w:div w:id="1355308872">
              <w:marLeft w:val="0"/>
              <w:marRight w:val="0"/>
              <w:marTop w:val="0"/>
              <w:marBottom w:val="0"/>
              <w:divBdr>
                <w:top w:val="none" w:sz="0" w:space="0" w:color="auto"/>
                <w:left w:val="none" w:sz="0" w:space="0" w:color="auto"/>
                <w:bottom w:val="none" w:sz="0" w:space="0" w:color="auto"/>
                <w:right w:val="none" w:sz="0" w:space="0" w:color="auto"/>
              </w:divBdr>
            </w:div>
            <w:div w:id="1593128541">
              <w:marLeft w:val="0"/>
              <w:marRight w:val="0"/>
              <w:marTop w:val="0"/>
              <w:marBottom w:val="0"/>
              <w:divBdr>
                <w:top w:val="none" w:sz="0" w:space="0" w:color="auto"/>
                <w:left w:val="none" w:sz="0" w:space="0" w:color="auto"/>
                <w:bottom w:val="none" w:sz="0" w:space="0" w:color="auto"/>
                <w:right w:val="none" w:sz="0" w:space="0" w:color="auto"/>
              </w:divBdr>
            </w:div>
            <w:div w:id="904803196">
              <w:marLeft w:val="0"/>
              <w:marRight w:val="0"/>
              <w:marTop w:val="0"/>
              <w:marBottom w:val="0"/>
              <w:divBdr>
                <w:top w:val="none" w:sz="0" w:space="0" w:color="auto"/>
                <w:left w:val="none" w:sz="0" w:space="0" w:color="auto"/>
                <w:bottom w:val="none" w:sz="0" w:space="0" w:color="auto"/>
                <w:right w:val="none" w:sz="0" w:space="0" w:color="auto"/>
              </w:divBdr>
            </w:div>
            <w:div w:id="1039014770">
              <w:marLeft w:val="0"/>
              <w:marRight w:val="0"/>
              <w:marTop w:val="0"/>
              <w:marBottom w:val="0"/>
              <w:divBdr>
                <w:top w:val="none" w:sz="0" w:space="0" w:color="auto"/>
                <w:left w:val="none" w:sz="0" w:space="0" w:color="auto"/>
                <w:bottom w:val="none" w:sz="0" w:space="0" w:color="auto"/>
                <w:right w:val="none" w:sz="0" w:space="0" w:color="auto"/>
              </w:divBdr>
            </w:div>
            <w:div w:id="1945721110">
              <w:marLeft w:val="0"/>
              <w:marRight w:val="0"/>
              <w:marTop w:val="0"/>
              <w:marBottom w:val="0"/>
              <w:divBdr>
                <w:top w:val="none" w:sz="0" w:space="0" w:color="auto"/>
                <w:left w:val="none" w:sz="0" w:space="0" w:color="auto"/>
                <w:bottom w:val="none" w:sz="0" w:space="0" w:color="auto"/>
                <w:right w:val="none" w:sz="0" w:space="0" w:color="auto"/>
              </w:divBdr>
            </w:div>
            <w:div w:id="1252155829">
              <w:marLeft w:val="0"/>
              <w:marRight w:val="0"/>
              <w:marTop w:val="0"/>
              <w:marBottom w:val="0"/>
              <w:divBdr>
                <w:top w:val="none" w:sz="0" w:space="0" w:color="auto"/>
                <w:left w:val="none" w:sz="0" w:space="0" w:color="auto"/>
                <w:bottom w:val="none" w:sz="0" w:space="0" w:color="auto"/>
                <w:right w:val="none" w:sz="0" w:space="0" w:color="auto"/>
              </w:divBdr>
            </w:div>
            <w:div w:id="1964533072">
              <w:marLeft w:val="0"/>
              <w:marRight w:val="0"/>
              <w:marTop w:val="0"/>
              <w:marBottom w:val="0"/>
              <w:divBdr>
                <w:top w:val="none" w:sz="0" w:space="0" w:color="auto"/>
                <w:left w:val="none" w:sz="0" w:space="0" w:color="auto"/>
                <w:bottom w:val="none" w:sz="0" w:space="0" w:color="auto"/>
                <w:right w:val="none" w:sz="0" w:space="0" w:color="auto"/>
              </w:divBdr>
            </w:div>
            <w:div w:id="1400128514">
              <w:marLeft w:val="0"/>
              <w:marRight w:val="0"/>
              <w:marTop w:val="0"/>
              <w:marBottom w:val="0"/>
              <w:divBdr>
                <w:top w:val="none" w:sz="0" w:space="0" w:color="auto"/>
                <w:left w:val="none" w:sz="0" w:space="0" w:color="auto"/>
                <w:bottom w:val="none" w:sz="0" w:space="0" w:color="auto"/>
                <w:right w:val="none" w:sz="0" w:space="0" w:color="auto"/>
              </w:divBdr>
            </w:div>
            <w:div w:id="447893246">
              <w:marLeft w:val="0"/>
              <w:marRight w:val="0"/>
              <w:marTop w:val="0"/>
              <w:marBottom w:val="0"/>
              <w:divBdr>
                <w:top w:val="none" w:sz="0" w:space="0" w:color="auto"/>
                <w:left w:val="none" w:sz="0" w:space="0" w:color="auto"/>
                <w:bottom w:val="none" w:sz="0" w:space="0" w:color="auto"/>
                <w:right w:val="none" w:sz="0" w:space="0" w:color="auto"/>
              </w:divBdr>
            </w:div>
            <w:div w:id="26227195">
              <w:marLeft w:val="0"/>
              <w:marRight w:val="0"/>
              <w:marTop w:val="0"/>
              <w:marBottom w:val="0"/>
              <w:divBdr>
                <w:top w:val="none" w:sz="0" w:space="0" w:color="auto"/>
                <w:left w:val="none" w:sz="0" w:space="0" w:color="auto"/>
                <w:bottom w:val="none" w:sz="0" w:space="0" w:color="auto"/>
                <w:right w:val="none" w:sz="0" w:space="0" w:color="auto"/>
              </w:divBdr>
            </w:div>
            <w:div w:id="2000188727">
              <w:marLeft w:val="0"/>
              <w:marRight w:val="0"/>
              <w:marTop w:val="0"/>
              <w:marBottom w:val="0"/>
              <w:divBdr>
                <w:top w:val="none" w:sz="0" w:space="0" w:color="auto"/>
                <w:left w:val="none" w:sz="0" w:space="0" w:color="auto"/>
                <w:bottom w:val="none" w:sz="0" w:space="0" w:color="auto"/>
                <w:right w:val="none" w:sz="0" w:space="0" w:color="auto"/>
              </w:divBdr>
            </w:div>
            <w:div w:id="1917546299">
              <w:marLeft w:val="0"/>
              <w:marRight w:val="0"/>
              <w:marTop w:val="0"/>
              <w:marBottom w:val="0"/>
              <w:divBdr>
                <w:top w:val="none" w:sz="0" w:space="0" w:color="auto"/>
                <w:left w:val="none" w:sz="0" w:space="0" w:color="auto"/>
                <w:bottom w:val="none" w:sz="0" w:space="0" w:color="auto"/>
                <w:right w:val="none" w:sz="0" w:space="0" w:color="auto"/>
              </w:divBdr>
            </w:div>
            <w:div w:id="1445421247">
              <w:marLeft w:val="0"/>
              <w:marRight w:val="0"/>
              <w:marTop w:val="0"/>
              <w:marBottom w:val="0"/>
              <w:divBdr>
                <w:top w:val="none" w:sz="0" w:space="0" w:color="auto"/>
                <w:left w:val="none" w:sz="0" w:space="0" w:color="auto"/>
                <w:bottom w:val="none" w:sz="0" w:space="0" w:color="auto"/>
                <w:right w:val="none" w:sz="0" w:space="0" w:color="auto"/>
              </w:divBdr>
            </w:div>
            <w:div w:id="863635740">
              <w:marLeft w:val="0"/>
              <w:marRight w:val="0"/>
              <w:marTop w:val="0"/>
              <w:marBottom w:val="0"/>
              <w:divBdr>
                <w:top w:val="none" w:sz="0" w:space="0" w:color="auto"/>
                <w:left w:val="none" w:sz="0" w:space="0" w:color="auto"/>
                <w:bottom w:val="none" w:sz="0" w:space="0" w:color="auto"/>
                <w:right w:val="none" w:sz="0" w:space="0" w:color="auto"/>
              </w:divBdr>
            </w:div>
            <w:div w:id="128745206">
              <w:marLeft w:val="0"/>
              <w:marRight w:val="0"/>
              <w:marTop w:val="0"/>
              <w:marBottom w:val="0"/>
              <w:divBdr>
                <w:top w:val="none" w:sz="0" w:space="0" w:color="auto"/>
                <w:left w:val="none" w:sz="0" w:space="0" w:color="auto"/>
                <w:bottom w:val="none" w:sz="0" w:space="0" w:color="auto"/>
                <w:right w:val="none" w:sz="0" w:space="0" w:color="auto"/>
              </w:divBdr>
            </w:div>
            <w:div w:id="1415395647">
              <w:marLeft w:val="0"/>
              <w:marRight w:val="0"/>
              <w:marTop w:val="0"/>
              <w:marBottom w:val="0"/>
              <w:divBdr>
                <w:top w:val="none" w:sz="0" w:space="0" w:color="auto"/>
                <w:left w:val="none" w:sz="0" w:space="0" w:color="auto"/>
                <w:bottom w:val="none" w:sz="0" w:space="0" w:color="auto"/>
                <w:right w:val="none" w:sz="0" w:space="0" w:color="auto"/>
              </w:divBdr>
            </w:div>
            <w:div w:id="889145752">
              <w:marLeft w:val="0"/>
              <w:marRight w:val="0"/>
              <w:marTop w:val="0"/>
              <w:marBottom w:val="0"/>
              <w:divBdr>
                <w:top w:val="none" w:sz="0" w:space="0" w:color="auto"/>
                <w:left w:val="none" w:sz="0" w:space="0" w:color="auto"/>
                <w:bottom w:val="none" w:sz="0" w:space="0" w:color="auto"/>
                <w:right w:val="none" w:sz="0" w:space="0" w:color="auto"/>
              </w:divBdr>
            </w:div>
            <w:div w:id="1867601823">
              <w:marLeft w:val="0"/>
              <w:marRight w:val="0"/>
              <w:marTop w:val="0"/>
              <w:marBottom w:val="0"/>
              <w:divBdr>
                <w:top w:val="none" w:sz="0" w:space="0" w:color="auto"/>
                <w:left w:val="none" w:sz="0" w:space="0" w:color="auto"/>
                <w:bottom w:val="none" w:sz="0" w:space="0" w:color="auto"/>
                <w:right w:val="none" w:sz="0" w:space="0" w:color="auto"/>
              </w:divBdr>
            </w:div>
            <w:div w:id="24136689">
              <w:marLeft w:val="0"/>
              <w:marRight w:val="0"/>
              <w:marTop w:val="0"/>
              <w:marBottom w:val="0"/>
              <w:divBdr>
                <w:top w:val="none" w:sz="0" w:space="0" w:color="auto"/>
                <w:left w:val="none" w:sz="0" w:space="0" w:color="auto"/>
                <w:bottom w:val="none" w:sz="0" w:space="0" w:color="auto"/>
                <w:right w:val="none" w:sz="0" w:space="0" w:color="auto"/>
              </w:divBdr>
            </w:div>
            <w:div w:id="2098401342">
              <w:marLeft w:val="0"/>
              <w:marRight w:val="0"/>
              <w:marTop w:val="0"/>
              <w:marBottom w:val="0"/>
              <w:divBdr>
                <w:top w:val="none" w:sz="0" w:space="0" w:color="auto"/>
                <w:left w:val="none" w:sz="0" w:space="0" w:color="auto"/>
                <w:bottom w:val="none" w:sz="0" w:space="0" w:color="auto"/>
                <w:right w:val="none" w:sz="0" w:space="0" w:color="auto"/>
              </w:divBdr>
            </w:div>
            <w:div w:id="564609744">
              <w:marLeft w:val="0"/>
              <w:marRight w:val="0"/>
              <w:marTop w:val="0"/>
              <w:marBottom w:val="0"/>
              <w:divBdr>
                <w:top w:val="none" w:sz="0" w:space="0" w:color="auto"/>
                <w:left w:val="none" w:sz="0" w:space="0" w:color="auto"/>
                <w:bottom w:val="none" w:sz="0" w:space="0" w:color="auto"/>
                <w:right w:val="none" w:sz="0" w:space="0" w:color="auto"/>
              </w:divBdr>
            </w:div>
            <w:div w:id="965039559">
              <w:marLeft w:val="0"/>
              <w:marRight w:val="0"/>
              <w:marTop w:val="0"/>
              <w:marBottom w:val="0"/>
              <w:divBdr>
                <w:top w:val="none" w:sz="0" w:space="0" w:color="auto"/>
                <w:left w:val="none" w:sz="0" w:space="0" w:color="auto"/>
                <w:bottom w:val="none" w:sz="0" w:space="0" w:color="auto"/>
                <w:right w:val="none" w:sz="0" w:space="0" w:color="auto"/>
              </w:divBdr>
            </w:div>
            <w:div w:id="1293175092">
              <w:marLeft w:val="0"/>
              <w:marRight w:val="0"/>
              <w:marTop w:val="0"/>
              <w:marBottom w:val="0"/>
              <w:divBdr>
                <w:top w:val="none" w:sz="0" w:space="0" w:color="auto"/>
                <w:left w:val="none" w:sz="0" w:space="0" w:color="auto"/>
                <w:bottom w:val="none" w:sz="0" w:space="0" w:color="auto"/>
                <w:right w:val="none" w:sz="0" w:space="0" w:color="auto"/>
              </w:divBdr>
            </w:div>
            <w:div w:id="1897666505">
              <w:marLeft w:val="0"/>
              <w:marRight w:val="0"/>
              <w:marTop w:val="0"/>
              <w:marBottom w:val="0"/>
              <w:divBdr>
                <w:top w:val="none" w:sz="0" w:space="0" w:color="auto"/>
                <w:left w:val="none" w:sz="0" w:space="0" w:color="auto"/>
                <w:bottom w:val="none" w:sz="0" w:space="0" w:color="auto"/>
                <w:right w:val="none" w:sz="0" w:space="0" w:color="auto"/>
              </w:divBdr>
            </w:div>
            <w:div w:id="351230073">
              <w:marLeft w:val="0"/>
              <w:marRight w:val="0"/>
              <w:marTop w:val="0"/>
              <w:marBottom w:val="0"/>
              <w:divBdr>
                <w:top w:val="none" w:sz="0" w:space="0" w:color="auto"/>
                <w:left w:val="none" w:sz="0" w:space="0" w:color="auto"/>
                <w:bottom w:val="none" w:sz="0" w:space="0" w:color="auto"/>
                <w:right w:val="none" w:sz="0" w:space="0" w:color="auto"/>
              </w:divBdr>
            </w:div>
            <w:div w:id="10155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Richard Bradbury (2022-02-17)</cp:lastModifiedBy>
  <cp:revision>2</cp:revision>
  <dcterms:created xsi:type="dcterms:W3CDTF">2022-02-17T19:04:00Z</dcterms:created>
  <dcterms:modified xsi:type="dcterms:W3CDTF">2022-02-17T19:12:00Z</dcterms:modified>
</cp:coreProperties>
</file>