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7ADA3BF" w:rsidR="001E41F3" w:rsidRPr="00F8674E" w:rsidRDefault="001E41F3">
      <w:pPr>
        <w:pStyle w:val="CRCoverPage"/>
        <w:tabs>
          <w:tab w:val="right" w:pos="9639"/>
        </w:tabs>
        <w:spacing w:after="0"/>
        <w:rPr>
          <w:b/>
          <w:noProof/>
          <w:sz w:val="24"/>
        </w:rPr>
      </w:pPr>
      <w:r>
        <w:rPr>
          <w:b/>
          <w:noProof/>
          <w:sz w:val="24"/>
        </w:rPr>
        <w:t>3GPP TSG-</w:t>
      </w:r>
      <w:r w:rsidR="00F8674E" w:rsidRPr="00F8674E">
        <w:rPr>
          <w:b/>
          <w:noProof/>
          <w:sz w:val="24"/>
        </w:rPr>
        <w:t>S4</w:t>
      </w:r>
      <w:r w:rsidR="00C66BA2">
        <w:rPr>
          <w:b/>
          <w:noProof/>
          <w:sz w:val="24"/>
        </w:rPr>
        <w:t xml:space="preserve"> </w:t>
      </w:r>
      <w:r>
        <w:rPr>
          <w:b/>
          <w:noProof/>
          <w:sz w:val="24"/>
        </w:rPr>
        <w:t>Meeting #</w:t>
      </w:r>
      <w:r w:rsidR="00F8674E" w:rsidRPr="00F8674E">
        <w:rPr>
          <w:b/>
          <w:noProof/>
          <w:sz w:val="24"/>
        </w:rPr>
        <w:t>11</w:t>
      </w:r>
      <w:r w:rsidR="00851EB7">
        <w:rPr>
          <w:b/>
          <w:noProof/>
          <w:sz w:val="24"/>
        </w:rPr>
        <w:t>7</w:t>
      </w:r>
      <w:r w:rsidR="00F8674E" w:rsidRPr="00F8674E">
        <w:rPr>
          <w:b/>
          <w:noProof/>
          <w:sz w:val="24"/>
        </w:rPr>
        <w:t>-</w:t>
      </w:r>
      <w:r w:rsidR="00851EB7">
        <w:rPr>
          <w:b/>
          <w:noProof/>
          <w:sz w:val="24"/>
        </w:rPr>
        <w:t>e</w:t>
      </w:r>
      <w:r>
        <w:rPr>
          <w:b/>
          <w:i/>
          <w:noProof/>
          <w:sz w:val="28"/>
        </w:rPr>
        <w:tab/>
      </w:r>
      <w:r w:rsidR="00F8674E" w:rsidRPr="00F8674E">
        <w:rPr>
          <w:b/>
          <w:noProof/>
          <w:sz w:val="24"/>
        </w:rPr>
        <w:t>S4</w:t>
      </w:r>
      <w:r w:rsidR="00851EB7">
        <w:rPr>
          <w:b/>
          <w:noProof/>
          <w:sz w:val="24"/>
        </w:rPr>
        <w:t>-220099</w:t>
      </w:r>
    </w:p>
    <w:p w14:paraId="7CB45193" w14:textId="1944978C" w:rsidR="001E41F3" w:rsidRDefault="00F8674E" w:rsidP="005E2C44">
      <w:pPr>
        <w:pStyle w:val="CRCoverPage"/>
        <w:outlineLvl w:val="0"/>
        <w:rPr>
          <w:b/>
          <w:noProof/>
          <w:sz w:val="24"/>
        </w:rPr>
      </w:pPr>
      <w:r w:rsidRPr="00F8674E">
        <w:rPr>
          <w:b/>
          <w:noProof/>
          <w:sz w:val="24"/>
        </w:rPr>
        <w:t>Online</w:t>
      </w:r>
      <w:r w:rsidR="001E41F3">
        <w:rPr>
          <w:b/>
          <w:noProof/>
          <w:sz w:val="24"/>
        </w:rPr>
        <w:t xml:space="preserve">, </w:t>
      </w:r>
      <w:r w:rsidR="00851EB7">
        <w:rPr>
          <w:b/>
          <w:noProof/>
          <w:sz w:val="24"/>
        </w:rPr>
        <w:t>14</w:t>
      </w:r>
      <w:r w:rsidR="00851EB7" w:rsidRPr="00851EB7">
        <w:rPr>
          <w:b/>
          <w:noProof/>
          <w:sz w:val="24"/>
          <w:vertAlign w:val="superscript"/>
        </w:rPr>
        <w:t>th</w:t>
      </w:r>
      <w:r w:rsidR="00851EB7">
        <w:rPr>
          <w:b/>
          <w:noProof/>
          <w:sz w:val="24"/>
        </w:rPr>
        <w:t xml:space="preserve"> – </w:t>
      </w:r>
      <w:r w:rsidR="00CE233C">
        <w:rPr>
          <w:b/>
          <w:noProof/>
          <w:sz w:val="24"/>
        </w:rPr>
        <w:t>2</w:t>
      </w:r>
      <w:r w:rsidR="00851EB7">
        <w:rPr>
          <w:b/>
          <w:noProof/>
          <w:sz w:val="24"/>
        </w:rPr>
        <w:t>2</w:t>
      </w:r>
      <w:r w:rsidR="00CE233C" w:rsidRPr="00CE233C">
        <w:rPr>
          <w:b/>
          <w:noProof/>
          <w:sz w:val="24"/>
          <w:vertAlign w:val="superscript"/>
        </w:rPr>
        <w:t>nd</w:t>
      </w:r>
      <w:r w:rsidR="00CE233C">
        <w:rPr>
          <w:b/>
          <w:noProof/>
          <w:sz w:val="24"/>
        </w:rPr>
        <w:t xml:space="preserve"> </w:t>
      </w:r>
      <w:r w:rsidRPr="00F8674E">
        <w:rPr>
          <w:b/>
          <w:noProof/>
          <w:sz w:val="24"/>
        </w:rPr>
        <w:t xml:space="preserve"> </w:t>
      </w:r>
      <w:r w:rsidR="003A5870">
        <w:rPr>
          <w:b/>
          <w:noProof/>
          <w:sz w:val="24"/>
        </w:rPr>
        <w:t>February</w:t>
      </w:r>
      <w:r w:rsidRPr="00F8674E">
        <w:rPr>
          <w:b/>
          <w:noProof/>
          <w:sz w:val="24"/>
        </w:rPr>
        <w:t xml:space="preserve"> 202</w:t>
      </w:r>
      <w:r w:rsidR="003A5870">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176E236" w:rsidR="001E41F3" w:rsidRDefault="00643B71">
            <w:pPr>
              <w:pStyle w:val="CRCoverPage"/>
              <w:spacing w:after="0"/>
              <w:jc w:val="center"/>
              <w:rPr>
                <w:noProof/>
              </w:rPr>
            </w:pPr>
            <w:r w:rsidRPr="00643B71">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FD32CE" w:rsidR="001E41F3" w:rsidRPr="00FE47E2" w:rsidRDefault="00F8674E" w:rsidP="00F8674E">
            <w:pPr>
              <w:pStyle w:val="CRCoverPage"/>
              <w:spacing w:after="0"/>
              <w:jc w:val="center"/>
              <w:rPr>
                <w:b/>
                <w:bCs/>
                <w:noProof/>
                <w:sz w:val="28"/>
              </w:rPr>
            </w:pPr>
            <w:r w:rsidRPr="00FE47E2">
              <w:rPr>
                <w:b/>
                <w:bCs/>
                <w:sz w:val="21"/>
                <w:szCs w:val="21"/>
              </w:rPr>
              <w:t>26.</w:t>
            </w:r>
            <w:r w:rsidR="002022CA">
              <w:rPr>
                <w:b/>
                <w:bCs/>
                <w:sz w:val="21"/>
                <w:szCs w:val="21"/>
              </w:rPr>
              <w:t>53</w:t>
            </w:r>
            <w:r w:rsidR="00CE233C">
              <w:rPr>
                <w:b/>
                <w:bCs/>
                <w:sz w:val="21"/>
                <w:szCs w:val="21"/>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5A20D3"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A9F487"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FAE8FF" w:rsidR="001E41F3" w:rsidRPr="00410371" w:rsidRDefault="00643B71">
            <w:pPr>
              <w:pStyle w:val="CRCoverPage"/>
              <w:spacing w:after="0"/>
              <w:jc w:val="center"/>
              <w:rPr>
                <w:noProof/>
                <w:sz w:val="28"/>
              </w:rPr>
            </w:pPr>
            <w:r>
              <w:rPr>
                <w:noProof/>
                <w:sz w:val="28"/>
              </w:rPr>
              <w:t>1.</w:t>
            </w:r>
            <w:r w:rsidR="00F8674E">
              <w:rPr>
                <w:noProof/>
                <w:sz w:val="28"/>
              </w:rPr>
              <w:t>0.</w:t>
            </w:r>
            <w:r w:rsidR="002022CA">
              <w:rPr>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E6B76" w:rsidR="00F25D98" w:rsidRDefault="00F867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6D7844" w:rsidR="00F25D98" w:rsidRDefault="00F867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FFDBD0" w:rsidR="001E41F3" w:rsidRPr="00F8674E" w:rsidRDefault="00643B71" w:rsidP="00F8674E">
            <w:pPr>
              <w:pStyle w:val="CRCoverPage"/>
              <w:spacing w:after="0"/>
              <w:rPr>
                <w:noProof/>
                <w:lang w:val="en-US"/>
              </w:rPr>
            </w:pPr>
            <w:r>
              <w:rPr>
                <w:noProof/>
                <w:lang w:val="en-US"/>
              </w:rPr>
              <w:t xml:space="preserve">pCR on </w:t>
            </w:r>
            <w:r w:rsidR="00F8674E" w:rsidRPr="00F8674E">
              <w:rPr>
                <w:noProof/>
                <w:lang w:val="en-US"/>
              </w:rPr>
              <w:t>P</w:t>
            </w:r>
            <w:r w:rsidR="002022CA">
              <w:rPr>
                <w:noProof/>
                <w:lang w:val="en-US"/>
              </w:rPr>
              <w:t>rocedures for Access Restriction</w:t>
            </w:r>
            <w:r w:rsidR="00CE233C">
              <w:rPr>
                <w:noProof/>
                <w:lang w:val="en-US"/>
              </w:rPr>
              <w:t xml:space="preserve"> – Stage 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69A6F2" w:rsidR="001E41F3" w:rsidRDefault="00F8674E" w:rsidP="00F8674E">
            <w:pPr>
              <w:pStyle w:val="CRCoverPage"/>
              <w:spacing w:after="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031BA8" w:rsidR="001E41F3" w:rsidRDefault="00F8674E" w:rsidP="00F8674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352B39" w:rsidR="001E41F3" w:rsidRDefault="005A1F38" w:rsidP="00F8674E">
            <w:pPr>
              <w:pStyle w:val="CRCoverPage"/>
              <w:spacing w:after="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532CC7" w:rsidR="001E41F3" w:rsidRDefault="003A5870" w:rsidP="00F8674E">
            <w:pPr>
              <w:pStyle w:val="CRCoverPage"/>
              <w:spacing w:after="0"/>
              <w:rPr>
                <w:noProof/>
              </w:rPr>
            </w:pPr>
            <w:r>
              <w:t>8</w:t>
            </w:r>
            <w:r w:rsidR="00F8674E" w:rsidRPr="00F8674E">
              <w:rPr>
                <w:vertAlign w:val="superscript"/>
              </w:rPr>
              <w:t>th</w:t>
            </w:r>
            <w:r w:rsidR="00F8674E">
              <w:t xml:space="preserve"> </w:t>
            </w:r>
            <w:r>
              <w:t>February</w:t>
            </w:r>
            <w:r w:rsidR="00F8674E">
              <w:t xml:space="preserve">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D8BCBA" w:rsidR="001E41F3" w:rsidRDefault="00F8674E" w:rsidP="00F8674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E1977C" w:rsidR="001E41F3" w:rsidRDefault="00F8674E" w:rsidP="00F8674E">
            <w:pPr>
              <w:pStyle w:val="CRCoverPage"/>
              <w:spacing w:after="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F4E567" w:rsidR="001E41F3" w:rsidRDefault="005A1F38">
            <w:pPr>
              <w:pStyle w:val="CRCoverPage"/>
              <w:spacing w:after="0"/>
              <w:ind w:left="100"/>
              <w:rPr>
                <w:noProof/>
              </w:rPr>
            </w:pPr>
            <w:r>
              <w:rPr>
                <w:noProof/>
              </w:rPr>
              <w:t>Introduces the provisioning for access profiles.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1547AD" w:rsidR="001E41F3" w:rsidRDefault="00CA0DD9">
            <w:pPr>
              <w:pStyle w:val="CRCoverPage"/>
              <w:spacing w:after="0"/>
              <w:ind w:left="100"/>
              <w:rPr>
                <w:noProof/>
              </w:rPr>
            </w:pPr>
            <w:r>
              <w:rPr>
                <w:noProof/>
              </w:rPr>
              <w:t>4.5</w:t>
            </w:r>
            <w:r w:rsidR="003A5870">
              <w:rPr>
                <w:noProof/>
              </w:rPr>
              <w:t>, 4.6.1, 5.8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DAFA27F" w14:textId="77777777" w:rsidR="00FB384D" w:rsidRDefault="00FB384D" w:rsidP="00FB384D">
      <w:pPr>
        <w:rPr>
          <w:noProof/>
        </w:rPr>
        <w:sectPr w:rsidR="00FB384D">
          <w:headerReference w:type="even" r:id="rId12"/>
          <w:footnotePr>
            <w:numRestart w:val="eachSect"/>
          </w:footnotePr>
          <w:pgSz w:w="11907" w:h="16840" w:code="9"/>
          <w:pgMar w:top="1418" w:right="1134" w:bottom="1134" w:left="1134" w:header="680" w:footer="567" w:gutter="0"/>
          <w:cols w:space="720"/>
        </w:sectPr>
      </w:pPr>
      <w:bookmarkStart w:id="1" w:name="_Toc87848785"/>
    </w:p>
    <w:tbl>
      <w:tblPr>
        <w:tblStyle w:val="TableGrid"/>
        <w:tblW w:w="0" w:type="auto"/>
        <w:tblLook w:val="04A0" w:firstRow="1" w:lastRow="0" w:firstColumn="1" w:lastColumn="0" w:noHBand="0" w:noVBand="1"/>
      </w:tblPr>
      <w:tblGrid>
        <w:gridCol w:w="9629"/>
      </w:tblGrid>
      <w:tr w:rsidR="00FB384D" w14:paraId="2956CFDD" w14:textId="77777777" w:rsidTr="00D57E59">
        <w:tc>
          <w:tcPr>
            <w:tcW w:w="9629" w:type="dxa"/>
            <w:tcBorders>
              <w:top w:val="nil"/>
              <w:left w:val="nil"/>
              <w:bottom w:val="nil"/>
              <w:right w:val="nil"/>
            </w:tcBorders>
            <w:shd w:val="clear" w:color="auto" w:fill="BFBFBF" w:themeFill="background1" w:themeFillShade="BF"/>
          </w:tcPr>
          <w:p w14:paraId="15F9C066" w14:textId="77777777" w:rsidR="00FB384D" w:rsidRPr="00FE47E2" w:rsidRDefault="00FB384D" w:rsidP="00D57E59">
            <w:pPr>
              <w:jc w:val="center"/>
              <w:rPr>
                <w:b/>
                <w:bCs/>
                <w:noProof/>
              </w:rPr>
            </w:pPr>
            <w:r>
              <w:rPr>
                <w:b/>
                <w:bCs/>
                <w:noProof/>
              </w:rPr>
              <w:lastRenderedPageBreak/>
              <w:t>First Change</w:t>
            </w:r>
          </w:p>
        </w:tc>
      </w:tr>
    </w:tbl>
    <w:p w14:paraId="6430DFF0" w14:textId="4EB0C105" w:rsidR="00CE233C" w:rsidRDefault="00CE233C" w:rsidP="00CE233C">
      <w:pPr>
        <w:pStyle w:val="Heading2"/>
      </w:pPr>
      <w:bookmarkStart w:id="2" w:name="_Toc85729362"/>
      <w:bookmarkEnd w:id="1"/>
      <w:r w:rsidRPr="002C62E8">
        <w:t>4.</w:t>
      </w:r>
      <w:r>
        <w:t>5</w:t>
      </w:r>
      <w:r w:rsidRPr="002C62E8">
        <w:tab/>
      </w:r>
      <w:r>
        <w:t>Information security model</w:t>
      </w:r>
      <w:bookmarkEnd w:id="2"/>
    </w:p>
    <w:p w14:paraId="7BB9010A" w14:textId="77777777" w:rsidR="0059620A" w:rsidRPr="0059620A" w:rsidRDefault="00DD5CFA" w:rsidP="0059620A">
      <w:pPr>
        <w:pStyle w:val="Heading3"/>
        <w:rPr>
          <w:ins w:id="3" w:author="Author"/>
        </w:rPr>
      </w:pPr>
      <w:ins w:id="4" w:author="Author">
        <w:r w:rsidRPr="00E95D9C">
          <w:t>4.5.1</w:t>
        </w:r>
        <w:r w:rsidRPr="00E95D9C">
          <w:tab/>
          <w:t xml:space="preserve">Transport </w:t>
        </w:r>
        <w:r w:rsidR="00FB384D">
          <w:t>s</w:t>
        </w:r>
        <w:r w:rsidRPr="00E95D9C">
          <w:t>ecurity</w:t>
        </w:r>
      </w:ins>
    </w:p>
    <w:p w14:paraId="420BED0E" w14:textId="77777777" w:rsidR="00CE233C" w:rsidRPr="00B64422" w:rsidRDefault="00CE233C" w:rsidP="0059666F">
      <w:r>
        <w:t>An encrypted data transfer protocol shall be employed at reference point R2 to protect the secrecy and integrity of collected UE data in transit between the Direct Data Collection Client and the Data Collection AF.</w:t>
      </w:r>
    </w:p>
    <w:p w14:paraId="61E231D0" w14:textId="3CE0AE68" w:rsidR="00FB384D" w:rsidRPr="002022CA" w:rsidRDefault="00FB384D" w:rsidP="00FB384D">
      <w:pPr>
        <w:pStyle w:val="Heading3"/>
        <w:rPr>
          <w:ins w:id="5" w:author="Author"/>
        </w:rPr>
      </w:pPr>
      <w:ins w:id="6" w:author="Author">
        <w:r>
          <w:t>4.5.2</w:t>
        </w:r>
        <w:r>
          <w:tab/>
        </w:r>
        <w:r w:rsidR="00D676CF">
          <w:t>Data exposure restriction model</w:t>
        </w:r>
      </w:ins>
    </w:p>
    <w:p w14:paraId="5E91F705" w14:textId="06BF9FE9" w:rsidR="00CE233C" w:rsidDel="0059620A" w:rsidRDefault="00CE233C" w:rsidP="0059666F">
      <w:pPr>
        <w:pStyle w:val="EditorsNote"/>
        <w:keepNext/>
        <w:rPr>
          <w:del w:id="7" w:author="Author"/>
        </w:rPr>
      </w:pPr>
      <w:del w:id="8" w:author="Author">
        <w:r w:rsidDel="0059620A">
          <w:delText>Editor’s Note: Provide normative description of stage 2 information security model, including the concept of “access level”.</w:delText>
        </w:r>
      </w:del>
    </w:p>
    <w:p w14:paraId="20BE58DB" w14:textId="353EFA03" w:rsidR="00CE233C" w:rsidDel="00695D19" w:rsidRDefault="00CE233C" w:rsidP="00CE233C">
      <w:pPr>
        <w:rPr>
          <w:del w:id="9" w:author="Author"/>
        </w:rPr>
      </w:pPr>
      <w:del w:id="10" w:author="Author">
        <w:r w:rsidDel="00DD5CFA">
          <w:delText>For example, the Application Service Provider, as provider of the UE Application, is granted complete and fine-grained access to UE data reports pertaining to that application, whereas the NWDAF is granted partial and coarse-grained access to that data, possibly in aggregated and anonymized form, under Application Service Provider control. The Application Service Provider is able, through provisioning, to authorise event exposure for each of the specified access levels.</w:delText>
        </w:r>
      </w:del>
    </w:p>
    <w:p w14:paraId="4C0A0D78" w14:textId="410A0D9F" w:rsidR="00695D19" w:rsidRDefault="00643B71" w:rsidP="00CE233C">
      <w:pPr>
        <w:rPr>
          <w:ins w:id="11" w:author="Author"/>
        </w:rPr>
      </w:pPr>
      <w:ins w:id="12" w:author="Author">
        <w:r>
          <w:t>The Provisioning AF restricts the exposure of the</w:t>
        </w:r>
        <w:r w:rsidR="0045313C">
          <w:t xml:space="preserve"> </w:t>
        </w:r>
        <w:r w:rsidR="001A7755">
          <w:t xml:space="preserve">data </w:t>
        </w:r>
        <w:r w:rsidR="0045313C">
          <w:t xml:space="preserve">collected over reference points R5 and R6 by configuring </w:t>
        </w:r>
        <w:r w:rsidR="00D676CF">
          <w:t xml:space="preserve">a set of </w:t>
        </w:r>
        <w:r w:rsidR="0045313C">
          <w:t>Data Access Profiles</w:t>
        </w:r>
        <w:r w:rsidR="00D676CF">
          <w:t xml:space="preserve"> for each Event ID to be exposed</w:t>
        </w:r>
        <w:r w:rsidR="0045313C">
          <w:t xml:space="preserve">. </w:t>
        </w:r>
        <w:r w:rsidR="001A7755">
          <w:t>When</w:t>
        </w:r>
        <w:r w:rsidR="0045313C">
          <w:t xml:space="preserve"> subscrib</w:t>
        </w:r>
        <w:r w:rsidR="001A7755">
          <w:t>ing</w:t>
        </w:r>
        <w:r w:rsidR="0045313C">
          <w:t xml:space="preserve"> to event exposure notifications</w:t>
        </w:r>
        <w:r w:rsidR="00D676CF">
          <w:t xml:space="preserve"> for a particular Event ID</w:t>
        </w:r>
        <w:r w:rsidR="001A7755">
          <w:t>, an NWDAF or Event Consumer AF</w:t>
        </w:r>
        <w:r w:rsidR="0045313C">
          <w:t xml:space="preserve"> go</w:t>
        </w:r>
        <w:r w:rsidR="001A7755">
          <w:t>es</w:t>
        </w:r>
        <w:r w:rsidR="0045313C">
          <w:t xml:space="preserve"> through an</w:t>
        </w:r>
        <w:r w:rsidR="005A2876">
          <w:t xml:space="preserve"> authori</w:t>
        </w:r>
        <w:r w:rsidR="0086272F">
          <w:t>s</w:t>
        </w:r>
        <w:r w:rsidR="005A2876">
          <w:t xml:space="preserve">ation </w:t>
        </w:r>
        <w:r w:rsidR="0086272F">
          <w:t>procedure</w:t>
        </w:r>
        <w:r w:rsidR="005A2876">
          <w:t xml:space="preserve"> </w:t>
        </w:r>
        <w:r w:rsidR="0086272F">
          <w:t xml:space="preserve">(see clause 5.8) </w:t>
        </w:r>
        <w:r w:rsidR="00734CEA">
          <w:t>with an Authori</w:t>
        </w:r>
        <w:r w:rsidR="0086272F">
          <w:t>s</w:t>
        </w:r>
        <w:r w:rsidR="00734CEA">
          <w:t>ation AS that</w:t>
        </w:r>
        <w:r w:rsidR="005A2876">
          <w:t xml:space="preserve"> determine</w:t>
        </w:r>
        <w:r w:rsidR="00734CEA">
          <w:t>s</w:t>
        </w:r>
        <w:r w:rsidR="005A2876">
          <w:t xml:space="preserve"> the level of access </w:t>
        </w:r>
        <w:r w:rsidR="00734CEA">
          <w:t>the event subscriber</w:t>
        </w:r>
        <w:r w:rsidR="005A2876">
          <w:t xml:space="preserve"> is allowed to have</w:t>
        </w:r>
        <w:r w:rsidR="00D676CF">
          <w:t xml:space="preserve"> according to the provisioned Data Access Profiles for the Event ID in question</w:t>
        </w:r>
        <w:r w:rsidR="005A2876">
          <w:t>.</w:t>
        </w:r>
        <w:r w:rsidR="00734CEA">
          <w:t xml:space="preserve"> If successful, the Authori</w:t>
        </w:r>
        <w:r w:rsidR="0086272F">
          <w:t>s</w:t>
        </w:r>
        <w:r w:rsidR="00734CEA">
          <w:t xml:space="preserve">ation AS supplies an access token to the subscriber which is presented to </w:t>
        </w:r>
        <w:r w:rsidR="0086272F">
          <w:t xml:space="preserve">and validated by the </w:t>
        </w:r>
        <w:r w:rsidR="00734CEA">
          <w:t>Data Collection AF</w:t>
        </w:r>
        <w:r w:rsidR="0086272F">
          <w:t xml:space="preserve"> as part of the event subscription procedure.</w:t>
        </w:r>
      </w:ins>
    </w:p>
    <w:p w14:paraId="01F99C1C" w14:textId="76786248" w:rsidR="00B7521A" w:rsidRDefault="00B7521A" w:rsidP="00CE233C">
      <w:pPr>
        <w:rPr>
          <w:ins w:id="13" w:author="Author"/>
        </w:rPr>
      </w:pPr>
      <w:ins w:id="14" w:author="Author">
        <w:r>
          <w:t xml:space="preserve">The Provisioning AF </w:t>
        </w:r>
        <w:r w:rsidR="0086272F">
          <w:t xml:space="preserve">also </w:t>
        </w:r>
        <w:r>
          <w:t xml:space="preserve">indicates to the Data Collection AF which operations need to be performed on the collected </w:t>
        </w:r>
        <w:r w:rsidR="0086272F">
          <w:t>UE data</w:t>
        </w:r>
        <w:r>
          <w:t xml:space="preserve"> of a specific </w:t>
        </w:r>
        <w:r w:rsidR="001A7755">
          <w:t>Data A</w:t>
        </w:r>
        <w:r>
          <w:t xml:space="preserve">ccess </w:t>
        </w:r>
        <w:r w:rsidR="001A7755">
          <w:t>P</w:t>
        </w:r>
        <w:r>
          <w:t xml:space="preserve">rofile to synthesize the </w:t>
        </w:r>
        <w:r w:rsidR="0086272F">
          <w:t xml:space="preserve">event </w:t>
        </w:r>
        <w:r>
          <w:t>data that will be exposed to the NWDAF and/or Event Consumer</w:t>
        </w:r>
        <w:r w:rsidR="001A7755">
          <w:t xml:space="preserve"> AF</w:t>
        </w:r>
        <w:r>
          <w:t>.</w:t>
        </w:r>
      </w:ins>
    </w:p>
    <w:p w14:paraId="0B615762" w14:textId="5A52598B" w:rsidR="00B7521A" w:rsidRDefault="00B316BA" w:rsidP="001A7755">
      <w:pPr>
        <w:keepNext/>
        <w:rPr>
          <w:ins w:id="15" w:author="Author"/>
        </w:rPr>
      </w:pPr>
      <w:ins w:id="16" w:author="Author">
        <w:r>
          <w:lastRenderedPageBreak/>
          <w:t>Figure 4.5.2-1 depicts the static data model for the data collection provisioning with access profiles to restrict data exposure access.</w:t>
        </w:r>
      </w:ins>
    </w:p>
    <w:p w14:paraId="2442226F" w14:textId="121A2BFA" w:rsidR="00B316BA" w:rsidRDefault="005068F0" w:rsidP="001A7755">
      <w:pPr>
        <w:keepNext/>
        <w:jc w:val="center"/>
        <w:rPr>
          <w:ins w:id="17" w:author="Author"/>
        </w:rPr>
      </w:pPr>
      <w:ins w:id="18" w:author="Author">
        <w:r w:rsidRPr="005068F0">
          <w:rPr>
            <w:noProof/>
          </w:rPr>
          <w:drawing>
            <wp:inline distT="0" distB="0" distL="0" distR="0" wp14:anchorId="1A6AAB5A" wp14:editId="093C4D3A">
              <wp:extent cx="2162175" cy="410527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2162175" cy="4105275"/>
                      </a:xfrm>
                      <a:prstGeom prst="rect">
                        <a:avLst/>
                      </a:prstGeom>
                    </pic:spPr>
                  </pic:pic>
                </a:graphicData>
              </a:graphic>
            </wp:inline>
          </w:drawing>
        </w:r>
      </w:ins>
    </w:p>
    <w:p w14:paraId="1291CEF5" w14:textId="1081DEB0" w:rsidR="00016027" w:rsidRDefault="00016027" w:rsidP="001A7755">
      <w:pPr>
        <w:pStyle w:val="TF"/>
        <w:rPr>
          <w:ins w:id="19" w:author="Author"/>
        </w:rPr>
      </w:pPr>
      <w:ins w:id="20" w:author="Author">
        <w:r>
          <w:t>Figure 4.5.2-1</w:t>
        </w:r>
        <w:r w:rsidR="00D676CF">
          <w:t>:</w:t>
        </w:r>
        <w:r>
          <w:t xml:space="preserve"> </w:t>
        </w:r>
        <w:r w:rsidR="00D676CF">
          <w:t>Data e</w:t>
        </w:r>
        <w:r>
          <w:t xml:space="preserve">xposure </w:t>
        </w:r>
        <w:r w:rsidR="00D676CF">
          <w:t>r</w:t>
        </w:r>
        <w:r>
          <w:t>estriction domain model</w:t>
        </w:r>
      </w:ins>
    </w:p>
    <w:p w14:paraId="4C7139A4" w14:textId="6306479A" w:rsidR="00FB1B4B" w:rsidRDefault="00016027" w:rsidP="00E15B9F">
      <w:pPr>
        <w:pStyle w:val="B2"/>
        <w:keepNext/>
        <w:ind w:left="0" w:firstLine="0"/>
        <w:rPr>
          <w:ins w:id="21" w:author="Author"/>
        </w:rPr>
      </w:pPr>
      <w:ins w:id="22" w:author="Author">
        <w:r>
          <w:t xml:space="preserve">The </w:t>
        </w:r>
        <w:r w:rsidR="001A7755">
          <w:t xml:space="preserve">Data </w:t>
        </w:r>
        <w:r>
          <w:t>Access Profile defines restrictions along the time and user dimensions</w:t>
        </w:r>
        <w:r w:rsidR="00B11771">
          <w:t>:</w:t>
        </w:r>
      </w:ins>
    </w:p>
    <w:p w14:paraId="477E704D" w14:textId="2497A29C" w:rsidR="00FB1B4B" w:rsidRDefault="00FB1B4B" w:rsidP="00FB1B4B">
      <w:pPr>
        <w:pStyle w:val="B1"/>
        <w:rPr>
          <w:ins w:id="23" w:author="Author"/>
        </w:rPr>
      </w:pPr>
      <w:ins w:id="24" w:author="Author">
        <w:r>
          <w:t>-</w:t>
        </w:r>
        <w:r>
          <w:tab/>
        </w:r>
        <w:r w:rsidR="00016027">
          <w:t xml:space="preserve">Restrictions along the time dimension determine the granularity of access to </w:t>
        </w:r>
        <w:del w:id="25" w:author="Author">
          <w:r w:rsidR="00016027" w:rsidDel="00B005CC">
            <w:delText>the</w:delText>
          </w:r>
        </w:del>
        <w:r w:rsidR="00B005CC">
          <w:t>UE</w:t>
        </w:r>
        <w:r w:rsidR="00016027">
          <w:t xml:space="preserve"> data along the time axis. The finest granularity allow</w:t>
        </w:r>
        <w:r>
          <w:t>s</w:t>
        </w:r>
        <w:r w:rsidR="00016027">
          <w:t xml:space="preserve"> access to events as they take place in time. The coarsest level of access aggregates all event data along the time axis to produce a single average value.</w:t>
        </w:r>
      </w:ins>
    </w:p>
    <w:p w14:paraId="135DEE46" w14:textId="2B727FD8" w:rsidR="00F16695" w:rsidRDefault="00FB1B4B" w:rsidP="00FB1B4B">
      <w:pPr>
        <w:pStyle w:val="B1"/>
        <w:rPr>
          <w:ins w:id="26" w:author="Author"/>
        </w:rPr>
      </w:pPr>
      <w:ins w:id="27" w:author="Author">
        <w:r>
          <w:t>-</w:t>
        </w:r>
        <w:r>
          <w:tab/>
        </w:r>
        <w:r w:rsidR="00F16695">
          <w:t xml:space="preserve">Restrictions along the user dimension allow the Provisioning AF to restrict access to </w:t>
        </w:r>
        <w:r w:rsidR="005068F0">
          <w:t>UE data related</w:t>
        </w:r>
        <w:r w:rsidR="00F16695">
          <w:t xml:space="preserve"> events based on groups or geographical areas. The finest granularity allows the event consumer to access events related to single users. Coarse granularity access expose</w:t>
        </w:r>
        <w:r>
          <w:t>s</w:t>
        </w:r>
        <w:r w:rsidR="00F16695">
          <w:t xml:space="preserve"> aggregated collected event data based on user groups, or geographical area. The coarsest granularity access exposes the data being aggregated for all users.</w:t>
        </w:r>
      </w:ins>
    </w:p>
    <w:p w14:paraId="710A25DF" w14:textId="4E1E10A0" w:rsidR="00EE3528" w:rsidDel="00B005CC" w:rsidRDefault="00EE3528" w:rsidP="00B005CC">
      <w:pPr>
        <w:pStyle w:val="B2"/>
        <w:ind w:left="0" w:firstLine="0"/>
        <w:rPr>
          <w:ins w:id="28" w:author="Author"/>
          <w:moveFrom w:id="29" w:author="Author"/>
        </w:rPr>
      </w:pPr>
      <w:moveFromRangeStart w:id="30" w:author="Author" w:name="move95403224"/>
      <w:moveFrom w:id="31" w:author="Author">
        <w:ins w:id="32" w:author="Author">
          <w:r w:rsidDel="00B005CC">
            <w:t>The authorization URL, if present, is used to redirect subscription requests without a valid access token to an authorization server, which will perform the authorization for the requested access profile.</w:t>
          </w:r>
        </w:ins>
      </w:moveFrom>
    </w:p>
    <w:moveFromRangeEnd w:id="30"/>
    <w:p w14:paraId="711D0DBA" w14:textId="056AE61A" w:rsidR="00E15B9F" w:rsidRDefault="00582824" w:rsidP="00E15B9F">
      <w:pPr>
        <w:pStyle w:val="B2"/>
        <w:keepNext/>
        <w:ind w:left="0" w:firstLine="0"/>
        <w:rPr>
          <w:ins w:id="33" w:author="Author"/>
        </w:rPr>
      </w:pPr>
      <w:ins w:id="34" w:author="Author">
        <w:r>
          <w:t xml:space="preserve">The </w:t>
        </w:r>
        <w:r w:rsidR="00585D27">
          <w:t>baseline set of</w:t>
        </w:r>
        <w:r>
          <w:t xml:space="preserve"> aggregation functions </w:t>
        </w:r>
        <w:r w:rsidR="00585D27">
          <w:t>is</w:t>
        </w:r>
        <w:r w:rsidR="00FB1B4B">
          <w:t xml:space="preserve"> listed in table 4.5.2</w:t>
        </w:r>
        <w:r w:rsidR="00FB1B4B">
          <w:noBreakHyphen/>
          <w:t>1</w:t>
        </w:r>
        <w:r>
          <w:t>:</w:t>
        </w:r>
      </w:ins>
    </w:p>
    <w:p w14:paraId="32F0C5D3" w14:textId="49F2A9B7" w:rsidR="00E15B9F" w:rsidRPr="00E15B9F" w:rsidRDefault="00E15B9F" w:rsidP="00E15B9F">
      <w:pPr>
        <w:pStyle w:val="TH"/>
        <w:rPr>
          <w:ins w:id="35" w:author="Author"/>
        </w:rPr>
      </w:pPr>
      <w:ins w:id="36" w:author="Author">
        <w:r w:rsidRPr="00E15B9F">
          <w:t>Table 4.5.2</w:t>
        </w:r>
        <w:r w:rsidRPr="00E15B9F">
          <w:noBreakHyphen/>
          <w:t>1: Baseline aggregation functions</w:t>
        </w:r>
      </w:ins>
    </w:p>
    <w:tbl>
      <w:tblPr>
        <w:tblStyle w:val="TableGrid"/>
        <w:tblW w:w="0" w:type="auto"/>
        <w:jc w:val="center"/>
        <w:tblLook w:val="04A0" w:firstRow="1" w:lastRow="0" w:firstColumn="1" w:lastColumn="0" w:noHBand="0" w:noVBand="1"/>
      </w:tblPr>
      <w:tblGrid>
        <w:gridCol w:w="1555"/>
        <w:gridCol w:w="7371"/>
      </w:tblGrid>
      <w:tr w:rsidR="00E15B9F" w14:paraId="1BF30DE2" w14:textId="77777777" w:rsidTr="00B005CC">
        <w:trPr>
          <w:jc w:val="center"/>
          <w:ins w:id="37" w:author="Author"/>
        </w:trPr>
        <w:tc>
          <w:tcPr>
            <w:tcW w:w="1555" w:type="dxa"/>
            <w:shd w:val="clear" w:color="auto" w:fill="BFBFBF" w:themeFill="background1" w:themeFillShade="BF"/>
          </w:tcPr>
          <w:p w14:paraId="59E1EBF8" w14:textId="1AB934B5" w:rsidR="00E15B9F" w:rsidRDefault="00E15B9F" w:rsidP="00D57E59">
            <w:pPr>
              <w:pStyle w:val="TAH"/>
              <w:rPr>
                <w:ins w:id="38" w:author="Author"/>
              </w:rPr>
            </w:pPr>
            <w:ins w:id="39" w:author="Author">
              <w:r>
                <w:t>Aggregation function</w:t>
              </w:r>
              <w:del w:id="40" w:author="Richard Bradbury" w:date="2022-02-14T23:39:00Z">
                <w:r w:rsidDel="009C67FF">
                  <w:delText xml:space="preserve"> name</w:delText>
                </w:r>
              </w:del>
            </w:ins>
          </w:p>
        </w:tc>
        <w:tc>
          <w:tcPr>
            <w:tcW w:w="7371" w:type="dxa"/>
            <w:shd w:val="clear" w:color="auto" w:fill="BFBFBF" w:themeFill="background1" w:themeFillShade="BF"/>
          </w:tcPr>
          <w:p w14:paraId="4B266B66" w14:textId="77777777" w:rsidR="00E15B9F" w:rsidRDefault="00E15B9F" w:rsidP="00D57E59">
            <w:pPr>
              <w:pStyle w:val="TAH"/>
              <w:rPr>
                <w:ins w:id="41" w:author="Author"/>
              </w:rPr>
            </w:pPr>
            <w:ins w:id="42" w:author="Author">
              <w:r>
                <w:t>Description</w:t>
              </w:r>
            </w:ins>
          </w:p>
        </w:tc>
      </w:tr>
      <w:tr w:rsidR="00B005CC" w14:paraId="227319F9" w14:textId="77777777" w:rsidTr="00B005CC">
        <w:trPr>
          <w:jc w:val="center"/>
          <w:ins w:id="43" w:author="Author"/>
        </w:trPr>
        <w:tc>
          <w:tcPr>
            <w:tcW w:w="1555" w:type="dxa"/>
          </w:tcPr>
          <w:p w14:paraId="40AB112E" w14:textId="08616897" w:rsidR="00B005CC" w:rsidRPr="00B005CC" w:rsidRDefault="00B005CC" w:rsidP="00241DAD">
            <w:pPr>
              <w:pStyle w:val="TAL"/>
              <w:rPr>
                <w:ins w:id="44" w:author="Author"/>
              </w:rPr>
            </w:pPr>
            <w:ins w:id="45" w:author="Author">
              <w:del w:id="46" w:author="Richard Bradbury" w:date="2022-02-14T23:40:00Z">
                <w:r w:rsidRPr="00B005CC" w:rsidDel="009C67FF">
                  <w:delText>NONE</w:delText>
                </w:r>
              </w:del>
            </w:ins>
            <w:ins w:id="47" w:author="Richard Bradbury" w:date="2022-02-14T23:39:00Z">
              <w:r w:rsidR="009C67FF">
                <w:t>None</w:t>
              </w:r>
            </w:ins>
          </w:p>
        </w:tc>
        <w:tc>
          <w:tcPr>
            <w:tcW w:w="7371" w:type="dxa"/>
          </w:tcPr>
          <w:p w14:paraId="7DBEF969" w14:textId="77777777" w:rsidR="00B005CC" w:rsidRDefault="00B005CC" w:rsidP="00241DAD">
            <w:pPr>
              <w:pStyle w:val="TAL"/>
              <w:rPr>
                <w:ins w:id="48" w:author="Author"/>
              </w:rPr>
            </w:pPr>
            <w:ins w:id="49" w:author="Author">
              <w:r>
                <w:t>No aggregation is applied, and all reported data records are exposed as individual events.</w:t>
              </w:r>
            </w:ins>
          </w:p>
        </w:tc>
      </w:tr>
      <w:tr w:rsidR="00E15B9F" w14:paraId="16D84D85" w14:textId="77777777" w:rsidTr="00B005CC">
        <w:trPr>
          <w:jc w:val="center"/>
          <w:ins w:id="50" w:author="Author"/>
        </w:trPr>
        <w:tc>
          <w:tcPr>
            <w:tcW w:w="1555" w:type="dxa"/>
          </w:tcPr>
          <w:p w14:paraId="56686B2C" w14:textId="191608AB" w:rsidR="00E15B9F" w:rsidRPr="00B005CC" w:rsidRDefault="00E15B9F" w:rsidP="00D57E59">
            <w:pPr>
              <w:pStyle w:val="TAL"/>
              <w:rPr>
                <w:ins w:id="51" w:author="Author"/>
              </w:rPr>
            </w:pPr>
            <w:ins w:id="52" w:author="Author">
              <w:del w:id="53" w:author="Richard Bradbury" w:date="2022-02-14T23:40:00Z">
                <w:r w:rsidRPr="00B005CC" w:rsidDel="009C67FF">
                  <w:delText>COUNT</w:delText>
                </w:r>
              </w:del>
            </w:ins>
            <w:ins w:id="54" w:author="Richard Bradbury" w:date="2022-02-14T23:39:00Z">
              <w:r w:rsidR="009C67FF">
                <w:t>Count</w:t>
              </w:r>
            </w:ins>
          </w:p>
        </w:tc>
        <w:tc>
          <w:tcPr>
            <w:tcW w:w="7371" w:type="dxa"/>
          </w:tcPr>
          <w:p w14:paraId="7EE4492D" w14:textId="18655C73" w:rsidR="00E15B9F" w:rsidRDefault="00585D27" w:rsidP="00D57E59">
            <w:pPr>
              <w:pStyle w:val="TAL"/>
              <w:rPr>
                <w:ins w:id="55" w:author="Author"/>
              </w:rPr>
            </w:pPr>
            <w:ins w:id="56" w:author="Author">
              <w:r>
                <w:t>T</w:t>
              </w:r>
              <w:r w:rsidR="00E15B9F" w:rsidRPr="00AD1829">
                <w:t xml:space="preserve">he number of </w:t>
              </w:r>
              <w:r>
                <w:t>reported data records</w:t>
              </w:r>
              <w:r w:rsidR="00B005CC">
                <w:t xml:space="preserve"> is exposed to event consumers</w:t>
              </w:r>
              <w:r w:rsidR="00E15B9F">
                <w:t>.</w:t>
              </w:r>
            </w:ins>
          </w:p>
        </w:tc>
      </w:tr>
      <w:tr w:rsidR="00E15B9F" w14:paraId="3D096053" w14:textId="77777777" w:rsidTr="00B005CC">
        <w:trPr>
          <w:jc w:val="center"/>
          <w:ins w:id="57" w:author="Author"/>
        </w:trPr>
        <w:tc>
          <w:tcPr>
            <w:tcW w:w="1555" w:type="dxa"/>
          </w:tcPr>
          <w:p w14:paraId="032298B3" w14:textId="0CE872BB" w:rsidR="00E15B9F" w:rsidRPr="00B005CC" w:rsidRDefault="00E15B9F" w:rsidP="00D57E59">
            <w:pPr>
              <w:pStyle w:val="TAL"/>
              <w:rPr>
                <w:ins w:id="58" w:author="Author"/>
              </w:rPr>
            </w:pPr>
            <w:ins w:id="59" w:author="Author">
              <w:del w:id="60" w:author="Richard Bradbury" w:date="2022-02-14T23:40:00Z">
                <w:r w:rsidRPr="00B005CC" w:rsidDel="009C67FF">
                  <w:delText>AVG</w:delText>
                </w:r>
              </w:del>
            </w:ins>
            <w:ins w:id="61" w:author="Richard Bradbury" w:date="2022-02-14T23:39:00Z">
              <w:r w:rsidR="009C67FF">
                <w:t>Mean</w:t>
              </w:r>
            </w:ins>
          </w:p>
        </w:tc>
        <w:tc>
          <w:tcPr>
            <w:tcW w:w="7371" w:type="dxa"/>
          </w:tcPr>
          <w:p w14:paraId="6148B30A" w14:textId="16103861" w:rsidR="00E15B9F" w:rsidRDefault="00585D27" w:rsidP="00D57E59">
            <w:pPr>
              <w:pStyle w:val="TAL"/>
              <w:rPr>
                <w:ins w:id="62" w:author="Author"/>
              </w:rPr>
            </w:pPr>
            <w:ins w:id="63" w:author="Author">
              <w:r>
                <w:t>T</w:t>
              </w:r>
              <w:r w:rsidR="00E15B9F">
                <w:t xml:space="preserve">he </w:t>
              </w:r>
            </w:ins>
            <w:ins w:id="64" w:author="Richard Bradbury" w:date="2022-02-14T23:39:00Z">
              <w:r w:rsidR="009C67FF">
                <w:t xml:space="preserve">mean </w:t>
              </w:r>
            </w:ins>
            <w:ins w:id="65" w:author="Author">
              <w:r w:rsidR="00E15B9F">
                <w:t xml:space="preserve">average of the values </w:t>
              </w:r>
              <w:r>
                <w:t>in reported data records</w:t>
              </w:r>
              <w:r w:rsidR="00B005CC">
                <w:t xml:space="preserve"> is exposed to event consumers</w:t>
              </w:r>
              <w:r w:rsidR="00E15B9F">
                <w:t>.</w:t>
              </w:r>
            </w:ins>
          </w:p>
        </w:tc>
      </w:tr>
      <w:tr w:rsidR="00E15B9F" w14:paraId="424E01FE" w14:textId="77777777" w:rsidTr="00B005CC">
        <w:trPr>
          <w:jc w:val="center"/>
          <w:ins w:id="66" w:author="Author"/>
        </w:trPr>
        <w:tc>
          <w:tcPr>
            <w:tcW w:w="1555" w:type="dxa"/>
          </w:tcPr>
          <w:p w14:paraId="2BC12AE4" w14:textId="20FDB67F" w:rsidR="00E15B9F" w:rsidRPr="00B005CC" w:rsidRDefault="00E15B9F" w:rsidP="00D57E59">
            <w:pPr>
              <w:pStyle w:val="TAL"/>
              <w:rPr>
                <w:ins w:id="67" w:author="Author"/>
              </w:rPr>
            </w:pPr>
            <w:ins w:id="68" w:author="Author">
              <w:del w:id="69" w:author="Richard Bradbury" w:date="2022-02-14T23:40:00Z">
                <w:r w:rsidRPr="00B005CC" w:rsidDel="009C67FF">
                  <w:delText>MAX</w:delText>
                </w:r>
              </w:del>
            </w:ins>
            <w:ins w:id="70" w:author="Richard Bradbury" w:date="2022-02-14T23:39:00Z">
              <w:r w:rsidR="009C67FF">
                <w:t>Maximum</w:t>
              </w:r>
            </w:ins>
          </w:p>
        </w:tc>
        <w:tc>
          <w:tcPr>
            <w:tcW w:w="7371" w:type="dxa"/>
          </w:tcPr>
          <w:p w14:paraId="2C974565" w14:textId="53F29C6D" w:rsidR="00E15B9F" w:rsidRDefault="00585D27" w:rsidP="00D57E59">
            <w:pPr>
              <w:pStyle w:val="TAL"/>
              <w:rPr>
                <w:ins w:id="71" w:author="Author"/>
              </w:rPr>
            </w:pPr>
            <w:ins w:id="72" w:author="Author">
              <w:r>
                <w:t>T</w:t>
              </w:r>
              <w:r w:rsidR="00E15B9F">
                <w:t xml:space="preserve">he maximal observed value </w:t>
              </w:r>
              <w:r>
                <w:t>in reported data records</w:t>
              </w:r>
              <w:r w:rsidR="00B005CC">
                <w:t xml:space="preserve"> is exposed to event consumers</w:t>
              </w:r>
              <w:r w:rsidR="00E15B9F">
                <w:t>.</w:t>
              </w:r>
            </w:ins>
          </w:p>
        </w:tc>
      </w:tr>
      <w:tr w:rsidR="00E15B9F" w14:paraId="27758008" w14:textId="77777777" w:rsidTr="00B005CC">
        <w:trPr>
          <w:jc w:val="center"/>
          <w:ins w:id="73" w:author="Author"/>
        </w:trPr>
        <w:tc>
          <w:tcPr>
            <w:tcW w:w="1555" w:type="dxa"/>
          </w:tcPr>
          <w:p w14:paraId="45AF3FFF" w14:textId="6E6BE769" w:rsidR="00E15B9F" w:rsidRPr="00B005CC" w:rsidRDefault="00E15B9F" w:rsidP="00D57E59">
            <w:pPr>
              <w:pStyle w:val="TAL"/>
              <w:rPr>
                <w:ins w:id="74" w:author="Author"/>
              </w:rPr>
            </w:pPr>
            <w:ins w:id="75" w:author="Author">
              <w:del w:id="76" w:author="Richard Bradbury" w:date="2022-02-14T23:40:00Z">
                <w:r w:rsidRPr="00B005CC" w:rsidDel="009C67FF">
                  <w:delText>MIN</w:delText>
                </w:r>
              </w:del>
            </w:ins>
            <w:ins w:id="77" w:author="Richard Bradbury" w:date="2022-02-14T23:39:00Z">
              <w:r w:rsidR="009C67FF">
                <w:t>Minimum</w:t>
              </w:r>
            </w:ins>
          </w:p>
        </w:tc>
        <w:tc>
          <w:tcPr>
            <w:tcW w:w="7371" w:type="dxa"/>
          </w:tcPr>
          <w:p w14:paraId="6F36E17E" w14:textId="79EE8E97" w:rsidR="00E15B9F" w:rsidRDefault="00585D27" w:rsidP="00D57E59">
            <w:pPr>
              <w:pStyle w:val="TAL"/>
              <w:rPr>
                <w:ins w:id="78" w:author="Author"/>
              </w:rPr>
            </w:pPr>
            <w:ins w:id="79" w:author="Author">
              <w:r>
                <w:t>T</w:t>
              </w:r>
              <w:r w:rsidR="00E15B9F">
                <w:t xml:space="preserve">he minimal observed value </w:t>
              </w:r>
              <w:r>
                <w:t>in reported data records</w:t>
              </w:r>
              <w:r w:rsidR="00B005CC">
                <w:t xml:space="preserve"> is exposed to event consumers</w:t>
              </w:r>
              <w:r w:rsidR="00E15B9F">
                <w:t>.</w:t>
              </w:r>
            </w:ins>
          </w:p>
        </w:tc>
      </w:tr>
      <w:tr w:rsidR="00E15B9F" w14:paraId="4A2A1685" w14:textId="77777777" w:rsidTr="00B005CC">
        <w:trPr>
          <w:jc w:val="center"/>
          <w:ins w:id="80" w:author="Author"/>
        </w:trPr>
        <w:tc>
          <w:tcPr>
            <w:tcW w:w="1555" w:type="dxa"/>
          </w:tcPr>
          <w:p w14:paraId="61BD840D" w14:textId="608DE4FD" w:rsidR="00E15B9F" w:rsidRPr="00B005CC" w:rsidRDefault="00E15B9F" w:rsidP="00D57E59">
            <w:pPr>
              <w:pStyle w:val="TAL"/>
              <w:rPr>
                <w:ins w:id="81" w:author="Author"/>
              </w:rPr>
            </w:pPr>
            <w:ins w:id="82" w:author="Author">
              <w:del w:id="83" w:author="Richard Bradbury" w:date="2022-02-14T23:40:00Z">
                <w:r w:rsidRPr="00B005CC" w:rsidDel="009C67FF">
                  <w:delText>SUM</w:delText>
                </w:r>
              </w:del>
            </w:ins>
            <w:ins w:id="84" w:author="Richard Bradbury" w:date="2022-02-14T23:39:00Z">
              <w:r w:rsidR="009C67FF">
                <w:t>Sum</w:t>
              </w:r>
            </w:ins>
          </w:p>
        </w:tc>
        <w:tc>
          <w:tcPr>
            <w:tcW w:w="7371" w:type="dxa"/>
          </w:tcPr>
          <w:p w14:paraId="3E7FDC10" w14:textId="76BB90B7" w:rsidR="00E15B9F" w:rsidRDefault="00585D27" w:rsidP="00D57E59">
            <w:pPr>
              <w:pStyle w:val="TAL"/>
              <w:rPr>
                <w:ins w:id="85" w:author="Author"/>
              </w:rPr>
            </w:pPr>
            <w:ins w:id="86" w:author="Author">
              <w:r>
                <w:t>T</w:t>
              </w:r>
              <w:r w:rsidR="00E15B9F">
                <w:t xml:space="preserve">he sum of the values </w:t>
              </w:r>
              <w:r>
                <w:t>in reported data records</w:t>
              </w:r>
              <w:r w:rsidR="00B005CC">
                <w:t xml:space="preserve"> is exposed to event consumers</w:t>
              </w:r>
              <w:r w:rsidR="00E15B9F">
                <w:t>.</w:t>
              </w:r>
            </w:ins>
          </w:p>
        </w:tc>
      </w:tr>
    </w:tbl>
    <w:p w14:paraId="7659C624" w14:textId="251235E8" w:rsidR="00D26B7C" w:rsidRDefault="00D26B7C" w:rsidP="00FB1B4B">
      <w:pPr>
        <w:pStyle w:val="TAN"/>
        <w:keepNext w:val="0"/>
        <w:rPr>
          <w:ins w:id="87" w:author="Author"/>
        </w:rPr>
      </w:pPr>
    </w:p>
    <w:p w14:paraId="53200285" w14:textId="5E2A2F14" w:rsidR="0027378A" w:rsidRDefault="00B005CC" w:rsidP="009C67FF">
      <w:pPr>
        <w:pStyle w:val="B2"/>
        <w:keepNext/>
        <w:ind w:left="0" w:firstLine="0"/>
        <w:rPr>
          <w:moveTo w:id="88" w:author="Author"/>
        </w:rPr>
      </w:pPr>
      <w:moveToRangeStart w:id="89" w:author="Author" w:name="move95403224"/>
      <w:moveTo w:id="90" w:author="Author">
        <w:r>
          <w:lastRenderedPageBreak/>
          <w:t>The authorization URL, if present</w:t>
        </w:r>
      </w:moveTo>
      <w:ins w:id="91" w:author="Author">
        <w:r>
          <w:t xml:space="preserve"> in the data exposure restrictions</w:t>
        </w:r>
      </w:ins>
      <w:moveTo w:id="92" w:author="Author">
        <w:r>
          <w:t xml:space="preserve">, is used to redirect subscription requests without a valid access token to an authorization server, which will perform the authorization for the requested </w:t>
        </w:r>
      </w:moveTo>
      <w:ins w:id="93" w:author="Author">
        <w:r>
          <w:t xml:space="preserve">Data </w:t>
        </w:r>
      </w:ins>
      <w:moveTo w:id="94" w:author="Author">
        <w:del w:id="95" w:author="Author">
          <w:r w:rsidDel="00B005CC">
            <w:delText>a</w:delText>
          </w:r>
        </w:del>
      </w:moveTo>
      <w:ins w:id="96" w:author="Author">
        <w:r>
          <w:t>A</w:t>
        </w:r>
      </w:ins>
      <w:moveTo w:id="97" w:author="Author">
        <w:r>
          <w:t xml:space="preserve">ccess </w:t>
        </w:r>
        <w:del w:id="98" w:author="Author">
          <w:r w:rsidDel="00B005CC">
            <w:delText>p</w:delText>
          </w:r>
        </w:del>
      </w:moveTo>
      <w:ins w:id="99" w:author="Author">
        <w:r>
          <w:t>P</w:t>
        </w:r>
      </w:ins>
      <w:moveTo w:id="100" w:author="Author">
        <w:r>
          <w:t>rofile.</w:t>
        </w:r>
      </w:moveTo>
    </w:p>
    <w:moveToRangeEnd w:id="89"/>
    <w:p w14:paraId="0FA5EE2B" w14:textId="66B7F9E8" w:rsidR="009C67FF" w:rsidRDefault="009C67FF" w:rsidP="009C67FF">
      <w:pPr>
        <w:pStyle w:val="NO"/>
        <w:rPr>
          <w:ins w:id="101" w:author="Richard Bradbury" w:date="2022-02-14T23:39:00Z"/>
        </w:rPr>
      </w:pPr>
      <w:ins w:id="102" w:author="Richard Bradbury" w:date="2022-02-14T23:39:00Z">
        <w:r>
          <w:t>NOTE:</w:t>
        </w:r>
        <w:r>
          <w:tab/>
          <w:t>The procedure for selecting an appropriate Data Access Profile is not specified in the present document.</w:t>
        </w:r>
      </w:ins>
    </w:p>
    <w:p w14:paraId="770D2884" w14:textId="39C68340" w:rsidR="00F16695" w:rsidRPr="005068F0" w:rsidRDefault="00906F07" w:rsidP="00F16695">
      <w:pPr>
        <w:pStyle w:val="EditorsNote"/>
        <w:ind w:left="0" w:firstLine="0"/>
        <w:rPr>
          <w:ins w:id="103" w:author="Author"/>
          <w:color w:val="auto"/>
        </w:rPr>
      </w:pPr>
      <w:ins w:id="104" w:author="Author">
        <w:r w:rsidRPr="005068F0">
          <w:rPr>
            <w:color w:val="auto"/>
          </w:rPr>
          <w:t>Upon successful authorization, the consumer entity obtains an access token</w:t>
        </w:r>
        <w:r w:rsidR="007875D6" w:rsidRPr="005068F0">
          <w:rPr>
            <w:color w:val="auto"/>
          </w:rPr>
          <w:t>, which</w:t>
        </w:r>
        <w:r w:rsidR="00D26B7C" w:rsidRPr="005068F0">
          <w:rPr>
            <w:color w:val="auto"/>
          </w:rPr>
          <w:t xml:space="preserve"> contains an identifier of the </w:t>
        </w:r>
        <w:r w:rsidR="00FB1B4B" w:rsidRPr="005068F0">
          <w:rPr>
            <w:color w:val="auto"/>
          </w:rPr>
          <w:t>Data A</w:t>
        </w:r>
        <w:r w:rsidR="00D26B7C" w:rsidRPr="005068F0">
          <w:rPr>
            <w:color w:val="auto"/>
          </w:rPr>
          <w:t xml:space="preserve">ccess </w:t>
        </w:r>
        <w:r w:rsidR="00FB1B4B" w:rsidRPr="005068F0">
          <w:rPr>
            <w:color w:val="auto"/>
          </w:rPr>
          <w:t>P</w:t>
        </w:r>
        <w:r w:rsidR="00D26B7C" w:rsidRPr="005068F0">
          <w:rPr>
            <w:color w:val="auto"/>
          </w:rPr>
          <w:t xml:space="preserve">rofile that is allowed for the event consumer. Upon successful subscription, the Data Collection AF shall apply the indicated aggregation functions of the corresponding </w:t>
        </w:r>
        <w:r w:rsidR="00FB1B4B" w:rsidRPr="005068F0">
          <w:rPr>
            <w:color w:val="auto"/>
          </w:rPr>
          <w:t>Data A</w:t>
        </w:r>
        <w:r w:rsidR="00D26B7C" w:rsidRPr="005068F0">
          <w:rPr>
            <w:color w:val="auto"/>
          </w:rPr>
          <w:t xml:space="preserve">ccess </w:t>
        </w:r>
        <w:r w:rsidR="00FB1B4B" w:rsidRPr="005068F0">
          <w:rPr>
            <w:color w:val="auto"/>
          </w:rPr>
          <w:t>P</w:t>
        </w:r>
        <w:r w:rsidR="00D26B7C" w:rsidRPr="005068F0">
          <w:rPr>
            <w:color w:val="auto"/>
          </w:rPr>
          <w:t>rofile along the time and user dimensions on the collected data prior to exposing it to the event consumer.</w:t>
        </w:r>
      </w:ins>
    </w:p>
    <w:tbl>
      <w:tblPr>
        <w:tblStyle w:val="TableGrid"/>
        <w:tblW w:w="0" w:type="auto"/>
        <w:tblLook w:val="04A0" w:firstRow="1" w:lastRow="0" w:firstColumn="1" w:lastColumn="0" w:noHBand="0" w:noVBand="1"/>
      </w:tblPr>
      <w:tblGrid>
        <w:gridCol w:w="9629"/>
      </w:tblGrid>
      <w:tr w:rsidR="0033382D" w14:paraId="43C410D0" w14:textId="77777777" w:rsidTr="00D57E59">
        <w:tc>
          <w:tcPr>
            <w:tcW w:w="9629" w:type="dxa"/>
            <w:tcBorders>
              <w:top w:val="nil"/>
              <w:left w:val="nil"/>
              <w:bottom w:val="nil"/>
              <w:right w:val="nil"/>
            </w:tcBorders>
            <w:shd w:val="clear" w:color="auto" w:fill="BFBFBF" w:themeFill="background1" w:themeFillShade="BF"/>
          </w:tcPr>
          <w:p w14:paraId="4CA7285B" w14:textId="7B34C3B6" w:rsidR="0033382D" w:rsidRPr="00FE47E2" w:rsidRDefault="0033382D" w:rsidP="00D57E59">
            <w:pPr>
              <w:jc w:val="center"/>
              <w:rPr>
                <w:b/>
                <w:bCs/>
                <w:noProof/>
              </w:rPr>
            </w:pPr>
            <w:r>
              <w:rPr>
                <w:b/>
                <w:bCs/>
                <w:noProof/>
              </w:rPr>
              <w:t>Second Change</w:t>
            </w:r>
          </w:p>
        </w:tc>
      </w:tr>
    </w:tbl>
    <w:p w14:paraId="6B4A7C13" w14:textId="77777777" w:rsidR="00EF79A1" w:rsidRDefault="00EF79A1" w:rsidP="00EF79A1">
      <w:pPr>
        <w:pStyle w:val="Heading3"/>
      </w:pPr>
      <w:bookmarkStart w:id="105" w:name="_Toc89678057"/>
      <w:r>
        <w:t>4.6.1</w:t>
      </w:r>
      <w:r>
        <w:tab/>
        <w:t>General</w:t>
      </w:r>
      <w:bookmarkEnd w:id="105"/>
    </w:p>
    <w:p w14:paraId="2386E1F6" w14:textId="77777777" w:rsidR="00EF79A1" w:rsidRDefault="00EF79A1" w:rsidP="00EF79A1">
      <w:pPr>
        <w:keepNext/>
      </w:pPr>
      <w:r w:rsidRPr="00434313">
        <w:t>Figure 4.</w:t>
      </w:r>
      <w:r>
        <w:t>6.1</w:t>
      </w:r>
      <w:r w:rsidRPr="00434313">
        <w:noBreakHyphen/>
        <w:t>1 depicts the static data model for the data collection and reporting domain.</w:t>
      </w:r>
      <w:r>
        <w:t xml:space="preserve"> It is further described below.</w:t>
      </w:r>
    </w:p>
    <w:p w14:paraId="089753FE" w14:textId="77777777" w:rsidR="00EF79A1" w:rsidRDefault="00EF79A1" w:rsidP="00EF79A1">
      <w:pPr>
        <w:keepNext/>
        <w:jc w:val="center"/>
      </w:pPr>
      <w:r w:rsidRPr="007E0AB4">
        <w:rPr>
          <w:noProof/>
        </w:rPr>
        <w:t xml:space="preserve"> </w:t>
      </w:r>
      <w:r>
        <w:rPr>
          <w:noProof/>
        </w:rPr>
        <w:drawing>
          <wp:inline distT="0" distB="0" distL="0" distR="0" wp14:anchorId="04BA94D8" wp14:editId="04ECD5E0">
            <wp:extent cx="4456430" cy="449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456430" cy="4495800"/>
                    </a:xfrm>
                    <a:prstGeom prst="rect">
                      <a:avLst/>
                    </a:prstGeom>
                    <a:noFill/>
                    <a:ln>
                      <a:noFill/>
                    </a:ln>
                  </pic:spPr>
                </pic:pic>
              </a:graphicData>
            </a:graphic>
          </wp:inline>
        </w:drawing>
      </w:r>
    </w:p>
    <w:p w14:paraId="307DDE8A" w14:textId="77777777" w:rsidR="00EF79A1" w:rsidRDefault="00EF79A1" w:rsidP="00EF79A1">
      <w:pPr>
        <w:pStyle w:val="TF"/>
      </w:pPr>
      <w:r w:rsidRPr="00434313">
        <w:t>Figure 4.</w:t>
      </w:r>
      <w:r>
        <w:t>6.1</w:t>
      </w:r>
      <w:r>
        <w:noBreakHyphen/>
        <w:t>1: Static domain model</w:t>
      </w:r>
    </w:p>
    <w:p w14:paraId="67CF0E80" w14:textId="77777777" w:rsidR="00EF79A1" w:rsidRDefault="00EF79A1" w:rsidP="00EF79A1">
      <w:pPr>
        <w:keepLines/>
      </w:pPr>
      <w:r>
        <w:t xml:space="preserve">The </w:t>
      </w:r>
      <w:r w:rsidRPr="007E0AB4">
        <w:rPr>
          <w:i/>
          <w:iCs/>
        </w:rPr>
        <w:t>Provisioning AF</w:t>
      </w:r>
      <w:r>
        <w:t xml:space="preserve"> provisions zero or more sets of </w:t>
      </w:r>
      <w:r w:rsidRPr="00110506">
        <w:rPr>
          <w:i/>
          <w:iCs/>
        </w:rPr>
        <w:t>provisioning information</w:t>
      </w:r>
      <w:r>
        <w:t xml:space="preserve"> in the Data Collection AF at reference point R1. The baseline set of information provisioned is described in clause 4.6.2. Each set of provisioning information pertains to one application, identified by its </w:t>
      </w:r>
      <w:r w:rsidRPr="00110506">
        <w:rPr>
          <w:i/>
          <w:iCs/>
        </w:rPr>
        <w:t>external application identifier</w:t>
      </w:r>
      <w:r>
        <w:t xml:space="preserve">, and one type of exposed </w:t>
      </w:r>
      <w:r w:rsidRPr="00110506">
        <w:rPr>
          <w:i/>
          <w:iCs/>
        </w:rPr>
        <w:t>event</w:t>
      </w:r>
      <w:r>
        <w:t xml:space="preserve">, uniquely identified in the 5G System by its </w:t>
      </w:r>
      <w:r w:rsidRPr="00110506">
        <w:rPr>
          <w:i/>
          <w:iCs/>
        </w:rPr>
        <w:t>Event ID</w:t>
      </w:r>
      <w:r>
        <w:t>, as defined in clause 4.15.1 of TS 23.502 [3]. There may be more than one set of provisioning information for a particular external application identifier, but the combination of the external application identifier and Event ID shall be unique for a given Data Collection AF instance.</w:t>
      </w:r>
    </w:p>
    <w:p w14:paraId="7FC7FA00" w14:textId="77777777" w:rsidR="00EF79A1" w:rsidRDefault="00EF79A1" w:rsidP="00EF79A1">
      <w:pPr>
        <w:rPr>
          <w:ins w:id="106" w:author="Author"/>
        </w:rPr>
      </w:pPr>
      <w:ins w:id="107" w:author="Author">
        <w:r>
          <w:t xml:space="preserve">The </w:t>
        </w:r>
        <w:r w:rsidRPr="003F0C4A">
          <w:rPr>
            <w:i/>
            <w:iCs/>
          </w:rPr>
          <w:t>data processing instructions</w:t>
        </w:r>
        <w:r>
          <w:t xml:space="preserve"> and </w:t>
        </w:r>
        <w:r w:rsidRPr="003F0C4A">
          <w:rPr>
            <w:i/>
            <w:iCs/>
          </w:rPr>
          <w:t>data exposure restrictions</w:t>
        </w:r>
        <w:r>
          <w:t xml:space="preserve"> are expressed as a set of Data Access Profiles (see clause 4.5.2). The data exposure restrictions limit the types of event consumer that are authorised to subscribe to the Event ID provisioned for the application.</w:t>
        </w:r>
      </w:ins>
    </w:p>
    <w:p w14:paraId="0D6C3173" w14:textId="77777777" w:rsidR="00EF79A1" w:rsidRDefault="00EF79A1" w:rsidP="00EF79A1">
      <w:r>
        <w:lastRenderedPageBreak/>
        <w:t xml:space="preserve">Each set of provisioning information is manifested as a </w:t>
      </w:r>
      <w:r w:rsidRPr="00110506">
        <w:rPr>
          <w:i/>
          <w:iCs/>
        </w:rPr>
        <w:t>data collection client configuration</w:t>
      </w:r>
      <w:r>
        <w:t xml:space="preserve"> that the Data Collection AF makes available to Direct Data Collection Client instances at reference point R2, to Indirect Data Collection Client instances at R3 and to AS instances at R4.</w:t>
      </w:r>
    </w:p>
    <w:p w14:paraId="0AB1C04E" w14:textId="77777777" w:rsidR="00EF79A1" w:rsidRDefault="00EF79A1" w:rsidP="00EF79A1">
      <w:pPr>
        <w:keepNext/>
      </w:pPr>
      <w:r>
        <w:t xml:space="preserve">Once configured, these data collection clients then send </w:t>
      </w:r>
      <w:r w:rsidRPr="00110506">
        <w:rPr>
          <w:i/>
          <w:iCs/>
        </w:rPr>
        <w:t>data reports</w:t>
      </w:r>
      <w:r>
        <w:t xml:space="preserve"> to the Data Collection AF associated with the data collection client configuration. Each data report provides the external application identifier associated with the UE Application and also includes a non-empty list of </w:t>
      </w:r>
      <w:r>
        <w:rPr>
          <w:i/>
          <w:iCs/>
        </w:rPr>
        <w:t>data reporting records</w:t>
      </w:r>
      <w:r>
        <w:t xml:space="preserve"> containing the parameters collected by the data collection client. These parameters typically include a sampling timestamp.</w:t>
      </w:r>
    </w:p>
    <w:p w14:paraId="602B144D" w14:textId="77777777" w:rsidR="00EF79A1" w:rsidRDefault="00EF79A1" w:rsidP="00EF79A1">
      <w:pPr>
        <w:pStyle w:val="NO"/>
      </w:pPr>
      <w:r>
        <w:t>NOTE:</w:t>
      </w:r>
      <w:r>
        <w:tab/>
        <w:t xml:space="preserve"> It is the responsibility of the data collection client to discover its external application identifier by means outside the scope of the present document.</w:t>
      </w:r>
    </w:p>
    <w:p w14:paraId="6FB6AF01" w14:textId="77777777" w:rsidR="00EF79A1" w:rsidRDefault="00EF79A1" w:rsidP="00EF79A1">
      <w:r>
        <w:t xml:space="preserve">Depending on the </w:t>
      </w:r>
      <w:r>
        <w:rPr>
          <w:i/>
          <w:iCs/>
        </w:rPr>
        <w:t>data processing instructions</w:t>
      </w:r>
      <w:r>
        <w:t xml:space="preserve"> provisioned in the Data Collection AF, a data reporting record contributes to zero or more events exposed to subscribers at reference points R5 and/or R6. Conversely, an exposed event arises from one or more data reporting records. In the case of events synthesised by the Data Collection AF from multiple data reporting records, the timestamp of the event shall indicate when it was synthesised. Otherwise, the timestamp of the event shall be identical to the timestamp of the data reporting record from which it arose.</w:t>
      </w:r>
    </w:p>
    <w:p w14:paraId="4E649BD2" w14:textId="77777777" w:rsidR="00EF79A1" w:rsidRDefault="00EF79A1" w:rsidP="00EF79A1">
      <w:r>
        <w:t xml:space="preserve">The Data Collection AF exposes a batch of recent events to consumers (the NWDAF and/or Event Consumer AF) as an </w:t>
      </w:r>
      <w:r>
        <w:rPr>
          <w:i/>
          <w:iCs/>
        </w:rPr>
        <w:t>event exposure notification</w:t>
      </w:r>
      <w:r>
        <w:t>.</w:t>
      </w:r>
    </w:p>
    <w:tbl>
      <w:tblPr>
        <w:tblStyle w:val="TableGrid"/>
        <w:tblW w:w="0" w:type="auto"/>
        <w:tblLook w:val="04A0" w:firstRow="1" w:lastRow="0" w:firstColumn="1" w:lastColumn="0" w:noHBand="0" w:noVBand="1"/>
      </w:tblPr>
      <w:tblGrid>
        <w:gridCol w:w="9629"/>
      </w:tblGrid>
      <w:tr w:rsidR="00937AF7" w14:paraId="50C864FD" w14:textId="77777777" w:rsidTr="00D57E59">
        <w:tc>
          <w:tcPr>
            <w:tcW w:w="9629" w:type="dxa"/>
            <w:tcBorders>
              <w:top w:val="nil"/>
              <w:left w:val="nil"/>
              <w:bottom w:val="nil"/>
              <w:right w:val="nil"/>
            </w:tcBorders>
            <w:shd w:val="clear" w:color="auto" w:fill="BFBFBF" w:themeFill="background1" w:themeFillShade="BF"/>
          </w:tcPr>
          <w:p w14:paraId="466FF9A1" w14:textId="5B260447" w:rsidR="00937AF7" w:rsidRPr="00FE47E2" w:rsidRDefault="00937AF7" w:rsidP="00D57E59">
            <w:pPr>
              <w:keepNext/>
              <w:jc w:val="center"/>
              <w:rPr>
                <w:b/>
                <w:bCs/>
                <w:noProof/>
              </w:rPr>
            </w:pPr>
            <w:r>
              <w:rPr>
                <w:b/>
                <w:bCs/>
                <w:noProof/>
              </w:rPr>
              <w:t>Third Change</w:t>
            </w:r>
          </w:p>
        </w:tc>
      </w:tr>
    </w:tbl>
    <w:p w14:paraId="207CE4CC" w14:textId="33A48A52" w:rsidR="0033382D" w:rsidRDefault="0033382D" w:rsidP="0033382D">
      <w:pPr>
        <w:pStyle w:val="Heading2"/>
        <w:rPr>
          <w:ins w:id="108" w:author="Author"/>
        </w:rPr>
      </w:pPr>
      <w:ins w:id="109" w:author="Author">
        <w:r>
          <w:t>5.8</w:t>
        </w:r>
        <w:r>
          <w:tab/>
          <w:t>Procedures for event consumer authorisation</w:t>
        </w:r>
      </w:ins>
    </w:p>
    <w:p w14:paraId="734F6F01" w14:textId="4D390354" w:rsidR="00582824" w:rsidRDefault="00D82ED7" w:rsidP="001B06EF">
      <w:pPr>
        <w:keepNext/>
        <w:rPr>
          <w:ins w:id="110" w:author="Author"/>
        </w:rPr>
      </w:pPr>
      <w:ins w:id="111" w:author="Author">
        <w:r>
          <w:t xml:space="preserve">The procedure </w:t>
        </w:r>
        <w:r w:rsidR="000E63FE">
          <w:t xml:space="preserve">for </w:t>
        </w:r>
        <w:r w:rsidR="00E46E52">
          <w:t>authorising access to the events exposed by the Data Collection AF</w:t>
        </w:r>
        <w:r w:rsidR="000E63FE">
          <w:t xml:space="preserve"> is depicted by the following call flow:</w:t>
        </w:r>
      </w:ins>
    </w:p>
    <w:p w14:paraId="6516794D" w14:textId="4FC2360B" w:rsidR="000E63FE" w:rsidRDefault="00C44124" w:rsidP="00480A92">
      <w:pPr>
        <w:jc w:val="center"/>
        <w:rPr>
          <w:ins w:id="112" w:author="Author"/>
        </w:rPr>
      </w:pPr>
      <w:ins w:id="113" w:author="Author">
        <w:r>
          <w:object w:dxaOrig="7695" w:dyaOrig="7020" w14:anchorId="2E0EE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51pt" o:ole="">
              <v:imagedata r:id="rId15" o:title=""/>
            </v:shape>
            <o:OLEObject Type="Embed" ProgID="Mscgen.Chart" ShapeID="_x0000_i1025" DrawAspect="Content" ObjectID="_1706387218" r:id="rId16"/>
          </w:object>
        </w:r>
      </w:ins>
    </w:p>
    <w:p w14:paraId="391B275E" w14:textId="63E60557" w:rsidR="0086272F" w:rsidRDefault="0086272F" w:rsidP="0086272F">
      <w:pPr>
        <w:pStyle w:val="TF"/>
        <w:rPr>
          <w:ins w:id="114" w:author="Author"/>
        </w:rPr>
      </w:pPr>
      <w:ins w:id="115" w:author="Author">
        <w:r>
          <w:t>Figure 5.8</w:t>
        </w:r>
      </w:ins>
      <w:ins w:id="116" w:author="Richard Bradbury" w:date="2022-02-14T23:38:00Z">
        <w:r w:rsidR="00037761">
          <w:noBreakHyphen/>
          <w:t>1</w:t>
        </w:r>
      </w:ins>
      <w:ins w:id="117" w:author="Author">
        <w:r>
          <w:t>: High-level procedures for event consumer authorisation</w:t>
        </w:r>
      </w:ins>
    </w:p>
    <w:p w14:paraId="29011278" w14:textId="08D852C5" w:rsidR="008E55D7" w:rsidRDefault="008E55D7" w:rsidP="00DC0CC1">
      <w:pPr>
        <w:rPr>
          <w:ins w:id="118" w:author="Author"/>
        </w:rPr>
      </w:pPr>
      <w:ins w:id="119" w:author="Author">
        <w:r>
          <w:lastRenderedPageBreak/>
          <w:t>The steps are:</w:t>
        </w:r>
      </w:ins>
    </w:p>
    <w:p w14:paraId="5DF86666" w14:textId="57B01AB0" w:rsidR="007879FA" w:rsidRDefault="007879FA" w:rsidP="007879FA">
      <w:pPr>
        <w:pStyle w:val="B1"/>
        <w:rPr>
          <w:ins w:id="120" w:author="Author"/>
        </w:rPr>
      </w:pPr>
      <w:ins w:id="121" w:author="Author">
        <w:r>
          <w:t>1.</w:t>
        </w:r>
        <w:r>
          <w:tab/>
          <w:t xml:space="preserve">The </w:t>
        </w:r>
        <w:r w:rsidR="00C00296">
          <w:t>Provisioning AF</w:t>
        </w:r>
        <w:r>
          <w:t xml:space="preserve"> provisions the data collection and the report exposure functionality at reference point R1</w:t>
        </w:r>
        <w:r w:rsidR="00007279">
          <w:t xml:space="preserve">, </w:t>
        </w:r>
        <w:r w:rsidR="000060D5">
          <w:t xml:space="preserve">per the procedures in clause 5.2, </w:t>
        </w:r>
        <w:r>
          <w:t xml:space="preserve">including a set of </w:t>
        </w:r>
        <w:r w:rsidR="0086272F">
          <w:t xml:space="preserve">Data </w:t>
        </w:r>
        <w:r>
          <w:t>Access Profiles.</w:t>
        </w:r>
      </w:ins>
    </w:p>
    <w:p w14:paraId="1F5F4BF5" w14:textId="30695E7B" w:rsidR="008E55D7" w:rsidDel="00C00296" w:rsidRDefault="007879FA" w:rsidP="00BA5D7C">
      <w:pPr>
        <w:pStyle w:val="B1"/>
        <w:rPr>
          <w:ins w:id="122" w:author="Author"/>
          <w:del w:id="123" w:author="Author"/>
        </w:rPr>
      </w:pPr>
      <w:ins w:id="124" w:author="Author">
        <w:r>
          <w:t>2</w:t>
        </w:r>
        <w:r w:rsidR="00BA5D7C">
          <w:t>.</w:t>
        </w:r>
        <w:r w:rsidR="00BA5D7C">
          <w:tab/>
        </w:r>
        <w:r w:rsidR="008E55D7">
          <w:t>An event consumer sends a subscription request to the D</w:t>
        </w:r>
        <w:r w:rsidR="00BA5D7C">
          <w:t>at</w:t>
        </w:r>
        <w:r>
          <w:t>a</w:t>
        </w:r>
        <w:r w:rsidR="00BA5D7C">
          <w:t xml:space="preserve"> </w:t>
        </w:r>
        <w:r w:rsidR="008E55D7">
          <w:t>C</w:t>
        </w:r>
        <w:r w:rsidR="00BA5D7C">
          <w:t xml:space="preserve">ollection </w:t>
        </w:r>
        <w:r w:rsidR="008E55D7">
          <w:t xml:space="preserve">AF to receive </w:t>
        </w:r>
        <w:r w:rsidR="0086272F">
          <w:t>events</w:t>
        </w:r>
        <w:r w:rsidR="008E55D7">
          <w:t xml:space="preserve"> </w:t>
        </w:r>
        <w:r>
          <w:t>via reference point</w:t>
        </w:r>
        <w:r w:rsidR="008E55D7">
          <w:t xml:space="preserve"> </w:t>
        </w:r>
        <w:r w:rsidR="0086272F">
          <w:t xml:space="preserve">R5 or </w:t>
        </w:r>
        <w:r w:rsidR="008E55D7">
          <w:t>R6</w:t>
        </w:r>
        <w:r w:rsidR="008E3B71">
          <w:t xml:space="preserve">, </w:t>
        </w:r>
        <w:r w:rsidR="000060D5">
          <w:t xml:space="preserve">per the procedures in clause 5.3, </w:t>
        </w:r>
        <w:r w:rsidR="008E3B71">
          <w:t>indicating the Event ID of interest</w:t>
        </w:r>
        <w:r>
          <w:t>.</w:t>
        </w:r>
        <w:r w:rsidR="00B01621">
          <w:t xml:space="preserve"> The subscription request </w:t>
        </w:r>
        <w:r w:rsidR="00A93868">
          <w:t xml:space="preserve">may </w:t>
        </w:r>
        <w:r w:rsidR="00B01621">
          <w:t>nominate a</w:t>
        </w:r>
        <w:r w:rsidR="008E3B71">
          <w:t xml:space="preserve"> specific</w:t>
        </w:r>
        <w:r w:rsidR="00B01621">
          <w:t xml:space="preserve"> </w:t>
        </w:r>
        <w:r w:rsidR="0086272F">
          <w:t xml:space="preserve">Data </w:t>
        </w:r>
        <w:r w:rsidR="00B01621">
          <w:t>Access Profi</w:t>
        </w:r>
        <w:r w:rsidR="00434055">
          <w:t>l</w:t>
        </w:r>
        <w:r w:rsidR="00B01621">
          <w:t>e by citing its unique identifier.</w:t>
        </w:r>
      </w:ins>
    </w:p>
    <w:p w14:paraId="041C39E4" w14:textId="23A1B3B8" w:rsidR="008E55D7" w:rsidRDefault="007376FA" w:rsidP="007376FA">
      <w:pPr>
        <w:pStyle w:val="B1"/>
        <w:rPr>
          <w:ins w:id="125" w:author="Author"/>
        </w:rPr>
      </w:pPr>
      <w:ins w:id="126" w:author="Author">
        <w:r>
          <w:t>3.</w:t>
        </w:r>
        <w:r>
          <w:tab/>
        </w:r>
        <w:r w:rsidR="00C00296">
          <w:t>In return, t</w:t>
        </w:r>
        <w:r w:rsidR="008E55D7">
          <w:t>he D</w:t>
        </w:r>
        <w:r w:rsidR="00BA5D7C">
          <w:t xml:space="preserve">ata </w:t>
        </w:r>
        <w:r w:rsidR="008E55D7">
          <w:t>C</w:t>
        </w:r>
        <w:r w:rsidR="00BA5D7C">
          <w:t xml:space="preserve">ollection </w:t>
        </w:r>
        <w:r w:rsidR="008E55D7">
          <w:t xml:space="preserve">AF redirects the event consumer to the </w:t>
        </w:r>
        <w:r w:rsidR="007879FA">
          <w:t>A</w:t>
        </w:r>
        <w:r w:rsidR="008E55D7">
          <w:t>uthori</w:t>
        </w:r>
        <w:r w:rsidR="007879FA">
          <w:t>s</w:t>
        </w:r>
        <w:r w:rsidR="008E55D7">
          <w:t xml:space="preserve">ation AS </w:t>
        </w:r>
        <w:r w:rsidR="00C00296">
          <w:t xml:space="preserve">in order </w:t>
        </w:r>
        <w:r w:rsidR="008E55D7">
          <w:t xml:space="preserve">to </w:t>
        </w:r>
        <w:r w:rsidR="00C00296">
          <w:t>obtain</w:t>
        </w:r>
        <w:r w:rsidR="008E55D7">
          <w:t xml:space="preserve"> access based on the requested </w:t>
        </w:r>
        <w:r w:rsidR="008E3B71">
          <w:t>Data A</w:t>
        </w:r>
        <w:r w:rsidR="008E55D7">
          <w:t xml:space="preserve">ccess </w:t>
        </w:r>
        <w:r w:rsidR="008E3B71">
          <w:t>P</w:t>
        </w:r>
        <w:r w:rsidR="008E55D7">
          <w:t>rofile.</w:t>
        </w:r>
      </w:ins>
    </w:p>
    <w:p w14:paraId="2425D4AD" w14:textId="4771B650" w:rsidR="008E55D7" w:rsidDel="00572C98" w:rsidRDefault="007376FA" w:rsidP="008E3B71">
      <w:pPr>
        <w:pStyle w:val="B1"/>
        <w:keepNext/>
        <w:rPr>
          <w:ins w:id="127" w:author="Author"/>
          <w:del w:id="128" w:author="Author"/>
        </w:rPr>
      </w:pPr>
      <w:ins w:id="129" w:author="Author">
        <w:r>
          <w:t>4</w:t>
        </w:r>
        <w:r w:rsidR="00BA5D7C">
          <w:t>.</w:t>
        </w:r>
        <w:r w:rsidR="00BA5D7C">
          <w:tab/>
        </w:r>
        <w:r w:rsidR="008E55D7">
          <w:t xml:space="preserve">The event consumer contacts the </w:t>
        </w:r>
        <w:r w:rsidR="0029246D">
          <w:t>A</w:t>
        </w:r>
        <w:r w:rsidR="008E55D7">
          <w:t>uthori</w:t>
        </w:r>
        <w:r w:rsidR="0029246D">
          <w:t>s</w:t>
        </w:r>
        <w:r w:rsidR="008E55D7">
          <w:t xml:space="preserve">ation AS with </w:t>
        </w:r>
        <w:r w:rsidR="00572C98">
          <w:t>a set of valid</w:t>
        </w:r>
        <w:r w:rsidR="008E55D7">
          <w:t xml:space="preserve"> credentials and </w:t>
        </w:r>
        <w:r w:rsidR="00A93868">
          <w:t xml:space="preserve">optionally </w:t>
        </w:r>
        <w:r w:rsidR="008E55D7">
          <w:t xml:space="preserve">the requested </w:t>
        </w:r>
        <w:r w:rsidR="008E3B71">
          <w:t>Data A</w:t>
        </w:r>
        <w:r w:rsidR="008E55D7">
          <w:t xml:space="preserve">ccess </w:t>
        </w:r>
        <w:r w:rsidR="008E3B71">
          <w:t>P</w:t>
        </w:r>
        <w:r w:rsidR="008E55D7">
          <w:t>rofile.</w:t>
        </w:r>
      </w:ins>
    </w:p>
    <w:p w14:paraId="54674709" w14:textId="0D6E9EB7" w:rsidR="008E55D7" w:rsidRDefault="007376FA" w:rsidP="007376FA">
      <w:pPr>
        <w:pStyle w:val="B1"/>
        <w:rPr>
          <w:ins w:id="130" w:author="Author"/>
        </w:rPr>
      </w:pPr>
      <w:ins w:id="131" w:author="Author">
        <w:r>
          <w:t>5.</w:t>
        </w:r>
        <w:r>
          <w:tab/>
        </w:r>
        <w:r w:rsidR="008E55D7">
          <w:t xml:space="preserve">If access is granted, the </w:t>
        </w:r>
        <w:r w:rsidR="00572C98">
          <w:t>A</w:t>
        </w:r>
        <w:r w:rsidR="008E55D7">
          <w:t>uthori</w:t>
        </w:r>
        <w:r w:rsidR="00572C98">
          <w:t>s</w:t>
        </w:r>
        <w:r w:rsidR="008E55D7">
          <w:t xml:space="preserve">ation AS responds with an access token that is valid for </w:t>
        </w:r>
        <w:r w:rsidR="00572C98">
          <w:t xml:space="preserve">the authorised </w:t>
        </w:r>
        <w:r w:rsidR="008E3B71">
          <w:t xml:space="preserve">Data </w:t>
        </w:r>
        <w:r w:rsidR="00572C98">
          <w:t xml:space="preserve">Access Profile for </w:t>
        </w:r>
        <w:r w:rsidR="008E55D7">
          <w:t>a specific period of time.</w:t>
        </w:r>
        <w:r w:rsidR="00FA161B">
          <w:t xml:space="preserve"> The response may redirect the event consumer to the Data Collection AF using the initial subscription request URL, enhanced with the access token.</w:t>
        </w:r>
      </w:ins>
    </w:p>
    <w:p w14:paraId="71C317C8" w14:textId="0461FF6B" w:rsidR="008E55D7" w:rsidRDefault="007376FA" w:rsidP="00BA5D7C">
      <w:pPr>
        <w:pStyle w:val="B1"/>
        <w:rPr>
          <w:ins w:id="132" w:author="Author"/>
        </w:rPr>
      </w:pPr>
      <w:ins w:id="133" w:author="Author">
        <w:r>
          <w:t>6</w:t>
        </w:r>
        <w:r w:rsidR="00BA5D7C">
          <w:t>.</w:t>
        </w:r>
        <w:r w:rsidR="00BA5D7C">
          <w:tab/>
        </w:r>
        <w:r w:rsidR="00E95D9C">
          <w:t>The event consumer resends the subscription request</w:t>
        </w:r>
        <w:r w:rsidR="00B01621">
          <w:t xml:space="preserve"> to the Data Collection AF, this time</w:t>
        </w:r>
        <w:r w:rsidR="00E95D9C">
          <w:t xml:space="preserve"> with the access token</w:t>
        </w:r>
        <w:r w:rsidR="00434055">
          <w:t>.</w:t>
        </w:r>
      </w:ins>
    </w:p>
    <w:p w14:paraId="0ED95DE3" w14:textId="2BF8B842" w:rsidR="00E95D9C" w:rsidRDefault="007376FA" w:rsidP="00BA5D7C">
      <w:pPr>
        <w:pStyle w:val="B1"/>
        <w:rPr>
          <w:ins w:id="134" w:author="Author"/>
        </w:rPr>
      </w:pPr>
      <w:ins w:id="135" w:author="Author">
        <w:r>
          <w:t>7</w:t>
        </w:r>
        <w:r w:rsidR="00BA5D7C">
          <w:t>.</w:t>
        </w:r>
        <w:r w:rsidR="00BA5D7C">
          <w:tab/>
        </w:r>
        <w:r w:rsidR="00E95D9C">
          <w:t>The D</w:t>
        </w:r>
        <w:r w:rsidR="00BA5D7C">
          <w:t xml:space="preserve">ata </w:t>
        </w:r>
        <w:r w:rsidR="00E95D9C">
          <w:t>C</w:t>
        </w:r>
        <w:r w:rsidR="00BA5D7C">
          <w:t xml:space="preserve">ollection </w:t>
        </w:r>
        <w:r w:rsidR="00E95D9C">
          <w:t>AF may verify the access token with the authori</w:t>
        </w:r>
        <w:r w:rsidR="00B01621">
          <w:t>s</w:t>
        </w:r>
        <w:r w:rsidR="00E95D9C">
          <w:t>ation server, or it may verify it locally</w:t>
        </w:r>
        <w:r w:rsidR="00B01621">
          <w:t>.</w:t>
        </w:r>
      </w:ins>
    </w:p>
    <w:p w14:paraId="48CD97DD" w14:textId="1A4043E2" w:rsidR="00E95D9C" w:rsidRDefault="007376FA" w:rsidP="00BA5D7C">
      <w:pPr>
        <w:pStyle w:val="B1"/>
        <w:rPr>
          <w:ins w:id="136" w:author="Author"/>
        </w:rPr>
      </w:pPr>
      <w:ins w:id="137" w:author="Author">
        <w:r>
          <w:t>8</w:t>
        </w:r>
        <w:r w:rsidR="00BA5D7C">
          <w:t>.</w:t>
        </w:r>
        <w:r w:rsidR="00BA5D7C">
          <w:tab/>
        </w:r>
        <w:r w:rsidR="00E95D9C">
          <w:t>If verification is successful, the D</w:t>
        </w:r>
        <w:r w:rsidR="00BA5D7C">
          <w:t xml:space="preserve">ata </w:t>
        </w:r>
        <w:r w:rsidR="00E95D9C">
          <w:t>C</w:t>
        </w:r>
        <w:r w:rsidR="00BA5D7C">
          <w:t xml:space="preserve">ollection </w:t>
        </w:r>
        <w:r w:rsidR="00E95D9C">
          <w:t xml:space="preserve">AF approves the subscription request for the </w:t>
        </w:r>
        <w:r w:rsidR="00B01621">
          <w:t>requested</w:t>
        </w:r>
        <w:r w:rsidR="00E95D9C">
          <w:t xml:space="preserve"> </w:t>
        </w:r>
        <w:r w:rsidR="00B01621">
          <w:t>A</w:t>
        </w:r>
        <w:r w:rsidR="00E95D9C">
          <w:t xml:space="preserve">ccess </w:t>
        </w:r>
        <w:r w:rsidR="00B01621">
          <w:t>P</w:t>
        </w:r>
        <w:r w:rsidR="00E95D9C">
          <w:t>rofile</w:t>
        </w:r>
      </w:ins>
    </w:p>
    <w:p w14:paraId="2D311674" w14:textId="2A96FBF4" w:rsidR="00E95D9C" w:rsidRDefault="007376FA" w:rsidP="00BA5D7C">
      <w:pPr>
        <w:pStyle w:val="B1"/>
        <w:rPr>
          <w:ins w:id="138" w:author="Author"/>
        </w:rPr>
      </w:pPr>
      <w:ins w:id="139" w:author="Author">
        <w:r>
          <w:t>9</w:t>
        </w:r>
        <w:r w:rsidR="00BA5D7C">
          <w:t>.</w:t>
        </w:r>
        <w:r w:rsidR="00BA5D7C">
          <w:tab/>
        </w:r>
        <w:r w:rsidR="00E95D9C">
          <w:t>The D</w:t>
        </w:r>
        <w:r w:rsidR="00BA5D7C">
          <w:t xml:space="preserve">ata </w:t>
        </w:r>
        <w:r w:rsidR="00E95D9C">
          <w:t>C</w:t>
        </w:r>
        <w:r w:rsidR="00BA5D7C">
          <w:t xml:space="preserve">ollection </w:t>
        </w:r>
        <w:r w:rsidR="00E95D9C">
          <w:t xml:space="preserve">AF sends </w:t>
        </w:r>
        <w:r w:rsidR="008E3B71">
          <w:t xml:space="preserve">event </w:t>
        </w:r>
        <w:r w:rsidR="00E95D9C">
          <w:t>notifications to the event consumer</w:t>
        </w:r>
        <w:r w:rsidR="008E3B71">
          <w:t>, per the procedures in clause </w:t>
        </w:r>
        <w:r w:rsidR="000060D5">
          <w:t>5.6</w:t>
        </w:r>
        <w:r w:rsidR="00E95D9C">
          <w:t>.</w:t>
        </w:r>
      </w:ins>
    </w:p>
    <w:p w14:paraId="3D7EC53F" w14:textId="4FA42F7A" w:rsidR="00B01621" w:rsidRPr="00DC0CC1" w:rsidRDefault="007376FA" w:rsidP="00BA5D7C">
      <w:pPr>
        <w:pStyle w:val="B1"/>
      </w:pPr>
      <w:ins w:id="140" w:author="Author">
        <w:r>
          <w:t>10</w:t>
        </w:r>
        <w:r w:rsidR="00B01621">
          <w:t>.</w:t>
        </w:r>
        <w:r w:rsidR="00B01621">
          <w:tab/>
          <w:t>The event consumer cancels its event subscription</w:t>
        </w:r>
        <w:r w:rsidR="000060D5">
          <w:t xml:space="preserve"> using the procedures in clause 5.7</w:t>
        </w:r>
        <w:r w:rsidR="00B01621">
          <w:t>.</w:t>
        </w:r>
      </w:ins>
    </w:p>
    <w:sectPr w:rsidR="00B01621" w:rsidRPr="00DC0CC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6FB7" w14:textId="77777777" w:rsidR="00DD0950" w:rsidRDefault="00DD0950">
      <w:r>
        <w:separator/>
      </w:r>
    </w:p>
  </w:endnote>
  <w:endnote w:type="continuationSeparator" w:id="0">
    <w:p w14:paraId="4D8D5648" w14:textId="77777777" w:rsidR="00DD0950" w:rsidRDefault="00DD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5A54" w14:textId="77777777" w:rsidR="00DD0950" w:rsidRDefault="00DD0950">
      <w:r>
        <w:separator/>
      </w:r>
    </w:p>
  </w:footnote>
  <w:footnote w:type="continuationSeparator" w:id="0">
    <w:p w14:paraId="6FEB528E" w14:textId="77777777" w:rsidR="00DD0950" w:rsidRDefault="00DD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1DB7" w14:textId="77777777" w:rsidR="00FB384D" w:rsidRDefault="00FB38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08"/>
    <w:multiLevelType w:val="hybridMultilevel"/>
    <w:tmpl w:val="7026E316"/>
    <w:lvl w:ilvl="0" w:tplc="3FBA33D0">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36D6"/>
    <w:multiLevelType w:val="hybridMultilevel"/>
    <w:tmpl w:val="F57298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6B5A1F70"/>
    <w:multiLevelType w:val="hybridMultilevel"/>
    <w:tmpl w:val="8FE4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0D5"/>
    <w:rsid w:val="00007279"/>
    <w:rsid w:val="00016027"/>
    <w:rsid w:val="00022E4A"/>
    <w:rsid w:val="00037761"/>
    <w:rsid w:val="000712A8"/>
    <w:rsid w:val="000A6394"/>
    <w:rsid w:val="000B7FED"/>
    <w:rsid w:val="000C038A"/>
    <w:rsid w:val="000C6598"/>
    <w:rsid w:val="000D44B3"/>
    <w:rsid w:val="000E63FE"/>
    <w:rsid w:val="00145D43"/>
    <w:rsid w:val="00192C46"/>
    <w:rsid w:val="001A08B3"/>
    <w:rsid w:val="001A7755"/>
    <w:rsid w:val="001A7B60"/>
    <w:rsid w:val="001B06EF"/>
    <w:rsid w:val="001B52F0"/>
    <w:rsid w:val="001B6265"/>
    <w:rsid w:val="001B7A65"/>
    <w:rsid w:val="001E41F3"/>
    <w:rsid w:val="002022CA"/>
    <w:rsid w:val="00212A66"/>
    <w:rsid w:val="0022793C"/>
    <w:rsid w:val="0026004D"/>
    <w:rsid w:val="002640DD"/>
    <w:rsid w:val="0027378A"/>
    <w:rsid w:val="00275D12"/>
    <w:rsid w:val="00284FEB"/>
    <w:rsid w:val="002860C4"/>
    <w:rsid w:val="0029246D"/>
    <w:rsid w:val="002B5741"/>
    <w:rsid w:val="002E472E"/>
    <w:rsid w:val="00305409"/>
    <w:rsid w:val="0033382D"/>
    <w:rsid w:val="003609EF"/>
    <w:rsid w:val="0036231A"/>
    <w:rsid w:val="003746B8"/>
    <w:rsid w:val="00374DD4"/>
    <w:rsid w:val="003A5870"/>
    <w:rsid w:val="003B17C9"/>
    <w:rsid w:val="003C0483"/>
    <w:rsid w:val="003E1A36"/>
    <w:rsid w:val="003F0C4A"/>
    <w:rsid w:val="003F1DDC"/>
    <w:rsid w:val="00410371"/>
    <w:rsid w:val="004242F1"/>
    <w:rsid w:val="00424830"/>
    <w:rsid w:val="00434055"/>
    <w:rsid w:val="004506C5"/>
    <w:rsid w:val="0045313C"/>
    <w:rsid w:val="00480A92"/>
    <w:rsid w:val="004B75B7"/>
    <w:rsid w:val="004D2969"/>
    <w:rsid w:val="005068F0"/>
    <w:rsid w:val="0051580D"/>
    <w:rsid w:val="00547111"/>
    <w:rsid w:val="00572C98"/>
    <w:rsid w:val="00582824"/>
    <w:rsid w:val="00585D27"/>
    <w:rsid w:val="00592D74"/>
    <w:rsid w:val="0059620A"/>
    <w:rsid w:val="0059666F"/>
    <w:rsid w:val="005A1F38"/>
    <w:rsid w:val="005A2876"/>
    <w:rsid w:val="005E2C44"/>
    <w:rsid w:val="00621188"/>
    <w:rsid w:val="006257ED"/>
    <w:rsid w:val="00643B71"/>
    <w:rsid w:val="00665C47"/>
    <w:rsid w:val="00695808"/>
    <w:rsid w:val="00695D19"/>
    <w:rsid w:val="006A6FAB"/>
    <w:rsid w:val="006B46FB"/>
    <w:rsid w:val="006E21FB"/>
    <w:rsid w:val="007268CB"/>
    <w:rsid w:val="00734CEA"/>
    <w:rsid w:val="007376FA"/>
    <w:rsid w:val="00757333"/>
    <w:rsid w:val="007875D6"/>
    <w:rsid w:val="007879FA"/>
    <w:rsid w:val="00792342"/>
    <w:rsid w:val="007977A8"/>
    <w:rsid w:val="007B512A"/>
    <w:rsid w:val="007C2097"/>
    <w:rsid w:val="007D6A07"/>
    <w:rsid w:val="007E688A"/>
    <w:rsid w:val="007E6E3C"/>
    <w:rsid w:val="007F7259"/>
    <w:rsid w:val="008040A8"/>
    <w:rsid w:val="008279FA"/>
    <w:rsid w:val="00832954"/>
    <w:rsid w:val="00851EB7"/>
    <w:rsid w:val="008626E7"/>
    <w:rsid w:val="0086272F"/>
    <w:rsid w:val="00870EE7"/>
    <w:rsid w:val="008863B9"/>
    <w:rsid w:val="008A45A6"/>
    <w:rsid w:val="008E3B71"/>
    <w:rsid w:val="008E55D7"/>
    <w:rsid w:val="008F3789"/>
    <w:rsid w:val="008F686C"/>
    <w:rsid w:val="00906F07"/>
    <w:rsid w:val="009148DE"/>
    <w:rsid w:val="009221A8"/>
    <w:rsid w:val="00930372"/>
    <w:rsid w:val="00937AF7"/>
    <w:rsid w:val="00941E30"/>
    <w:rsid w:val="009626E9"/>
    <w:rsid w:val="0097082E"/>
    <w:rsid w:val="0097430A"/>
    <w:rsid w:val="009777D9"/>
    <w:rsid w:val="00983F8E"/>
    <w:rsid w:val="00990579"/>
    <w:rsid w:val="00991B88"/>
    <w:rsid w:val="009A5753"/>
    <w:rsid w:val="009A579D"/>
    <w:rsid w:val="009C67FF"/>
    <w:rsid w:val="009E3297"/>
    <w:rsid w:val="009F734F"/>
    <w:rsid w:val="00A057B0"/>
    <w:rsid w:val="00A246B6"/>
    <w:rsid w:val="00A47E70"/>
    <w:rsid w:val="00A50CF0"/>
    <w:rsid w:val="00A52853"/>
    <w:rsid w:val="00A7671C"/>
    <w:rsid w:val="00A93868"/>
    <w:rsid w:val="00AA2CBC"/>
    <w:rsid w:val="00AC5820"/>
    <w:rsid w:val="00AD1829"/>
    <w:rsid w:val="00AD1CD8"/>
    <w:rsid w:val="00B005CC"/>
    <w:rsid w:val="00B01621"/>
    <w:rsid w:val="00B10359"/>
    <w:rsid w:val="00B11771"/>
    <w:rsid w:val="00B258BB"/>
    <w:rsid w:val="00B316BA"/>
    <w:rsid w:val="00B41808"/>
    <w:rsid w:val="00B66DA4"/>
    <w:rsid w:val="00B67B97"/>
    <w:rsid w:val="00B7521A"/>
    <w:rsid w:val="00B968C8"/>
    <w:rsid w:val="00BA3937"/>
    <w:rsid w:val="00BA3EC5"/>
    <w:rsid w:val="00BA51D9"/>
    <w:rsid w:val="00BA5D7C"/>
    <w:rsid w:val="00BB5DFC"/>
    <w:rsid w:val="00BD279D"/>
    <w:rsid w:val="00BD6BB8"/>
    <w:rsid w:val="00C00296"/>
    <w:rsid w:val="00C44124"/>
    <w:rsid w:val="00C66BA2"/>
    <w:rsid w:val="00C95985"/>
    <w:rsid w:val="00CA0DD9"/>
    <w:rsid w:val="00CB2BDF"/>
    <w:rsid w:val="00CC5026"/>
    <w:rsid w:val="00CC68D0"/>
    <w:rsid w:val="00CE233C"/>
    <w:rsid w:val="00D03F0C"/>
    <w:rsid w:val="00D03F9A"/>
    <w:rsid w:val="00D06D51"/>
    <w:rsid w:val="00D24991"/>
    <w:rsid w:val="00D26B7C"/>
    <w:rsid w:val="00D43518"/>
    <w:rsid w:val="00D50255"/>
    <w:rsid w:val="00D602D7"/>
    <w:rsid w:val="00D66520"/>
    <w:rsid w:val="00D676CF"/>
    <w:rsid w:val="00D82ED7"/>
    <w:rsid w:val="00DC0CC1"/>
    <w:rsid w:val="00DD0950"/>
    <w:rsid w:val="00DD5CFA"/>
    <w:rsid w:val="00DE34CF"/>
    <w:rsid w:val="00E13F3D"/>
    <w:rsid w:val="00E15B9F"/>
    <w:rsid w:val="00E34898"/>
    <w:rsid w:val="00E46E52"/>
    <w:rsid w:val="00E95D9C"/>
    <w:rsid w:val="00EB09B7"/>
    <w:rsid w:val="00EE3528"/>
    <w:rsid w:val="00EE7D7C"/>
    <w:rsid w:val="00EF79A1"/>
    <w:rsid w:val="00F16695"/>
    <w:rsid w:val="00F25D98"/>
    <w:rsid w:val="00F300FB"/>
    <w:rsid w:val="00F8674E"/>
    <w:rsid w:val="00FA161B"/>
    <w:rsid w:val="00FB1B4B"/>
    <w:rsid w:val="00FB319E"/>
    <w:rsid w:val="00FB384D"/>
    <w:rsid w:val="00FB6386"/>
    <w:rsid w:val="00FE47E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997651D7-E15E-49B2-AEA9-AC4E8DEF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FE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22CA"/>
    <w:rPr>
      <w:rFonts w:ascii="Times New Roman" w:hAnsi="Times New Roman"/>
      <w:lang w:val="en-GB" w:eastAsia="en-US"/>
    </w:rPr>
  </w:style>
  <w:style w:type="paragraph" w:styleId="Caption">
    <w:name w:val="caption"/>
    <w:basedOn w:val="Normal"/>
    <w:next w:val="Normal"/>
    <w:unhideWhenUsed/>
    <w:qFormat/>
    <w:rsid w:val="00DC0CC1"/>
    <w:pPr>
      <w:spacing w:after="200"/>
    </w:pPr>
    <w:rPr>
      <w:i/>
      <w:iCs/>
      <w:color w:val="1F497D" w:themeColor="text2"/>
      <w:sz w:val="18"/>
      <w:szCs w:val="18"/>
    </w:rPr>
  </w:style>
  <w:style w:type="character" w:customStyle="1" w:styleId="THChar">
    <w:name w:val="TH Char"/>
    <w:link w:val="TH"/>
    <w:qFormat/>
    <w:locked/>
    <w:rsid w:val="00DC0CC1"/>
    <w:rPr>
      <w:rFonts w:ascii="Arial" w:hAnsi="Arial"/>
      <w:b/>
      <w:lang w:val="en-GB" w:eastAsia="en-US"/>
    </w:rPr>
  </w:style>
  <w:style w:type="character" w:customStyle="1" w:styleId="TAHChar">
    <w:name w:val="TAH Char"/>
    <w:link w:val="TAH"/>
    <w:rsid w:val="00DC0CC1"/>
    <w:rPr>
      <w:rFonts w:ascii="Arial" w:hAnsi="Arial"/>
      <w:b/>
      <w:sz w:val="18"/>
      <w:lang w:val="en-GB" w:eastAsia="en-US"/>
    </w:rPr>
  </w:style>
  <w:style w:type="paragraph" w:styleId="ListParagraph">
    <w:name w:val="List Paragraph"/>
    <w:basedOn w:val="Normal"/>
    <w:uiPriority w:val="34"/>
    <w:qFormat/>
    <w:rsid w:val="008E55D7"/>
    <w:pPr>
      <w:ind w:left="720"/>
      <w:contextualSpacing/>
    </w:pPr>
  </w:style>
  <w:style w:type="character" w:customStyle="1" w:styleId="CommentTextChar">
    <w:name w:val="Comment Text Char"/>
    <w:basedOn w:val="DefaultParagraphFont"/>
    <w:link w:val="CommentText"/>
    <w:semiHidden/>
    <w:rsid w:val="00B01621"/>
    <w:rPr>
      <w:rFonts w:ascii="Times New Roman" w:hAnsi="Times New Roman"/>
      <w:lang w:val="en-GB" w:eastAsia="en-US"/>
    </w:rPr>
  </w:style>
  <w:style w:type="character" w:customStyle="1" w:styleId="Heading3Char">
    <w:name w:val="Heading 3 Char"/>
    <w:basedOn w:val="DefaultParagraphFont"/>
    <w:link w:val="Heading3"/>
    <w:rsid w:val="00FB384D"/>
    <w:rPr>
      <w:rFonts w:ascii="Arial" w:hAnsi="Arial"/>
      <w:sz w:val="2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FB384D"/>
    <w:rPr>
      <w:rFonts w:ascii="Arial" w:hAnsi="Arial"/>
      <w:b/>
      <w:lang w:val="en-GB" w:eastAsia="en-US"/>
    </w:rPr>
  </w:style>
  <w:style w:type="paragraph" w:customStyle="1" w:styleId="Code">
    <w:name w:val="Code"/>
    <w:basedOn w:val="B2"/>
    <w:qFormat/>
    <w:rsid w:val="00FB384D"/>
    <w:pPr>
      <w:numPr>
        <w:numId w:val="1"/>
      </w:numPr>
      <w:overflowPunct w:val="0"/>
      <w:autoSpaceDE w:val="0"/>
      <w:autoSpaceDN w:val="0"/>
      <w:adjustRightInd w:val="0"/>
      <w:textAlignment w:val="baseline"/>
    </w:pPr>
  </w:style>
  <w:style w:type="character" w:customStyle="1" w:styleId="Heading2Char">
    <w:name w:val="Heading 2 Char"/>
    <w:basedOn w:val="DefaultParagraphFont"/>
    <w:link w:val="Heading2"/>
    <w:rsid w:val="00937AF7"/>
    <w:rPr>
      <w:rFonts w:ascii="Arial" w:hAnsi="Arial"/>
      <w:sz w:val="32"/>
      <w:lang w:val="en-GB" w:eastAsia="en-US"/>
    </w:rPr>
  </w:style>
  <w:style w:type="character" w:customStyle="1" w:styleId="Codechar">
    <w:name w:val="Code (char)"/>
    <w:uiPriority w:val="1"/>
    <w:qFormat/>
    <w:rsid w:val="00AD1829"/>
    <w:rPr>
      <w:rFonts w:ascii="Arial" w:hAnsi="Arial"/>
      <w:i/>
      <w:sz w:val="18"/>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13140">
      <w:bodyDiv w:val="1"/>
      <w:marLeft w:val="0"/>
      <w:marRight w:val="0"/>
      <w:marTop w:val="0"/>
      <w:marBottom w:val="0"/>
      <w:divBdr>
        <w:top w:val="none" w:sz="0" w:space="0" w:color="auto"/>
        <w:left w:val="none" w:sz="0" w:space="0" w:color="auto"/>
        <w:bottom w:val="none" w:sz="0" w:space="0" w:color="auto"/>
        <w:right w:val="none" w:sz="0" w:space="0" w:color="auto"/>
      </w:divBdr>
    </w:div>
    <w:div w:id="1465460764">
      <w:bodyDiv w:val="1"/>
      <w:marLeft w:val="0"/>
      <w:marRight w:val="0"/>
      <w:marTop w:val="0"/>
      <w:marBottom w:val="0"/>
      <w:divBdr>
        <w:top w:val="none" w:sz="0" w:space="0" w:color="auto"/>
        <w:left w:val="none" w:sz="0" w:space="0" w:color="auto"/>
        <w:bottom w:val="none" w:sz="0" w:space="0" w:color="auto"/>
        <w:right w:val="none" w:sz="0" w:space="0" w:color="auto"/>
      </w:divBdr>
    </w:div>
    <w:div w:id="19120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Richard Bradbury</cp:lastModifiedBy>
  <cp:revision>3</cp:revision>
  <dcterms:created xsi:type="dcterms:W3CDTF">2022-02-10T16:40:00Z</dcterms:created>
  <dcterms:modified xsi:type="dcterms:W3CDTF">2022-02-14T23:41:00Z</dcterms:modified>
</cp:coreProperties>
</file>