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9900" w14:textId="77777777" w:rsidR="001958AD" w:rsidRDefault="00595B52" w:rsidP="002C5575">
      <w:pPr>
        <w:pStyle w:val="Header"/>
        <w:tabs>
          <w:tab w:val="right" w:pos="9638"/>
        </w:tabs>
        <w:rPr>
          <w:rFonts w:cs="Arial"/>
          <w:b w:val="0"/>
          <w:bCs/>
          <w:sz w:val="24"/>
        </w:rPr>
      </w:pPr>
      <w:r w:rsidRPr="00684CA1">
        <w:rPr>
          <w:rFonts w:cs="Arial"/>
          <w:b w:val="0"/>
          <w:bCs/>
          <w:sz w:val="24"/>
        </w:rPr>
        <w:t xml:space="preserve">TSG </w:t>
      </w:r>
      <w:r w:rsidR="006E6480" w:rsidRPr="00220888">
        <w:rPr>
          <w:rFonts w:cs="Arial"/>
          <w:b w:val="0"/>
          <w:bCs/>
          <w:color w:val="000000"/>
          <w:sz w:val="24"/>
        </w:rPr>
        <w:t>SA</w:t>
      </w:r>
      <w:r w:rsidR="00C07885">
        <w:rPr>
          <w:rFonts w:cs="Arial"/>
          <w:b w:val="0"/>
          <w:bCs/>
          <w:color w:val="000000"/>
          <w:sz w:val="24"/>
        </w:rPr>
        <w:t>4</w:t>
      </w:r>
      <w:r w:rsidRPr="00684CA1">
        <w:rPr>
          <w:rFonts w:cs="Arial"/>
          <w:b w:val="0"/>
          <w:bCs/>
          <w:sz w:val="24"/>
        </w:rPr>
        <w:t xml:space="preserve"> Meeting</w:t>
      </w:r>
      <w:r w:rsidR="000A4E67">
        <w:rPr>
          <w:rFonts w:cs="Arial"/>
          <w:b w:val="0"/>
          <w:bCs/>
          <w:sz w:val="24"/>
        </w:rPr>
        <w:t xml:space="preserve"> </w:t>
      </w:r>
      <w:r w:rsidR="00B066D2">
        <w:rPr>
          <w:rFonts w:cs="Arial"/>
          <w:b w:val="0"/>
          <w:bCs/>
          <w:sz w:val="24"/>
        </w:rPr>
        <w:t>#</w:t>
      </w:r>
      <w:r w:rsidR="00C07885">
        <w:rPr>
          <w:rFonts w:cs="Arial"/>
          <w:b w:val="0"/>
          <w:bCs/>
          <w:sz w:val="24"/>
        </w:rPr>
        <w:t>107-e</w:t>
      </w:r>
      <w:r w:rsidRPr="00684CA1">
        <w:rPr>
          <w:rFonts w:cs="Arial"/>
          <w:b w:val="0"/>
          <w:bCs/>
          <w:sz w:val="24"/>
        </w:rPr>
        <w:tab/>
      </w:r>
      <w:r w:rsidR="006E6480" w:rsidRPr="00220888">
        <w:rPr>
          <w:rFonts w:cs="Arial"/>
          <w:b w:val="0"/>
          <w:bCs/>
          <w:color w:val="000000"/>
          <w:sz w:val="24"/>
        </w:rPr>
        <w:t>S</w:t>
      </w:r>
      <w:r w:rsidR="00C07885">
        <w:rPr>
          <w:rFonts w:cs="Arial"/>
          <w:b w:val="0"/>
          <w:bCs/>
          <w:color w:val="000000"/>
          <w:sz w:val="24"/>
        </w:rPr>
        <w:t>4</w:t>
      </w:r>
      <w:r w:rsidR="000A4E67" w:rsidRPr="006E6480">
        <w:rPr>
          <w:rFonts w:cs="Arial"/>
          <w:b w:val="0"/>
          <w:bCs/>
          <w:sz w:val="24"/>
        </w:rPr>
        <w:t>-</w:t>
      </w:r>
      <w:r w:rsidR="00C07885">
        <w:rPr>
          <w:rFonts w:cs="Arial"/>
          <w:b w:val="0"/>
          <w:bCs/>
          <w:sz w:val="24"/>
        </w:rPr>
        <w:t>220077</w:t>
      </w:r>
    </w:p>
    <w:p w14:paraId="5151464D" w14:textId="77777777" w:rsidR="00595B52" w:rsidRPr="00DA709D" w:rsidRDefault="00C07885" w:rsidP="002C5575">
      <w:pPr>
        <w:pStyle w:val="Header"/>
        <w:tabs>
          <w:tab w:val="right" w:pos="9638"/>
        </w:tabs>
        <w:rPr>
          <w:rFonts w:cs="Arial"/>
          <w:b w:val="0"/>
          <w:bCs/>
          <w:sz w:val="24"/>
        </w:rPr>
      </w:pPr>
      <w:r>
        <w:rPr>
          <w:rFonts w:cs="Arial"/>
          <w:b w:val="0"/>
          <w:bCs/>
          <w:sz w:val="24"/>
        </w:rPr>
        <w:t>14</w:t>
      </w:r>
      <w:r w:rsidR="00B066D2" w:rsidRPr="00B066D2">
        <w:rPr>
          <w:rFonts w:cs="Arial"/>
          <w:b w:val="0"/>
          <w:bCs/>
          <w:sz w:val="24"/>
        </w:rPr>
        <w:t xml:space="preserve"> - </w:t>
      </w:r>
      <w:r>
        <w:rPr>
          <w:rFonts w:cs="Arial"/>
          <w:b w:val="0"/>
          <w:bCs/>
          <w:sz w:val="24"/>
        </w:rPr>
        <w:t>22</w:t>
      </w:r>
      <w:r w:rsidR="002C5575" w:rsidRPr="00B066D2">
        <w:rPr>
          <w:rFonts w:cs="Arial"/>
          <w:b w:val="0"/>
          <w:bCs/>
          <w:sz w:val="24"/>
        </w:rPr>
        <w:t xml:space="preserve"> </w:t>
      </w:r>
      <w:r>
        <w:rPr>
          <w:rFonts w:cs="Arial"/>
          <w:b w:val="0"/>
          <w:bCs/>
          <w:sz w:val="24"/>
        </w:rPr>
        <w:t>February</w:t>
      </w:r>
      <w:r w:rsidR="00B066D2" w:rsidRPr="00B066D2">
        <w:rPr>
          <w:rFonts w:cs="Arial"/>
          <w:b w:val="0"/>
          <w:bCs/>
          <w:sz w:val="24"/>
        </w:rPr>
        <w:t xml:space="preserve"> </w:t>
      </w:r>
      <w:r>
        <w:rPr>
          <w:rFonts w:cs="Arial"/>
          <w:b w:val="0"/>
          <w:bCs/>
          <w:sz w:val="24"/>
        </w:rPr>
        <w:t>2022</w:t>
      </w:r>
      <w:r w:rsidR="00595B52" w:rsidRPr="00684CA1">
        <w:rPr>
          <w:rFonts w:cs="Arial"/>
          <w:b w:val="0"/>
          <w:bCs/>
          <w:sz w:val="24"/>
        </w:rPr>
        <w:t xml:space="preserve">, </w:t>
      </w:r>
      <w:r>
        <w:rPr>
          <w:rFonts w:cs="Arial"/>
          <w:b w:val="0"/>
          <w:bCs/>
          <w:sz w:val="24"/>
        </w:rPr>
        <w:t>Online</w:t>
      </w:r>
    </w:p>
    <w:p w14:paraId="3602E5BE" w14:textId="77777777" w:rsidR="00595B52" w:rsidRPr="00684CA1" w:rsidRDefault="00595B52" w:rsidP="00595B52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</w:p>
    <w:p w14:paraId="283487D6" w14:textId="77777777" w:rsidR="00595B52" w:rsidRPr="00684CA1" w:rsidRDefault="00595B52" w:rsidP="00595B52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Source:</w:t>
      </w:r>
      <w:r w:rsidRPr="00684CA1">
        <w:rPr>
          <w:rFonts w:ascii="Arial" w:hAnsi="Arial" w:cs="Arial"/>
          <w:b/>
          <w:bCs/>
        </w:rPr>
        <w:tab/>
      </w:r>
      <w:r w:rsidR="00C07885">
        <w:rPr>
          <w:rFonts w:ascii="Arial" w:hAnsi="Arial" w:cs="Arial"/>
          <w:b/>
          <w:bCs/>
        </w:rPr>
        <w:t>Qualcomm Incorporated</w:t>
      </w:r>
    </w:p>
    <w:p w14:paraId="024BE01B" w14:textId="77777777" w:rsidR="00595B52" w:rsidRPr="00684CA1" w:rsidRDefault="00595B52" w:rsidP="00595B52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Title:</w:t>
      </w:r>
      <w:r w:rsidRPr="00684CA1">
        <w:rPr>
          <w:rFonts w:ascii="Arial" w:hAnsi="Arial" w:cs="Arial"/>
          <w:b/>
          <w:bCs/>
        </w:rPr>
        <w:tab/>
        <w:t>Rel-</w:t>
      </w:r>
      <w:r w:rsidR="00C07885">
        <w:rPr>
          <w:rFonts w:ascii="Arial" w:hAnsi="Arial" w:cs="Arial"/>
          <w:b/>
          <w:bCs/>
        </w:rPr>
        <w:t>17</w:t>
      </w:r>
      <w:r w:rsidR="00520A9C" w:rsidRPr="00684CA1">
        <w:rPr>
          <w:rFonts w:ascii="Arial" w:hAnsi="Arial" w:cs="Arial"/>
          <w:b/>
          <w:bCs/>
        </w:rPr>
        <w:t xml:space="preserve"> </w:t>
      </w:r>
      <w:r w:rsidRPr="00684CA1">
        <w:rPr>
          <w:rFonts w:ascii="Arial" w:hAnsi="Arial" w:cs="Arial"/>
          <w:b/>
          <w:bCs/>
        </w:rPr>
        <w:t>Work Item Exception</w:t>
      </w:r>
      <w:r w:rsidR="00363594">
        <w:rPr>
          <w:rFonts w:ascii="Arial" w:hAnsi="Arial" w:cs="Arial"/>
          <w:b/>
          <w:bCs/>
        </w:rPr>
        <w:t xml:space="preserve"> for</w:t>
      </w:r>
      <w:r w:rsidRPr="00684CA1">
        <w:rPr>
          <w:rFonts w:ascii="Arial" w:hAnsi="Arial" w:cs="Arial"/>
          <w:b/>
          <w:bCs/>
        </w:rPr>
        <w:t xml:space="preserve"> </w:t>
      </w:r>
      <w:r w:rsidR="00C07885">
        <w:rPr>
          <w:rFonts w:ascii="Arial" w:hAnsi="Arial" w:cs="Arial"/>
          <w:b/>
          <w:bCs/>
        </w:rPr>
        <w:t>5GMS_EDGE_3</w:t>
      </w:r>
    </w:p>
    <w:p w14:paraId="33E12A99" w14:textId="77777777" w:rsidR="00595B52" w:rsidRPr="00684CA1" w:rsidRDefault="00595B52" w:rsidP="00595B52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Document for:</w:t>
      </w:r>
      <w:r w:rsidRPr="00684CA1">
        <w:rPr>
          <w:rFonts w:ascii="Arial" w:hAnsi="Arial" w:cs="Arial"/>
          <w:b/>
          <w:bCs/>
        </w:rPr>
        <w:tab/>
      </w:r>
      <w:r w:rsidR="00B066D2" w:rsidRPr="00684CA1">
        <w:rPr>
          <w:rFonts w:ascii="Arial" w:hAnsi="Arial" w:cs="Arial"/>
          <w:b/>
          <w:bCs/>
        </w:rPr>
        <w:t>Approval</w:t>
      </w:r>
    </w:p>
    <w:p w14:paraId="602C11AA" w14:textId="77777777" w:rsidR="00595B52" w:rsidRPr="00684CA1" w:rsidRDefault="00595B52" w:rsidP="00595B52">
      <w:pPr>
        <w:keepNext/>
        <w:pBdr>
          <w:bottom w:val="single" w:sz="4" w:space="1" w:color="auto"/>
        </w:pBdr>
        <w:tabs>
          <w:tab w:val="left" w:pos="1985"/>
        </w:tabs>
        <w:ind w:left="2126" w:hanging="2126"/>
        <w:rPr>
          <w:rFonts w:ascii="Arial" w:hAnsi="Arial"/>
          <w:b/>
        </w:rPr>
      </w:pPr>
      <w:r w:rsidRPr="00684CA1">
        <w:rPr>
          <w:rFonts w:ascii="Arial" w:hAnsi="Arial"/>
          <w:b/>
        </w:rPr>
        <w:t>Agenda Item:</w:t>
      </w:r>
      <w:r w:rsidRPr="00684CA1">
        <w:rPr>
          <w:rFonts w:ascii="Arial" w:hAnsi="Arial"/>
          <w:b/>
        </w:rPr>
        <w:tab/>
      </w:r>
      <w:r w:rsidR="00C07885">
        <w:rPr>
          <w:rFonts w:ascii="Arial" w:hAnsi="Arial"/>
          <w:b/>
        </w:rPr>
        <w:t>8.9</w:t>
      </w:r>
    </w:p>
    <w:p w14:paraId="15AE8EB0" w14:textId="77777777" w:rsidR="008A76FD" w:rsidRPr="00684CA1" w:rsidRDefault="001C5C86" w:rsidP="00BC642A">
      <w:pPr>
        <w:jc w:val="center"/>
        <w:rPr>
          <w:rFonts w:ascii="Arial" w:hAnsi="Arial" w:cs="Arial"/>
          <w:sz w:val="36"/>
          <w:szCs w:val="36"/>
        </w:rPr>
      </w:pPr>
      <w:r w:rsidRPr="00684CA1">
        <w:rPr>
          <w:rFonts w:ascii="Arial" w:hAnsi="Arial" w:cs="Arial"/>
          <w:sz w:val="36"/>
          <w:szCs w:val="36"/>
        </w:rPr>
        <w:t xml:space="preserve">3GPP™ </w:t>
      </w:r>
      <w:r w:rsidR="008A76FD" w:rsidRPr="00684CA1">
        <w:rPr>
          <w:rFonts w:ascii="Arial" w:hAnsi="Arial" w:cs="Arial"/>
          <w:sz w:val="36"/>
          <w:szCs w:val="36"/>
        </w:rPr>
        <w:t xml:space="preserve">Work Item </w:t>
      </w:r>
      <w:r w:rsidR="00E72B61" w:rsidRPr="00684CA1">
        <w:rPr>
          <w:rFonts w:ascii="Arial" w:hAnsi="Arial" w:cs="Arial"/>
          <w:sz w:val="36"/>
          <w:szCs w:val="36"/>
        </w:rPr>
        <w:t>Exception</w:t>
      </w:r>
    </w:p>
    <w:p w14:paraId="64A4A6F0" w14:textId="77777777" w:rsidR="003F268E" w:rsidRPr="000A4E67" w:rsidRDefault="008A76FD" w:rsidP="00DA709D">
      <w:pPr>
        <w:pStyle w:val="Heading1"/>
        <w:tabs>
          <w:tab w:val="left" w:pos="2268"/>
          <w:tab w:val="left" w:pos="3686"/>
        </w:tabs>
        <w:ind w:right="-99"/>
        <w:rPr>
          <w:sz w:val="24"/>
          <w:szCs w:val="24"/>
        </w:rPr>
      </w:pPr>
      <w:r w:rsidRPr="000A4E67">
        <w:rPr>
          <w:sz w:val="24"/>
          <w:szCs w:val="24"/>
        </w:rPr>
        <w:t>Title</w:t>
      </w:r>
      <w:r w:rsidR="00985B73" w:rsidRPr="000A4E67">
        <w:rPr>
          <w:sz w:val="24"/>
          <w:szCs w:val="24"/>
        </w:rPr>
        <w:t xml:space="preserve"> :</w:t>
      </w:r>
      <w:r w:rsidR="00B078D6" w:rsidRPr="000A4E67">
        <w:rPr>
          <w:sz w:val="24"/>
          <w:szCs w:val="24"/>
        </w:rPr>
        <w:t xml:space="preserve"> </w:t>
      </w:r>
      <w:r w:rsidR="0075141A" w:rsidRPr="000A4E67">
        <w:rPr>
          <w:sz w:val="24"/>
          <w:szCs w:val="24"/>
        </w:rPr>
        <w:tab/>
      </w:r>
      <w:r w:rsidR="00DA709D">
        <w:rPr>
          <w:sz w:val="24"/>
          <w:szCs w:val="24"/>
        </w:rPr>
        <w:tab/>
      </w:r>
      <w:r w:rsidR="00C07885" w:rsidRPr="00F05D34">
        <w:rPr>
          <w:sz w:val="24"/>
          <w:szCs w:val="24"/>
          <w:highlight w:val="yellow"/>
        </w:rPr>
        <w:t>Proposed</w:t>
      </w:r>
      <w:r w:rsidR="00C07885">
        <w:rPr>
          <w:sz w:val="24"/>
          <w:szCs w:val="24"/>
        </w:rPr>
        <w:t xml:space="preserve"> Exception Sheet for the 5GMS_EDGE_3 WID</w:t>
      </w:r>
    </w:p>
    <w:p w14:paraId="1BA53D73" w14:textId="77777777" w:rsidR="00B078D6" w:rsidRPr="000A4E67" w:rsidRDefault="00E13CB2" w:rsidP="00DA709D">
      <w:pPr>
        <w:pStyle w:val="Heading2"/>
        <w:tabs>
          <w:tab w:val="left" w:pos="2268"/>
        </w:tabs>
        <w:rPr>
          <w:sz w:val="24"/>
          <w:szCs w:val="24"/>
        </w:rPr>
      </w:pPr>
      <w:r w:rsidRPr="000A4E67">
        <w:rPr>
          <w:sz w:val="24"/>
          <w:szCs w:val="24"/>
        </w:rPr>
        <w:t>A</w:t>
      </w:r>
      <w:r w:rsidR="00B078D6" w:rsidRPr="000A4E67">
        <w:rPr>
          <w:sz w:val="24"/>
          <w:szCs w:val="24"/>
        </w:rPr>
        <w:t xml:space="preserve">cronym  : </w:t>
      </w:r>
      <w:r w:rsidR="0075141A" w:rsidRPr="000A4E67">
        <w:rPr>
          <w:sz w:val="24"/>
          <w:szCs w:val="24"/>
        </w:rPr>
        <w:tab/>
      </w:r>
      <w:r w:rsidR="00C07885">
        <w:rPr>
          <w:sz w:val="24"/>
          <w:szCs w:val="24"/>
        </w:rPr>
        <w:t>5GMS_EDGE_3</w:t>
      </w:r>
    </w:p>
    <w:p w14:paraId="2D332CB6" w14:textId="0DF03F1D" w:rsidR="00B078D6" w:rsidRPr="000A4E67" w:rsidRDefault="00B47DAF" w:rsidP="00DA709D">
      <w:pPr>
        <w:pStyle w:val="Heading2"/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Unique I</w:t>
      </w:r>
      <w:r w:rsidR="00B078D6" w:rsidRPr="000A4E67">
        <w:rPr>
          <w:sz w:val="24"/>
          <w:szCs w:val="24"/>
        </w:rPr>
        <w:t xml:space="preserve">dentifier </w:t>
      </w:r>
      <w:r w:rsidR="00520A9C">
        <w:rPr>
          <w:sz w:val="24"/>
          <w:szCs w:val="24"/>
        </w:rPr>
        <w:t>:</w:t>
      </w:r>
      <w:r w:rsidR="0075141A" w:rsidRPr="000A4E67">
        <w:rPr>
          <w:sz w:val="24"/>
          <w:szCs w:val="24"/>
        </w:rPr>
        <w:tab/>
      </w:r>
      <w:ins w:id="0" w:author="Imed Bouazizi" w:date="2022-02-15T15:49:00Z">
        <w:r w:rsidR="00273981">
          <w:t>940009</w:t>
        </w:r>
      </w:ins>
    </w:p>
    <w:p w14:paraId="1F4703FB" w14:textId="77777777" w:rsidR="00E72B61" w:rsidRPr="00684CA1" w:rsidRDefault="00E72B61" w:rsidP="00E72B61">
      <w:pPr>
        <w:ind w:right="-99"/>
        <w:jc w:val="center"/>
        <w:rPr>
          <w:b/>
          <w:sz w:val="32"/>
          <w:szCs w:val="32"/>
        </w:rPr>
      </w:pPr>
      <w:r w:rsidRPr="00684CA1">
        <w:rPr>
          <w:b/>
          <w:sz w:val="32"/>
          <w:szCs w:val="32"/>
        </w:rPr>
        <w:t xml:space="preserve">Release </w:t>
      </w:r>
      <w:r w:rsidR="00C07885">
        <w:rPr>
          <w:b/>
          <w:sz w:val="32"/>
          <w:szCs w:val="32"/>
        </w:rPr>
        <w:t>17</w:t>
      </w:r>
      <w:r w:rsidR="00520A9C" w:rsidRPr="00684CA1">
        <w:rPr>
          <w:b/>
          <w:sz w:val="32"/>
          <w:szCs w:val="32"/>
        </w:rPr>
        <w:t xml:space="preserve"> </w:t>
      </w:r>
      <w:r w:rsidRPr="00684CA1">
        <w:rPr>
          <w:b/>
          <w:sz w:val="32"/>
          <w:szCs w:val="32"/>
        </w:rPr>
        <w:t>Submission form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1282"/>
        <w:gridCol w:w="848"/>
        <w:gridCol w:w="1277"/>
        <w:gridCol w:w="1275"/>
        <w:gridCol w:w="1523"/>
      </w:tblGrid>
      <w:tr w:rsidR="00E72B61" w:rsidRPr="00684CA1" w14:paraId="67F2EE80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02708110" w14:textId="77777777" w:rsidR="00E72B61" w:rsidRPr="00684CA1" w:rsidRDefault="00E72B61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Feature / Item: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3114043A" w14:textId="77777777" w:rsidR="00E72B61" w:rsidRPr="00684CA1" w:rsidRDefault="00E72B61" w:rsidP="00B066D2">
            <w:pPr>
              <w:spacing w:after="0"/>
              <w:rPr>
                <w:b/>
                <w:lang w:eastAsia="zh-CN"/>
              </w:rPr>
            </w:pPr>
          </w:p>
        </w:tc>
      </w:tr>
      <w:tr w:rsidR="00DA709D" w:rsidRPr="00684CA1" w14:paraId="6F917111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6DB495A4" w14:textId="77777777" w:rsidR="00187B47" w:rsidRPr="00684CA1" w:rsidRDefault="00187B47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Affects:</w:t>
            </w:r>
          </w:p>
        </w:tc>
        <w:tc>
          <w:tcPr>
            <w:tcW w:w="615" w:type="pct"/>
            <w:shd w:val="clear" w:color="auto" w:fill="FFFF99"/>
            <w:vAlign w:val="center"/>
          </w:tcPr>
          <w:p w14:paraId="43DD990F" w14:textId="77777777" w:rsidR="00187B47" w:rsidRPr="00DA709D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UICC apps:</w:t>
            </w:r>
          </w:p>
          <w:p w14:paraId="27459E41" w14:textId="77777777" w:rsidR="00187B47" w:rsidRPr="00DA709D" w:rsidRDefault="00187B47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FFFF99"/>
            <w:vAlign w:val="center"/>
          </w:tcPr>
          <w:p w14:paraId="34D4FA3B" w14:textId="77777777" w:rsidR="00187B47" w:rsidRPr="00DA709D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</w:t>
            </w:r>
            <w:r w:rsidR="00187B47" w:rsidRPr="00DA709D">
              <w:rPr>
                <w:b/>
                <w:sz w:val="24"/>
                <w:szCs w:val="24"/>
              </w:rPr>
              <w:t>:</w:t>
            </w:r>
          </w:p>
          <w:p w14:paraId="6990825F" w14:textId="77777777" w:rsidR="00187B47" w:rsidRPr="00DA709D" w:rsidRDefault="00F05D34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13" w:type="pct"/>
            <w:shd w:val="clear" w:color="auto" w:fill="FFFF99"/>
            <w:vAlign w:val="center"/>
          </w:tcPr>
          <w:p w14:paraId="67E667A7" w14:textId="77777777" w:rsidR="00187B47" w:rsidRPr="00DA709D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DA709D">
              <w:rPr>
                <w:b/>
                <w:sz w:val="24"/>
                <w:szCs w:val="24"/>
              </w:rPr>
              <w:t>N</w:t>
            </w:r>
            <w:r w:rsidR="00187B47" w:rsidRPr="00DA709D">
              <w:rPr>
                <w:b/>
                <w:sz w:val="24"/>
                <w:szCs w:val="24"/>
              </w:rPr>
              <w:t>:</w:t>
            </w:r>
          </w:p>
          <w:p w14:paraId="0D235626" w14:textId="77777777" w:rsidR="00187B47" w:rsidRPr="00DA709D" w:rsidRDefault="00187B47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FFFF99"/>
            <w:vAlign w:val="center"/>
          </w:tcPr>
          <w:p w14:paraId="1FACB989" w14:textId="77777777" w:rsidR="00187B47" w:rsidRPr="00DA709D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187B47" w:rsidRPr="00DA709D">
              <w:rPr>
                <w:b/>
                <w:sz w:val="24"/>
                <w:szCs w:val="24"/>
              </w:rPr>
              <w:t>N:</w:t>
            </w:r>
            <w:r w:rsidR="00C07885">
              <w:rPr>
                <w:b/>
                <w:sz w:val="24"/>
                <w:szCs w:val="24"/>
              </w:rPr>
              <w:t xml:space="preserve"> </w:t>
            </w:r>
          </w:p>
          <w:p w14:paraId="40568C6B" w14:textId="77777777" w:rsidR="00187B47" w:rsidRPr="00DA709D" w:rsidRDefault="00F05D34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31" w:type="pct"/>
            <w:shd w:val="clear" w:color="auto" w:fill="FFFF99"/>
            <w:vAlign w:val="center"/>
          </w:tcPr>
          <w:p w14:paraId="5355C1EE" w14:textId="77777777" w:rsidR="00187B47" w:rsidRPr="00DA709D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Others (specify):</w:t>
            </w:r>
          </w:p>
          <w:p w14:paraId="1BFDB83B" w14:textId="77777777" w:rsidR="00CE1F4D" w:rsidRPr="00DA709D" w:rsidRDefault="00CE1F4D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E72B61" w:rsidRPr="00684CA1" w14:paraId="7AAF4857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39AB9DE0" w14:textId="77777777" w:rsidR="00E72B61" w:rsidRPr="00684CA1" w:rsidRDefault="00E72B61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Expected Completion Date: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07D4683B" w14:textId="77777777" w:rsidR="00E72B61" w:rsidRPr="00684CA1" w:rsidRDefault="00143F01" w:rsidP="00B066D2">
            <w:pPr>
              <w:spacing w:after="0"/>
            </w:pPr>
            <w:r>
              <w:t>SP-96</w:t>
            </w:r>
          </w:p>
        </w:tc>
      </w:tr>
      <w:tr w:rsidR="00E72B61" w:rsidRPr="00684CA1" w14:paraId="2565956F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3177388D" w14:textId="77777777" w:rsidR="00E72B61" w:rsidRPr="00684CA1" w:rsidRDefault="00E72B61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Service(s) impacted: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45C1584E" w14:textId="77777777" w:rsidR="00E72B61" w:rsidRPr="00684CA1" w:rsidRDefault="00143F01" w:rsidP="00B066D2">
            <w:pPr>
              <w:pStyle w:val="Index1"/>
            </w:pPr>
            <w:r>
              <w:t>5GMS Rel-17</w:t>
            </w:r>
          </w:p>
        </w:tc>
      </w:tr>
      <w:tr w:rsidR="00E72B61" w:rsidRPr="00684CA1" w14:paraId="158F7298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452288C8" w14:textId="77777777" w:rsidR="00E72B61" w:rsidRPr="00684CA1" w:rsidRDefault="00E72B61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Specification(s) affected: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58E6491B" w14:textId="77777777" w:rsidR="00E72B61" w:rsidRPr="00684CA1" w:rsidRDefault="00143F01" w:rsidP="00B066D2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TS26.512</w:t>
            </w:r>
          </w:p>
        </w:tc>
      </w:tr>
      <w:tr w:rsidR="00E72B61" w:rsidRPr="00684CA1" w14:paraId="59B73656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3B2BE645" w14:textId="77777777" w:rsidR="00E72B61" w:rsidRPr="00684CA1" w:rsidRDefault="00E72B61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Task(s) within work which are not complete: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1E2DAF9F" w14:textId="77777777" w:rsidR="00E72B61" w:rsidRPr="00684CA1" w:rsidRDefault="00143F01" w:rsidP="00B066D2">
            <w:pPr>
              <w:pStyle w:val="Index1"/>
              <w:rPr>
                <w:bCs/>
              </w:rPr>
            </w:pPr>
            <w:r>
              <w:rPr>
                <w:bCs/>
              </w:rPr>
              <w:t>finalization of the APIs and Procedures.</w:t>
            </w:r>
          </w:p>
        </w:tc>
      </w:tr>
      <w:tr w:rsidR="00E72B61" w:rsidRPr="00684CA1" w14:paraId="7450E2D3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64AC5755" w14:textId="28EA8005" w:rsidR="00E72B61" w:rsidRPr="00684CA1" w:rsidRDefault="00E72B61" w:rsidP="00520A9C">
            <w:pPr>
              <w:spacing w:after="0"/>
              <w:rPr>
                <w:b/>
              </w:rPr>
            </w:pPr>
            <w:r w:rsidRPr="00684CA1">
              <w:rPr>
                <w:b/>
              </w:rPr>
              <w:t>Consequen</w:t>
            </w:r>
            <w:r w:rsidR="00663FF2" w:rsidRPr="00684CA1">
              <w:rPr>
                <w:b/>
              </w:rPr>
              <w:t xml:space="preserve">ces if not included in Release </w:t>
            </w:r>
            <w:ins w:id="1" w:author="Imed Bouazizi" w:date="2022-02-15T15:46:00Z">
              <w:r w:rsidR="00273981">
                <w:rPr>
                  <w:b/>
                </w:rPr>
                <w:t>17</w:t>
              </w:r>
            </w:ins>
            <w:del w:id="2" w:author="Imed Bouazizi" w:date="2022-02-15T15:46:00Z">
              <w:r w:rsidR="00520A9C" w:rsidDel="00273981">
                <w:rPr>
                  <w:b/>
                </w:rPr>
                <w:delText>ZZ</w:delText>
              </w:r>
            </w:del>
            <w:r w:rsidRPr="00684CA1">
              <w:rPr>
                <w:b/>
              </w:rPr>
              <w:t>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429F4CC4" w14:textId="77777777" w:rsidR="00E72B61" w:rsidRPr="00684CA1" w:rsidRDefault="00143F01" w:rsidP="00B066D2">
            <w:pPr>
              <w:spacing w:after="0"/>
            </w:pPr>
            <w:r>
              <w:t>mismatch between stage-2 and 3 and lack of support of edge functionality in 5G media streaming services.</w:t>
            </w:r>
          </w:p>
        </w:tc>
      </w:tr>
    </w:tbl>
    <w:p w14:paraId="5E1AC0DF" w14:textId="77777777" w:rsidR="00E72B61" w:rsidRPr="00684CA1" w:rsidRDefault="00E72B61" w:rsidP="00E72B61">
      <w:pPr>
        <w:tabs>
          <w:tab w:val="left" w:pos="2127"/>
          <w:tab w:val="left" w:pos="5387"/>
        </w:tabs>
        <w:rPr>
          <w:b/>
        </w:rPr>
      </w:pPr>
    </w:p>
    <w:p w14:paraId="43660D8B" w14:textId="77777777" w:rsidR="00E72B61" w:rsidRPr="00684CA1" w:rsidRDefault="00E72B61" w:rsidP="00E72B61">
      <w:pPr>
        <w:pBdr>
          <w:top w:val="single" w:sz="4" w:space="1" w:color="auto"/>
        </w:pBdr>
        <w:tabs>
          <w:tab w:val="left" w:pos="3119"/>
        </w:tabs>
        <w:rPr>
          <w:b/>
        </w:rPr>
      </w:pPr>
      <w:r w:rsidRPr="00684CA1">
        <w:rPr>
          <w:b/>
        </w:rPr>
        <w:t>Abstract of document:</w:t>
      </w:r>
    </w:p>
    <w:p w14:paraId="3D2261DE" w14:textId="77777777" w:rsidR="00E72B61" w:rsidRDefault="00C07885" w:rsidP="00E72B61">
      <w:pPr>
        <w:rPr>
          <w:lang w:eastAsia="zh-CN"/>
        </w:rPr>
      </w:pPr>
      <w:r>
        <w:rPr>
          <w:lang w:eastAsia="zh-CN"/>
        </w:rPr>
        <w:t>The 5GMS_EDGE_3 WID implements the stage 3 extensions to the 5G Media Streaming Services</w:t>
      </w:r>
      <w:r w:rsidR="00175BDF">
        <w:rPr>
          <w:lang w:eastAsia="zh-CN"/>
        </w:rPr>
        <w:t xml:space="preserve"> procedures and APIs to enable access to edge resources for edge processing. The corresponding stage 2 work has been accomplished as part of the 5GMS_EDGE WID in Rel-17. </w:t>
      </w:r>
    </w:p>
    <w:p w14:paraId="6B11495A" w14:textId="77777777" w:rsidR="00175BDF" w:rsidRDefault="00175BDF" w:rsidP="00E72B61">
      <w:pPr>
        <w:rPr>
          <w:lang w:eastAsia="zh-CN"/>
        </w:rPr>
      </w:pPr>
      <w:r>
        <w:rPr>
          <w:lang w:eastAsia="zh-CN"/>
        </w:rPr>
        <w:t>Currently, a set of CRs have been agreed/are being evaluated to TS26.512, implementing the Provisioning and Configuration APIs. However, work on the following aspects requires an additional meeting cycle:</w:t>
      </w:r>
    </w:p>
    <w:p w14:paraId="1137FB62" w14:textId="3EE035BB" w:rsidR="00175BDF" w:rsidRDefault="00273981" w:rsidP="00175BDF">
      <w:pPr>
        <w:numPr>
          <w:ilvl w:val="0"/>
          <w:numId w:val="6"/>
        </w:numPr>
        <w:rPr>
          <w:lang w:eastAsia="zh-CN"/>
        </w:rPr>
      </w:pPr>
      <w:ins w:id="3" w:author="Imed Bouazizi" w:date="2022-02-15T15:45:00Z">
        <w:r>
          <w:rPr>
            <w:lang w:eastAsia="zh-CN"/>
          </w:rPr>
          <w:t xml:space="preserve">minimal </w:t>
        </w:r>
      </w:ins>
      <w:r w:rsidR="00175BDF">
        <w:rPr>
          <w:lang w:eastAsia="zh-CN"/>
        </w:rPr>
        <w:t xml:space="preserve">M6 APIs to enable the application to request and </w:t>
      </w:r>
      <w:del w:id="4" w:author="Imed Bouazizi" w:date="2022-02-15T15:46:00Z">
        <w:r w:rsidR="00175BDF" w:rsidDel="00273981">
          <w:rPr>
            <w:lang w:eastAsia="zh-CN"/>
          </w:rPr>
          <w:delText xml:space="preserve">manage </w:delText>
        </w:r>
      </w:del>
      <w:ins w:id="5" w:author="Imed Bouazizi" w:date="2022-02-15T15:46:00Z">
        <w:r>
          <w:rPr>
            <w:lang w:eastAsia="zh-CN"/>
          </w:rPr>
          <w:t>release</w:t>
        </w:r>
        <w:r>
          <w:rPr>
            <w:lang w:eastAsia="zh-CN"/>
          </w:rPr>
          <w:t xml:space="preserve"> </w:t>
        </w:r>
      </w:ins>
      <w:r w:rsidR="00175BDF">
        <w:rPr>
          <w:lang w:eastAsia="zh-CN"/>
        </w:rPr>
        <w:t xml:space="preserve">edge resources </w:t>
      </w:r>
      <w:del w:id="6" w:author="Imed Bouazizi" w:date="2022-02-15T15:46:00Z">
        <w:r w:rsidR="00175BDF" w:rsidDel="00273981">
          <w:rPr>
            <w:lang w:eastAsia="zh-CN"/>
          </w:rPr>
          <w:delText xml:space="preserve">and </w:delText>
        </w:r>
      </w:del>
      <w:ins w:id="7" w:author="Imed Bouazizi" w:date="2022-02-15T15:46:00Z">
        <w:r>
          <w:rPr>
            <w:lang w:eastAsia="zh-CN"/>
          </w:rPr>
          <w:t>for</w:t>
        </w:r>
        <w:r>
          <w:rPr>
            <w:lang w:eastAsia="zh-CN"/>
          </w:rPr>
          <w:t xml:space="preserve"> </w:t>
        </w:r>
      </w:ins>
      <w:r w:rsidR="00175BDF">
        <w:rPr>
          <w:lang w:eastAsia="zh-CN"/>
        </w:rPr>
        <w:t>edge media processing sessions</w:t>
      </w:r>
    </w:p>
    <w:p w14:paraId="2BB3917B" w14:textId="77777777" w:rsidR="00175BDF" w:rsidRDefault="00175BDF" w:rsidP="00175BDF">
      <w:pPr>
        <w:numPr>
          <w:ilvl w:val="0"/>
          <w:numId w:val="6"/>
        </w:numPr>
        <w:rPr>
          <w:lang w:eastAsia="zh-CN"/>
        </w:rPr>
      </w:pPr>
      <w:r>
        <w:rPr>
          <w:lang w:eastAsia="zh-CN"/>
        </w:rPr>
        <w:t>ACR transfer procedures</w:t>
      </w:r>
    </w:p>
    <w:p w14:paraId="22E0DBF9" w14:textId="77777777" w:rsidR="00175BDF" w:rsidRDefault="00143F01" w:rsidP="00175BDF">
      <w:pPr>
        <w:numPr>
          <w:ilvl w:val="0"/>
          <w:numId w:val="6"/>
        </w:numPr>
        <w:rPr>
          <w:lang w:eastAsia="zh-CN"/>
        </w:rPr>
      </w:pPr>
      <w:r>
        <w:rPr>
          <w:lang w:eastAsia="zh-CN"/>
        </w:rPr>
        <w:t>implementation of and corrections to the corresponding REST APIs</w:t>
      </w:r>
    </w:p>
    <w:p w14:paraId="2763B374" w14:textId="77777777" w:rsidR="00175BDF" w:rsidRPr="00684CA1" w:rsidRDefault="00175BDF" w:rsidP="00175BDF">
      <w:pPr>
        <w:rPr>
          <w:lang w:eastAsia="zh-CN"/>
        </w:rPr>
      </w:pPr>
    </w:p>
    <w:p w14:paraId="36E8345F" w14:textId="77777777" w:rsidR="00E72B61" w:rsidRPr="00684CA1" w:rsidRDefault="00E72B61" w:rsidP="00E72B61">
      <w:pPr>
        <w:pBdr>
          <w:top w:val="single" w:sz="4" w:space="1" w:color="auto"/>
        </w:pBdr>
        <w:tabs>
          <w:tab w:val="left" w:pos="3119"/>
        </w:tabs>
        <w:rPr>
          <w:b/>
        </w:rPr>
      </w:pPr>
      <w:r w:rsidRPr="00684CA1">
        <w:rPr>
          <w:b/>
        </w:rPr>
        <w:t>Contentious Issues:</w:t>
      </w:r>
    </w:p>
    <w:p w14:paraId="052DE214" w14:textId="77777777" w:rsidR="00E72B61" w:rsidRPr="00684CA1" w:rsidRDefault="00143F01" w:rsidP="00E72B61">
      <w:pPr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None.</w:t>
      </w:r>
    </w:p>
    <w:sectPr w:rsidR="00E72B61" w:rsidRPr="00684CA1" w:rsidSect="001000A1">
      <w:pgSz w:w="11906" w:h="16838"/>
      <w:pgMar w:top="851" w:right="851" w:bottom="567" w:left="851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55EC5" w14:textId="77777777" w:rsidR="00B82756" w:rsidRDefault="00B82756">
      <w:r>
        <w:separator/>
      </w:r>
    </w:p>
  </w:endnote>
  <w:endnote w:type="continuationSeparator" w:id="0">
    <w:p w14:paraId="089EF37C" w14:textId="77777777" w:rsidR="00B82756" w:rsidRDefault="00B8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57CC1" w14:textId="77777777" w:rsidR="00B82756" w:rsidRDefault="00B82756">
      <w:r>
        <w:separator/>
      </w:r>
    </w:p>
  </w:footnote>
  <w:footnote w:type="continuationSeparator" w:id="0">
    <w:p w14:paraId="6D6A895C" w14:textId="77777777" w:rsidR="00B82756" w:rsidRDefault="00B8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3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4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949C6"/>
    <w:multiLevelType w:val="hybridMultilevel"/>
    <w:tmpl w:val="D3F2A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med Bouazizi">
    <w15:presenceInfo w15:providerId="None" w15:userId="Imed Bouaziz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338D"/>
    <w:rsid w:val="00006EF7"/>
    <w:rsid w:val="000205C5"/>
    <w:rsid w:val="00052BF8"/>
    <w:rsid w:val="00057116"/>
    <w:rsid w:val="00074015"/>
    <w:rsid w:val="000A4E67"/>
    <w:rsid w:val="000B0A2F"/>
    <w:rsid w:val="000B61FD"/>
    <w:rsid w:val="000E55AD"/>
    <w:rsid w:val="000F7795"/>
    <w:rsid w:val="001000A1"/>
    <w:rsid w:val="001357D9"/>
    <w:rsid w:val="00143F01"/>
    <w:rsid w:val="00175BDF"/>
    <w:rsid w:val="0018257E"/>
    <w:rsid w:val="00187B47"/>
    <w:rsid w:val="001958AD"/>
    <w:rsid w:val="001C5C86"/>
    <w:rsid w:val="002000C2"/>
    <w:rsid w:val="002018D8"/>
    <w:rsid w:val="00220888"/>
    <w:rsid w:val="00223AB7"/>
    <w:rsid w:val="0025646D"/>
    <w:rsid w:val="002676EC"/>
    <w:rsid w:val="00273981"/>
    <w:rsid w:val="002C377F"/>
    <w:rsid w:val="002C5575"/>
    <w:rsid w:val="002E7A9E"/>
    <w:rsid w:val="003205AD"/>
    <w:rsid w:val="003225E2"/>
    <w:rsid w:val="00335FB2"/>
    <w:rsid w:val="00344158"/>
    <w:rsid w:val="00363594"/>
    <w:rsid w:val="003A1EB0"/>
    <w:rsid w:val="003C6DA6"/>
    <w:rsid w:val="003F268E"/>
    <w:rsid w:val="003F54E5"/>
    <w:rsid w:val="0043745F"/>
    <w:rsid w:val="0044029F"/>
    <w:rsid w:val="0048267C"/>
    <w:rsid w:val="004876B9"/>
    <w:rsid w:val="00493A79"/>
    <w:rsid w:val="004A6A60"/>
    <w:rsid w:val="00520A9C"/>
    <w:rsid w:val="005340C8"/>
    <w:rsid w:val="005573BB"/>
    <w:rsid w:val="00557B2E"/>
    <w:rsid w:val="00561267"/>
    <w:rsid w:val="005878A0"/>
    <w:rsid w:val="00590087"/>
    <w:rsid w:val="00595B52"/>
    <w:rsid w:val="005C1802"/>
    <w:rsid w:val="005C4F58"/>
    <w:rsid w:val="005D3FEC"/>
    <w:rsid w:val="005D44BE"/>
    <w:rsid w:val="00611EC4"/>
    <w:rsid w:val="00620B3F"/>
    <w:rsid w:val="006418C6"/>
    <w:rsid w:val="00663FF2"/>
    <w:rsid w:val="00671BBB"/>
    <w:rsid w:val="00682237"/>
    <w:rsid w:val="00684CA1"/>
    <w:rsid w:val="006E6480"/>
    <w:rsid w:val="0075141A"/>
    <w:rsid w:val="0075252A"/>
    <w:rsid w:val="00764B84"/>
    <w:rsid w:val="0078034D"/>
    <w:rsid w:val="00790BCC"/>
    <w:rsid w:val="007955CD"/>
    <w:rsid w:val="007974F5"/>
    <w:rsid w:val="007B0F49"/>
    <w:rsid w:val="007C7E14"/>
    <w:rsid w:val="007F7421"/>
    <w:rsid w:val="00833504"/>
    <w:rsid w:val="0088222A"/>
    <w:rsid w:val="008A76FD"/>
    <w:rsid w:val="008C537F"/>
    <w:rsid w:val="008D658B"/>
    <w:rsid w:val="009437A2"/>
    <w:rsid w:val="00945471"/>
    <w:rsid w:val="00985B73"/>
    <w:rsid w:val="009A3BC4"/>
    <w:rsid w:val="00A10539"/>
    <w:rsid w:val="00A3082C"/>
    <w:rsid w:val="00A36378"/>
    <w:rsid w:val="00A70E1E"/>
    <w:rsid w:val="00B03C01"/>
    <w:rsid w:val="00B066D2"/>
    <w:rsid w:val="00B078D6"/>
    <w:rsid w:val="00B3015C"/>
    <w:rsid w:val="00B47DAF"/>
    <w:rsid w:val="00B82756"/>
    <w:rsid w:val="00BA4095"/>
    <w:rsid w:val="00BC642A"/>
    <w:rsid w:val="00C07885"/>
    <w:rsid w:val="00C43D1E"/>
    <w:rsid w:val="00C51766"/>
    <w:rsid w:val="00C57C50"/>
    <w:rsid w:val="00C715CA"/>
    <w:rsid w:val="00C83490"/>
    <w:rsid w:val="00C94020"/>
    <w:rsid w:val="00CE1F4D"/>
    <w:rsid w:val="00D77416"/>
    <w:rsid w:val="00D9295E"/>
    <w:rsid w:val="00DA709D"/>
    <w:rsid w:val="00DA74F3"/>
    <w:rsid w:val="00E00C03"/>
    <w:rsid w:val="00E033E0"/>
    <w:rsid w:val="00E13CB2"/>
    <w:rsid w:val="00E72B61"/>
    <w:rsid w:val="00E90B85"/>
    <w:rsid w:val="00EC7EB2"/>
    <w:rsid w:val="00F05D34"/>
    <w:rsid w:val="00F06CF0"/>
    <w:rsid w:val="00F40B2F"/>
    <w:rsid w:val="00F4338D"/>
    <w:rsid w:val="00F440D3"/>
    <w:rsid w:val="00F921F1"/>
    <w:rsid w:val="00FC0804"/>
    <w:rsid w:val="00FC3B6D"/>
    <w:rsid w:val="00FD3A4E"/>
    <w:rsid w:val="00F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372591"/>
  <w15:chartTrackingRefBased/>
  <w15:docId w15:val="{BE07F947-658F-42EA-A5A2-9F05D170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7EB2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next w:val="Normal"/>
    <w:qFormat/>
    <w:rsid w:val="00EC7EB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basedOn w:val="Heading1"/>
    <w:next w:val="Normal"/>
    <w:qFormat/>
    <w:rsid w:val="00EC7EB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EC7EB2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EC7EB2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EC7EB2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EC7EB2"/>
    <w:pPr>
      <w:outlineLvl w:val="5"/>
    </w:pPr>
  </w:style>
  <w:style w:type="paragraph" w:styleId="Heading7">
    <w:name w:val="heading 7"/>
    <w:basedOn w:val="H6"/>
    <w:next w:val="Normal"/>
    <w:qFormat/>
    <w:rsid w:val="00EC7EB2"/>
    <w:pPr>
      <w:outlineLvl w:val="6"/>
    </w:pPr>
  </w:style>
  <w:style w:type="paragraph" w:styleId="Heading8">
    <w:name w:val="heading 8"/>
    <w:basedOn w:val="Heading1"/>
    <w:next w:val="Normal"/>
    <w:qFormat/>
    <w:rsid w:val="00EC7EB2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EC7EB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EC7EB2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EC7EB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EC7EB2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EC7EB2"/>
    <w:pPr>
      <w:spacing w:before="180"/>
      <w:ind w:left="2693" w:hanging="2693"/>
    </w:pPr>
    <w:rPr>
      <w:b/>
    </w:rPr>
  </w:style>
  <w:style w:type="paragraph" w:styleId="TOC1">
    <w:name w:val="toc 1"/>
    <w:semiHidden/>
    <w:rsid w:val="00EC7EB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EC7EB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EC7EB2"/>
    <w:pPr>
      <w:ind w:left="1701" w:hanging="1701"/>
    </w:pPr>
  </w:style>
  <w:style w:type="paragraph" w:styleId="TOC4">
    <w:name w:val="toc 4"/>
    <w:basedOn w:val="TOC3"/>
    <w:semiHidden/>
    <w:rsid w:val="00EC7EB2"/>
    <w:pPr>
      <w:ind w:left="1418" w:hanging="1418"/>
    </w:pPr>
  </w:style>
  <w:style w:type="paragraph" w:styleId="TOC3">
    <w:name w:val="toc 3"/>
    <w:basedOn w:val="TOC2"/>
    <w:semiHidden/>
    <w:rsid w:val="00EC7EB2"/>
    <w:pPr>
      <w:ind w:left="1134" w:hanging="1134"/>
    </w:pPr>
  </w:style>
  <w:style w:type="paragraph" w:styleId="TOC2">
    <w:name w:val="toc 2"/>
    <w:basedOn w:val="TOC1"/>
    <w:semiHidden/>
    <w:rsid w:val="00EC7EB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EC7EB2"/>
    <w:pPr>
      <w:ind w:left="284"/>
    </w:pPr>
  </w:style>
  <w:style w:type="paragraph" w:styleId="Index1">
    <w:name w:val="index 1"/>
    <w:basedOn w:val="Normal"/>
    <w:semiHidden/>
    <w:rsid w:val="00EC7EB2"/>
    <w:pPr>
      <w:keepLines/>
      <w:spacing w:after="0"/>
    </w:pPr>
  </w:style>
  <w:style w:type="paragraph" w:customStyle="1" w:styleId="ZH">
    <w:name w:val="ZH"/>
    <w:rsid w:val="00EC7EB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EC7EB2"/>
    <w:pPr>
      <w:outlineLvl w:val="9"/>
    </w:pPr>
  </w:style>
  <w:style w:type="paragraph" w:styleId="ListNumber2">
    <w:name w:val="List Number 2"/>
    <w:basedOn w:val="ListNumber"/>
    <w:rsid w:val="00EC7EB2"/>
    <w:pPr>
      <w:ind w:left="851"/>
    </w:pPr>
  </w:style>
  <w:style w:type="character" w:styleId="FootnoteReference">
    <w:name w:val="footnote reference"/>
    <w:semiHidden/>
    <w:rsid w:val="00EC7EB2"/>
    <w:rPr>
      <w:b/>
      <w:position w:val="6"/>
      <w:sz w:val="16"/>
    </w:rPr>
  </w:style>
  <w:style w:type="paragraph" w:styleId="FootnoteText">
    <w:name w:val="footnote text"/>
    <w:basedOn w:val="Normal"/>
    <w:semiHidden/>
    <w:rsid w:val="00EC7EB2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EC7EB2"/>
    <w:pPr>
      <w:jc w:val="center"/>
    </w:pPr>
  </w:style>
  <w:style w:type="paragraph" w:customStyle="1" w:styleId="TF">
    <w:name w:val="TF"/>
    <w:basedOn w:val="TH"/>
    <w:rsid w:val="00EC7EB2"/>
    <w:pPr>
      <w:keepNext w:val="0"/>
      <w:spacing w:before="0" w:after="240"/>
    </w:pPr>
  </w:style>
  <w:style w:type="paragraph" w:customStyle="1" w:styleId="NO">
    <w:name w:val="NO"/>
    <w:basedOn w:val="Normal"/>
    <w:rsid w:val="00EC7EB2"/>
    <w:pPr>
      <w:keepLines/>
      <w:ind w:left="1135" w:hanging="851"/>
    </w:pPr>
  </w:style>
  <w:style w:type="paragraph" w:styleId="TOC9">
    <w:name w:val="toc 9"/>
    <w:basedOn w:val="TOC8"/>
    <w:semiHidden/>
    <w:rsid w:val="00EC7EB2"/>
    <w:pPr>
      <w:ind w:left="1418" w:hanging="1418"/>
    </w:pPr>
  </w:style>
  <w:style w:type="paragraph" w:customStyle="1" w:styleId="EX">
    <w:name w:val="EX"/>
    <w:basedOn w:val="Normal"/>
    <w:rsid w:val="00EC7EB2"/>
    <w:pPr>
      <w:keepLines/>
      <w:ind w:left="1702" w:hanging="1418"/>
    </w:pPr>
  </w:style>
  <w:style w:type="paragraph" w:customStyle="1" w:styleId="FP">
    <w:name w:val="FP"/>
    <w:basedOn w:val="Normal"/>
    <w:rsid w:val="00EC7EB2"/>
    <w:pPr>
      <w:spacing w:after="0"/>
    </w:pPr>
  </w:style>
  <w:style w:type="paragraph" w:customStyle="1" w:styleId="LD">
    <w:name w:val="LD"/>
    <w:rsid w:val="00EC7EB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EC7EB2"/>
    <w:pPr>
      <w:spacing w:after="0"/>
    </w:pPr>
  </w:style>
  <w:style w:type="paragraph" w:customStyle="1" w:styleId="EW">
    <w:name w:val="EW"/>
    <w:basedOn w:val="EX"/>
    <w:rsid w:val="00EC7EB2"/>
    <w:pPr>
      <w:spacing w:after="0"/>
    </w:pPr>
  </w:style>
  <w:style w:type="paragraph" w:styleId="TOC6">
    <w:name w:val="toc 6"/>
    <w:basedOn w:val="TOC5"/>
    <w:next w:val="Normal"/>
    <w:semiHidden/>
    <w:rsid w:val="00EC7EB2"/>
    <w:pPr>
      <w:ind w:left="1985" w:hanging="1985"/>
    </w:pPr>
  </w:style>
  <w:style w:type="paragraph" w:styleId="TOC7">
    <w:name w:val="toc 7"/>
    <w:basedOn w:val="TOC6"/>
    <w:next w:val="Normal"/>
    <w:semiHidden/>
    <w:rsid w:val="00EC7EB2"/>
    <w:pPr>
      <w:ind w:left="2268" w:hanging="2268"/>
    </w:pPr>
  </w:style>
  <w:style w:type="paragraph" w:styleId="ListBullet2">
    <w:name w:val="List Bullet 2"/>
    <w:basedOn w:val="ListBullet"/>
    <w:rsid w:val="00EC7EB2"/>
    <w:pPr>
      <w:ind w:left="851"/>
    </w:pPr>
  </w:style>
  <w:style w:type="paragraph" w:styleId="ListBullet3">
    <w:name w:val="List Bullet 3"/>
    <w:basedOn w:val="ListBullet2"/>
    <w:rsid w:val="00EC7EB2"/>
    <w:pPr>
      <w:ind w:left="1135"/>
    </w:pPr>
  </w:style>
  <w:style w:type="paragraph" w:styleId="ListNumber">
    <w:name w:val="List Number"/>
    <w:basedOn w:val="List"/>
    <w:rsid w:val="00EC7EB2"/>
  </w:style>
  <w:style w:type="paragraph" w:customStyle="1" w:styleId="EQ">
    <w:name w:val="EQ"/>
    <w:basedOn w:val="Normal"/>
    <w:next w:val="Normal"/>
    <w:rsid w:val="00EC7EB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EC7EB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EC7EB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EC7EB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EC7EB2"/>
    <w:pPr>
      <w:jc w:val="right"/>
    </w:pPr>
  </w:style>
  <w:style w:type="paragraph" w:customStyle="1" w:styleId="H6">
    <w:name w:val="H6"/>
    <w:basedOn w:val="Heading5"/>
    <w:next w:val="Normal"/>
    <w:rsid w:val="00EC7EB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EC7EB2"/>
    <w:pPr>
      <w:ind w:left="851" w:hanging="851"/>
    </w:pPr>
  </w:style>
  <w:style w:type="paragraph" w:customStyle="1" w:styleId="ZA">
    <w:name w:val="ZA"/>
    <w:rsid w:val="00EC7EB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EC7EB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EC7EB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EC7EB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EC7EB2"/>
    <w:pPr>
      <w:framePr w:wrap="notBeside" w:y="16161"/>
    </w:pPr>
  </w:style>
  <w:style w:type="character" w:customStyle="1" w:styleId="ZGSM">
    <w:name w:val="ZGSM"/>
    <w:rsid w:val="00EC7EB2"/>
  </w:style>
  <w:style w:type="paragraph" w:styleId="List2">
    <w:name w:val="List 2"/>
    <w:basedOn w:val="List"/>
    <w:rsid w:val="00EC7EB2"/>
    <w:pPr>
      <w:ind w:left="851"/>
    </w:pPr>
  </w:style>
  <w:style w:type="paragraph" w:customStyle="1" w:styleId="ZG">
    <w:name w:val="ZG"/>
    <w:rsid w:val="00EC7EB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rsid w:val="00EC7EB2"/>
    <w:pPr>
      <w:ind w:left="1135"/>
    </w:pPr>
  </w:style>
  <w:style w:type="paragraph" w:styleId="List4">
    <w:name w:val="List 4"/>
    <w:basedOn w:val="List3"/>
    <w:rsid w:val="00EC7EB2"/>
    <w:pPr>
      <w:ind w:left="1418"/>
    </w:pPr>
  </w:style>
  <w:style w:type="paragraph" w:styleId="List5">
    <w:name w:val="List 5"/>
    <w:basedOn w:val="List4"/>
    <w:rsid w:val="00EC7EB2"/>
    <w:pPr>
      <w:ind w:left="1702"/>
    </w:pPr>
  </w:style>
  <w:style w:type="paragraph" w:customStyle="1" w:styleId="EditorsNote">
    <w:name w:val="Editor's Note"/>
    <w:basedOn w:val="NO"/>
    <w:rsid w:val="00EC7EB2"/>
    <w:rPr>
      <w:color w:val="FF0000"/>
    </w:rPr>
  </w:style>
  <w:style w:type="paragraph" w:styleId="List">
    <w:name w:val="List"/>
    <w:basedOn w:val="Normal"/>
    <w:rsid w:val="00EC7EB2"/>
    <w:pPr>
      <w:ind w:left="568" w:hanging="284"/>
    </w:pPr>
  </w:style>
  <w:style w:type="paragraph" w:styleId="ListBullet">
    <w:name w:val="List Bullet"/>
    <w:basedOn w:val="List"/>
    <w:rsid w:val="00EC7EB2"/>
  </w:style>
  <w:style w:type="paragraph" w:styleId="ListBullet4">
    <w:name w:val="List Bullet 4"/>
    <w:basedOn w:val="ListBullet3"/>
    <w:rsid w:val="00EC7EB2"/>
    <w:pPr>
      <w:ind w:left="1418"/>
    </w:pPr>
  </w:style>
  <w:style w:type="paragraph" w:styleId="ListBullet5">
    <w:name w:val="List Bullet 5"/>
    <w:basedOn w:val="ListBullet4"/>
    <w:rsid w:val="00EC7EB2"/>
    <w:pPr>
      <w:ind w:left="1702"/>
    </w:pPr>
  </w:style>
  <w:style w:type="paragraph" w:customStyle="1" w:styleId="B1">
    <w:name w:val="B1"/>
    <w:basedOn w:val="List"/>
    <w:rsid w:val="00EC7EB2"/>
  </w:style>
  <w:style w:type="paragraph" w:customStyle="1" w:styleId="B2">
    <w:name w:val="B2"/>
    <w:basedOn w:val="List2"/>
    <w:rsid w:val="00EC7EB2"/>
  </w:style>
  <w:style w:type="paragraph" w:customStyle="1" w:styleId="B3">
    <w:name w:val="B3"/>
    <w:basedOn w:val="List3"/>
    <w:rsid w:val="00EC7EB2"/>
  </w:style>
  <w:style w:type="paragraph" w:customStyle="1" w:styleId="B4">
    <w:name w:val="B4"/>
    <w:basedOn w:val="List4"/>
    <w:rsid w:val="00EC7EB2"/>
  </w:style>
  <w:style w:type="paragraph" w:customStyle="1" w:styleId="B5">
    <w:name w:val="B5"/>
    <w:basedOn w:val="List5"/>
    <w:rsid w:val="00EC7EB2"/>
  </w:style>
  <w:style w:type="paragraph" w:styleId="Footer">
    <w:name w:val="footer"/>
    <w:basedOn w:val="Header"/>
    <w:rsid w:val="00EC7EB2"/>
    <w:pPr>
      <w:jc w:val="center"/>
    </w:pPr>
    <w:rPr>
      <w:i/>
    </w:rPr>
  </w:style>
  <w:style w:type="paragraph" w:customStyle="1" w:styleId="ZTD">
    <w:name w:val="ZTD"/>
    <w:basedOn w:val="ZB"/>
    <w:rsid w:val="00EC7EB2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73981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BT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Roger Tarazi</dc:creator>
  <cp:keywords/>
  <cp:lastModifiedBy>Imed Bouazizi</cp:lastModifiedBy>
  <cp:revision>3</cp:revision>
  <cp:lastPrinted>2009-10-12T21:10:00Z</cp:lastPrinted>
  <dcterms:created xsi:type="dcterms:W3CDTF">2022-02-08T22:07:00Z</dcterms:created>
  <dcterms:modified xsi:type="dcterms:W3CDTF">2022-02-15T21:49:00Z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