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AFE459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019C2" w:rsidRPr="008019C2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019C2">
        <w:rPr>
          <w:b/>
          <w:noProof/>
          <w:sz w:val="24"/>
        </w:rPr>
        <w:t>117</w:t>
      </w:r>
      <w:r w:rsidR="008019C2" w:rsidRPr="008019C2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019C2">
        <w:t>S4</w:t>
      </w:r>
      <w:r w:rsidR="007D022A">
        <w:t>-</w:t>
      </w:r>
      <w:r w:rsidR="008019C2">
        <w:t>22</w:t>
      </w:r>
      <w:r w:rsidR="007D022A">
        <w:t>0076</w:t>
      </w:r>
    </w:p>
    <w:p w14:paraId="7CB45193" w14:textId="0AE87B56" w:rsidR="001E41F3" w:rsidRDefault="008019C2" w:rsidP="008019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019C2">
        <w:rPr>
          <w:b/>
          <w:noProof/>
          <w:sz w:val="24"/>
        </w:rPr>
        <w:t>1</w:t>
      </w:r>
      <w:r w:rsidR="007D022A">
        <w:rPr>
          <w:b/>
          <w:noProof/>
          <w:sz w:val="24"/>
        </w:rPr>
        <w:t>4</w:t>
      </w:r>
      <w:r w:rsidR="007D022A" w:rsidRPr="007D022A">
        <w:rPr>
          <w:b/>
          <w:noProof/>
          <w:sz w:val="24"/>
          <w:vertAlign w:val="superscript"/>
        </w:rPr>
        <w:t>th</w:t>
      </w:r>
      <w:r w:rsidR="007D022A">
        <w:rPr>
          <w:b/>
          <w:noProof/>
          <w:sz w:val="24"/>
        </w:rPr>
        <w:t xml:space="preserve"> – 22</w:t>
      </w:r>
      <w:r w:rsidR="007D022A" w:rsidRPr="007D022A">
        <w:rPr>
          <w:b/>
          <w:noProof/>
          <w:sz w:val="24"/>
          <w:vertAlign w:val="superscript"/>
        </w:rPr>
        <w:t>nd</w:t>
      </w:r>
      <w:r w:rsidR="007D022A">
        <w:rPr>
          <w:b/>
          <w:noProof/>
          <w:sz w:val="24"/>
        </w:rPr>
        <w:t xml:space="preserve"> Febr</w:t>
      </w:r>
      <w:r w:rsidRPr="008019C2">
        <w:rPr>
          <w:b/>
          <w:noProof/>
          <w:sz w:val="24"/>
        </w:rPr>
        <w:t>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E08BCE" w:rsidR="001E41F3" w:rsidRPr="00410371" w:rsidRDefault="008019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26.512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4862A61" w:rsidR="001E41F3" w:rsidRPr="007D022A" w:rsidRDefault="007D022A" w:rsidP="007D022A">
            <w:pPr>
              <w:pStyle w:val="CRCoverPage"/>
              <w:spacing w:after="0"/>
              <w:jc w:val="center"/>
              <w:rPr>
                <w:b/>
                <w:bCs/>
                <w:noProof/>
              </w:rPr>
            </w:pPr>
            <w:r w:rsidRPr="007D022A">
              <w:rPr>
                <w:b/>
                <w:bCs/>
                <w:noProof/>
              </w:rPr>
              <w:t>0016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6A9A08A" w:rsidR="001E41F3" w:rsidRPr="00410371" w:rsidRDefault="00431C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6EAB62" w:rsidR="001E41F3" w:rsidRPr="00410371" w:rsidRDefault="00FE3A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19C2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190E884" w:rsidR="00F25D98" w:rsidRDefault="008019C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34DDCE" w:rsidR="00F25D98" w:rsidRDefault="008019C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57716D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dCR</w:t>
            </w:r>
            <w:proofErr w:type="spellEnd"/>
            <w:r>
              <w:t xml:space="preserve"> on Edge </w:t>
            </w:r>
            <w:r w:rsidR="007D022A">
              <w:t>Configuration</w:t>
            </w:r>
            <w:r>
              <w:t xml:space="preserve"> </w:t>
            </w:r>
            <w:r w:rsidR="007D022A">
              <w:t xml:space="preserve">over M5 </w:t>
            </w:r>
            <w:r>
              <w:t>for Media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6C82E6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proofErr w:type="spellStart"/>
            <w:r>
              <w:t>Incoroporated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1A3B9B4" w:rsidR="001E41F3" w:rsidRDefault="008019C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6620FF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5GMS_EDGE_3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C94CE7" w:rsidR="001E41F3" w:rsidRDefault="00237BEF">
            <w:pPr>
              <w:pStyle w:val="CRCoverPage"/>
              <w:spacing w:after="0"/>
              <w:ind w:left="100"/>
              <w:rPr>
                <w:noProof/>
              </w:rPr>
            </w:pPr>
            <w:r>
              <w:t>8</w:t>
            </w:r>
            <w:r w:rsidR="008019C2" w:rsidRPr="008019C2">
              <w:rPr>
                <w:vertAlign w:val="superscript"/>
              </w:rPr>
              <w:t>th</w:t>
            </w:r>
            <w:r w:rsidR="008019C2">
              <w:t xml:space="preserve"> </w:t>
            </w:r>
            <w:r>
              <w:t>Febr</w:t>
            </w:r>
            <w:r w:rsidR="008019C2">
              <w:t>uary 2022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C30844" w:rsidR="001E41F3" w:rsidRDefault="008019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917847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3EAB590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extensions to the 5GMS </w:t>
            </w:r>
            <w:r w:rsidR="007D022A">
              <w:rPr>
                <w:noProof/>
              </w:rPr>
              <w:t xml:space="preserve">Media Session Handling APIs </w:t>
            </w:r>
            <w:r>
              <w:rPr>
                <w:noProof/>
              </w:rPr>
              <w:t xml:space="preserve">to add support for </w:t>
            </w:r>
            <w:r w:rsidR="007D022A">
              <w:rPr>
                <w:noProof/>
              </w:rPr>
              <w:t>configuring</w:t>
            </w:r>
            <w:r>
              <w:rPr>
                <w:noProof/>
              </w:rPr>
              <w:t xml:space="preserve"> edge resources for media services.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FC10579" w:rsidR="001E41F3" w:rsidRDefault="007D02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5GMS AF is able to share the edge configuration with the MSH to enable usage of edge resources for corresponding 5G media sessions.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D024DD4" w:rsidR="001E41F3" w:rsidRDefault="00A410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would not be possible to configure edge resource usage for 5G media sessions.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1C2095" w:rsidR="001E41F3" w:rsidRDefault="005D21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6.4.3.11, 6.4.3.12, </w:t>
            </w:r>
            <w:r w:rsidR="00CF707F">
              <w:rPr>
                <w:noProof/>
              </w:rPr>
              <w:t xml:space="preserve">11.2.2, </w:t>
            </w:r>
            <w:r w:rsidR="001334E4">
              <w:rPr>
                <w:noProof/>
              </w:rPr>
              <w:t>11.2.3.1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234CCF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6411E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3D0446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335F96" w14:textId="77777777" w:rsidR="007D022A" w:rsidRDefault="007D022A">
      <w:pPr>
        <w:rPr>
          <w:noProof/>
        </w:rPr>
      </w:pPr>
    </w:p>
    <w:p w14:paraId="1557EA72" w14:textId="44D29F3A" w:rsidR="007D022A" w:rsidRDefault="007D022A">
      <w:pPr>
        <w:rPr>
          <w:noProof/>
        </w:rPr>
        <w:sectPr w:rsidR="007D022A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19C2" w14:paraId="7F73AC69" w14:textId="77777777" w:rsidTr="00E0611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FC70A" w14:textId="49D217C9" w:rsidR="008019C2" w:rsidRDefault="00E0611F" w:rsidP="000945F0">
            <w:pPr>
              <w:keepNext/>
              <w:jc w:val="center"/>
              <w:rPr>
                <w:noProof/>
              </w:rPr>
            </w:pPr>
            <w:bookmarkStart w:id="1" w:name="_Hlk95411860"/>
            <w:r>
              <w:rPr>
                <w:noProof/>
              </w:rPr>
              <w:lastRenderedPageBreak/>
              <w:t>First Change</w:t>
            </w:r>
          </w:p>
        </w:tc>
      </w:tr>
    </w:tbl>
    <w:p w14:paraId="6B683CD3" w14:textId="24F417DB" w:rsidR="0042196B" w:rsidRPr="00586B6B" w:rsidRDefault="0042196B" w:rsidP="0042196B">
      <w:pPr>
        <w:pStyle w:val="Heading4"/>
        <w:rPr>
          <w:ins w:id="2" w:author="Author"/>
        </w:rPr>
      </w:pPr>
      <w:bookmarkStart w:id="3" w:name="_Toc68899649"/>
      <w:bookmarkStart w:id="4" w:name="_Toc71214400"/>
      <w:bookmarkStart w:id="5" w:name="_Toc71722074"/>
      <w:bookmarkStart w:id="6" w:name="_Toc74859126"/>
      <w:bookmarkStart w:id="7" w:name="_Toc74917255"/>
      <w:bookmarkStart w:id="8" w:name="_Hlk55828210"/>
      <w:bookmarkStart w:id="9" w:name="_Toc68899651"/>
      <w:bookmarkStart w:id="10" w:name="_Toc71214402"/>
      <w:bookmarkStart w:id="11" w:name="_Toc71722076"/>
      <w:bookmarkStart w:id="12" w:name="_Toc74859128"/>
      <w:bookmarkStart w:id="13" w:name="_Toc74917257"/>
      <w:bookmarkEnd w:id="1"/>
      <w:ins w:id="14" w:author="Author">
        <w:r>
          <w:t>6</w:t>
        </w:r>
        <w:r w:rsidRPr="00586B6B">
          <w:t>.</w:t>
        </w:r>
        <w:r>
          <w:t>4</w:t>
        </w:r>
        <w:r w:rsidRPr="00586B6B">
          <w:t>.</w:t>
        </w:r>
        <w:r>
          <w:t>3</w:t>
        </w:r>
        <w:r w:rsidRPr="00586B6B">
          <w:t>.</w:t>
        </w:r>
        <w:r>
          <w:t>11</w:t>
        </w:r>
        <w:r w:rsidRPr="00586B6B">
          <w:tab/>
        </w:r>
        <w:r>
          <w:t>M5</w:t>
        </w:r>
        <w:del w:id="15" w:author="Author">
          <w:r w:rsidDel="004965FB">
            <w:delText>ACR</w:delText>
          </w:r>
        </w:del>
        <w:r w:rsidR="004965FB">
          <w:t>EASRelocation</w:t>
        </w:r>
        <w:r>
          <w:t>Requirements type</w:t>
        </w:r>
      </w:ins>
    </w:p>
    <w:p w14:paraId="18F24F82" w14:textId="674A63EE" w:rsidR="0042196B" w:rsidRPr="00586B6B" w:rsidRDefault="0042196B" w:rsidP="0042196B">
      <w:pPr>
        <w:keepNext/>
        <w:rPr>
          <w:ins w:id="16" w:author="Author"/>
        </w:rPr>
      </w:pPr>
      <w:ins w:id="17" w:author="Author">
        <w:r w:rsidRPr="00586B6B">
          <w:t>The</w:t>
        </w:r>
        <w:r>
          <w:t xml:space="preserve"> definition for the</w:t>
        </w:r>
        <w:r w:rsidRPr="00586B6B">
          <w:t xml:space="preserve"> </w:t>
        </w:r>
        <w:r>
          <w:t>M5</w:t>
        </w:r>
        <w:del w:id="18" w:author="Author">
          <w:r w:rsidDel="004965FB">
            <w:rPr>
              <w:rStyle w:val="Code"/>
            </w:rPr>
            <w:delText>ACR</w:delText>
          </w:r>
        </w:del>
        <w:r w:rsidR="004965FB">
          <w:rPr>
            <w:rStyle w:val="Code"/>
          </w:rPr>
          <w:t>EASRelocation</w:t>
        </w:r>
        <w:r>
          <w:rPr>
            <w:rStyle w:val="Code"/>
          </w:rPr>
          <w:t>Requirements</w:t>
        </w:r>
        <w:r w:rsidRPr="00586B6B">
          <w:t xml:space="preserve"> </w:t>
        </w:r>
        <w:r>
          <w:t>type</w:t>
        </w:r>
        <w:r w:rsidRPr="00586B6B">
          <w:t xml:space="preserve"> is specified in </w:t>
        </w:r>
        <w:r>
          <w:t>t</w:t>
        </w:r>
        <w:r w:rsidRPr="00586B6B">
          <w:t xml:space="preserve">able 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>
          <w:t>11</w:t>
        </w:r>
        <w:r w:rsidRPr="00586B6B">
          <w:t>-1 below</w:t>
        </w:r>
        <w:r>
          <w:t>:</w:t>
        </w:r>
      </w:ins>
    </w:p>
    <w:p w14:paraId="22E0F496" w14:textId="4A3B0B94" w:rsidR="0042196B" w:rsidRPr="00586B6B" w:rsidRDefault="0042196B" w:rsidP="0042196B">
      <w:pPr>
        <w:pStyle w:val="TH"/>
        <w:rPr>
          <w:ins w:id="19" w:author="Author"/>
        </w:rPr>
      </w:pPr>
      <w:ins w:id="20" w:author="Author">
        <w:r w:rsidRPr="00586B6B">
          <w:t>Table </w:t>
        </w:r>
        <w:r>
          <w:t>6</w:t>
        </w:r>
        <w:r w:rsidRPr="00586B6B">
          <w:t>.</w:t>
        </w:r>
        <w:r>
          <w:t>4</w:t>
        </w:r>
        <w:r w:rsidRPr="00586B6B">
          <w:t>.3.</w:t>
        </w:r>
        <w:r>
          <w:t>7</w:t>
        </w:r>
        <w:r w:rsidRPr="00586B6B">
          <w:t xml:space="preserve">-1: Definition of </w:t>
        </w:r>
        <w:r>
          <w:t>M5</w:t>
        </w:r>
        <w:del w:id="21" w:author="Author">
          <w:r w:rsidDel="004965FB">
            <w:delText>ACR</w:delText>
          </w:r>
        </w:del>
        <w:r w:rsidR="004965FB">
          <w:t>EASRelocation</w:t>
        </w:r>
        <w:r>
          <w:t>Requirement</w:t>
        </w:r>
        <w:r w:rsidR="004965FB">
          <w:t>s</w:t>
        </w:r>
        <w:r w:rsidRPr="00586B6B">
          <w:t xml:space="preserve"> </w:t>
        </w:r>
        <w:r>
          <w:t>type</w:t>
        </w:r>
      </w:ins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0"/>
        <w:gridCol w:w="1275"/>
        <w:gridCol w:w="4529"/>
      </w:tblGrid>
      <w:tr w:rsidR="0042196B" w:rsidRPr="00586B6B" w14:paraId="2E4EF525" w14:textId="77777777" w:rsidTr="00A56558">
        <w:trPr>
          <w:tblHeader/>
          <w:ins w:id="22" w:author="Author"/>
        </w:trPr>
        <w:tc>
          <w:tcPr>
            <w:tcW w:w="1176" w:type="pct"/>
            <w:shd w:val="clear" w:color="auto" w:fill="BFBFBF"/>
          </w:tcPr>
          <w:p w14:paraId="2B13E779" w14:textId="77777777" w:rsidR="0042196B" w:rsidRPr="00586B6B" w:rsidRDefault="0042196B" w:rsidP="00A56558">
            <w:pPr>
              <w:pStyle w:val="TAH"/>
              <w:rPr>
                <w:ins w:id="23" w:author="Author"/>
              </w:rPr>
            </w:pPr>
            <w:ins w:id="24" w:author="Author">
              <w:r w:rsidRPr="00586B6B">
                <w:t>Property name</w:t>
              </w:r>
            </w:ins>
          </w:p>
        </w:tc>
        <w:tc>
          <w:tcPr>
            <w:tcW w:w="810" w:type="pct"/>
            <w:shd w:val="clear" w:color="auto" w:fill="BFBFBF"/>
          </w:tcPr>
          <w:p w14:paraId="35A3E3A6" w14:textId="77777777" w:rsidR="0042196B" w:rsidRPr="00586B6B" w:rsidRDefault="0042196B" w:rsidP="00A56558">
            <w:pPr>
              <w:pStyle w:val="TAH"/>
              <w:rPr>
                <w:ins w:id="25" w:author="Author"/>
              </w:rPr>
            </w:pPr>
            <w:ins w:id="26" w:author="Author">
              <w:r w:rsidRPr="00586B6B">
                <w:t>Type</w:t>
              </w:r>
            </w:ins>
          </w:p>
        </w:tc>
        <w:tc>
          <w:tcPr>
            <w:tcW w:w="662" w:type="pct"/>
            <w:shd w:val="clear" w:color="auto" w:fill="BFBFBF"/>
          </w:tcPr>
          <w:p w14:paraId="6B613736" w14:textId="77777777" w:rsidR="0042196B" w:rsidRPr="00586B6B" w:rsidRDefault="0042196B" w:rsidP="00A56558">
            <w:pPr>
              <w:pStyle w:val="TAH"/>
              <w:rPr>
                <w:ins w:id="27" w:author="Author"/>
              </w:rPr>
            </w:pPr>
            <w:ins w:id="28" w:author="Author">
              <w:r w:rsidRPr="00586B6B">
                <w:t>Cardinality</w:t>
              </w:r>
            </w:ins>
          </w:p>
        </w:tc>
        <w:tc>
          <w:tcPr>
            <w:tcW w:w="2352" w:type="pct"/>
            <w:shd w:val="clear" w:color="auto" w:fill="BFBFBF"/>
          </w:tcPr>
          <w:p w14:paraId="0B8FFFA4" w14:textId="77777777" w:rsidR="0042196B" w:rsidRPr="00586B6B" w:rsidRDefault="0042196B" w:rsidP="00A56558">
            <w:pPr>
              <w:pStyle w:val="TAH"/>
              <w:rPr>
                <w:ins w:id="29" w:author="Author"/>
              </w:rPr>
            </w:pPr>
            <w:ins w:id="30" w:author="Author">
              <w:r w:rsidRPr="00586B6B">
                <w:t>Description</w:t>
              </w:r>
            </w:ins>
          </w:p>
        </w:tc>
      </w:tr>
      <w:tr w:rsidR="0042196B" w:rsidRPr="00A7417A" w14:paraId="2EEF9A1F" w14:textId="77777777" w:rsidTr="00A56558">
        <w:trPr>
          <w:ins w:id="31" w:author="Author"/>
        </w:trPr>
        <w:tc>
          <w:tcPr>
            <w:tcW w:w="1176" w:type="pct"/>
            <w:shd w:val="clear" w:color="auto" w:fill="auto"/>
          </w:tcPr>
          <w:p w14:paraId="261F599F" w14:textId="77777777" w:rsidR="0042196B" w:rsidRPr="00D41AA2" w:rsidRDefault="0042196B" w:rsidP="00A56558">
            <w:pPr>
              <w:pStyle w:val="TAL"/>
              <w:rPr>
                <w:ins w:id="32" w:author="Author"/>
                <w:rStyle w:val="Code"/>
              </w:rPr>
            </w:pPr>
            <w:ins w:id="33" w:author="Author">
              <w:r>
                <w:rPr>
                  <w:rStyle w:val="Code"/>
                </w:rPr>
                <w:t>tolerance</w:t>
              </w:r>
            </w:ins>
          </w:p>
        </w:tc>
        <w:tc>
          <w:tcPr>
            <w:tcW w:w="810" w:type="pct"/>
            <w:shd w:val="clear" w:color="auto" w:fill="auto"/>
          </w:tcPr>
          <w:p w14:paraId="1BBDDFB0" w14:textId="28C5192D" w:rsidR="0042196B" w:rsidRPr="0023629D" w:rsidRDefault="0042196B" w:rsidP="00A56558">
            <w:pPr>
              <w:pStyle w:val="TAL"/>
              <w:rPr>
                <w:ins w:id="34" w:author="Author"/>
                <w:rStyle w:val="Datatypechar"/>
              </w:rPr>
            </w:pPr>
            <w:ins w:id="35" w:author="Author">
              <w:del w:id="36" w:author="Author">
                <w:r w:rsidDel="004965FB">
                  <w:rPr>
                    <w:rStyle w:val="Datatypechar"/>
                  </w:rPr>
                  <w:delText>ACR</w:delText>
                </w:r>
              </w:del>
              <w:proofErr w:type="spellStart"/>
              <w:r w:rsidR="004965FB">
                <w:rPr>
                  <w:rStyle w:val="Datatypechar"/>
                </w:rPr>
                <w:t>Relocation‌</w:t>
              </w:r>
              <w:r>
                <w:rPr>
                  <w:rStyle w:val="Datatypechar"/>
                </w:rPr>
                <w:t>Tolerance</w:t>
              </w:r>
              <w:proofErr w:type="spellEnd"/>
            </w:ins>
          </w:p>
        </w:tc>
        <w:tc>
          <w:tcPr>
            <w:tcW w:w="662" w:type="pct"/>
          </w:tcPr>
          <w:p w14:paraId="5E3B1BE2" w14:textId="77777777" w:rsidR="0042196B" w:rsidRPr="00C522DE" w:rsidRDefault="0042196B" w:rsidP="00A56558">
            <w:pPr>
              <w:pStyle w:val="TAC"/>
              <w:rPr>
                <w:ins w:id="37" w:author="Author"/>
              </w:rPr>
            </w:pPr>
            <w:ins w:id="38" w:author="Author">
              <w:r w:rsidRPr="00C522DE">
                <w:t>1..1</w:t>
              </w:r>
            </w:ins>
          </w:p>
        </w:tc>
        <w:tc>
          <w:tcPr>
            <w:tcW w:w="2352" w:type="pct"/>
            <w:shd w:val="clear" w:color="auto" w:fill="auto"/>
          </w:tcPr>
          <w:p w14:paraId="1CA988BE" w14:textId="726A5F08" w:rsidR="0042196B" w:rsidRPr="00C522DE" w:rsidRDefault="0042196B" w:rsidP="00A56558">
            <w:pPr>
              <w:pStyle w:val="TAL"/>
              <w:rPr>
                <w:ins w:id="39" w:author="Author"/>
              </w:rPr>
            </w:pPr>
            <w:ins w:id="40" w:author="Author">
              <w:r w:rsidRPr="00C522DE">
                <w:t xml:space="preserve">Indicates whether </w:t>
              </w:r>
              <w:r>
                <w:t xml:space="preserve">the 5GMS AS EAS instance tolerates </w:t>
              </w:r>
              <w:del w:id="41" w:author="Author">
                <w:r w:rsidDel="004965FB">
                  <w:delText>Application Context R</w:delText>
                </w:r>
              </w:del>
              <w:r w:rsidR="004965FB">
                <w:t>r</w:t>
              </w:r>
              <w:r>
                <w:t>elocation</w:t>
              </w:r>
              <w:r w:rsidRPr="00C522DE">
                <w:t>.</w:t>
              </w:r>
            </w:ins>
          </w:p>
        </w:tc>
      </w:tr>
      <w:tr w:rsidR="0042196B" w:rsidRPr="00A7417A" w14:paraId="672C097C" w14:textId="77777777" w:rsidTr="00A56558">
        <w:trPr>
          <w:ins w:id="42" w:author="Author"/>
        </w:trPr>
        <w:tc>
          <w:tcPr>
            <w:tcW w:w="1176" w:type="pct"/>
            <w:shd w:val="clear" w:color="auto" w:fill="auto"/>
          </w:tcPr>
          <w:p w14:paraId="38F85A79" w14:textId="77777777" w:rsidR="0042196B" w:rsidRPr="00D41AA2" w:rsidRDefault="0042196B" w:rsidP="00A56558">
            <w:pPr>
              <w:pStyle w:val="TAL"/>
              <w:rPr>
                <w:ins w:id="43" w:author="Author"/>
                <w:rStyle w:val="Code"/>
              </w:rPr>
            </w:pPr>
            <w:proofErr w:type="spellStart"/>
            <w:ins w:id="44" w:author="Author">
              <w:r>
                <w:rPr>
                  <w:rStyle w:val="Code"/>
                </w:rPr>
                <w:t>maxInterruptionDuration</w:t>
              </w:r>
              <w:proofErr w:type="spellEnd"/>
            </w:ins>
          </w:p>
        </w:tc>
        <w:tc>
          <w:tcPr>
            <w:tcW w:w="810" w:type="pct"/>
            <w:shd w:val="clear" w:color="auto" w:fill="auto"/>
          </w:tcPr>
          <w:p w14:paraId="2AB3AB2D" w14:textId="6F8DD630" w:rsidR="0042196B" w:rsidRDefault="0042196B" w:rsidP="00A56558">
            <w:pPr>
              <w:pStyle w:val="TAL"/>
              <w:rPr>
                <w:ins w:id="45" w:author="Author"/>
                <w:rStyle w:val="Datatypechar"/>
              </w:rPr>
            </w:pPr>
            <w:commentRangeStart w:id="46"/>
            <w:ins w:id="47" w:author="Author">
              <w:del w:id="48" w:author="Author">
                <w:r w:rsidDel="004965FB">
                  <w:rPr>
                    <w:rStyle w:val="Datatypechar"/>
                  </w:rPr>
                  <w:delText>i</w:delText>
                </w:r>
              </w:del>
              <w:r w:rsidR="004965FB">
                <w:rPr>
                  <w:rStyle w:val="Datatypechar"/>
                </w:rPr>
                <w:t>I</w:t>
              </w:r>
              <w:r>
                <w:rPr>
                  <w:rStyle w:val="Datatypechar"/>
                </w:rPr>
                <w:t>nteger</w:t>
              </w:r>
            </w:ins>
            <w:commentRangeEnd w:id="46"/>
            <w:r w:rsidR="001A0DF4">
              <w:rPr>
                <w:rStyle w:val="CommentReference"/>
                <w:rFonts w:ascii="Times New Roman" w:hAnsi="Times New Roman"/>
              </w:rPr>
              <w:commentReference w:id="46"/>
            </w:r>
          </w:p>
        </w:tc>
        <w:tc>
          <w:tcPr>
            <w:tcW w:w="662" w:type="pct"/>
          </w:tcPr>
          <w:p w14:paraId="49BAA14F" w14:textId="77777777" w:rsidR="0042196B" w:rsidRPr="00C522DE" w:rsidRDefault="0042196B" w:rsidP="00A56558">
            <w:pPr>
              <w:pStyle w:val="TAC"/>
              <w:rPr>
                <w:ins w:id="49" w:author="Author"/>
              </w:rPr>
            </w:pPr>
            <w:ins w:id="50" w:author="Author">
              <w:r w:rsidRPr="00C522DE">
                <w:t>0..1</w:t>
              </w:r>
            </w:ins>
          </w:p>
        </w:tc>
        <w:tc>
          <w:tcPr>
            <w:tcW w:w="2352" w:type="pct"/>
            <w:shd w:val="clear" w:color="auto" w:fill="auto"/>
          </w:tcPr>
          <w:p w14:paraId="2BC59CDB" w14:textId="0DDBE402" w:rsidR="004965FB" w:rsidRDefault="0042196B" w:rsidP="00A56558">
            <w:pPr>
              <w:pStyle w:val="TAL"/>
              <w:rPr>
                <w:ins w:id="51" w:author="Author"/>
              </w:rPr>
            </w:pPr>
            <w:ins w:id="52" w:author="Author">
              <w:r>
                <w:t xml:space="preserve">The maximum </w:t>
              </w:r>
              <w:del w:id="53" w:author="Author">
                <w:r w:rsidDel="004965FB">
                  <w:delText xml:space="preserve">allowed </w:delText>
                </w:r>
              </w:del>
              <w:r>
                <w:t xml:space="preserve">downtime </w:t>
              </w:r>
              <w:r w:rsidR="001A0DF4">
                <w:t xml:space="preserve">(expressed in milliseconds) </w:t>
              </w:r>
              <w:del w:id="54" w:author="Author">
                <w:r w:rsidDel="004965FB">
                  <w:delText xml:space="preserve">during Application Context elocation </w:delText>
                </w:r>
              </w:del>
              <w:r>
                <w:t xml:space="preserve">that an application </w:t>
              </w:r>
              <w:del w:id="55" w:author="Author">
                <w:r w:rsidDel="004965FB">
                  <w:delText>may experience</w:delText>
                </w:r>
              </w:del>
              <w:r w:rsidR="004965FB">
                <w:t xml:space="preserve">can tolerate </w:t>
              </w:r>
              <w:r w:rsidR="004965FB">
                <w:t>during EAS relocation</w:t>
              </w:r>
              <w:r w:rsidRPr="00C522DE">
                <w:t>.</w:t>
              </w:r>
            </w:ins>
          </w:p>
          <w:p w14:paraId="17CB23E0" w14:textId="7A33AECB" w:rsidR="0042196B" w:rsidRPr="00C522DE" w:rsidRDefault="0042196B" w:rsidP="004965FB">
            <w:pPr>
              <w:pStyle w:val="TALcontinuation"/>
              <w:spacing w:before="60"/>
              <w:rPr>
                <w:ins w:id="56" w:author="Author"/>
              </w:rPr>
            </w:pPr>
            <w:ins w:id="57" w:author="Author">
              <w:del w:id="58" w:author="Author">
                <w:r w:rsidDel="004965FB">
                  <w:delText xml:space="preserve"> </w:delText>
                </w:r>
              </w:del>
              <w:r>
                <w:t xml:space="preserve">If the expected downtime of the application is expected to exceed </w:t>
              </w:r>
              <w:del w:id="59" w:author="Author">
                <w:r w:rsidDel="004965FB">
                  <w:delText>the maxInterruptionD</w:delText>
                </w:r>
              </w:del>
              <w:r w:rsidR="004965FB">
                <w:t>this d</w:t>
              </w:r>
              <w:r>
                <w:t xml:space="preserve">uration, </w:t>
              </w:r>
              <w:del w:id="60" w:author="Author">
                <w:r w:rsidDel="004965FB">
                  <w:delText>the ACR</w:delText>
                </w:r>
              </w:del>
              <w:r w:rsidR="004965FB">
                <w:t>relocation</w:t>
              </w:r>
              <w:r>
                <w:t xml:space="preserve"> </w:t>
              </w:r>
              <w:del w:id="61" w:author="Author">
                <w:r w:rsidDel="004965FB">
                  <w:delText>operation to the target</w:delText>
                </w:r>
              </w:del>
              <w:r w:rsidR="004965FB">
                <w:t>of the</w:t>
              </w:r>
              <w:r>
                <w:t xml:space="preserve"> 5GMS AS EAS </w:t>
              </w:r>
              <w:r w:rsidR="004965FB">
                <w:t xml:space="preserve">instance </w:t>
              </w:r>
              <w:r>
                <w:t>shall not be performed.</w:t>
              </w:r>
            </w:ins>
          </w:p>
        </w:tc>
      </w:tr>
    </w:tbl>
    <w:p w14:paraId="2AE43362" w14:textId="7B2EB8C2" w:rsidR="0042196B" w:rsidRDefault="0042196B" w:rsidP="004965FB">
      <w:pPr>
        <w:pStyle w:val="TAN"/>
        <w:keepNext w:val="0"/>
        <w:rPr>
          <w:ins w:id="62" w:author="Author"/>
        </w:rPr>
      </w:pPr>
    </w:p>
    <w:p w14:paraId="20E5F3F0" w14:textId="4994F9CE" w:rsidR="0042196B" w:rsidRDefault="0042196B" w:rsidP="0042196B">
      <w:pPr>
        <w:pStyle w:val="Heading4"/>
        <w:rPr>
          <w:ins w:id="63" w:author="Author"/>
        </w:rPr>
      </w:pPr>
      <w:ins w:id="64" w:author="Author">
        <w:r>
          <w:t>6.4.3.12</w:t>
        </w:r>
        <w:r>
          <w:tab/>
        </w:r>
        <w:proofErr w:type="spellStart"/>
        <w:r>
          <w:t>EASDiscoveryFilter</w:t>
        </w:r>
        <w:proofErr w:type="spellEnd"/>
        <w:r>
          <w:t xml:space="preserve"> type</w:t>
        </w:r>
      </w:ins>
    </w:p>
    <w:p w14:paraId="30CC0213" w14:textId="3EB0EB78" w:rsidR="0042196B" w:rsidRDefault="0042196B" w:rsidP="0042196B">
      <w:pPr>
        <w:pStyle w:val="TH"/>
        <w:rPr>
          <w:ins w:id="65" w:author="Author"/>
        </w:rPr>
      </w:pPr>
      <w:ins w:id="66" w:author="Author">
        <w:r>
          <w:t xml:space="preserve">Table 6.4.3.10-1  Definition of </w:t>
        </w:r>
        <w:proofErr w:type="spellStart"/>
        <w:r>
          <w:t>EASDiscoveryFilter</w:t>
        </w:r>
        <w:proofErr w:type="spellEnd"/>
        <w:r>
          <w:t xml:space="preserve"> type</w:t>
        </w:r>
      </w:ins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5249"/>
      </w:tblGrid>
      <w:tr w:rsidR="00321F87" w14:paraId="3B761996" w14:textId="77777777" w:rsidTr="004965FB">
        <w:trPr>
          <w:jc w:val="center"/>
          <w:ins w:id="67" w:author="Autho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741585" w14:textId="710F66A1" w:rsidR="00321F87" w:rsidRDefault="00321F87" w:rsidP="00A56558">
            <w:pPr>
              <w:pStyle w:val="TAH"/>
              <w:rPr>
                <w:ins w:id="68" w:author="Author"/>
              </w:rPr>
            </w:pPr>
            <w:ins w:id="69" w:author="Author">
              <w:r>
                <w:t>Property name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6A87F4" w14:textId="4356AE50" w:rsidR="00321F87" w:rsidRDefault="0063444A" w:rsidP="00A56558">
            <w:pPr>
              <w:pStyle w:val="TAH"/>
              <w:rPr>
                <w:ins w:id="70" w:author="Author"/>
              </w:rPr>
            </w:pPr>
            <w:ins w:id="71" w:author="Author">
              <w:r>
                <w:t>T</w:t>
              </w:r>
              <w:r w:rsidR="00321F87">
                <w:t>ype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E7A657" w14:textId="77777777" w:rsidR="00321F87" w:rsidRPr="001E7BDC" w:rsidRDefault="00321F87" w:rsidP="00A56558">
            <w:pPr>
              <w:pStyle w:val="TAH"/>
              <w:rPr>
                <w:ins w:id="72" w:author="Author"/>
              </w:rPr>
            </w:pPr>
            <w:ins w:id="73" w:author="Author">
              <w:r w:rsidRPr="00960408">
                <w:t>Cardinality</w:t>
              </w:r>
            </w:ins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E54CB9" w14:textId="77777777" w:rsidR="00321F87" w:rsidRPr="005C44CA" w:rsidRDefault="00321F87" w:rsidP="00A56558">
            <w:pPr>
              <w:pStyle w:val="TAH"/>
              <w:rPr>
                <w:ins w:id="74" w:author="Author"/>
              </w:rPr>
            </w:pPr>
            <w:ins w:id="75" w:author="Author">
              <w:r w:rsidRPr="005C44CA">
                <w:t>Description</w:t>
              </w:r>
            </w:ins>
          </w:p>
        </w:tc>
      </w:tr>
      <w:tr w:rsidR="00321F87" w14:paraId="5CA958B9" w14:textId="77777777" w:rsidTr="004965FB">
        <w:trPr>
          <w:jc w:val="center"/>
          <w:ins w:id="76" w:author="Autho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5F7" w14:textId="75F7ADBA" w:rsidR="00321F87" w:rsidRDefault="00321F87" w:rsidP="00A56558">
            <w:pPr>
              <w:pStyle w:val="TAL"/>
              <w:rPr>
                <w:ins w:id="77" w:author="Author"/>
              </w:rPr>
            </w:pPr>
            <w:proofErr w:type="spellStart"/>
            <w:ins w:id="78" w:author="Author">
              <w:r>
                <w:t>easProv</w:t>
              </w:r>
              <w:r w:rsidR="004965FB">
                <w:t>ider</w:t>
              </w:r>
              <w:r>
                <w:t>Id</w:t>
              </w:r>
              <w:proofErr w:type="spellEnd"/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608" w14:textId="4D01E8B3" w:rsidR="00321F87" w:rsidRPr="004965FB" w:rsidRDefault="00321F87" w:rsidP="00A56558">
            <w:pPr>
              <w:pStyle w:val="TAL"/>
              <w:rPr>
                <w:ins w:id="79" w:author="Author"/>
                <w:rStyle w:val="Datatypechar"/>
              </w:rPr>
            </w:pPr>
            <w:ins w:id="80" w:author="Author">
              <w:del w:id="81" w:author="Author">
                <w:r w:rsidRPr="004965FB" w:rsidDel="004965FB">
                  <w:rPr>
                    <w:rStyle w:val="Datatypechar"/>
                  </w:rPr>
                  <w:delText>s</w:delText>
                </w:r>
              </w:del>
              <w:r w:rsidR="004965FB">
                <w:rPr>
                  <w:rStyle w:val="Datatypechar"/>
                </w:rPr>
                <w:t>S</w:t>
              </w:r>
              <w:r w:rsidRPr="004965FB">
                <w:rPr>
                  <w:rStyle w:val="Datatypechar"/>
                </w:rPr>
                <w:t>tring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FF9" w14:textId="77777777" w:rsidR="00321F87" w:rsidRDefault="00321F87" w:rsidP="004965FB">
            <w:pPr>
              <w:pStyle w:val="TAC"/>
              <w:rPr>
                <w:ins w:id="82" w:author="Author"/>
              </w:rPr>
            </w:pPr>
            <w:ins w:id="83" w:author="Author">
              <w:r>
                <w:t>0..1</w:t>
              </w:r>
            </w:ins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D6A" w14:textId="5631626C" w:rsidR="00321F87" w:rsidRDefault="0063444A" w:rsidP="00A56558">
            <w:pPr>
              <w:pStyle w:val="TAL"/>
              <w:rPr>
                <w:ins w:id="84" w:author="Author"/>
              </w:rPr>
            </w:pPr>
            <w:ins w:id="85" w:author="Author">
              <w:r>
                <w:t xml:space="preserve">The </w:t>
              </w:r>
              <w:r w:rsidR="00321F87">
                <w:t>EAS provider identifier</w:t>
              </w:r>
              <w:r>
                <w:t>.</w:t>
              </w:r>
            </w:ins>
          </w:p>
        </w:tc>
      </w:tr>
      <w:tr w:rsidR="00321F87" w14:paraId="656F5871" w14:textId="77777777" w:rsidTr="004965FB">
        <w:trPr>
          <w:jc w:val="center"/>
          <w:ins w:id="86" w:author="Autho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319" w14:textId="77777777" w:rsidR="00321F87" w:rsidRDefault="00321F87" w:rsidP="00A56558">
            <w:pPr>
              <w:pStyle w:val="TAL"/>
              <w:rPr>
                <w:ins w:id="87" w:author="Author"/>
              </w:rPr>
            </w:pPr>
            <w:proofErr w:type="spellStart"/>
            <w:ins w:id="88" w:author="Author">
              <w:r>
                <w:t>easType</w:t>
              </w:r>
              <w:proofErr w:type="spellEnd"/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384" w14:textId="2C0A415E" w:rsidR="00321F87" w:rsidRPr="004965FB" w:rsidRDefault="00321F87" w:rsidP="00A56558">
            <w:pPr>
              <w:pStyle w:val="TAL"/>
              <w:rPr>
                <w:ins w:id="89" w:author="Author"/>
                <w:rStyle w:val="Datatypechar"/>
              </w:rPr>
            </w:pPr>
            <w:ins w:id="90" w:author="Author">
              <w:del w:id="91" w:author="Author">
                <w:r w:rsidRPr="004965FB" w:rsidDel="004965FB">
                  <w:rPr>
                    <w:rStyle w:val="Datatypechar"/>
                  </w:rPr>
                  <w:delText>s</w:delText>
                </w:r>
              </w:del>
              <w:r w:rsidR="004965FB">
                <w:rPr>
                  <w:rStyle w:val="Datatypechar"/>
                </w:rPr>
                <w:t>S</w:t>
              </w:r>
              <w:r w:rsidRPr="004965FB">
                <w:rPr>
                  <w:rStyle w:val="Datatypechar"/>
                </w:rPr>
                <w:t>tring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413" w14:textId="77777777" w:rsidR="00321F87" w:rsidRDefault="00321F87" w:rsidP="004965FB">
            <w:pPr>
              <w:pStyle w:val="TAC"/>
              <w:rPr>
                <w:ins w:id="92" w:author="Author"/>
              </w:rPr>
            </w:pPr>
            <w:ins w:id="93" w:author="Author">
              <w:r>
                <w:t>0..1</w:t>
              </w:r>
            </w:ins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4C2" w14:textId="7E4E7BF9" w:rsidR="00321F87" w:rsidRDefault="0063444A" w:rsidP="00A56558">
            <w:pPr>
              <w:pStyle w:val="TAL"/>
              <w:rPr>
                <w:ins w:id="94" w:author="Author"/>
              </w:rPr>
            </w:pPr>
            <w:ins w:id="95" w:author="Author">
              <w:r>
                <w:t xml:space="preserve">The </w:t>
              </w:r>
              <w:r w:rsidR="00321F87">
                <w:t>EAS type</w:t>
              </w:r>
              <w:r>
                <w:t>.</w:t>
              </w:r>
            </w:ins>
          </w:p>
        </w:tc>
      </w:tr>
      <w:tr w:rsidR="00321F87" w14:paraId="7E2E269D" w14:textId="77777777" w:rsidTr="004965FB">
        <w:trPr>
          <w:jc w:val="center"/>
          <w:ins w:id="96" w:author="Autho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004" w14:textId="1AB7C113" w:rsidR="00321F87" w:rsidRDefault="00321F87" w:rsidP="00A56558">
            <w:pPr>
              <w:pStyle w:val="TAL"/>
              <w:rPr>
                <w:ins w:id="97" w:author="Author"/>
              </w:rPr>
            </w:pPr>
            <w:proofErr w:type="spellStart"/>
            <w:ins w:id="98" w:author="Author">
              <w:r>
                <w:t>s</w:t>
              </w:r>
              <w:r w:rsidR="004965FB">
                <w:t>er</w:t>
              </w:r>
              <w:r>
                <w:t>v</w:t>
              </w:r>
              <w:r w:rsidR="004965FB">
                <w:t>i</w:t>
              </w:r>
              <w:r>
                <w:t>c</w:t>
              </w:r>
              <w:r w:rsidR="004965FB">
                <w:t>e</w:t>
              </w:r>
              <w:r>
                <w:t>Feat</w:t>
              </w:r>
              <w:r w:rsidR="004965FB">
                <w:t>ure</w:t>
              </w:r>
              <w:r>
                <w:t>s</w:t>
              </w:r>
              <w:proofErr w:type="spellEnd"/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3BD" w14:textId="25D4AAD1" w:rsidR="00321F87" w:rsidRPr="004965FB" w:rsidRDefault="00321F87" w:rsidP="00A56558">
            <w:pPr>
              <w:pStyle w:val="TAL"/>
              <w:rPr>
                <w:ins w:id="99" w:author="Author"/>
                <w:rStyle w:val="Datatypechar"/>
              </w:rPr>
            </w:pPr>
            <w:ins w:id="100" w:author="Author">
              <w:del w:id="101" w:author="Author">
                <w:r w:rsidRPr="004965FB" w:rsidDel="004965FB">
                  <w:rPr>
                    <w:rStyle w:val="Datatypechar"/>
                  </w:rPr>
                  <w:delText>a</w:delText>
                </w:r>
              </w:del>
              <w:r w:rsidR="004965FB">
                <w:rPr>
                  <w:rStyle w:val="Datatypechar"/>
                </w:rPr>
                <w:t>A</w:t>
              </w:r>
              <w:r w:rsidRPr="004965FB">
                <w:rPr>
                  <w:rStyle w:val="Datatypechar"/>
                </w:rPr>
                <w:t>rray(</w:t>
              </w:r>
              <w:del w:id="102" w:author="Author">
                <w:r w:rsidRPr="004965FB" w:rsidDel="004965FB">
                  <w:rPr>
                    <w:rStyle w:val="Datatypechar"/>
                  </w:rPr>
                  <w:delText>s</w:delText>
                </w:r>
              </w:del>
              <w:r w:rsidR="004965FB">
                <w:rPr>
                  <w:rStyle w:val="Datatypechar"/>
                </w:rPr>
                <w:t>S</w:t>
              </w:r>
              <w:r w:rsidRPr="004965FB">
                <w:rPr>
                  <w:rStyle w:val="Datatypechar"/>
                </w:rPr>
                <w:t>tring)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D1A" w14:textId="21952F32" w:rsidR="00321F87" w:rsidRDefault="00321F87" w:rsidP="004965FB">
            <w:pPr>
              <w:pStyle w:val="TAC"/>
              <w:rPr>
                <w:ins w:id="103" w:author="Author"/>
              </w:rPr>
            </w:pPr>
            <w:ins w:id="104" w:author="Author">
              <w:r>
                <w:t>1..</w:t>
              </w:r>
              <w:del w:id="105" w:author="Author">
                <w:r w:rsidDel="004965FB">
                  <w:delText>N</w:delText>
                </w:r>
              </w:del>
              <w:r w:rsidR="004965FB">
                <w:t>1</w:t>
              </w:r>
            </w:ins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549" w14:textId="25E0A889" w:rsidR="00321F87" w:rsidRDefault="0063444A" w:rsidP="00A56558">
            <w:pPr>
              <w:pStyle w:val="TAL"/>
              <w:rPr>
                <w:ins w:id="106" w:author="Author"/>
              </w:rPr>
            </w:pPr>
            <w:ins w:id="107" w:author="Author">
              <w:r>
                <w:t>The required s</w:t>
              </w:r>
              <w:r w:rsidR="00321F87">
                <w:t>ervice features</w:t>
              </w:r>
              <w:r>
                <w:t xml:space="preserve"> for the EAS to serve this session.</w:t>
              </w:r>
            </w:ins>
          </w:p>
        </w:tc>
      </w:tr>
      <w:tr w:rsidR="0063444A" w14:paraId="4CF9D958" w14:textId="77777777" w:rsidTr="004965FB">
        <w:trPr>
          <w:jc w:val="center"/>
          <w:ins w:id="108" w:author="Autho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C8D" w14:textId="4742EE71" w:rsidR="0063444A" w:rsidRDefault="0063444A" w:rsidP="00A56558">
            <w:pPr>
              <w:pStyle w:val="TAL"/>
              <w:rPr>
                <w:ins w:id="109" w:author="Author"/>
              </w:rPr>
            </w:pPr>
            <w:proofErr w:type="spellStart"/>
            <w:ins w:id="110" w:author="Author">
              <w:r>
                <w:t>acType</w:t>
              </w:r>
              <w:proofErr w:type="spellEnd"/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772" w14:textId="25840EF7" w:rsidR="0063444A" w:rsidRPr="004965FB" w:rsidRDefault="0063444A" w:rsidP="00A56558">
            <w:pPr>
              <w:pStyle w:val="TAL"/>
              <w:rPr>
                <w:ins w:id="111" w:author="Author"/>
                <w:rStyle w:val="Datatypechar"/>
              </w:rPr>
            </w:pPr>
            <w:ins w:id="112" w:author="Author">
              <w:del w:id="113" w:author="Author">
                <w:r w:rsidRPr="004965FB" w:rsidDel="004965FB">
                  <w:rPr>
                    <w:rStyle w:val="Datatypechar"/>
                  </w:rPr>
                  <w:delText>s</w:delText>
                </w:r>
              </w:del>
              <w:r w:rsidR="004965FB">
                <w:rPr>
                  <w:rStyle w:val="Datatypechar"/>
                </w:rPr>
                <w:t>S</w:t>
              </w:r>
              <w:r w:rsidRPr="004965FB">
                <w:rPr>
                  <w:rStyle w:val="Datatypechar"/>
                </w:rPr>
                <w:t>tring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910" w14:textId="4CFE1548" w:rsidR="0063444A" w:rsidRDefault="0063444A" w:rsidP="004965FB">
            <w:pPr>
              <w:pStyle w:val="TAC"/>
              <w:rPr>
                <w:ins w:id="114" w:author="Author"/>
              </w:rPr>
            </w:pPr>
            <w:ins w:id="115" w:author="Author">
              <w:r>
                <w:t>0..1</w:t>
              </w:r>
            </w:ins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A93" w14:textId="44A78F9F" w:rsidR="0063444A" w:rsidRDefault="0063444A" w:rsidP="00A56558">
            <w:pPr>
              <w:pStyle w:val="TAL"/>
              <w:rPr>
                <w:ins w:id="116" w:author="Author"/>
              </w:rPr>
            </w:pPr>
            <w:ins w:id="117" w:author="Author">
              <w:r>
                <w:t>Category of the Application Client.</w:t>
              </w:r>
            </w:ins>
          </w:p>
        </w:tc>
      </w:tr>
    </w:tbl>
    <w:p w14:paraId="4A72DE64" w14:textId="77777777" w:rsidR="0042196B" w:rsidRPr="0042196B" w:rsidRDefault="0042196B" w:rsidP="004965FB">
      <w:pPr>
        <w:pStyle w:val="TAN"/>
        <w:keepNext w:val="0"/>
        <w:rPr>
          <w:ins w:id="118" w:author="Autho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196B" w14:paraId="33135E76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0800CC" w14:textId="6EBBA611" w:rsidR="0042196B" w:rsidRDefault="0042196B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Second Change</w:t>
            </w:r>
          </w:p>
        </w:tc>
      </w:tr>
    </w:tbl>
    <w:p w14:paraId="452673F5" w14:textId="2CE3669C" w:rsidR="00CF707F" w:rsidRDefault="00CF707F" w:rsidP="00CF707F">
      <w:pPr>
        <w:pStyle w:val="Heading3"/>
      </w:pPr>
      <w:r>
        <w:t>11.2.2</w:t>
      </w:r>
      <w:r>
        <w:tab/>
        <w:t>Resource structure</w:t>
      </w:r>
      <w:bookmarkEnd w:id="3"/>
      <w:bookmarkEnd w:id="4"/>
      <w:bookmarkEnd w:id="5"/>
      <w:bookmarkEnd w:id="6"/>
      <w:bookmarkEnd w:id="7"/>
    </w:p>
    <w:p w14:paraId="6F3B4A0E" w14:textId="77777777" w:rsidR="00CF707F" w:rsidRDefault="00CF707F" w:rsidP="00CF707F">
      <w:pPr>
        <w:keepNext/>
      </w:pPr>
      <w:r>
        <w:t>The Service Access Information API is accessible through the following URL base path:</w:t>
      </w:r>
    </w:p>
    <w:p w14:paraId="5094E2F0" w14:textId="6C528032" w:rsidR="00CF707F" w:rsidRDefault="00CF707F" w:rsidP="00CF707F">
      <w:pPr>
        <w:pStyle w:val="URLdisplay"/>
        <w:keepNext/>
      </w:pPr>
      <w:r>
        <w:rPr>
          <w:rStyle w:val="Code"/>
          <w:iCs w:val="0"/>
        </w:rPr>
        <w:t>{</w:t>
      </w:r>
      <w:proofErr w:type="spellStart"/>
      <w:r>
        <w:rPr>
          <w:rStyle w:val="Code"/>
          <w:iCs w:val="0"/>
        </w:rPr>
        <w:t>apiRoot</w:t>
      </w:r>
      <w:proofErr w:type="spellEnd"/>
      <w:r>
        <w:rPr>
          <w:rStyle w:val="Code"/>
          <w:iCs w:val="0"/>
        </w:rPr>
        <w:t>}</w:t>
      </w:r>
      <w:r>
        <w:t>/3gpp-m5/</w:t>
      </w:r>
      <w:ins w:id="119" w:author="Author">
        <w:r w:rsidR="0020029E" w:rsidRPr="00D41AA2">
          <w:rPr>
            <w:rStyle w:val="Code"/>
          </w:rPr>
          <w:t>{</w:t>
        </w:r>
        <w:proofErr w:type="spellStart"/>
        <w:r w:rsidR="0020029E" w:rsidRPr="00D41AA2">
          <w:rPr>
            <w:rStyle w:val="Code"/>
          </w:rPr>
          <w:t>apiVersion</w:t>
        </w:r>
        <w:proofErr w:type="spellEnd"/>
        <w:r w:rsidR="0020029E" w:rsidRPr="00D41AA2">
          <w:rPr>
            <w:rStyle w:val="Code"/>
          </w:rPr>
          <w:t>}</w:t>
        </w:r>
      </w:ins>
      <w:r>
        <w:t>/service-access-information/</w:t>
      </w:r>
    </w:p>
    <w:p w14:paraId="7AD2E1BB" w14:textId="77777777" w:rsidR="00CF707F" w:rsidRDefault="00CF707F" w:rsidP="00CF707F">
      <w:pPr>
        <w:keepNext/>
      </w:pPr>
      <w:r>
        <w:t>The operations and the corresponding HTTP methods in Table 11.2.2-1 are supported. In each case, the sub-resource path specified in the second column shall be appended to the URL base path.</w:t>
      </w:r>
    </w:p>
    <w:p w14:paraId="072ACD41" w14:textId="77777777" w:rsidR="00CF707F" w:rsidRDefault="00CF707F" w:rsidP="00CF707F">
      <w:pPr>
        <w:pStyle w:val="TH"/>
      </w:pPr>
      <w:r>
        <w:t>Table 11.2.2</w:t>
      </w:r>
      <w:r>
        <w:noBreakHyphen/>
        <w:t>1: Operations supported by the Service Access Information API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2310"/>
        <w:gridCol w:w="1173"/>
        <w:gridCol w:w="4063"/>
      </w:tblGrid>
      <w:tr w:rsidR="00CF707F" w14:paraId="273C2776" w14:textId="77777777" w:rsidTr="00CF707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010F615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Operation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5BD3155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Sub-resource path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61A8270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Allowed HTTP method(s)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0AE690" w14:textId="77777777" w:rsidR="00CF707F" w:rsidRDefault="00CF707F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CF707F" w14:paraId="7F1181E4" w14:textId="77777777" w:rsidTr="00CF707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AB2A" w14:textId="77777777" w:rsidR="00CF707F" w:rsidRDefault="00CF707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Fetch Service Access Information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472B" w14:textId="77777777" w:rsidR="00CF707F" w:rsidRDefault="00CF707F">
            <w:pPr>
              <w:pStyle w:val="TALcontinuation"/>
              <w:spacing w:before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{</w:t>
            </w:r>
            <w:proofErr w:type="spellStart"/>
            <w:r>
              <w:rPr>
                <w:i/>
                <w:lang w:val="en-GB"/>
              </w:rPr>
              <w:t>provisioningSessionId</w:t>
            </w:r>
            <w:proofErr w:type="spellEnd"/>
            <w:r>
              <w:rPr>
                <w:i/>
                <w:lang w:val="en-GB"/>
              </w:rPr>
              <w:t>}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F75" w14:textId="77777777" w:rsidR="00CF707F" w:rsidRDefault="00CF707F">
            <w:pPr>
              <w:pStyle w:val="TAL"/>
              <w:rPr>
                <w:lang w:val="en-US"/>
              </w:rPr>
            </w:pPr>
            <w:r>
              <w:rPr>
                <w:rStyle w:val="HTTPMethod"/>
                <w:lang w:val="en-US"/>
              </w:rPr>
              <w:t>GET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6F06" w14:textId="77777777" w:rsidR="00CF707F" w:rsidRDefault="00CF707F">
            <w:pPr>
              <w:pStyle w:val="TALcontinuation"/>
              <w:spacing w:before="60"/>
              <w:rPr>
                <w:lang w:val="en-GB"/>
              </w:rPr>
            </w:pPr>
            <w:r>
              <w:rPr>
                <w:lang w:val="en-GB"/>
              </w:rPr>
              <w:t>Used to acquire the Service Access Information resource for the specified Provisioning Session.</w:t>
            </w:r>
          </w:p>
          <w:p w14:paraId="0416F068" w14:textId="77777777" w:rsidR="00CF707F" w:rsidRDefault="00CF707F">
            <w:pPr>
              <w:pStyle w:val="TALcontinuation"/>
              <w:spacing w:before="60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>
              <w:rPr>
                <w:rStyle w:val="Code"/>
                <w:lang w:val="en-GB"/>
              </w:rPr>
              <w:t>{</w:t>
            </w:r>
            <w:proofErr w:type="spellStart"/>
            <w:r>
              <w:rPr>
                <w:rStyle w:val="Code"/>
                <w:lang w:val="en-GB"/>
              </w:rPr>
              <w:t>provisioningSessionId</w:t>
            </w:r>
            <w:proofErr w:type="spellEnd"/>
            <w:r>
              <w:rPr>
                <w:rStyle w:val="Code"/>
                <w:lang w:val="en-GB"/>
              </w:rPr>
              <w:t>}</w:t>
            </w:r>
            <w:r>
              <w:rPr>
                <w:lang w:val="en-GB"/>
              </w:rPr>
              <w:t xml:space="preserve"> uniquely identifies the Service Access Information Resource and is allocated by the 5GMS AF during creation of a Provisioning Session.</w:t>
            </w:r>
          </w:p>
        </w:tc>
      </w:tr>
      <w:bookmarkEnd w:id="8"/>
    </w:tbl>
    <w:p w14:paraId="5DB0F3BE" w14:textId="77777777" w:rsidR="00CF707F" w:rsidRDefault="00CF707F" w:rsidP="00CF707F">
      <w:pPr>
        <w:pStyle w:val="TA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707F" w14:paraId="16F1ADC3" w14:textId="77777777" w:rsidTr="00BF042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1BEA20" w14:textId="36B7888A" w:rsidR="00CF707F" w:rsidRDefault="00CF707F" w:rsidP="00BF0429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Second Change</w:t>
            </w:r>
          </w:p>
        </w:tc>
      </w:tr>
    </w:tbl>
    <w:p w14:paraId="3E62EDA9" w14:textId="77777777" w:rsidR="0032559B" w:rsidRPr="00586B6B" w:rsidRDefault="0032559B" w:rsidP="009B01CD">
      <w:pPr>
        <w:pStyle w:val="Heading4"/>
        <w:ind w:left="0" w:firstLine="0"/>
      </w:pPr>
      <w:r w:rsidRPr="00586B6B">
        <w:t>11.2.3.1</w:t>
      </w:r>
      <w:r w:rsidRPr="00586B6B">
        <w:tab/>
      </w:r>
      <w:proofErr w:type="spellStart"/>
      <w:r w:rsidRPr="00586B6B">
        <w:t>ServiceAccessInformation</w:t>
      </w:r>
      <w:proofErr w:type="spellEnd"/>
      <w:r w:rsidRPr="00586B6B">
        <w:t xml:space="preserve"> resource type</w:t>
      </w:r>
      <w:bookmarkEnd w:id="9"/>
      <w:bookmarkEnd w:id="10"/>
      <w:bookmarkEnd w:id="11"/>
      <w:bookmarkEnd w:id="12"/>
      <w:bookmarkEnd w:id="13"/>
    </w:p>
    <w:p w14:paraId="7444524B" w14:textId="77777777" w:rsidR="0032559B" w:rsidRPr="00586B6B" w:rsidRDefault="0032559B" w:rsidP="0032559B">
      <w:pPr>
        <w:pStyle w:val="Normalitalics"/>
      </w:pPr>
      <w:r w:rsidRPr="00586B6B">
        <w:t xml:space="preserve">The data model for the </w:t>
      </w:r>
      <w:proofErr w:type="spellStart"/>
      <w:r w:rsidRPr="00E97EAC">
        <w:rPr>
          <w:rStyle w:val="Code"/>
        </w:rPr>
        <w:t>ServiceAccessInformtion</w:t>
      </w:r>
      <w:proofErr w:type="spellEnd"/>
      <w:r w:rsidRPr="00586B6B">
        <w:t xml:space="preserve"> resource is specified in </w:t>
      </w:r>
      <w:r>
        <w:t>t</w:t>
      </w:r>
      <w:r w:rsidRPr="00586B6B">
        <w:t>able 11.2.3.1-1 below</w:t>
      </w:r>
      <w:r>
        <w:t xml:space="preserve">. Different properties are present in the resource depending on the type of Provisioning Session from which the Service Access Information is derived (as indicated in the </w:t>
      </w:r>
      <w:proofErr w:type="spellStart"/>
      <w:r w:rsidRPr="00E97EAC">
        <w:rPr>
          <w:rStyle w:val="Code"/>
        </w:rPr>
        <w:t>provisioningSessionType</w:t>
      </w:r>
      <w:proofErr w:type="spellEnd"/>
      <w:r>
        <w:t xml:space="preserve"> property) and this is specified in the </w:t>
      </w:r>
      <w:r w:rsidRPr="00E97EAC">
        <w:rPr>
          <w:rStyle w:val="Code"/>
        </w:rPr>
        <w:t>Applicability</w:t>
      </w:r>
      <w:r>
        <w:t xml:space="preserve"> column.</w:t>
      </w:r>
    </w:p>
    <w:p w14:paraId="7C1608A5" w14:textId="77777777" w:rsidR="0032559B" w:rsidRDefault="0032559B" w:rsidP="0032559B">
      <w:pPr>
        <w:pStyle w:val="TH"/>
      </w:pPr>
      <w:r w:rsidRPr="00586B6B">
        <w:t>Table 11.2.3.1</w:t>
      </w:r>
      <w:r w:rsidRPr="00586B6B">
        <w:noBreakHyphen/>
        <w:t xml:space="preserve">1: Definition of </w:t>
      </w:r>
      <w:proofErr w:type="spellStart"/>
      <w:r w:rsidRPr="00586B6B">
        <w:t>ServiceAccessInformation</w:t>
      </w:r>
      <w:proofErr w:type="spellEnd"/>
      <w:r w:rsidRPr="00586B6B">
        <w:t xml:space="preserve"> resource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423"/>
        <w:gridCol w:w="1134"/>
        <w:gridCol w:w="851"/>
        <w:gridCol w:w="2269"/>
        <w:gridCol w:w="1129"/>
      </w:tblGrid>
      <w:tr w:rsidR="0042196B" w14:paraId="73A1F009" w14:textId="77777777" w:rsidTr="004965FB">
        <w:trPr>
          <w:tblHeader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4569674" w14:textId="77777777" w:rsidR="0032559B" w:rsidRPr="00C522DE" w:rsidRDefault="0032559B" w:rsidP="004626F3">
            <w:pPr>
              <w:pStyle w:val="TAH"/>
            </w:pPr>
            <w:r w:rsidRPr="00C522DE">
              <w:t>Property name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8D6CB5D" w14:textId="77777777" w:rsidR="0032559B" w:rsidRPr="00C522DE" w:rsidRDefault="0032559B" w:rsidP="004626F3">
            <w:pPr>
              <w:pStyle w:val="TAH"/>
            </w:pPr>
            <w:r w:rsidRPr="00C522DE">
              <w:t>Type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34485EE" w14:textId="77777777" w:rsidR="0032559B" w:rsidRPr="00C522DE" w:rsidRDefault="0032559B" w:rsidP="004626F3">
            <w:pPr>
              <w:pStyle w:val="TAH"/>
            </w:pPr>
            <w:r w:rsidRPr="00C522DE">
              <w:t>Cardinality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2B875" w14:textId="77777777" w:rsidR="0032559B" w:rsidRPr="00C522DE" w:rsidRDefault="0032559B" w:rsidP="004626F3">
            <w:pPr>
              <w:pStyle w:val="TAH"/>
            </w:pPr>
            <w:r w:rsidRPr="00C522DE">
              <w:t>Usage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CFB0E70" w14:textId="77777777" w:rsidR="0032559B" w:rsidRPr="00C522DE" w:rsidRDefault="0032559B" w:rsidP="004626F3">
            <w:pPr>
              <w:pStyle w:val="TAH"/>
            </w:pPr>
            <w:r w:rsidRPr="00C522DE">
              <w:t>Description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59F6D" w14:textId="77777777" w:rsidR="0032559B" w:rsidRPr="00C522DE" w:rsidRDefault="0032559B" w:rsidP="004626F3">
            <w:pPr>
              <w:pStyle w:val="TAH"/>
            </w:pPr>
            <w:r w:rsidRPr="00C522DE">
              <w:t>Applicability</w:t>
            </w:r>
          </w:p>
        </w:tc>
      </w:tr>
      <w:tr w:rsidR="00EF356C" w14:paraId="2D792946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828880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provisioningSessionId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8BB5A75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ResourceId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68A310A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8344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A49A9D6" w14:textId="77777777" w:rsidR="0032559B" w:rsidRPr="00C522DE" w:rsidRDefault="0032559B" w:rsidP="004626F3">
            <w:pPr>
              <w:pStyle w:val="TAL"/>
            </w:pPr>
            <w:r w:rsidRPr="00C522DE">
              <w:t>Unique identification of the M1 Provisioning Session.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532C2" w14:textId="77777777" w:rsidR="0032559B" w:rsidRPr="00C522DE" w:rsidRDefault="0032559B" w:rsidP="004626F3">
            <w:pPr>
              <w:pStyle w:val="TAL"/>
            </w:pPr>
            <w:r w:rsidRPr="00C522DE">
              <w:t>All types</w:t>
            </w:r>
          </w:p>
        </w:tc>
      </w:tr>
      <w:tr w:rsidR="00EF356C" w14:paraId="42BFE698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C313261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provisioningSession‌Type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6685D0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Provisioning‌Session‌Type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628367B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EF630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BF73953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The type of Provisioning Session.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EED3C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All types.</w:t>
            </w:r>
          </w:p>
        </w:tc>
      </w:tr>
      <w:tr w:rsidR="00EF356C" w14:paraId="37D5547D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6FE4037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StreamingAccess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2F26681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8534B9D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89D7B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A0E2A30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5373F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</w:t>
            </w:r>
          </w:p>
        </w:tc>
      </w:tr>
      <w:tr w:rsidR="00EF356C" w14:paraId="29035D85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E1708C5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mediaPlayerEntry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4B81A60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5D8A02E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5CD3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21F96C6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 document or a pointer to a document that defines a media presentation e.g. MPD for DASH content or URL to a video clip file.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D5D7" w14:textId="77777777" w:rsidR="0032559B" w:rsidRDefault="0032559B" w:rsidP="004626F3">
            <w:pPr>
              <w:spacing w:after="0"/>
              <w:rPr>
                <w:rStyle w:val="Code"/>
              </w:rPr>
            </w:pPr>
          </w:p>
        </w:tc>
      </w:tr>
      <w:tr w:rsidR="00EF356C" w14:paraId="27F2E196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1277B95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ClientConsumptionReporting‌Configuration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2BCA272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9B0ECC4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82274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2CE6A60" w14:textId="77777777" w:rsidR="0032559B" w:rsidRPr="00C522DE" w:rsidRDefault="0032559B" w:rsidP="004626F3">
            <w:pPr>
              <w:pStyle w:val="TAL"/>
              <w:keepNext w:val="0"/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39B20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</w:t>
            </w:r>
          </w:p>
        </w:tc>
      </w:tr>
      <w:tr w:rsidR="00EF356C" w14:paraId="016CB617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BC5027F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reportingInterval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FFD9528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Fonts w:ascii="Courier New" w:hAnsi="Courier New"/>
              </w:rPr>
              <w:t>DurationSec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500342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9F21C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2EA152E" w14:textId="77777777" w:rsidR="0032559B" w:rsidRPr="00C522DE" w:rsidRDefault="0032559B" w:rsidP="004626F3">
            <w:pPr>
              <w:pStyle w:val="TAL"/>
            </w:pPr>
            <w:r w:rsidRPr="00C522DE">
              <w:t>The time interval, expressed in seconds, between consumption report messages being sent by the Media Session Handler. The value shall be greater than zero.</w:t>
            </w:r>
          </w:p>
          <w:p w14:paraId="793B6CF5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When this property is omitted, a single final report shall be sent immediately after the media streaming session has ended.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FEBE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09DA1E2E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2923598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serverAddresses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1EEC9F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368845B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A3C7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CDDD3C2" w14:textId="77777777" w:rsidR="0032559B" w:rsidRPr="00C522DE" w:rsidRDefault="0032559B" w:rsidP="004626F3">
            <w:pPr>
              <w:pStyle w:val="TAL"/>
            </w:pPr>
            <w:r w:rsidRPr="00C522DE">
              <w:t>A list of 5GMSd AF addresses (URLs) where the consumption reporting messages are sent by the Media Session Handler. See NOTE.</w:t>
            </w:r>
          </w:p>
          <w:p w14:paraId="551173FF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(Opaque URL, following the 5GMS URL format.)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D229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77F4F4CD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FC46F6E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locationReporting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DF38295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Boolean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1E5941B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F7A97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2BEE832" w14:textId="77777777" w:rsidR="0032559B" w:rsidRPr="00C522DE" w:rsidRDefault="0032559B" w:rsidP="004626F3">
            <w:pPr>
              <w:pStyle w:val="TAL"/>
            </w:pPr>
            <w:r w:rsidRPr="00C522DE">
              <w:t>Stipulates whether the Media Session Handler is required to provide location data to the 5GMSd AF in consumption reporting messages (in case of MNO or trusted third parties).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A1E1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7EFDED96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B6041EE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samplePercentage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6CE043B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Percentage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8850AD3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D0DC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1057B6F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The percentage of media streaming sessions that shall send consumption reports, expressed as a floating point value between 0.0 and 100.0.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0E65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6D53A4AF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E909CD5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DynamicPolicyInvocation‌Configuration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DD95A2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BC2443E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0B094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942DE21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072F5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downlink,</w:t>
            </w:r>
          </w:p>
          <w:p w14:paraId="7A56C1BF" w14:textId="77777777" w:rsidR="0032559B" w:rsidRDefault="0032559B" w:rsidP="004626F3">
            <w:pPr>
              <w:pStyle w:val="TAL"/>
              <w:rPr>
                <w:iCs/>
                <w:szCs w:val="18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4FA52E09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E1C7C8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BA2763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C85D1BD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C1228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3E161D8" w14:textId="77777777" w:rsidR="0032559B" w:rsidRPr="00C522DE" w:rsidRDefault="0032559B" w:rsidP="004626F3">
            <w:pPr>
              <w:pStyle w:val="TAL"/>
            </w:pPr>
            <w:r w:rsidRPr="00C522DE">
              <w:t>A list of 5GMSd AF addresses (URLs) which offer the APIs for dynamic policy invocation sent by the Media Session Handler. See NOTE.</w:t>
            </w:r>
          </w:p>
          <w:p w14:paraId="58738916" w14:textId="77777777" w:rsidR="0032559B" w:rsidRDefault="0032559B" w:rsidP="004626F3">
            <w:pPr>
              <w:pStyle w:val="TALcontinuation"/>
              <w:keepNext/>
              <w:spacing w:before="60"/>
              <w:rPr>
                <w:lang w:val="en-GB"/>
              </w:rPr>
            </w:pPr>
            <w:r>
              <w:rPr>
                <w:lang w:val="en-GB"/>
              </w:rPr>
              <w:t>(Opaque URL, following the 5GMS URL format.)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073A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71BEAB98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EE3F3AD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validPolicyTemplateIds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A07F69C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ResourceId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8C9270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AD5BC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34681A8" w14:textId="77777777" w:rsidR="0032559B" w:rsidRPr="00C522DE" w:rsidRDefault="0032559B" w:rsidP="004626F3">
            <w:pPr>
              <w:pStyle w:val="TAL"/>
            </w:pPr>
            <w:r w:rsidRPr="00C522DE">
              <w:t>A list of Policy Template identifiers which the 5GMS Client is authorized to use.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DAD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1554CED9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AC9C8E6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sdfMethods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A2D01EF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SdfMethod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BB01A9E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A15B7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E1FB9B0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 xml:space="preserve">A list of recommended service data flow description methods (descriptors), e.g. 5-Tuple, </w:t>
            </w:r>
            <w:proofErr w:type="spellStart"/>
            <w:r w:rsidRPr="00C522DE">
              <w:t>ToS</w:t>
            </w:r>
            <w:proofErr w:type="spellEnd"/>
            <w:r w:rsidRPr="00C522DE">
              <w:t>, 2-Tuple, etc</w:t>
            </w:r>
            <w:r>
              <w:rPr>
                <w:rFonts w:cs="Arial"/>
              </w:rPr>
              <w:t>.</w:t>
            </w:r>
            <w:r w:rsidRPr="008D7B5D">
              <w:rPr>
                <w:rFonts w:cs="Arial"/>
              </w:rPr>
              <w:t>,</w:t>
            </w:r>
            <w:r w:rsidRPr="00C522DE">
              <w:t xml:space="preserve"> which should be used by the Media Session Handler to describe the service data flows for the traffic to be policed.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7539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6B80D4D6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19004B7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externalReferences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D11CEED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Array(String)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F3C2A0B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5E0ED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232EAE5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Additional identifier for this Policy Template, unique within the scope of its Provisioning Session, that can be cross-referenced with external metadata about the media streaming session.</w:t>
            </w:r>
          </w:p>
          <w:p w14:paraId="666A2456" w14:textId="77777777" w:rsidR="0032559B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>
              <w:rPr>
                <w:lang w:val="en-GB"/>
              </w:rPr>
              <w:t>Example: "</w:t>
            </w:r>
            <w:proofErr w:type="spellStart"/>
            <w:r>
              <w:rPr>
                <w:lang w:val="en-GB"/>
              </w:rPr>
              <w:t>HD_Premium</w:t>
            </w:r>
            <w:proofErr w:type="spellEnd"/>
            <w:r>
              <w:rPr>
                <w:lang w:val="en-GB"/>
              </w:rPr>
              <w:t>".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EC95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49FCC080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872053C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ClientMetricsReporting‌Configurations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93FB36D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Array(Object)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BD33443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8DC1B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D70FC0E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295DB" w14:textId="77777777" w:rsidR="0032559B" w:rsidRPr="00C522DE" w:rsidRDefault="0032559B" w:rsidP="004626F3">
            <w:pPr>
              <w:pStyle w:val="TAL"/>
              <w:keepNext w:val="0"/>
            </w:pPr>
            <w:r w:rsidRPr="00D41AA2">
              <w:rPr>
                <w:rStyle w:val="Code"/>
              </w:rPr>
              <w:t>downlink</w:t>
            </w:r>
            <w:r w:rsidRPr="00C522DE">
              <w:t>,</w:t>
            </w:r>
          </w:p>
          <w:p w14:paraId="66BBB432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2156EF3B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071D348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9C33066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0247839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4E667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CA7EEB5" w14:textId="77777777" w:rsidR="0032559B" w:rsidRPr="00C522DE" w:rsidRDefault="0032559B" w:rsidP="004626F3">
            <w:pPr>
              <w:pStyle w:val="TAL"/>
            </w:pPr>
            <w:r w:rsidRPr="00C522DE">
              <w:t>A list of 5GMS AF addresses to which metrics reports shall be sent. See NOTE.</w:t>
            </w:r>
          </w:p>
          <w:p w14:paraId="017D882C" w14:textId="77777777" w:rsidR="0032559B" w:rsidRDefault="0032559B" w:rsidP="004626F3">
            <w:pPr>
              <w:pStyle w:val="TALcontinuation"/>
              <w:keepNext/>
              <w:spacing w:before="60"/>
              <w:rPr>
                <w:rFonts w:cs="Arial"/>
                <w:lang w:val="en-GB"/>
              </w:rPr>
            </w:pPr>
            <w:r>
              <w:rPr>
                <w:lang w:val="en-GB"/>
              </w:rPr>
              <w:t>(Opaque URL, following the 5GMS URL format.)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C18C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FD0354D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F24616F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dataNetworkName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1BA9F3D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Dnn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F7BBEAC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ED2A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FF54356" w14:textId="77777777" w:rsidR="0032559B" w:rsidRPr="00C522DE" w:rsidRDefault="0032559B" w:rsidP="004626F3">
            <w:pPr>
              <w:pStyle w:val="TAL"/>
            </w:pPr>
            <w:r w:rsidRPr="00C522DE">
              <w:t>The DNN which shall be used when sending metrics reports. If not specified, the name of the default DN shall be used.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2A30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53D1E6A4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19997DA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reportingInterval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C63479B" w14:textId="77777777" w:rsidR="0032559B" w:rsidRDefault="0032559B" w:rsidP="004626F3">
            <w:pPr>
              <w:pStyle w:val="TALcontinuation"/>
              <w:keepNext/>
              <w:spacing w:before="60"/>
              <w:rPr>
                <w:rFonts w:ascii="Courier New" w:hAnsi="Courier New" w:cs="Courier New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lang w:val="en-GB"/>
              </w:rPr>
              <w:t>DurationSec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7BEF51A" w14:textId="77777777" w:rsidR="0032559B" w:rsidRPr="00C522DE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DC096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76201AC" w14:textId="77777777" w:rsidR="0032559B" w:rsidRPr="00C522DE" w:rsidRDefault="0032559B" w:rsidP="004626F3">
            <w:pPr>
              <w:pStyle w:val="TAL"/>
            </w:pPr>
            <w:r w:rsidRPr="00C522DE">
              <w:t>The time interval, expressed in seconds, between metrics reports being sent by the Media Session Handler. The value shall be greater than zero.</w:t>
            </w:r>
          </w:p>
          <w:p w14:paraId="05E712C2" w14:textId="77777777" w:rsidR="0032559B" w:rsidRPr="00C522DE" w:rsidRDefault="0032559B" w:rsidP="004626F3">
            <w:pPr>
              <w:pStyle w:val="TAL"/>
            </w:pPr>
            <w:r w:rsidRPr="00C522DE">
              <w:t>When this property is omitted, a single final report shall be sent immediately after the media streaming session has ended.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45EA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A1083D7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68A0A1B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samplePercentage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8B27031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Percentage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0870575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9246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9278260" w14:textId="77777777" w:rsidR="0032559B" w:rsidRPr="00C522DE" w:rsidRDefault="0032559B" w:rsidP="004626F3">
            <w:pPr>
              <w:pStyle w:val="TAL"/>
            </w:pPr>
            <w:r w:rsidRPr="00C522DE">
              <w:t>The percentage of media streaming sessions that shall report metrics, expressed as a floating point value between 0.0 and 100.0.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84CD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21991D7C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9EA101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urlFilters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E936B4C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Array(String)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8880478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062D5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67C6D29" w14:textId="77777777" w:rsidR="0032559B" w:rsidRPr="00C522DE" w:rsidRDefault="0032559B" w:rsidP="004626F3">
            <w:pPr>
              <w:pStyle w:val="TAL"/>
            </w:pPr>
            <w:r w:rsidRPr="00C522DE">
              <w:t>A non-empty list of URL patterns for which metrics reporting shall be done. The format of each pattern shall be a regular expression as specified in [5].</w:t>
            </w:r>
          </w:p>
          <w:p w14:paraId="6E7460F5" w14:textId="77777777" w:rsidR="0032559B" w:rsidRDefault="0032559B" w:rsidP="004626F3">
            <w:pPr>
              <w:pStyle w:val="TALcontinuation"/>
              <w:keepNext/>
              <w:spacing w:before="60"/>
              <w:rPr>
                <w:rFonts w:cs="Arial"/>
                <w:lang w:val="en-GB"/>
              </w:rPr>
            </w:pPr>
            <w:r>
              <w:rPr>
                <w:lang w:val="en-GB"/>
              </w:rPr>
              <w:t>If not specified, reporting shall be done for all sessions.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9783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E491526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A0CEDED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r w:rsidRPr="00D41AA2">
              <w:rPr>
                <w:rStyle w:val="Code"/>
              </w:rPr>
              <w:t>metrics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D105957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Array(String)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74039F1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BBC80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57B4E32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 list of metrics which shall be reported.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A9E2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26C94539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4BD28AD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NetworkAssistanceConfiguration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7CE2E78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BD97F37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26813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B8F8DED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47B97" w14:textId="77777777" w:rsidR="0032559B" w:rsidRPr="00C522DE" w:rsidRDefault="0032559B" w:rsidP="004626F3">
            <w:pPr>
              <w:pStyle w:val="TAL"/>
            </w:pPr>
            <w:r w:rsidRPr="00D41AA2">
              <w:rPr>
                <w:rStyle w:val="Code"/>
              </w:rPr>
              <w:t>downlink</w:t>
            </w:r>
            <w:r w:rsidRPr="00C522DE">
              <w:t>,</w:t>
            </w:r>
          </w:p>
          <w:p w14:paraId="07461611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635ADBC6" w14:textId="77777777" w:rsidTr="004965FB">
        <w:trPr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2715448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0BB06F4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2068C57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42CD4F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DCB1228" w14:textId="77777777" w:rsidR="0032559B" w:rsidRPr="00C522DE" w:rsidRDefault="0032559B" w:rsidP="004626F3">
            <w:pPr>
              <w:pStyle w:val="TAL"/>
            </w:pPr>
            <w:r w:rsidRPr="00C522DE">
              <w:t>Address of the 5GMS AF that offers the APIs for 5GMS AF-based Network Assistance, for access by the 5GMSd Media Session Handler. See NOTE.</w:t>
            </w:r>
          </w:p>
          <w:p w14:paraId="22848D28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This address shall be an opaque URL, following the 5GMS URL format.</w:t>
            </w: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27FE7D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0778137B" w14:textId="77777777" w:rsidTr="004965FB">
        <w:trPr>
          <w:jc w:val="center"/>
          <w:ins w:id="120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E0891C9" w14:textId="00F264B8" w:rsidR="008C146E" w:rsidRPr="00D41AA2" w:rsidRDefault="00833410" w:rsidP="004965FB">
            <w:pPr>
              <w:pStyle w:val="TAL"/>
              <w:rPr>
                <w:ins w:id="121" w:author="Author"/>
                <w:rStyle w:val="Code"/>
              </w:rPr>
            </w:pPr>
            <w:proofErr w:type="spellStart"/>
            <w:ins w:id="122" w:author="Author">
              <w:r>
                <w:rPr>
                  <w:rStyle w:val="Code"/>
                </w:rPr>
                <w:lastRenderedPageBreak/>
                <w:t>Client</w:t>
              </w:r>
              <w:r w:rsidR="004965FB">
                <w:rPr>
                  <w:rStyle w:val="Code"/>
                </w:rPr>
                <w:t>‌</w:t>
              </w:r>
              <w:r w:rsidR="008C146E">
                <w:rPr>
                  <w:rStyle w:val="Code"/>
                </w:rPr>
                <w:t>EdgeResource</w:t>
              </w:r>
              <w:r w:rsidR="008B2239">
                <w:rPr>
                  <w:rStyle w:val="Code"/>
                </w:rPr>
                <w:t>s</w:t>
              </w:r>
              <w:r w:rsidR="004965FB">
                <w:rPr>
                  <w:rStyle w:val="Code"/>
                </w:rPr>
                <w:t>‌</w:t>
              </w:r>
              <w:r w:rsidR="008C146E">
                <w:rPr>
                  <w:rStyle w:val="Code"/>
                </w:rPr>
                <w:t>Configuration</w:t>
              </w:r>
              <w:proofErr w:type="spellEnd"/>
            </w:ins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9CDCAA6" w14:textId="62F41AEE" w:rsidR="008C146E" w:rsidRPr="00C522DE" w:rsidRDefault="008C146E" w:rsidP="004965FB">
            <w:pPr>
              <w:pStyle w:val="TAL"/>
              <w:rPr>
                <w:ins w:id="123" w:author="Author"/>
                <w:rStyle w:val="Datatypechar"/>
              </w:rPr>
            </w:pPr>
            <w:ins w:id="124" w:author="Author">
              <w:r>
                <w:rPr>
                  <w:rStyle w:val="Datatypechar"/>
                </w:rPr>
                <w:t>Object</w:t>
              </w:r>
            </w:ins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6E41B3F" w14:textId="41B33293" w:rsidR="008C146E" w:rsidRPr="00C522DE" w:rsidRDefault="008C146E" w:rsidP="004965FB">
            <w:pPr>
              <w:pStyle w:val="TAC"/>
              <w:rPr>
                <w:ins w:id="125" w:author="Author"/>
              </w:rPr>
            </w:pPr>
            <w:ins w:id="126" w:author="Author">
              <w:r>
                <w:t>0..1</w:t>
              </w:r>
            </w:ins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60AAA" w14:textId="313AC010" w:rsidR="008C146E" w:rsidRPr="00C522DE" w:rsidRDefault="008C146E" w:rsidP="004965FB">
            <w:pPr>
              <w:pStyle w:val="TAC"/>
              <w:rPr>
                <w:ins w:id="127" w:author="Author"/>
              </w:rPr>
            </w:pPr>
            <w:ins w:id="128" w:author="Author">
              <w:r>
                <w:t>RO</w:t>
              </w:r>
            </w:ins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504003C" w14:textId="61E96305" w:rsidR="008C146E" w:rsidRPr="00C522DE" w:rsidRDefault="00F662BE" w:rsidP="004965FB">
            <w:pPr>
              <w:pStyle w:val="TAL"/>
              <w:rPr>
                <w:ins w:id="129" w:author="Author"/>
              </w:rPr>
            </w:pPr>
            <w:ins w:id="130" w:author="Author">
              <w:r>
                <w:t xml:space="preserve">Present only for client-driven </w:t>
              </w:r>
              <w:r w:rsidR="00D316D8">
                <w:t xml:space="preserve">edge computing </w:t>
              </w:r>
              <w:r>
                <w:t>management mode.</w:t>
              </w:r>
            </w:ins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18AFB" w14:textId="77777777" w:rsidR="00EF356C" w:rsidRPr="000945F0" w:rsidRDefault="008C146E" w:rsidP="004965FB">
            <w:pPr>
              <w:pStyle w:val="TAL"/>
              <w:rPr>
                <w:ins w:id="131" w:author="Author"/>
              </w:rPr>
            </w:pPr>
            <w:ins w:id="132" w:author="Author">
              <w:r w:rsidRPr="000945F0">
                <w:rPr>
                  <w:rStyle w:val="Code"/>
                </w:rPr>
                <w:t>downlink</w:t>
              </w:r>
              <w:r w:rsidRPr="000945F0">
                <w:t>,</w:t>
              </w:r>
            </w:ins>
          </w:p>
          <w:p w14:paraId="3589EDE4" w14:textId="1D452823" w:rsidR="008C146E" w:rsidRPr="000945F0" w:rsidRDefault="008C146E" w:rsidP="004965FB">
            <w:pPr>
              <w:pStyle w:val="TAL"/>
              <w:rPr>
                <w:ins w:id="133" w:author="Author"/>
                <w:rStyle w:val="Code"/>
              </w:rPr>
            </w:pPr>
            <w:ins w:id="134" w:author="Author">
              <w:r w:rsidRPr="000945F0">
                <w:rPr>
                  <w:rStyle w:val="Code"/>
                </w:rPr>
                <w:t>uplink</w:t>
              </w:r>
            </w:ins>
          </w:p>
        </w:tc>
      </w:tr>
      <w:tr w:rsidR="00EF356C" w14:paraId="1C5A4300" w14:textId="77777777" w:rsidTr="004965FB">
        <w:trPr>
          <w:jc w:val="center"/>
          <w:ins w:id="135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42072F6" w14:textId="3692968F" w:rsidR="008C146E" w:rsidRDefault="00F662BE" w:rsidP="004965FB">
            <w:pPr>
              <w:pStyle w:val="TAL"/>
              <w:rPr>
                <w:ins w:id="136" w:author="Author"/>
                <w:rStyle w:val="Code"/>
              </w:rPr>
            </w:pPr>
            <w:ins w:id="137" w:author="Author">
              <w:r>
                <w:rPr>
                  <w:rStyle w:val="Code"/>
                </w:rPr>
                <w:tab/>
              </w:r>
              <w:proofErr w:type="spellStart"/>
              <w:r w:rsidR="000C3B22">
                <w:rPr>
                  <w:rStyle w:val="Code"/>
                </w:rPr>
                <w:t>eligibilityCriteria</w:t>
              </w:r>
              <w:proofErr w:type="spellEnd"/>
            </w:ins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BE7046F" w14:textId="7D10962A" w:rsidR="008C146E" w:rsidRDefault="000945F0" w:rsidP="004965FB">
            <w:pPr>
              <w:pStyle w:val="TAL"/>
              <w:rPr>
                <w:ins w:id="138" w:author="Author"/>
                <w:rStyle w:val="Datatypechar"/>
              </w:rPr>
            </w:pPr>
            <w:proofErr w:type="spellStart"/>
            <w:ins w:id="139" w:author="Author">
              <w:r>
                <w:rPr>
                  <w:rStyle w:val="Datatypechar"/>
                </w:rPr>
                <w:t>Edge‌Processing</w:t>
              </w:r>
              <w:r w:rsidR="004965FB">
                <w:rPr>
                  <w:rStyle w:val="Datatypechar"/>
                </w:rPr>
                <w:t>‌</w:t>
              </w:r>
              <w:r w:rsidR="0042196B">
                <w:rPr>
                  <w:rStyle w:val="Datatypechar"/>
                </w:rPr>
                <w:t>Eligibility</w:t>
              </w:r>
              <w:r w:rsidR="004965FB">
                <w:rPr>
                  <w:rStyle w:val="Datatypechar"/>
                </w:rPr>
                <w:t>‌</w:t>
              </w:r>
              <w:r w:rsidR="0042196B">
                <w:rPr>
                  <w:rStyle w:val="Datatypechar"/>
                </w:rPr>
                <w:t>Criteria</w:t>
              </w:r>
              <w:proofErr w:type="spellEnd"/>
            </w:ins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8A1F196" w14:textId="5BC6E05B" w:rsidR="008C146E" w:rsidRDefault="008C146E" w:rsidP="004965FB">
            <w:pPr>
              <w:pStyle w:val="TAC"/>
              <w:rPr>
                <w:ins w:id="140" w:author="Author"/>
              </w:rPr>
            </w:pPr>
            <w:ins w:id="141" w:author="Author">
              <w:r>
                <w:t>0..1</w:t>
              </w:r>
            </w:ins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DEA7A" w14:textId="72B71B44" w:rsidR="008C146E" w:rsidRDefault="008C146E" w:rsidP="004965FB">
            <w:pPr>
              <w:pStyle w:val="TAC"/>
              <w:rPr>
                <w:ins w:id="142" w:author="Author"/>
              </w:rPr>
            </w:pPr>
            <w:ins w:id="143" w:author="Author">
              <w:r>
                <w:t>RO</w:t>
              </w:r>
            </w:ins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1BD8FBC7" w14:textId="1174CB4B" w:rsidR="008C146E" w:rsidRPr="00C522DE" w:rsidRDefault="008C146E" w:rsidP="004965FB">
            <w:pPr>
              <w:pStyle w:val="TAL"/>
              <w:rPr>
                <w:ins w:id="144" w:author="Author"/>
              </w:rPr>
            </w:pPr>
            <w:ins w:id="145" w:author="Author">
              <w:r>
                <w:t xml:space="preserve">Condition to activate the edge resources for media </w:t>
              </w:r>
              <w:r w:rsidR="003168FD">
                <w:t xml:space="preserve">streaming </w:t>
              </w:r>
              <w:r>
                <w:t>session</w:t>
              </w:r>
              <w:r w:rsidR="003168FD">
                <w:t>s</w:t>
              </w:r>
              <w:r>
                <w:t>.</w:t>
              </w:r>
            </w:ins>
          </w:p>
        </w:tc>
        <w:tc>
          <w:tcPr>
            <w:tcW w:w="5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FB045" w14:textId="77777777" w:rsidR="008C146E" w:rsidRPr="00584C90" w:rsidRDefault="008C146E" w:rsidP="004965FB">
            <w:pPr>
              <w:pStyle w:val="TAL"/>
              <w:rPr>
                <w:ins w:id="146" w:author="Author"/>
                <w:rStyle w:val="Code"/>
                <w:rPrChange w:id="147" w:author="Author">
                  <w:rPr>
                    <w:ins w:id="148" w:author="Author"/>
                  </w:rPr>
                </w:rPrChange>
              </w:rPr>
              <w:pPrChange w:id="149" w:author="Author">
                <w:pPr>
                  <w:spacing w:after="0" w:afterAutospacing="1"/>
                </w:pPr>
              </w:pPrChange>
            </w:pPr>
          </w:p>
        </w:tc>
      </w:tr>
      <w:tr w:rsidR="00EF356C" w14:paraId="4C3BB2D7" w14:textId="77777777" w:rsidTr="004965FB">
        <w:trPr>
          <w:jc w:val="center"/>
          <w:ins w:id="150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B43CAAC" w14:textId="05333631" w:rsidR="008C146E" w:rsidRDefault="00F662BE" w:rsidP="0032559B">
            <w:pPr>
              <w:pStyle w:val="TAL"/>
              <w:keepNext w:val="0"/>
              <w:rPr>
                <w:ins w:id="151" w:author="Author"/>
                <w:rStyle w:val="Code"/>
              </w:rPr>
            </w:pPr>
            <w:ins w:id="152" w:author="Author">
              <w:r>
                <w:rPr>
                  <w:rStyle w:val="Code"/>
                </w:rPr>
                <w:tab/>
              </w:r>
              <w:proofErr w:type="spellStart"/>
              <w:r w:rsidR="009F017A">
                <w:rPr>
                  <w:rStyle w:val="Code"/>
                </w:rPr>
                <w:t>easDiscoveryFilter</w:t>
              </w:r>
              <w:proofErr w:type="spellEnd"/>
            </w:ins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2C2FFED" w14:textId="4A23ACF6" w:rsidR="008C146E" w:rsidRPr="004965FB" w:rsidRDefault="002E3419" w:rsidP="004626F3">
            <w:pPr>
              <w:pStyle w:val="TAL"/>
              <w:keepNext w:val="0"/>
              <w:rPr>
                <w:ins w:id="153" w:author="Author"/>
                <w:rStyle w:val="Datatypechar"/>
              </w:rPr>
            </w:pPr>
            <w:proofErr w:type="spellStart"/>
            <w:ins w:id="154" w:author="Author">
              <w:r w:rsidRPr="004965FB">
                <w:rPr>
                  <w:rStyle w:val="Datatypechar"/>
                </w:rPr>
                <w:t>E</w:t>
              </w:r>
              <w:r w:rsidR="006C7552" w:rsidRPr="004965FB">
                <w:rPr>
                  <w:rStyle w:val="Datatypechar"/>
                </w:rPr>
                <w:t>AS</w:t>
              </w:r>
            </w:ins>
            <w:r w:rsidR="004965FB" w:rsidRPr="004965FB">
              <w:rPr>
                <w:rStyle w:val="Datatypechar"/>
              </w:rPr>
              <w:t>‌</w:t>
            </w:r>
            <w:ins w:id="155" w:author="Author">
              <w:r w:rsidRPr="004965FB">
                <w:rPr>
                  <w:rStyle w:val="Datatypechar"/>
                </w:rPr>
                <w:t>Discovery</w:t>
              </w:r>
            </w:ins>
            <w:r w:rsidR="004965FB" w:rsidRPr="004965FB">
              <w:rPr>
                <w:rStyle w:val="Datatypechar"/>
              </w:rPr>
              <w:t>‌</w:t>
            </w:r>
            <w:ins w:id="156" w:author="Author">
              <w:r w:rsidRPr="004965FB">
                <w:rPr>
                  <w:rStyle w:val="Datatypechar"/>
                </w:rPr>
                <w:t>Filter</w:t>
              </w:r>
              <w:proofErr w:type="spellEnd"/>
            </w:ins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1DE0FFF7" w14:textId="583DE10C" w:rsidR="008C146E" w:rsidRDefault="008C146E" w:rsidP="004626F3">
            <w:pPr>
              <w:pStyle w:val="TAC"/>
              <w:keepNext w:val="0"/>
              <w:rPr>
                <w:ins w:id="157" w:author="Author"/>
              </w:rPr>
            </w:pPr>
            <w:ins w:id="158" w:author="Author">
              <w:r>
                <w:t>1..1</w:t>
              </w:r>
            </w:ins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86A8A" w14:textId="5E6A9C8A" w:rsidR="008C146E" w:rsidRDefault="008C146E" w:rsidP="004626F3">
            <w:pPr>
              <w:pStyle w:val="TAC"/>
              <w:keepNext w:val="0"/>
              <w:rPr>
                <w:ins w:id="159" w:author="Author"/>
              </w:rPr>
            </w:pPr>
            <w:ins w:id="160" w:author="Author">
              <w:r>
                <w:t>RO</w:t>
              </w:r>
            </w:ins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2AC18BC" w14:textId="51C7E100" w:rsidR="00F662BE" w:rsidRDefault="00F662BE" w:rsidP="004965FB">
            <w:pPr>
              <w:pStyle w:val="TAL"/>
              <w:rPr>
                <w:ins w:id="161" w:author="Author"/>
              </w:rPr>
            </w:pPr>
            <w:ins w:id="162" w:author="Author">
              <w:r>
                <w:t>T</w:t>
              </w:r>
              <w:r w:rsidR="008C146E">
                <w:t xml:space="preserve">he EAS </w:t>
              </w:r>
              <w:r w:rsidR="006C7552">
                <w:t xml:space="preserve">discovery filter template that shall be used by the EEC </w:t>
              </w:r>
              <w:r w:rsidR="004965FB">
                <w:t>t</w:t>
              </w:r>
              <w:r w:rsidR="006C7552">
                <w:t>o discover and select a 5GMS AS EAS instance</w:t>
              </w:r>
              <w:r w:rsidR="00CA59F7">
                <w:t xml:space="preserve"> </w:t>
              </w:r>
              <w:r w:rsidR="008C146E">
                <w:t xml:space="preserve">to serve </w:t>
              </w:r>
              <w:r>
                <w:t>media streaming</w:t>
              </w:r>
              <w:r w:rsidR="008C146E">
                <w:t xml:space="preserve"> session</w:t>
              </w:r>
              <w:r>
                <w:t>s</w:t>
              </w:r>
              <w:r w:rsidR="008C146E">
                <w:t>.</w:t>
              </w:r>
            </w:ins>
          </w:p>
        </w:tc>
        <w:tc>
          <w:tcPr>
            <w:tcW w:w="5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DADA8" w14:textId="77777777" w:rsidR="008C146E" w:rsidRPr="00584C90" w:rsidRDefault="008C146E">
            <w:pPr>
              <w:pStyle w:val="TAL"/>
              <w:rPr>
                <w:ins w:id="163" w:author="Author"/>
                <w:rStyle w:val="Code"/>
                <w:rPrChange w:id="164" w:author="Author">
                  <w:rPr>
                    <w:ins w:id="165" w:author="Author"/>
                  </w:rPr>
                </w:rPrChange>
              </w:rPr>
              <w:pPrChange w:id="166" w:author="Author">
                <w:pPr>
                  <w:spacing w:after="0" w:afterAutospacing="1"/>
                </w:pPr>
              </w:pPrChange>
            </w:pPr>
          </w:p>
        </w:tc>
      </w:tr>
      <w:tr w:rsidR="00EF356C" w14:paraId="2DE26520" w14:textId="77777777" w:rsidTr="004965FB">
        <w:trPr>
          <w:jc w:val="center"/>
          <w:ins w:id="167" w:author="Autho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E5081EF" w14:textId="2ED335CF" w:rsidR="008C146E" w:rsidRDefault="00833410" w:rsidP="0032559B">
            <w:pPr>
              <w:pStyle w:val="TAL"/>
              <w:keepNext w:val="0"/>
              <w:rPr>
                <w:ins w:id="168" w:author="Author"/>
                <w:rStyle w:val="Code"/>
              </w:rPr>
            </w:pPr>
            <w:ins w:id="169" w:author="Author">
              <w:r>
                <w:rPr>
                  <w:rStyle w:val="Code"/>
                </w:rPr>
                <w:tab/>
              </w:r>
              <w:proofErr w:type="spellStart"/>
              <w:r w:rsidR="006C7552">
                <w:rPr>
                  <w:rStyle w:val="Code"/>
                </w:rPr>
                <w:t>acr</w:t>
              </w:r>
              <w:r w:rsidR="00EF356C">
                <w:rPr>
                  <w:rStyle w:val="Code"/>
                </w:rPr>
                <w:t>‌</w:t>
              </w:r>
              <w:r w:rsidR="008C146E">
                <w:rPr>
                  <w:rStyle w:val="Code"/>
                </w:rPr>
                <w:t>Requirements</w:t>
              </w:r>
              <w:proofErr w:type="spellEnd"/>
            </w:ins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1959E85" w14:textId="4370459B" w:rsidR="008C146E" w:rsidRPr="004965FB" w:rsidRDefault="009B01CD" w:rsidP="004626F3">
            <w:pPr>
              <w:pStyle w:val="TAL"/>
              <w:keepNext w:val="0"/>
              <w:rPr>
                <w:ins w:id="170" w:author="Author"/>
                <w:rStyle w:val="Datatypechar"/>
              </w:rPr>
            </w:pPr>
            <w:ins w:id="171" w:author="Author">
              <w:r w:rsidRPr="004965FB">
                <w:rPr>
                  <w:rStyle w:val="Datatypechar"/>
                </w:rPr>
                <w:t>array(</w:t>
              </w:r>
              <w:r w:rsidR="006C7552" w:rsidRPr="004965FB">
                <w:rPr>
                  <w:rStyle w:val="Datatypechar"/>
                </w:rPr>
                <w:t>M5</w:t>
              </w:r>
              <w:del w:id="172" w:author="Author">
                <w:r w:rsidR="008C146E" w:rsidRPr="004965FB" w:rsidDel="004965FB">
                  <w:rPr>
                    <w:rStyle w:val="Datatypechar"/>
                  </w:rPr>
                  <w:delText>ACR</w:delText>
                </w:r>
              </w:del>
              <w:r w:rsidR="004965FB" w:rsidRPr="004965FB">
                <w:rPr>
                  <w:rStyle w:val="Datatypechar"/>
                </w:rPr>
                <w:t>EAS</w:t>
              </w:r>
              <w:r w:rsidR="00EC70B0" w:rsidRPr="004965FB">
                <w:rPr>
                  <w:rStyle w:val="Datatypechar"/>
                </w:rPr>
                <w:t>‌</w:t>
              </w:r>
              <w:r w:rsidR="004965FB" w:rsidRPr="004965FB">
                <w:rPr>
                  <w:rStyle w:val="Datatypechar"/>
                </w:rPr>
                <w:t>Relocation‌</w:t>
              </w:r>
              <w:r w:rsidR="008C146E" w:rsidRPr="004965FB">
                <w:rPr>
                  <w:rStyle w:val="Datatypechar"/>
                </w:rPr>
                <w:t>Requirement</w:t>
              </w:r>
              <w:r w:rsidR="000945F0" w:rsidRPr="004965FB">
                <w:rPr>
                  <w:rStyle w:val="Datatypechar"/>
                </w:rPr>
                <w:t>s</w:t>
              </w:r>
              <w:r w:rsidRPr="004965FB">
                <w:rPr>
                  <w:rStyle w:val="Datatypechar"/>
                </w:rPr>
                <w:t>)</w:t>
              </w:r>
            </w:ins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3EF0EFC" w14:textId="7CF5B82D" w:rsidR="008C146E" w:rsidRDefault="008C146E" w:rsidP="004626F3">
            <w:pPr>
              <w:pStyle w:val="TAC"/>
              <w:keepNext w:val="0"/>
              <w:rPr>
                <w:ins w:id="173" w:author="Author"/>
              </w:rPr>
            </w:pPr>
            <w:ins w:id="174" w:author="Author">
              <w:r>
                <w:t>0..1</w:t>
              </w:r>
            </w:ins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EBC00" w14:textId="03A0A0AB" w:rsidR="008C146E" w:rsidRDefault="008C146E" w:rsidP="004626F3">
            <w:pPr>
              <w:pStyle w:val="TAC"/>
              <w:keepNext w:val="0"/>
              <w:rPr>
                <w:ins w:id="175" w:author="Author"/>
              </w:rPr>
            </w:pPr>
            <w:ins w:id="176" w:author="Author">
              <w:r>
                <w:t>RO</w:t>
              </w:r>
            </w:ins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32901A8" w14:textId="77777777" w:rsidR="008C146E" w:rsidRDefault="003168FD" w:rsidP="004626F3">
            <w:pPr>
              <w:pStyle w:val="TAL"/>
              <w:rPr>
                <w:ins w:id="177" w:author="Author"/>
              </w:rPr>
            </w:pPr>
            <w:ins w:id="178" w:author="Author">
              <w:r>
                <w:t>A</w:t>
              </w:r>
              <w:r w:rsidR="008C146E">
                <w:t xml:space="preserve">pplication </w:t>
              </w:r>
              <w:r>
                <w:t>C</w:t>
              </w:r>
              <w:r w:rsidR="008C146E">
                <w:t xml:space="preserve">ontext </w:t>
              </w:r>
              <w:r>
                <w:t>R</w:t>
              </w:r>
              <w:r w:rsidR="008C146E">
                <w:t>elocation tolerance and requirements</w:t>
              </w:r>
              <w:r w:rsidR="00833410">
                <w:t>.</w:t>
              </w:r>
            </w:ins>
          </w:p>
          <w:p w14:paraId="671F4B3A" w14:textId="3331C821" w:rsidR="007D55D0" w:rsidRDefault="007D55D0" w:rsidP="007D55D0">
            <w:pPr>
              <w:pStyle w:val="TALcontinuation"/>
              <w:spacing w:before="60"/>
              <w:rPr>
                <w:ins w:id="179" w:author="Author"/>
              </w:rPr>
            </w:pPr>
            <w:ins w:id="180" w:author="Author">
              <w:r>
                <w:t>If absent, the EEC shall assume that ACR is tolerated by all 5GMS AS EAS instances in the scope of this Service Access Information.</w:t>
              </w:r>
            </w:ins>
          </w:p>
        </w:tc>
        <w:tc>
          <w:tcPr>
            <w:tcW w:w="58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5DA3F" w14:textId="77777777" w:rsidR="008C146E" w:rsidRPr="00584C90" w:rsidRDefault="008C146E">
            <w:pPr>
              <w:pStyle w:val="TAL"/>
              <w:rPr>
                <w:ins w:id="181" w:author="Author"/>
                <w:rStyle w:val="Code"/>
                <w:rPrChange w:id="182" w:author="Author">
                  <w:rPr>
                    <w:ins w:id="183" w:author="Author"/>
                  </w:rPr>
                </w:rPrChange>
              </w:rPr>
              <w:pPrChange w:id="184" w:author="Author">
                <w:pPr>
                  <w:spacing w:after="0" w:afterAutospacing="1"/>
                </w:pPr>
              </w:pPrChange>
            </w:pPr>
          </w:p>
        </w:tc>
      </w:tr>
      <w:tr w:rsidR="0032559B" w14:paraId="44B5D75C" w14:textId="77777777" w:rsidTr="0042196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FAE1705" w14:textId="77777777" w:rsidR="0032559B" w:rsidRPr="00C522DE" w:rsidRDefault="0032559B" w:rsidP="004626F3">
            <w:pPr>
              <w:pStyle w:val="TAN"/>
            </w:pPr>
            <w:r w:rsidRPr="00C522DE">
              <w:t>NOTE:</w:t>
            </w:r>
            <w:r w:rsidRPr="00C522DE">
              <w:tab/>
              <w:t>In deployments where multiple instances of the 5GMSd AF expose the Media Session Handling APIs at M5, the 5G System may use a suitable mechanism (e.g. HTTP load balancing or DNS resolution) to direct requests to a suitable AF instance.</w:t>
            </w:r>
          </w:p>
        </w:tc>
      </w:tr>
    </w:tbl>
    <w:p w14:paraId="091C27BE" w14:textId="77777777" w:rsidR="00E0611F" w:rsidRDefault="00E0611F" w:rsidP="00B60512">
      <w:pPr>
        <w:pStyle w:val="TAN"/>
        <w:keepNext w:val="0"/>
        <w:rPr>
          <w:noProof/>
        </w:rPr>
      </w:pPr>
    </w:p>
    <w:sectPr w:rsidR="00E0611F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6" w:author="Author" w:initials="A">
    <w:p w14:paraId="4E0EBA83" w14:textId="73C10D0F" w:rsidR="001A0DF4" w:rsidRDefault="001A0DF4">
      <w:pPr>
        <w:pStyle w:val="CommentText"/>
      </w:pPr>
      <w:r>
        <w:rPr>
          <w:rStyle w:val="CommentReference"/>
        </w:rPr>
        <w:annotationRef/>
      </w:r>
      <w:r>
        <w:t>Is there a shared duration type?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0EBA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0EBA83" w16cid:durableId="25BE2DB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CE3F" w14:textId="77777777" w:rsidR="005800D5" w:rsidRDefault="005800D5">
      <w:r>
        <w:separator/>
      </w:r>
    </w:p>
  </w:endnote>
  <w:endnote w:type="continuationSeparator" w:id="0">
    <w:p w14:paraId="5C8B2FFE" w14:textId="77777777" w:rsidR="005800D5" w:rsidRDefault="005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59C4" w14:textId="77777777" w:rsidR="005800D5" w:rsidRDefault="005800D5">
      <w:r>
        <w:separator/>
      </w:r>
    </w:p>
  </w:footnote>
  <w:footnote w:type="continuationSeparator" w:id="0">
    <w:p w14:paraId="341BDE07" w14:textId="77777777" w:rsidR="005800D5" w:rsidRDefault="0058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12DD"/>
    <w:rsid w:val="000945F0"/>
    <w:rsid w:val="000A6394"/>
    <w:rsid w:val="000B7FED"/>
    <w:rsid w:val="000C038A"/>
    <w:rsid w:val="000C3B22"/>
    <w:rsid w:val="000C6598"/>
    <w:rsid w:val="000D44B3"/>
    <w:rsid w:val="001334E4"/>
    <w:rsid w:val="001368B0"/>
    <w:rsid w:val="00145D43"/>
    <w:rsid w:val="00192C46"/>
    <w:rsid w:val="001961E3"/>
    <w:rsid w:val="001A08B3"/>
    <w:rsid w:val="001A0DF4"/>
    <w:rsid w:val="001A7B60"/>
    <w:rsid w:val="001B52F0"/>
    <w:rsid w:val="001B7A65"/>
    <w:rsid w:val="001C1979"/>
    <w:rsid w:val="001E41F3"/>
    <w:rsid w:val="0020029E"/>
    <w:rsid w:val="00237BEF"/>
    <w:rsid w:val="0026004D"/>
    <w:rsid w:val="00261D97"/>
    <w:rsid w:val="002640DD"/>
    <w:rsid w:val="002756A3"/>
    <w:rsid w:val="00275D12"/>
    <w:rsid w:val="00284FEB"/>
    <w:rsid w:val="002860C4"/>
    <w:rsid w:val="002B5741"/>
    <w:rsid w:val="002D3E70"/>
    <w:rsid w:val="002E3419"/>
    <w:rsid w:val="002E472E"/>
    <w:rsid w:val="00305409"/>
    <w:rsid w:val="003168FD"/>
    <w:rsid w:val="00321F87"/>
    <w:rsid w:val="0032559B"/>
    <w:rsid w:val="003609EF"/>
    <w:rsid w:val="0036231A"/>
    <w:rsid w:val="00374DD4"/>
    <w:rsid w:val="003970D2"/>
    <w:rsid w:val="003E1A36"/>
    <w:rsid w:val="00410371"/>
    <w:rsid w:val="0042196B"/>
    <w:rsid w:val="004242F1"/>
    <w:rsid w:val="00431CEA"/>
    <w:rsid w:val="004965FB"/>
    <w:rsid w:val="004A1ED9"/>
    <w:rsid w:val="004B75B7"/>
    <w:rsid w:val="004F13FA"/>
    <w:rsid w:val="005141D9"/>
    <w:rsid w:val="0051580D"/>
    <w:rsid w:val="00547111"/>
    <w:rsid w:val="005654DA"/>
    <w:rsid w:val="005800D5"/>
    <w:rsid w:val="00584C90"/>
    <w:rsid w:val="00592D74"/>
    <w:rsid w:val="005D2164"/>
    <w:rsid w:val="005E2C44"/>
    <w:rsid w:val="00621188"/>
    <w:rsid w:val="006257ED"/>
    <w:rsid w:val="0063444A"/>
    <w:rsid w:val="00653DE4"/>
    <w:rsid w:val="00665C47"/>
    <w:rsid w:val="00695808"/>
    <w:rsid w:val="006B46FB"/>
    <w:rsid w:val="006C7552"/>
    <w:rsid w:val="006E21FB"/>
    <w:rsid w:val="006E480A"/>
    <w:rsid w:val="007451D7"/>
    <w:rsid w:val="00776FDB"/>
    <w:rsid w:val="00792342"/>
    <w:rsid w:val="007977A8"/>
    <w:rsid w:val="007B512A"/>
    <w:rsid w:val="007C2097"/>
    <w:rsid w:val="007D022A"/>
    <w:rsid w:val="007D55D0"/>
    <w:rsid w:val="007D6A07"/>
    <w:rsid w:val="007F7259"/>
    <w:rsid w:val="008019C2"/>
    <w:rsid w:val="008040A8"/>
    <w:rsid w:val="0082511B"/>
    <w:rsid w:val="008279FA"/>
    <w:rsid w:val="00833410"/>
    <w:rsid w:val="00845D18"/>
    <w:rsid w:val="008626E7"/>
    <w:rsid w:val="00870EE7"/>
    <w:rsid w:val="008863B9"/>
    <w:rsid w:val="008A45A6"/>
    <w:rsid w:val="008B2239"/>
    <w:rsid w:val="008C146E"/>
    <w:rsid w:val="008D3CCC"/>
    <w:rsid w:val="008E347A"/>
    <w:rsid w:val="008F3789"/>
    <w:rsid w:val="008F686C"/>
    <w:rsid w:val="009148DE"/>
    <w:rsid w:val="00941E30"/>
    <w:rsid w:val="00967409"/>
    <w:rsid w:val="009777D9"/>
    <w:rsid w:val="00991B88"/>
    <w:rsid w:val="009977DF"/>
    <w:rsid w:val="009A5753"/>
    <w:rsid w:val="009A579D"/>
    <w:rsid w:val="009B01CD"/>
    <w:rsid w:val="009C35F3"/>
    <w:rsid w:val="009C7889"/>
    <w:rsid w:val="009E3297"/>
    <w:rsid w:val="009F017A"/>
    <w:rsid w:val="009F734F"/>
    <w:rsid w:val="009F7DC5"/>
    <w:rsid w:val="00A01C6B"/>
    <w:rsid w:val="00A246B6"/>
    <w:rsid w:val="00A410D8"/>
    <w:rsid w:val="00A47E70"/>
    <w:rsid w:val="00A50CF0"/>
    <w:rsid w:val="00A7671C"/>
    <w:rsid w:val="00AA2CBC"/>
    <w:rsid w:val="00AA6780"/>
    <w:rsid w:val="00AC5820"/>
    <w:rsid w:val="00AD1CD8"/>
    <w:rsid w:val="00B258BB"/>
    <w:rsid w:val="00B42AB7"/>
    <w:rsid w:val="00B60512"/>
    <w:rsid w:val="00B67B97"/>
    <w:rsid w:val="00B968C8"/>
    <w:rsid w:val="00BA3EC5"/>
    <w:rsid w:val="00BA51D9"/>
    <w:rsid w:val="00BB5DFC"/>
    <w:rsid w:val="00BD279D"/>
    <w:rsid w:val="00BD6BB8"/>
    <w:rsid w:val="00C17057"/>
    <w:rsid w:val="00C66BA2"/>
    <w:rsid w:val="00C830CA"/>
    <w:rsid w:val="00C870F6"/>
    <w:rsid w:val="00C95985"/>
    <w:rsid w:val="00CA59F7"/>
    <w:rsid w:val="00CC5026"/>
    <w:rsid w:val="00CC6621"/>
    <w:rsid w:val="00CC68D0"/>
    <w:rsid w:val="00CC746A"/>
    <w:rsid w:val="00CF707F"/>
    <w:rsid w:val="00D03F9A"/>
    <w:rsid w:val="00D06D51"/>
    <w:rsid w:val="00D10A56"/>
    <w:rsid w:val="00D24991"/>
    <w:rsid w:val="00D316D8"/>
    <w:rsid w:val="00D430F3"/>
    <w:rsid w:val="00D50255"/>
    <w:rsid w:val="00D66520"/>
    <w:rsid w:val="00D84AE9"/>
    <w:rsid w:val="00D850E7"/>
    <w:rsid w:val="00DE14CA"/>
    <w:rsid w:val="00DE34CF"/>
    <w:rsid w:val="00E0611F"/>
    <w:rsid w:val="00E13F3D"/>
    <w:rsid w:val="00E34898"/>
    <w:rsid w:val="00EB09B7"/>
    <w:rsid w:val="00EC70B0"/>
    <w:rsid w:val="00EE04E0"/>
    <w:rsid w:val="00EE107D"/>
    <w:rsid w:val="00EE7D7C"/>
    <w:rsid w:val="00EF356C"/>
    <w:rsid w:val="00F25D98"/>
    <w:rsid w:val="00F300FB"/>
    <w:rsid w:val="00F662BE"/>
    <w:rsid w:val="00F66ECE"/>
    <w:rsid w:val="00F77911"/>
    <w:rsid w:val="00FB6386"/>
    <w:rsid w:val="00FC160A"/>
    <w:rsid w:val="00FE3AE5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07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0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E061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E0611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0611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E0611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E480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32559B"/>
    <w:rPr>
      <w:rFonts w:ascii="Arial" w:hAnsi="Arial"/>
      <w:sz w:val="18"/>
      <w:lang w:val="en-GB" w:eastAsia="en-US"/>
    </w:rPr>
  </w:style>
  <w:style w:type="character" w:customStyle="1" w:styleId="Code">
    <w:name w:val="Code"/>
    <w:uiPriority w:val="1"/>
    <w:qFormat/>
    <w:rsid w:val="0032559B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qFormat/>
    <w:rsid w:val="0032559B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  <w:rPr>
      <w:lang w:val="en-US"/>
    </w:rPr>
  </w:style>
  <w:style w:type="character" w:customStyle="1" w:styleId="Datatypechar">
    <w:name w:val="Data type (char)"/>
    <w:basedOn w:val="DefaultParagraphFont"/>
    <w:uiPriority w:val="1"/>
    <w:qFormat/>
    <w:rsid w:val="0032559B"/>
    <w:rPr>
      <w:rFonts w:ascii="Courier New" w:hAnsi="Courier New"/>
      <w:w w:val="90"/>
    </w:rPr>
  </w:style>
  <w:style w:type="paragraph" w:customStyle="1" w:styleId="Normalitalics">
    <w:name w:val="Normal+italics"/>
    <w:basedOn w:val="Normal"/>
    <w:rsid w:val="0032559B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Heading2Char">
    <w:name w:val="Heading 2 Char"/>
    <w:basedOn w:val="DefaultParagraphFont"/>
    <w:link w:val="Heading2"/>
    <w:rsid w:val="00AA678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A6780"/>
    <w:rPr>
      <w:rFonts w:ascii="Arial" w:hAnsi="Arial"/>
      <w:sz w:val="28"/>
      <w:lang w:val="en-GB" w:eastAsia="en-US"/>
    </w:rPr>
  </w:style>
  <w:style w:type="paragraph" w:customStyle="1" w:styleId="URLdisplay">
    <w:name w:val="URL display"/>
    <w:basedOn w:val="Normal"/>
    <w:rsid w:val="00967409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HTTPMethod">
    <w:name w:val="HTTP Method"/>
    <w:uiPriority w:val="1"/>
    <w:qFormat/>
    <w:rsid w:val="00967409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967409"/>
    <w:rPr>
      <w:rFonts w:ascii="Courier New" w:hAnsi="Courier New"/>
      <w:spacing w:val="-5"/>
      <w:sz w:val="18"/>
    </w:rPr>
  </w:style>
  <w:style w:type="character" w:customStyle="1" w:styleId="URLchar">
    <w:name w:val="URL char"/>
    <w:uiPriority w:val="1"/>
    <w:qFormat/>
    <w:rsid w:val="00967409"/>
    <w:rPr>
      <w:rFonts w:ascii="Courier New" w:hAnsi="Courier New" w:cs="Courier New" w:hint="default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2022-02-21T15:13:00Z</dcterms:created>
  <dcterms:modified xsi:type="dcterms:W3CDTF">2022-02-21T15:27:00Z</dcterms:modified>
</cp:coreProperties>
</file>