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2AFE4591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8019C2" w:rsidRPr="008019C2">
        <w:rPr>
          <w:b/>
          <w:noProof/>
          <w:sz w:val="24"/>
        </w:rPr>
        <w:t>SA4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8019C2">
        <w:rPr>
          <w:b/>
          <w:noProof/>
          <w:sz w:val="24"/>
        </w:rPr>
        <w:t>117</w:t>
      </w:r>
      <w:r w:rsidR="008019C2" w:rsidRPr="008019C2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8019C2">
        <w:t>S4</w:t>
      </w:r>
      <w:r w:rsidR="007D022A">
        <w:t>-</w:t>
      </w:r>
      <w:r w:rsidR="008019C2">
        <w:t>22</w:t>
      </w:r>
      <w:r w:rsidR="007D022A">
        <w:t>0076</w:t>
      </w:r>
    </w:p>
    <w:p w14:paraId="7CB45193" w14:textId="0AE87B56" w:rsidR="001E41F3" w:rsidRDefault="008019C2" w:rsidP="008019C2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8019C2">
        <w:rPr>
          <w:b/>
          <w:noProof/>
          <w:sz w:val="24"/>
        </w:rPr>
        <w:t>1</w:t>
      </w:r>
      <w:r w:rsidR="007D022A">
        <w:rPr>
          <w:b/>
          <w:noProof/>
          <w:sz w:val="24"/>
        </w:rPr>
        <w:t>4</w:t>
      </w:r>
      <w:r w:rsidR="007D022A" w:rsidRPr="007D022A">
        <w:rPr>
          <w:b/>
          <w:noProof/>
          <w:sz w:val="24"/>
          <w:vertAlign w:val="superscript"/>
        </w:rPr>
        <w:t>th</w:t>
      </w:r>
      <w:r w:rsidR="007D022A">
        <w:rPr>
          <w:b/>
          <w:noProof/>
          <w:sz w:val="24"/>
        </w:rPr>
        <w:t xml:space="preserve"> – 22</w:t>
      </w:r>
      <w:r w:rsidR="007D022A" w:rsidRPr="007D022A">
        <w:rPr>
          <w:b/>
          <w:noProof/>
          <w:sz w:val="24"/>
          <w:vertAlign w:val="superscript"/>
        </w:rPr>
        <w:t>nd</w:t>
      </w:r>
      <w:r w:rsidR="007D022A">
        <w:rPr>
          <w:b/>
          <w:noProof/>
          <w:sz w:val="24"/>
        </w:rPr>
        <w:t xml:space="preserve"> Febr</w:t>
      </w:r>
      <w:r w:rsidRPr="008019C2">
        <w:rPr>
          <w:b/>
          <w:noProof/>
          <w:sz w:val="24"/>
        </w:rPr>
        <w:t>uary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8E08BCE" w:rsidR="001E41F3" w:rsidRPr="00410371" w:rsidRDefault="008019C2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t>26.512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4862A61" w:rsidR="001E41F3" w:rsidRPr="007D022A" w:rsidRDefault="007D022A" w:rsidP="007D022A">
            <w:pPr>
              <w:pStyle w:val="CRCoverPage"/>
              <w:spacing w:after="0"/>
              <w:jc w:val="center"/>
              <w:rPr>
                <w:b/>
                <w:bCs/>
                <w:noProof/>
              </w:rPr>
            </w:pPr>
            <w:r w:rsidRPr="007D022A">
              <w:rPr>
                <w:b/>
                <w:bCs/>
                <w:noProof/>
              </w:rPr>
              <w:t>0016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6A9A08A" w:rsidR="001E41F3" w:rsidRPr="00410371" w:rsidRDefault="00431CE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26EAB62" w:rsidR="001E41F3" w:rsidRPr="00410371" w:rsidRDefault="00FE3AE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8019C2">
              <w:rPr>
                <w:b/>
                <w:noProof/>
                <w:sz w:val="28"/>
              </w:rPr>
              <w:t>16.4.0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2190E884" w:rsidR="00F25D98" w:rsidRDefault="008019C2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F34DDCE" w:rsidR="00F25D98" w:rsidRDefault="008019C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F57716D" w:rsidR="001E41F3" w:rsidRDefault="008019C2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dCR</w:t>
            </w:r>
            <w:proofErr w:type="spellEnd"/>
            <w:r>
              <w:t xml:space="preserve"> on Edge </w:t>
            </w:r>
            <w:r w:rsidR="007D022A">
              <w:t>Configuration</w:t>
            </w:r>
            <w:r>
              <w:t xml:space="preserve"> </w:t>
            </w:r>
            <w:r w:rsidR="007D022A">
              <w:t xml:space="preserve">over M5 </w:t>
            </w:r>
            <w:r>
              <w:t>for Media Services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16C82E6" w:rsidR="001E41F3" w:rsidRDefault="008019C2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Qualcomm </w:t>
            </w:r>
            <w:proofErr w:type="spellStart"/>
            <w:r>
              <w:t>Incoroporated</w:t>
            </w:r>
            <w:proofErr w:type="spellEnd"/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1A3B9B4" w:rsidR="001E41F3" w:rsidRDefault="008019C2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D6620FF" w:rsidR="001E41F3" w:rsidRDefault="008019C2">
            <w:pPr>
              <w:pStyle w:val="CRCoverPage"/>
              <w:spacing w:after="0"/>
              <w:ind w:left="100"/>
              <w:rPr>
                <w:noProof/>
              </w:rPr>
            </w:pPr>
            <w:r>
              <w:t>5GMS_EDGE_3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1C94CE7" w:rsidR="001E41F3" w:rsidRDefault="00237BEF">
            <w:pPr>
              <w:pStyle w:val="CRCoverPage"/>
              <w:spacing w:after="0"/>
              <w:ind w:left="100"/>
              <w:rPr>
                <w:noProof/>
              </w:rPr>
            </w:pPr>
            <w:r>
              <w:t>8</w:t>
            </w:r>
            <w:r w:rsidR="008019C2" w:rsidRPr="008019C2">
              <w:rPr>
                <w:vertAlign w:val="superscript"/>
              </w:rPr>
              <w:t>th</w:t>
            </w:r>
            <w:r w:rsidR="008019C2">
              <w:t xml:space="preserve"> </w:t>
            </w:r>
            <w:r>
              <w:t>Febr</w:t>
            </w:r>
            <w:r w:rsidR="008019C2">
              <w:t>uary 2022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6C30844" w:rsidR="001E41F3" w:rsidRDefault="008019C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1917847" w:rsidR="001E41F3" w:rsidRDefault="008019C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3EAB590" w:rsidR="001E41F3" w:rsidRDefault="008019C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introduces extensions to the 5GMS </w:t>
            </w:r>
            <w:r w:rsidR="007D022A">
              <w:rPr>
                <w:noProof/>
              </w:rPr>
              <w:t xml:space="preserve">Media Session Handling APIs </w:t>
            </w:r>
            <w:r>
              <w:rPr>
                <w:noProof/>
              </w:rPr>
              <w:t xml:space="preserve">to add support for </w:t>
            </w:r>
            <w:r w:rsidR="007D022A">
              <w:rPr>
                <w:noProof/>
              </w:rPr>
              <w:t>configuring</w:t>
            </w:r>
            <w:r>
              <w:rPr>
                <w:noProof/>
              </w:rPr>
              <w:t xml:space="preserve"> edge resources for media services.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FC10579" w:rsidR="001E41F3" w:rsidRDefault="007D022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5GMS AF is able to share the edge configuration with the MSH to enable usage of edge resources for corresponding 5G media sessions.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D024DD4" w:rsidR="001E41F3" w:rsidRDefault="00A410D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it would not be possible to configure edge resource usage for 5G media sessions.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31C2095" w:rsidR="001E41F3" w:rsidRDefault="005D216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6.4.3.11, 6.4.3.12, </w:t>
            </w:r>
            <w:r w:rsidR="00CF707F">
              <w:rPr>
                <w:noProof/>
              </w:rPr>
              <w:t xml:space="preserve">11.2.2, </w:t>
            </w:r>
            <w:r w:rsidR="001334E4">
              <w:rPr>
                <w:noProof/>
              </w:rPr>
              <w:t>11.2.3.1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0234CCF" w:rsidR="001E41F3" w:rsidRDefault="008019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546411E" w:rsidR="001E41F3" w:rsidRDefault="008019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33D0446" w:rsidR="001E41F3" w:rsidRDefault="008019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F335F96" w14:textId="77777777" w:rsidR="007D022A" w:rsidRDefault="007D022A">
      <w:pPr>
        <w:rPr>
          <w:noProof/>
        </w:rPr>
      </w:pPr>
    </w:p>
    <w:p w14:paraId="1557EA72" w14:textId="44D29F3A" w:rsidR="007D022A" w:rsidRDefault="007D022A">
      <w:pPr>
        <w:rPr>
          <w:noProof/>
        </w:rPr>
        <w:sectPr w:rsidR="007D022A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019C2" w14:paraId="7F73AC69" w14:textId="77777777" w:rsidTr="00E0611F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AFC70A" w14:textId="49D217C9" w:rsidR="008019C2" w:rsidRDefault="00E0611F" w:rsidP="000945F0">
            <w:pPr>
              <w:keepNext/>
              <w:jc w:val="center"/>
              <w:rPr>
                <w:noProof/>
              </w:rPr>
            </w:pPr>
            <w:bookmarkStart w:id="1" w:name="_Hlk95411860"/>
            <w:r>
              <w:rPr>
                <w:noProof/>
              </w:rPr>
              <w:lastRenderedPageBreak/>
              <w:t>First Change</w:t>
            </w:r>
          </w:p>
        </w:tc>
      </w:tr>
    </w:tbl>
    <w:p w14:paraId="6B683CD3" w14:textId="4B28017F" w:rsidR="0042196B" w:rsidRPr="00586B6B" w:rsidRDefault="0042196B" w:rsidP="0042196B">
      <w:pPr>
        <w:pStyle w:val="Heading4"/>
        <w:rPr>
          <w:ins w:id="2" w:author="Author"/>
        </w:rPr>
      </w:pPr>
      <w:bookmarkStart w:id="3" w:name="_Toc68899649"/>
      <w:bookmarkStart w:id="4" w:name="_Toc71214400"/>
      <w:bookmarkStart w:id="5" w:name="_Toc71722074"/>
      <w:bookmarkStart w:id="6" w:name="_Toc74859126"/>
      <w:bookmarkStart w:id="7" w:name="_Toc74917255"/>
      <w:bookmarkStart w:id="8" w:name="_Hlk55828210"/>
      <w:bookmarkStart w:id="9" w:name="_Toc68899651"/>
      <w:bookmarkStart w:id="10" w:name="_Toc71214402"/>
      <w:bookmarkStart w:id="11" w:name="_Toc71722076"/>
      <w:bookmarkStart w:id="12" w:name="_Toc74859128"/>
      <w:bookmarkStart w:id="13" w:name="_Toc74917257"/>
      <w:bookmarkEnd w:id="1"/>
      <w:ins w:id="14" w:author="Author">
        <w:r>
          <w:t>6</w:t>
        </w:r>
        <w:r w:rsidRPr="00586B6B">
          <w:t>.</w:t>
        </w:r>
        <w:r>
          <w:t>4</w:t>
        </w:r>
        <w:r w:rsidRPr="00586B6B">
          <w:t>.</w:t>
        </w:r>
        <w:r>
          <w:t>3</w:t>
        </w:r>
        <w:r w:rsidRPr="00586B6B">
          <w:t>.</w:t>
        </w:r>
        <w:r>
          <w:t>11</w:t>
        </w:r>
        <w:r w:rsidRPr="00586B6B">
          <w:tab/>
        </w:r>
        <w:r>
          <w:t>M</w:t>
        </w:r>
        <w:r>
          <w:t>5</w:t>
        </w:r>
        <w:r>
          <w:t>ACRRequirements type</w:t>
        </w:r>
      </w:ins>
    </w:p>
    <w:p w14:paraId="18F24F82" w14:textId="471EF214" w:rsidR="0042196B" w:rsidRPr="00586B6B" w:rsidRDefault="0042196B" w:rsidP="0042196B">
      <w:pPr>
        <w:keepNext/>
        <w:rPr>
          <w:ins w:id="15" w:author="Author"/>
        </w:rPr>
      </w:pPr>
      <w:ins w:id="16" w:author="Author">
        <w:r w:rsidRPr="00586B6B">
          <w:t>The</w:t>
        </w:r>
        <w:r>
          <w:t xml:space="preserve"> definition for the</w:t>
        </w:r>
        <w:r w:rsidRPr="00586B6B">
          <w:t xml:space="preserve"> </w:t>
        </w:r>
        <w:r>
          <w:t>M</w:t>
        </w:r>
        <w:r>
          <w:t>5</w:t>
        </w:r>
        <w:r>
          <w:rPr>
            <w:rStyle w:val="Code"/>
          </w:rPr>
          <w:t>ACRRequirements</w:t>
        </w:r>
        <w:r w:rsidRPr="00586B6B">
          <w:t xml:space="preserve"> </w:t>
        </w:r>
        <w:r>
          <w:t>type</w:t>
        </w:r>
        <w:r w:rsidRPr="00586B6B">
          <w:t xml:space="preserve"> is specified in </w:t>
        </w:r>
        <w:r>
          <w:t>t</w:t>
        </w:r>
        <w:r w:rsidRPr="00586B6B">
          <w:t xml:space="preserve">able </w:t>
        </w:r>
        <w:r>
          <w:t>6</w:t>
        </w:r>
        <w:r w:rsidRPr="00586B6B">
          <w:t>.</w:t>
        </w:r>
        <w:r>
          <w:t>4</w:t>
        </w:r>
        <w:r w:rsidRPr="00586B6B">
          <w:t>.3.</w:t>
        </w:r>
        <w:r>
          <w:t>11</w:t>
        </w:r>
        <w:r w:rsidRPr="00586B6B">
          <w:t>-1 below</w:t>
        </w:r>
        <w:r>
          <w:t>:</w:t>
        </w:r>
      </w:ins>
    </w:p>
    <w:p w14:paraId="22E0F496" w14:textId="2F7DE1DC" w:rsidR="0042196B" w:rsidRPr="00586B6B" w:rsidRDefault="0042196B" w:rsidP="0042196B">
      <w:pPr>
        <w:pStyle w:val="TH"/>
        <w:rPr>
          <w:ins w:id="17" w:author="Author"/>
        </w:rPr>
      </w:pPr>
      <w:ins w:id="18" w:author="Author">
        <w:r w:rsidRPr="00586B6B">
          <w:t>Table </w:t>
        </w:r>
        <w:r>
          <w:t>6</w:t>
        </w:r>
        <w:r w:rsidRPr="00586B6B">
          <w:t>.</w:t>
        </w:r>
        <w:r>
          <w:t>4</w:t>
        </w:r>
        <w:r w:rsidRPr="00586B6B">
          <w:t>.3.</w:t>
        </w:r>
        <w:r>
          <w:t>7</w:t>
        </w:r>
        <w:r w:rsidRPr="00586B6B">
          <w:t xml:space="preserve">-1: Definition of </w:t>
        </w:r>
        <w:r>
          <w:t>M</w:t>
        </w:r>
        <w:r>
          <w:t>5</w:t>
        </w:r>
        <w:r>
          <w:t>ACRRequirement</w:t>
        </w:r>
        <w:r w:rsidRPr="00586B6B">
          <w:t xml:space="preserve"> </w:t>
        </w:r>
        <w:r>
          <w:t>type</w:t>
        </w:r>
      </w:ins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1560"/>
        <w:gridCol w:w="1275"/>
        <w:gridCol w:w="4529"/>
      </w:tblGrid>
      <w:tr w:rsidR="0042196B" w:rsidRPr="00586B6B" w14:paraId="2E4EF525" w14:textId="77777777" w:rsidTr="00A56558">
        <w:trPr>
          <w:tblHeader/>
          <w:ins w:id="19" w:author="Author"/>
        </w:trPr>
        <w:tc>
          <w:tcPr>
            <w:tcW w:w="1176" w:type="pct"/>
            <w:shd w:val="clear" w:color="auto" w:fill="BFBFBF"/>
          </w:tcPr>
          <w:p w14:paraId="2B13E779" w14:textId="77777777" w:rsidR="0042196B" w:rsidRPr="00586B6B" w:rsidRDefault="0042196B" w:rsidP="00A56558">
            <w:pPr>
              <w:pStyle w:val="TAH"/>
              <w:rPr>
                <w:ins w:id="20" w:author="Author"/>
              </w:rPr>
            </w:pPr>
            <w:ins w:id="21" w:author="Author">
              <w:r w:rsidRPr="00586B6B">
                <w:t>Property name</w:t>
              </w:r>
            </w:ins>
          </w:p>
        </w:tc>
        <w:tc>
          <w:tcPr>
            <w:tcW w:w="810" w:type="pct"/>
            <w:shd w:val="clear" w:color="auto" w:fill="BFBFBF"/>
          </w:tcPr>
          <w:p w14:paraId="35A3E3A6" w14:textId="77777777" w:rsidR="0042196B" w:rsidRPr="00586B6B" w:rsidRDefault="0042196B" w:rsidP="00A56558">
            <w:pPr>
              <w:pStyle w:val="TAH"/>
              <w:rPr>
                <w:ins w:id="22" w:author="Author"/>
              </w:rPr>
            </w:pPr>
            <w:ins w:id="23" w:author="Author">
              <w:r w:rsidRPr="00586B6B">
                <w:t>Type</w:t>
              </w:r>
            </w:ins>
          </w:p>
        </w:tc>
        <w:tc>
          <w:tcPr>
            <w:tcW w:w="662" w:type="pct"/>
            <w:shd w:val="clear" w:color="auto" w:fill="BFBFBF"/>
          </w:tcPr>
          <w:p w14:paraId="6B613736" w14:textId="77777777" w:rsidR="0042196B" w:rsidRPr="00586B6B" w:rsidRDefault="0042196B" w:rsidP="00A56558">
            <w:pPr>
              <w:pStyle w:val="TAH"/>
              <w:rPr>
                <w:ins w:id="24" w:author="Author"/>
              </w:rPr>
            </w:pPr>
            <w:ins w:id="25" w:author="Author">
              <w:r w:rsidRPr="00586B6B">
                <w:t>Cardinality</w:t>
              </w:r>
            </w:ins>
          </w:p>
        </w:tc>
        <w:tc>
          <w:tcPr>
            <w:tcW w:w="2352" w:type="pct"/>
            <w:shd w:val="clear" w:color="auto" w:fill="BFBFBF"/>
          </w:tcPr>
          <w:p w14:paraId="0B8FFFA4" w14:textId="77777777" w:rsidR="0042196B" w:rsidRPr="00586B6B" w:rsidRDefault="0042196B" w:rsidP="00A56558">
            <w:pPr>
              <w:pStyle w:val="TAH"/>
              <w:rPr>
                <w:ins w:id="26" w:author="Author"/>
              </w:rPr>
            </w:pPr>
            <w:ins w:id="27" w:author="Author">
              <w:r w:rsidRPr="00586B6B">
                <w:t>Description</w:t>
              </w:r>
            </w:ins>
          </w:p>
        </w:tc>
      </w:tr>
      <w:tr w:rsidR="0042196B" w:rsidRPr="00A7417A" w14:paraId="2EEF9A1F" w14:textId="77777777" w:rsidTr="00A56558">
        <w:trPr>
          <w:ins w:id="28" w:author="Author"/>
        </w:trPr>
        <w:tc>
          <w:tcPr>
            <w:tcW w:w="1176" w:type="pct"/>
            <w:shd w:val="clear" w:color="auto" w:fill="auto"/>
          </w:tcPr>
          <w:p w14:paraId="261F599F" w14:textId="77777777" w:rsidR="0042196B" w:rsidRPr="00D41AA2" w:rsidRDefault="0042196B" w:rsidP="00A56558">
            <w:pPr>
              <w:pStyle w:val="TAL"/>
              <w:rPr>
                <w:ins w:id="29" w:author="Author"/>
                <w:rStyle w:val="Code"/>
              </w:rPr>
            </w:pPr>
            <w:ins w:id="30" w:author="Author">
              <w:r>
                <w:rPr>
                  <w:rStyle w:val="Code"/>
                </w:rPr>
                <w:t>tolerance</w:t>
              </w:r>
            </w:ins>
          </w:p>
        </w:tc>
        <w:tc>
          <w:tcPr>
            <w:tcW w:w="810" w:type="pct"/>
            <w:shd w:val="clear" w:color="auto" w:fill="auto"/>
          </w:tcPr>
          <w:p w14:paraId="1BBDDFB0" w14:textId="77777777" w:rsidR="0042196B" w:rsidRPr="0023629D" w:rsidRDefault="0042196B" w:rsidP="00A56558">
            <w:pPr>
              <w:pStyle w:val="TAL"/>
              <w:rPr>
                <w:ins w:id="31" w:author="Author"/>
                <w:rStyle w:val="Datatypechar"/>
              </w:rPr>
            </w:pPr>
            <w:proofErr w:type="spellStart"/>
            <w:ins w:id="32" w:author="Author">
              <w:r>
                <w:rPr>
                  <w:rStyle w:val="Datatypechar"/>
                </w:rPr>
                <w:t>ACRTolerance</w:t>
              </w:r>
              <w:proofErr w:type="spellEnd"/>
            </w:ins>
          </w:p>
        </w:tc>
        <w:tc>
          <w:tcPr>
            <w:tcW w:w="662" w:type="pct"/>
          </w:tcPr>
          <w:p w14:paraId="5E3B1BE2" w14:textId="77777777" w:rsidR="0042196B" w:rsidRPr="00C522DE" w:rsidRDefault="0042196B" w:rsidP="00A56558">
            <w:pPr>
              <w:pStyle w:val="TAC"/>
              <w:rPr>
                <w:ins w:id="33" w:author="Author"/>
              </w:rPr>
            </w:pPr>
            <w:ins w:id="34" w:author="Author">
              <w:r w:rsidRPr="00C522DE">
                <w:t>1..1</w:t>
              </w:r>
            </w:ins>
          </w:p>
        </w:tc>
        <w:tc>
          <w:tcPr>
            <w:tcW w:w="2352" w:type="pct"/>
            <w:shd w:val="clear" w:color="auto" w:fill="auto"/>
          </w:tcPr>
          <w:p w14:paraId="1CA988BE" w14:textId="77777777" w:rsidR="0042196B" w:rsidRPr="00C522DE" w:rsidRDefault="0042196B" w:rsidP="00A56558">
            <w:pPr>
              <w:pStyle w:val="TAL"/>
              <w:rPr>
                <w:ins w:id="35" w:author="Author"/>
              </w:rPr>
            </w:pPr>
            <w:ins w:id="36" w:author="Author">
              <w:r w:rsidRPr="00C522DE">
                <w:t xml:space="preserve">Indicates whether </w:t>
              </w:r>
              <w:r>
                <w:t>the 5GMS AS EAS instance tolerates Application Context Relocation</w:t>
              </w:r>
              <w:r w:rsidRPr="00C522DE">
                <w:t>.</w:t>
              </w:r>
            </w:ins>
          </w:p>
        </w:tc>
      </w:tr>
      <w:tr w:rsidR="0042196B" w:rsidRPr="00A7417A" w14:paraId="672C097C" w14:textId="77777777" w:rsidTr="00A56558">
        <w:trPr>
          <w:ins w:id="37" w:author="Author"/>
        </w:trPr>
        <w:tc>
          <w:tcPr>
            <w:tcW w:w="1176" w:type="pct"/>
            <w:shd w:val="clear" w:color="auto" w:fill="auto"/>
          </w:tcPr>
          <w:p w14:paraId="38F85A79" w14:textId="77777777" w:rsidR="0042196B" w:rsidRPr="00D41AA2" w:rsidRDefault="0042196B" w:rsidP="00A56558">
            <w:pPr>
              <w:pStyle w:val="TAL"/>
              <w:rPr>
                <w:ins w:id="38" w:author="Author"/>
                <w:rStyle w:val="Code"/>
              </w:rPr>
            </w:pPr>
            <w:proofErr w:type="spellStart"/>
            <w:ins w:id="39" w:author="Author">
              <w:r>
                <w:rPr>
                  <w:rStyle w:val="Code"/>
                </w:rPr>
                <w:t>maxInterruptionDuration</w:t>
              </w:r>
              <w:proofErr w:type="spellEnd"/>
            </w:ins>
          </w:p>
        </w:tc>
        <w:tc>
          <w:tcPr>
            <w:tcW w:w="810" w:type="pct"/>
            <w:shd w:val="clear" w:color="auto" w:fill="auto"/>
          </w:tcPr>
          <w:p w14:paraId="2AB3AB2D" w14:textId="77777777" w:rsidR="0042196B" w:rsidRDefault="0042196B" w:rsidP="00A56558">
            <w:pPr>
              <w:pStyle w:val="TAL"/>
              <w:rPr>
                <w:ins w:id="40" w:author="Author"/>
                <w:rStyle w:val="Datatypechar"/>
              </w:rPr>
            </w:pPr>
            <w:ins w:id="41" w:author="Author">
              <w:r>
                <w:rPr>
                  <w:rStyle w:val="Datatypechar"/>
                </w:rPr>
                <w:t>integer</w:t>
              </w:r>
            </w:ins>
          </w:p>
        </w:tc>
        <w:tc>
          <w:tcPr>
            <w:tcW w:w="662" w:type="pct"/>
          </w:tcPr>
          <w:p w14:paraId="49BAA14F" w14:textId="77777777" w:rsidR="0042196B" w:rsidRPr="00C522DE" w:rsidRDefault="0042196B" w:rsidP="00A56558">
            <w:pPr>
              <w:pStyle w:val="TAC"/>
              <w:rPr>
                <w:ins w:id="42" w:author="Author"/>
              </w:rPr>
            </w:pPr>
            <w:ins w:id="43" w:author="Author">
              <w:r w:rsidRPr="00C522DE">
                <w:t>0..1</w:t>
              </w:r>
            </w:ins>
          </w:p>
        </w:tc>
        <w:tc>
          <w:tcPr>
            <w:tcW w:w="2352" w:type="pct"/>
            <w:shd w:val="clear" w:color="auto" w:fill="auto"/>
          </w:tcPr>
          <w:p w14:paraId="17CB23E0" w14:textId="77777777" w:rsidR="0042196B" w:rsidRPr="00C522DE" w:rsidRDefault="0042196B" w:rsidP="00A56558">
            <w:pPr>
              <w:pStyle w:val="TAL"/>
              <w:rPr>
                <w:ins w:id="44" w:author="Author"/>
              </w:rPr>
            </w:pPr>
            <w:ins w:id="45" w:author="Author">
              <w:r>
                <w:t>The maximum allowed downtime during Application Context Relocation that an application may experience</w:t>
              </w:r>
              <w:r w:rsidRPr="00C522DE">
                <w:t>.</w:t>
              </w:r>
              <w:r>
                <w:t xml:space="preserve"> If the expected downtime of the application is expected to exceed the </w:t>
              </w:r>
              <w:proofErr w:type="spellStart"/>
              <w:r>
                <w:t>maxInterruptionDuration</w:t>
              </w:r>
              <w:proofErr w:type="spellEnd"/>
              <w:r>
                <w:t>, the ACR operation to the target 5GMS AS EAS shall not be performed.</w:t>
              </w:r>
            </w:ins>
          </w:p>
        </w:tc>
      </w:tr>
    </w:tbl>
    <w:p w14:paraId="2AE43362" w14:textId="7B2EB8C2" w:rsidR="0042196B" w:rsidRDefault="0042196B" w:rsidP="00CF707F">
      <w:pPr>
        <w:pStyle w:val="Heading3"/>
        <w:rPr>
          <w:ins w:id="46" w:author="Author"/>
        </w:rPr>
      </w:pPr>
    </w:p>
    <w:p w14:paraId="20E5F3F0" w14:textId="4994F9CE" w:rsidR="0042196B" w:rsidRDefault="0042196B" w:rsidP="0042196B">
      <w:pPr>
        <w:pStyle w:val="Heading4"/>
        <w:rPr>
          <w:ins w:id="47" w:author="Author"/>
        </w:rPr>
      </w:pPr>
      <w:ins w:id="48" w:author="Author">
        <w:r>
          <w:t>6.4.3.1</w:t>
        </w:r>
        <w:r>
          <w:t>2</w:t>
        </w:r>
        <w:r>
          <w:tab/>
        </w:r>
        <w:proofErr w:type="spellStart"/>
        <w:r>
          <w:t>EAS</w:t>
        </w:r>
        <w:r>
          <w:t>DiscoveryFilter</w:t>
        </w:r>
        <w:proofErr w:type="spellEnd"/>
        <w:r>
          <w:t xml:space="preserve"> type</w:t>
        </w:r>
      </w:ins>
    </w:p>
    <w:p w14:paraId="30CC0213" w14:textId="3EB0EB78" w:rsidR="0042196B" w:rsidRDefault="0042196B" w:rsidP="0042196B">
      <w:pPr>
        <w:pStyle w:val="TH"/>
        <w:rPr>
          <w:ins w:id="49" w:author="Author"/>
        </w:rPr>
      </w:pPr>
      <w:ins w:id="50" w:author="Author">
        <w:r>
          <w:t xml:space="preserve">Table </w:t>
        </w:r>
        <w:r>
          <w:t>6.4.3.10-</w:t>
        </w:r>
        <w:proofErr w:type="gramStart"/>
        <w:r>
          <w:t>1  Definition</w:t>
        </w:r>
        <w:proofErr w:type="gramEnd"/>
        <w:r>
          <w:t xml:space="preserve"> of </w:t>
        </w:r>
        <w:proofErr w:type="spellStart"/>
        <w:r>
          <w:t>EAS</w:t>
        </w:r>
        <w:r>
          <w:t>DiscoveryFilter</w:t>
        </w:r>
        <w:proofErr w:type="spellEnd"/>
        <w:r>
          <w:t xml:space="preserve"> type</w:t>
        </w:r>
      </w:ins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975"/>
        <w:gridCol w:w="1530"/>
        <w:gridCol w:w="1260"/>
        <w:gridCol w:w="4590"/>
      </w:tblGrid>
      <w:tr w:rsidR="00321F87" w14:paraId="3B761996" w14:textId="77777777" w:rsidTr="0063444A">
        <w:trPr>
          <w:jc w:val="center"/>
          <w:ins w:id="51" w:author="Autho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1741585" w14:textId="710F66A1" w:rsidR="00321F87" w:rsidRDefault="00321F87" w:rsidP="00A56558">
            <w:pPr>
              <w:pStyle w:val="TAH"/>
              <w:rPr>
                <w:ins w:id="52" w:author="Author"/>
              </w:rPr>
            </w:pPr>
            <w:ins w:id="53" w:author="Author">
              <w:r>
                <w:t>Property</w:t>
              </w:r>
              <w:r>
                <w:t xml:space="preserve"> name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D6A87F4" w14:textId="4356AE50" w:rsidR="00321F87" w:rsidRDefault="0063444A" w:rsidP="00A56558">
            <w:pPr>
              <w:pStyle w:val="TAH"/>
              <w:rPr>
                <w:ins w:id="54" w:author="Author"/>
              </w:rPr>
            </w:pPr>
            <w:ins w:id="55" w:author="Author">
              <w:r>
                <w:t>T</w:t>
              </w:r>
              <w:r w:rsidR="00321F87">
                <w:t>ype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5E7A657" w14:textId="77777777" w:rsidR="00321F87" w:rsidRPr="001E7BDC" w:rsidRDefault="00321F87" w:rsidP="00A56558">
            <w:pPr>
              <w:pStyle w:val="TAH"/>
              <w:rPr>
                <w:ins w:id="56" w:author="Author"/>
              </w:rPr>
            </w:pPr>
            <w:ins w:id="57" w:author="Author">
              <w:r w:rsidRPr="00960408">
                <w:t>Cardinality</w:t>
              </w:r>
            </w:ins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2E54CB9" w14:textId="77777777" w:rsidR="00321F87" w:rsidRPr="005C44CA" w:rsidRDefault="00321F87" w:rsidP="00A56558">
            <w:pPr>
              <w:pStyle w:val="TAH"/>
              <w:rPr>
                <w:ins w:id="58" w:author="Author"/>
              </w:rPr>
            </w:pPr>
            <w:ins w:id="59" w:author="Author">
              <w:r w:rsidRPr="005C44CA">
                <w:t>Description</w:t>
              </w:r>
            </w:ins>
          </w:p>
        </w:tc>
      </w:tr>
      <w:tr w:rsidR="00321F87" w14:paraId="5CA958B9" w14:textId="77777777" w:rsidTr="0063444A">
        <w:trPr>
          <w:jc w:val="center"/>
          <w:ins w:id="60" w:author="Autho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75F7" w14:textId="77777777" w:rsidR="00321F87" w:rsidRDefault="00321F87" w:rsidP="00A56558">
            <w:pPr>
              <w:pStyle w:val="TAL"/>
              <w:rPr>
                <w:ins w:id="61" w:author="Author"/>
              </w:rPr>
            </w:pPr>
            <w:proofErr w:type="spellStart"/>
            <w:ins w:id="62" w:author="Author">
              <w:r>
                <w:t>easProvId</w:t>
              </w:r>
              <w:proofErr w:type="spellEnd"/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5608" w14:textId="77777777" w:rsidR="00321F87" w:rsidRDefault="00321F87" w:rsidP="00A56558">
            <w:pPr>
              <w:pStyle w:val="TAL"/>
              <w:rPr>
                <w:ins w:id="63" w:author="Author"/>
              </w:rPr>
            </w:pPr>
            <w:ins w:id="64" w:author="Author">
              <w:r>
                <w:t>string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6FF9" w14:textId="77777777" w:rsidR="00321F87" w:rsidRDefault="00321F87" w:rsidP="00A56558">
            <w:pPr>
              <w:pStyle w:val="TAL"/>
              <w:rPr>
                <w:ins w:id="65" w:author="Author"/>
              </w:rPr>
            </w:pPr>
            <w:ins w:id="66" w:author="Author">
              <w:r>
                <w:t>0..1</w:t>
              </w:r>
            </w:ins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D6A" w14:textId="5631626C" w:rsidR="00321F87" w:rsidRDefault="0063444A" w:rsidP="00A56558">
            <w:pPr>
              <w:pStyle w:val="TAL"/>
              <w:rPr>
                <w:ins w:id="67" w:author="Author"/>
              </w:rPr>
            </w:pPr>
            <w:ins w:id="68" w:author="Author">
              <w:r>
                <w:t xml:space="preserve">The </w:t>
              </w:r>
              <w:r w:rsidR="00321F87">
                <w:t>EAS provider identifier</w:t>
              </w:r>
              <w:r>
                <w:t>.</w:t>
              </w:r>
            </w:ins>
          </w:p>
        </w:tc>
      </w:tr>
      <w:tr w:rsidR="00321F87" w14:paraId="656F5871" w14:textId="77777777" w:rsidTr="0063444A">
        <w:trPr>
          <w:jc w:val="center"/>
          <w:ins w:id="69" w:author="Autho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A319" w14:textId="77777777" w:rsidR="00321F87" w:rsidRDefault="00321F87" w:rsidP="00A56558">
            <w:pPr>
              <w:pStyle w:val="TAL"/>
              <w:rPr>
                <w:ins w:id="70" w:author="Author"/>
              </w:rPr>
            </w:pPr>
            <w:proofErr w:type="spellStart"/>
            <w:ins w:id="71" w:author="Author">
              <w:r>
                <w:t>easType</w:t>
              </w:r>
              <w:proofErr w:type="spellEnd"/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D384" w14:textId="77777777" w:rsidR="00321F87" w:rsidRDefault="00321F87" w:rsidP="00A56558">
            <w:pPr>
              <w:pStyle w:val="TAL"/>
              <w:rPr>
                <w:ins w:id="72" w:author="Author"/>
              </w:rPr>
            </w:pPr>
            <w:ins w:id="73" w:author="Author">
              <w:r>
                <w:t>string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E413" w14:textId="77777777" w:rsidR="00321F87" w:rsidRDefault="00321F87" w:rsidP="00A56558">
            <w:pPr>
              <w:pStyle w:val="TAL"/>
              <w:rPr>
                <w:ins w:id="74" w:author="Author"/>
              </w:rPr>
            </w:pPr>
            <w:ins w:id="75" w:author="Author">
              <w:r>
                <w:t>0..1</w:t>
              </w:r>
            </w:ins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74C2" w14:textId="7E4E7BF9" w:rsidR="00321F87" w:rsidRDefault="0063444A" w:rsidP="00A56558">
            <w:pPr>
              <w:pStyle w:val="TAL"/>
              <w:rPr>
                <w:ins w:id="76" w:author="Author"/>
              </w:rPr>
            </w:pPr>
            <w:ins w:id="77" w:author="Author">
              <w:r>
                <w:t xml:space="preserve">The </w:t>
              </w:r>
              <w:r w:rsidR="00321F87">
                <w:t>EAS type</w:t>
              </w:r>
              <w:r>
                <w:t>.</w:t>
              </w:r>
            </w:ins>
          </w:p>
        </w:tc>
      </w:tr>
      <w:tr w:rsidR="00321F87" w14:paraId="7E2E269D" w14:textId="77777777" w:rsidTr="0063444A">
        <w:trPr>
          <w:jc w:val="center"/>
          <w:ins w:id="78" w:author="Autho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9004" w14:textId="77777777" w:rsidR="00321F87" w:rsidRDefault="00321F87" w:rsidP="00A56558">
            <w:pPr>
              <w:pStyle w:val="TAL"/>
              <w:rPr>
                <w:ins w:id="79" w:author="Author"/>
              </w:rPr>
            </w:pPr>
            <w:proofErr w:type="spellStart"/>
            <w:ins w:id="80" w:author="Author">
              <w:r>
                <w:t>svcFeats</w:t>
              </w:r>
              <w:proofErr w:type="spellEnd"/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C3BD" w14:textId="77777777" w:rsidR="00321F87" w:rsidRDefault="00321F87" w:rsidP="00A56558">
            <w:pPr>
              <w:pStyle w:val="TAL"/>
              <w:rPr>
                <w:ins w:id="81" w:author="Author"/>
              </w:rPr>
            </w:pPr>
            <w:ins w:id="82" w:author="Author">
              <w:r>
                <w:t>array(string)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BD1A" w14:textId="77777777" w:rsidR="00321F87" w:rsidRDefault="00321F87" w:rsidP="00A56558">
            <w:pPr>
              <w:pStyle w:val="TAL"/>
              <w:rPr>
                <w:ins w:id="83" w:author="Author"/>
              </w:rPr>
            </w:pPr>
            <w:proofErr w:type="gramStart"/>
            <w:ins w:id="84" w:author="Author">
              <w:r>
                <w:t>1..N</w:t>
              </w:r>
              <w:proofErr w:type="gramEnd"/>
            </w:ins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8549" w14:textId="25E0A889" w:rsidR="00321F87" w:rsidRDefault="0063444A" w:rsidP="00A56558">
            <w:pPr>
              <w:pStyle w:val="TAL"/>
              <w:rPr>
                <w:ins w:id="85" w:author="Author"/>
              </w:rPr>
            </w:pPr>
            <w:ins w:id="86" w:author="Author">
              <w:r>
                <w:t>The required s</w:t>
              </w:r>
              <w:r w:rsidR="00321F87">
                <w:t>ervice features</w:t>
              </w:r>
              <w:r>
                <w:t xml:space="preserve"> for the EAS to serve this session.</w:t>
              </w:r>
            </w:ins>
          </w:p>
        </w:tc>
      </w:tr>
      <w:tr w:rsidR="0063444A" w14:paraId="4CF9D958" w14:textId="77777777" w:rsidTr="0063444A">
        <w:trPr>
          <w:jc w:val="center"/>
          <w:ins w:id="87" w:author="Autho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AC8D" w14:textId="4742EE71" w:rsidR="0063444A" w:rsidRDefault="0063444A" w:rsidP="00A56558">
            <w:pPr>
              <w:pStyle w:val="TAL"/>
              <w:rPr>
                <w:ins w:id="88" w:author="Author"/>
              </w:rPr>
            </w:pPr>
            <w:proofErr w:type="spellStart"/>
            <w:ins w:id="89" w:author="Author">
              <w:r>
                <w:t>acType</w:t>
              </w:r>
              <w:proofErr w:type="spellEnd"/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5772" w14:textId="533FEC75" w:rsidR="0063444A" w:rsidRDefault="0063444A" w:rsidP="00A56558">
            <w:pPr>
              <w:pStyle w:val="TAL"/>
              <w:rPr>
                <w:ins w:id="90" w:author="Author"/>
              </w:rPr>
            </w:pPr>
            <w:ins w:id="91" w:author="Author">
              <w:r>
                <w:t>string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6910" w14:textId="4CFE1548" w:rsidR="0063444A" w:rsidRDefault="0063444A" w:rsidP="00A56558">
            <w:pPr>
              <w:pStyle w:val="TAL"/>
              <w:rPr>
                <w:ins w:id="92" w:author="Author"/>
              </w:rPr>
            </w:pPr>
            <w:ins w:id="93" w:author="Author">
              <w:r>
                <w:t>0..1</w:t>
              </w:r>
            </w:ins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4A93" w14:textId="44A78F9F" w:rsidR="0063444A" w:rsidRDefault="0063444A" w:rsidP="00A56558">
            <w:pPr>
              <w:pStyle w:val="TAL"/>
              <w:rPr>
                <w:ins w:id="94" w:author="Author"/>
              </w:rPr>
            </w:pPr>
            <w:ins w:id="95" w:author="Author">
              <w:r>
                <w:t>Category of the Application Client.</w:t>
              </w:r>
            </w:ins>
          </w:p>
        </w:tc>
      </w:tr>
    </w:tbl>
    <w:p w14:paraId="4A72DE64" w14:textId="77777777" w:rsidR="0042196B" w:rsidRPr="0042196B" w:rsidRDefault="0042196B" w:rsidP="0042196B">
      <w:pPr>
        <w:rPr>
          <w:ins w:id="96" w:author="Author"/>
        </w:rPr>
      </w:pPr>
    </w:p>
    <w:p w14:paraId="0AF80520" w14:textId="77777777" w:rsidR="0042196B" w:rsidRPr="0042196B" w:rsidRDefault="0042196B" w:rsidP="004219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2196B" w14:paraId="33135E76" w14:textId="77777777" w:rsidTr="00A56558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0800CC" w14:textId="6EBBA611" w:rsidR="0042196B" w:rsidRDefault="0042196B" w:rsidP="00A56558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Second</w:t>
            </w:r>
            <w:r>
              <w:rPr>
                <w:noProof/>
              </w:rPr>
              <w:t xml:space="preserve"> Change</w:t>
            </w:r>
          </w:p>
        </w:tc>
      </w:tr>
    </w:tbl>
    <w:p w14:paraId="30A1FACA" w14:textId="77777777" w:rsidR="0042196B" w:rsidRPr="0042196B" w:rsidRDefault="0042196B" w:rsidP="0042196B"/>
    <w:p w14:paraId="452673F5" w14:textId="2CE3669C" w:rsidR="00CF707F" w:rsidRDefault="00CF707F" w:rsidP="00CF707F">
      <w:pPr>
        <w:pStyle w:val="Heading3"/>
      </w:pPr>
      <w:r>
        <w:lastRenderedPageBreak/>
        <w:t>11.2.2</w:t>
      </w:r>
      <w:r>
        <w:tab/>
        <w:t>Resource structure</w:t>
      </w:r>
      <w:bookmarkEnd w:id="3"/>
      <w:bookmarkEnd w:id="4"/>
      <w:bookmarkEnd w:id="5"/>
      <w:bookmarkEnd w:id="6"/>
      <w:bookmarkEnd w:id="7"/>
    </w:p>
    <w:p w14:paraId="6F3B4A0E" w14:textId="77777777" w:rsidR="00CF707F" w:rsidRDefault="00CF707F" w:rsidP="00CF707F">
      <w:pPr>
        <w:keepNext/>
      </w:pPr>
      <w:r>
        <w:t>The Service Access Information API is accessible through the following URL base path:</w:t>
      </w:r>
    </w:p>
    <w:p w14:paraId="5094E2F0" w14:textId="6C528032" w:rsidR="00CF707F" w:rsidRDefault="00CF707F" w:rsidP="00CF707F">
      <w:pPr>
        <w:pStyle w:val="URLdisplay"/>
        <w:keepNext/>
      </w:pPr>
      <w:r>
        <w:rPr>
          <w:rStyle w:val="Code"/>
          <w:iCs w:val="0"/>
        </w:rPr>
        <w:t>{</w:t>
      </w:r>
      <w:proofErr w:type="spellStart"/>
      <w:r>
        <w:rPr>
          <w:rStyle w:val="Code"/>
          <w:iCs w:val="0"/>
        </w:rPr>
        <w:t>apiRoot</w:t>
      </w:r>
      <w:proofErr w:type="spellEnd"/>
      <w:r>
        <w:rPr>
          <w:rStyle w:val="Code"/>
          <w:iCs w:val="0"/>
        </w:rPr>
        <w:t>}</w:t>
      </w:r>
      <w:r>
        <w:t>/3gpp-m5/</w:t>
      </w:r>
      <w:ins w:id="97" w:author="Author">
        <w:r w:rsidR="0020029E" w:rsidRPr="00D41AA2">
          <w:rPr>
            <w:rStyle w:val="Code"/>
          </w:rPr>
          <w:t>{</w:t>
        </w:r>
        <w:proofErr w:type="spellStart"/>
        <w:r w:rsidR="0020029E" w:rsidRPr="00D41AA2">
          <w:rPr>
            <w:rStyle w:val="Code"/>
          </w:rPr>
          <w:t>apiVersion</w:t>
        </w:r>
        <w:proofErr w:type="spellEnd"/>
        <w:r w:rsidR="0020029E" w:rsidRPr="00D41AA2">
          <w:rPr>
            <w:rStyle w:val="Code"/>
          </w:rPr>
          <w:t>}</w:t>
        </w:r>
      </w:ins>
      <w:r>
        <w:t>/service-access-information/</w:t>
      </w:r>
    </w:p>
    <w:p w14:paraId="7AD2E1BB" w14:textId="77777777" w:rsidR="00CF707F" w:rsidRDefault="00CF707F" w:rsidP="00CF707F">
      <w:pPr>
        <w:keepNext/>
      </w:pPr>
      <w:r>
        <w:t>The operations and the corresponding HTTP methods in Table 11.2.2-1 are supported. In each case, the sub-resource path specified in the second column shall be appended to the URL base path.</w:t>
      </w:r>
    </w:p>
    <w:p w14:paraId="072ACD41" w14:textId="77777777" w:rsidR="00CF707F" w:rsidRDefault="00CF707F" w:rsidP="00CF707F">
      <w:pPr>
        <w:pStyle w:val="TH"/>
      </w:pPr>
      <w:r>
        <w:t>Table 11.2.2</w:t>
      </w:r>
      <w:r>
        <w:noBreakHyphen/>
        <w:t>1: Operations supported by the Service Access Information API</w:t>
      </w: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3"/>
        <w:gridCol w:w="2310"/>
        <w:gridCol w:w="1173"/>
        <w:gridCol w:w="4063"/>
      </w:tblGrid>
      <w:tr w:rsidR="00CF707F" w14:paraId="273C2776" w14:textId="77777777" w:rsidTr="00CF707F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1010F615" w14:textId="77777777" w:rsidR="00CF707F" w:rsidRDefault="00CF707F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Operation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5BD3155" w14:textId="77777777" w:rsidR="00CF707F" w:rsidRDefault="00CF707F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Sub-resource path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61A8270" w14:textId="77777777" w:rsidR="00CF707F" w:rsidRDefault="00CF707F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Allowed HTTP method(s)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20AE690" w14:textId="77777777" w:rsidR="00CF707F" w:rsidRDefault="00CF707F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Description</w:t>
            </w:r>
          </w:p>
        </w:tc>
      </w:tr>
      <w:tr w:rsidR="00CF707F" w14:paraId="7F1181E4" w14:textId="77777777" w:rsidTr="00CF707F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2AB2A" w14:textId="77777777" w:rsidR="00CF707F" w:rsidRDefault="00CF707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Fetch Service Access Information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D472B" w14:textId="77777777" w:rsidR="00CF707F" w:rsidRDefault="00CF707F">
            <w:pPr>
              <w:pStyle w:val="TALcontinuation"/>
              <w:spacing w:before="60"/>
              <w:rPr>
                <w:i/>
                <w:lang w:val="en-GB"/>
              </w:rPr>
            </w:pPr>
            <w:r>
              <w:rPr>
                <w:i/>
                <w:lang w:val="en-GB"/>
              </w:rPr>
              <w:t>{</w:t>
            </w:r>
            <w:proofErr w:type="spellStart"/>
            <w:r>
              <w:rPr>
                <w:i/>
                <w:lang w:val="en-GB"/>
              </w:rPr>
              <w:t>provisioningSessionId</w:t>
            </w:r>
            <w:proofErr w:type="spellEnd"/>
            <w:r>
              <w:rPr>
                <w:i/>
                <w:lang w:val="en-GB"/>
              </w:rPr>
              <w:t>}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01F75" w14:textId="77777777" w:rsidR="00CF707F" w:rsidRDefault="00CF707F">
            <w:pPr>
              <w:pStyle w:val="TAL"/>
              <w:rPr>
                <w:lang w:val="en-US"/>
              </w:rPr>
            </w:pPr>
            <w:r>
              <w:rPr>
                <w:rStyle w:val="HTTPMethod"/>
                <w:lang w:val="en-US"/>
              </w:rPr>
              <w:t>GET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36F06" w14:textId="77777777" w:rsidR="00CF707F" w:rsidRDefault="00CF707F">
            <w:pPr>
              <w:pStyle w:val="TALcontinuation"/>
              <w:spacing w:before="60"/>
              <w:rPr>
                <w:lang w:val="en-GB"/>
              </w:rPr>
            </w:pPr>
            <w:r>
              <w:rPr>
                <w:lang w:val="en-GB"/>
              </w:rPr>
              <w:t>Used to acquire the Service Access Information resource for the specified Provisioning Session.</w:t>
            </w:r>
          </w:p>
          <w:p w14:paraId="0416F068" w14:textId="77777777" w:rsidR="00CF707F" w:rsidRDefault="00CF707F">
            <w:pPr>
              <w:pStyle w:val="TALcontinuation"/>
              <w:spacing w:before="60"/>
              <w:rPr>
                <w:lang w:val="en-GB"/>
              </w:rPr>
            </w:pPr>
            <w:r>
              <w:rPr>
                <w:lang w:val="en-GB"/>
              </w:rPr>
              <w:t xml:space="preserve">The </w:t>
            </w:r>
            <w:r>
              <w:rPr>
                <w:rStyle w:val="Code"/>
                <w:lang w:val="en-GB"/>
              </w:rPr>
              <w:t>{</w:t>
            </w:r>
            <w:proofErr w:type="spellStart"/>
            <w:r>
              <w:rPr>
                <w:rStyle w:val="Code"/>
                <w:lang w:val="en-GB"/>
              </w:rPr>
              <w:t>provisioningSessionId</w:t>
            </w:r>
            <w:proofErr w:type="spellEnd"/>
            <w:r>
              <w:rPr>
                <w:rStyle w:val="Code"/>
                <w:lang w:val="en-GB"/>
              </w:rPr>
              <w:t>}</w:t>
            </w:r>
            <w:r>
              <w:rPr>
                <w:lang w:val="en-GB"/>
              </w:rPr>
              <w:t xml:space="preserve"> uniquely identifies the Service Access Information Resource and is allocated by the 5GMS AF during creation of a Provisioning Session.</w:t>
            </w:r>
          </w:p>
        </w:tc>
      </w:tr>
      <w:bookmarkEnd w:id="8"/>
    </w:tbl>
    <w:p w14:paraId="5DB0F3BE" w14:textId="77777777" w:rsidR="00CF707F" w:rsidRDefault="00CF707F" w:rsidP="00CF707F">
      <w:pPr>
        <w:pStyle w:val="TAN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F707F" w14:paraId="16F1ADC3" w14:textId="77777777" w:rsidTr="00BF0429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1BEA20" w14:textId="36B7888A" w:rsidR="00CF707F" w:rsidRDefault="00CF707F" w:rsidP="00BF0429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Second Change</w:t>
            </w:r>
          </w:p>
        </w:tc>
      </w:tr>
    </w:tbl>
    <w:p w14:paraId="3E62EDA9" w14:textId="77777777" w:rsidR="0032559B" w:rsidRPr="00586B6B" w:rsidRDefault="0032559B" w:rsidP="009B01CD">
      <w:pPr>
        <w:pStyle w:val="Heading4"/>
        <w:ind w:left="0" w:firstLine="0"/>
      </w:pPr>
      <w:r w:rsidRPr="00586B6B">
        <w:t>11.2.3.1</w:t>
      </w:r>
      <w:r w:rsidRPr="00586B6B">
        <w:tab/>
      </w:r>
      <w:proofErr w:type="spellStart"/>
      <w:r w:rsidRPr="00586B6B">
        <w:t>ServiceAccessInformation</w:t>
      </w:r>
      <w:proofErr w:type="spellEnd"/>
      <w:r w:rsidRPr="00586B6B">
        <w:t xml:space="preserve"> resource type</w:t>
      </w:r>
      <w:bookmarkEnd w:id="9"/>
      <w:bookmarkEnd w:id="10"/>
      <w:bookmarkEnd w:id="11"/>
      <w:bookmarkEnd w:id="12"/>
      <w:bookmarkEnd w:id="13"/>
    </w:p>
    <w:p w14:paraId="7444524B" w14:textId="77777777" w:rsidR="0032559B" w:rsidRPr="00586B6B" w:rsidRDefault="0032559B" w:rsidP="0032559B">
      <w:pPr>
        <w:pStyle w:val="Normalitalics"/>
      </w:pPr>
      <w:r w:rsidRPr="00586B6B">
        <w:t xml:space="preserve">The data model for the </w:t>
      </w:r>
      <w:proofErr w:type="spellStart"/>
      <w:r w:rsidRPr="00E97EAC">
        <w:rPr>
          <w:rStyle w:val="Code"/>
        </w:rPr>
        <w:t>ServiceAccessInformtion</w:t>
      </w:r>
      <w:proofErr w:type="spellEnd"/>
      <w:r w:rsidRPr="00586B6B">
        <w:t xml:space="preserve"> resource is specified in </w:t>
      </w:r>
      <w:r>
        <w:t>t</w:t>
      </w:r>
      <w:r w:rsidRPr="00586B6B">
        <w:t>able 11.2.3.1-1 below</w:t>
      </w:r>
      <w:r>
        <w:t xml:space="preserve">. Different properties are present in the resource depending on the type of Provisioning Session from which the Service Access Information is derived (as indicated in the </w:t>
      </w:r>
      <w:proofErr w:type="spellStart"/>
      <w:r w:rsidRPr="00E97EAC">
        <w:rPr>
          <w:rStyle w:val="Code"/>
        </w:rPr>
        <w:t>provisioningSessionType</w:t>
      </w:r>
      <w:proofErr w:type="spellEnd"/>
      <w:r>
        <w:t xml:space="preserve"> property) and this is specified in the </w:t>
      </w:r>
      <w:r w:rsidRPr="00E97EAC">
        <w:rPr>
          <w:rStyle w:val="Code"/>
        </w:rPr>
        <w:t>Applicability</w:t>
      </w:r>
      <w:r>
        <w:t xml:space="preserve"> column.</w:t>
      </w:r>
    </w:p>
    <w:p w14:paraId="7C1608A5" w14:textId="77777777" w:rsidR="0032559B" w:rsidRDefault="0032559B" w:rsidP="0032559B">
      <w:pPr>
        <w:pStyle w:val="TH"/>
      </w:pPr>
      <w:r w:rsidRPr="00586B6B">
        <w:t>Table 11.2.3.1</w:t>
      </w:r>
      <w:r w:rsidRPr="00586B6B">
        <w:noBreakHyphen/>
        <w:t xml:space="preserve">1: Definition of </w:t>
      </w:r>
      <w:proofErr w:type="spellStart"/>
      <w:r w:rsidRPr="00586B6B">
        <w:t>ServiceAccessInformation</w:t>
      </w:r>
      <w:proofErr w:type="spellEnd"/>
      <w:r w:rsidRPr="00586B6B">
        <w:t xml:space="preserve"> resource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824"/>
        <w:gridCol w:w="2213"/>
        <w:gridCol w:w="1648"/>
        <w:gridCol w:w="545"/>
        <w:gridCol w:w="1342"/>
        <w:gridCol w:w="1057"/>
        <w:tblGridChange w:id="98">
          <w:tblGrid>
            <w:gridCol w:w="2824"/>
            <w:gridCol w:w="2213"/>
            <w:gridCol w:w="1648"/>
            <w:gridCol w:w="545"/>
            <w:gridCol w:w="1342"/>
            <w:gridCol w:w="1057"/>
          </w:tblGrid>
        </w:tblGridChange>
      </w:tblGrid>
      <w:tr w:rsidR="0042196B" w14:paraId="73A1F009" w14:textId="77777777" w:rsidTr="009C35F3">
        <w:trPr>
          <w:tblHeader/>
          <w:jc w:val="center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74569674" w14:textId="77777777" w:rsidR="0032559B" w:rsidRPr="00C522DE" w:rsidRDefault="0032559B" w:rsidP="004626F3">
            <w:pPr>
              <w:pStyle w:val="TAH"/>
            </w:pPr>
            <w:r w:rsidRPr="00C522DE">
              <w:t>Property name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38D6CB5D" w14:textId="77777777" w:rsidR="0032559B" w:rsidRPr="00C522DE" w:rsidRDefault="0032559B" w:rsidP="004626F3">
            <w:pPr>
              <w:pStyle w:val="TAH"/>
            </w:pPr>
            <w:r w:rsidRPr="00C522DE">
              <w:t>Type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234485EE" w14:textId="77777777" w:rsidR="0032559B" w:rsidRPr="00C522DE" w:rsidRDefault="0032559B" w:rsidP="004626F3">
            <w:pPr>
              <w:pStyle w:val="TAH"/>
            </w:pPr>
            <w:r w:rsidRPr="00C522DE">
              <w:t>Cardinality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D2B875" w14:textId="77777777" w:rsidR="0032559B" w:rsidRPr="00C522DE" w:rsidRDefault="0032559B" w:rsidP="004626F3">
            <w:pPr>
              <w:pStyle w:val="TAH"/>
            </w:pPr>
            <w:r w:rsidRPr="00C522DE">
              <w:t>Usage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2CFB0E70" w14:textId="77777777" w:rsidR="0032559B" w:rsidRPr="00C522DE" w:rsidRDefault="0032559B" w:rsidP="004626F3">
            <w:pPr>
              <w:pStyle w:val="TAH"/>
            </w:pPr>
            <w:r w:rsidRPr="00C522DE">
              <w:t>Description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659F6D" w14:textId="77777777" w:rsidR="0032559B" w:rsidRPr="00C522DE" w:rsidRDefault="0032559B" w:rsidP="004626F3">
            <w:pPr>
              <w:pStyle w:val="TAH"/>
            </w:pPr>
            <w:r w:rsidRPr="00C522DE">
              <w:t>Applicability</w:t>
            </w:r>
          </w:p>
        </w:tc>
      </w:tr>
      <w:tr w:rsidR="00EF356C" w14:paraId="2D792946" w14:textId="77777777" w:rsidTr="0042196B">
        <w:trPr>
          <w:jc w:val="center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26828880" w14:textId="77777777" w:rsidR="0032559B" w:rsidRPr="00D41AA2" w:rsidRDefault="0032559B" w:rsidP="004626F3">
            <w:pPr>
              <w:pStyle w:val="TAL"/>
              <w:rPr>
                <w:rStyle w:val="Code"/>
              </w:rPr>
            </w:pPr>
            <w:proofErr w:type="spellStart"/>
            <w:r w:rsidRPr="00D41AA2">
              <w:rPr>
                <w:rStyle w:val="Code"/>
              </w:rPr>
              <w:t>provisioningSessionId</w:t>
            </w:r>
            <w:proofErr w:type="spellEnd"/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78BB5A75" w14:textId="77777777" w:rsidR="0032559B" w:rsidRDefault="0032559B" w:rsidP="004626F3">
            <w:pPr>
              <w:pStyle w:val="TAL"/>
              <w:rPr>
                <w:rStyle w:val="Datatypechar"/>
              </w:rPr>
            </w:pPr>
            <w:proofErr w:type="spellStart"/>
            <w:r w:rsidRPr="00C522DE">
              <w:rPr>
                <w:rStyle w:val="Datatypechar"/>
              </w:rPr>
              <w:t>ResourceId</w:t>
            </w:r>
            <w:proofErr w:type="spellEnd"/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468A310A" w14:textId="77777777" w:rsidR="0032559B" w:rsidRDefault="0032559B" w:rsidP="004626F3">
            <w:pPr>
              <w:pStyle w:val="TAC"/>
            </w:pPr>
            <w:r w:rsidRPr="00C522DE">
              <w:t>1..1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883442" w14:textId="77777777" w:rsidR="0032559B" w:rsidRPr="00C522DE" w:rsidRDefault="0032559B" w:rsidP="004626F3">
            <w:pPr>
              <w:pStyle w:val="TAC"/>
            </w:pPr>
            <w:r w:rsidRPr="00C522DE">
              <w:t>RO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0A49A9D6" w14:textId="77777777" w:rsidR="0032559B" w:rsidRPr="00C522DE" w:rsidRDefault="0032559B" w:rsidP="004626F3">
            <w:pPr>
              <w:pStyle w:val="TAL"/>
            </w:pPr>
            <w:r w:rsidRPr="00C522DE">
              <w:t>Unique identification of the M1 Provisioning Session.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0532C2" w14:textId="77777777" w:rsidR="0032559B" w:rsidRPr="00C522DE" w:rsidRDefault="0032559B" w:rsidP="004626F3">
            <w:pPr>
              <w:pStyle w:val="TAL"/>
            </w:pPr>
            <w:r w:rsidRPr="00C522DE">
              <w:t>All types</w:t>
            </w:r>
          </w:p>
        </w:tc>
      </w:tr>
      <w:tr w:rsidR="00EF356C" w14:paraId="42BFE698" w14:textId="77777777" w:rsidTr="0042196B">
        <w:trPr>
          <w:jc w:val="center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1C313261" w14:textId="77777777" w:rsidR="0032559B" w:rsidRPr="00D41AA2" w:rsidRDefault="0032559B" w:rsidP="004626F3">
            <w:pPr>
              <w:pStyle w:val="TAL"/>
              <w:keepNext w:val="0"/>
              <w:rPr>
                <w:rStyle w:val="Code"/>
              </w:rPr>
            </w:pPr>
            <w:proofErr w:type="spellStart"/>
            <w:r w:rsidRPr="00D41AA2">
              <w:rPr>
                <w:rStyle w:val="Code"/>
              </w:rPr>
              <w:t>provisioningSession‌Type</w:t>
            </w:r>
            <w:proofErr w:type="spellEnd"/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266685D0" w14:textId="77777777" w:rsidR="0032559B" w:rsidRDefault="0032559B" w:rsidP="004626F3">
            <w:pPr>
              <w:pStyle w:val="TAL"/>
              <w:keepNext w:val="0"/>
              <w:rPr>
                <w:rStyle w:val="Datatypechar"/>
              </w:rPr>
            </w:pPr>
            <w:proofErr w:type="spellStart"/>
            <w:r w:rsidRPr="00C522DE">
              <w:rPr>
                <w:rStyle w:val="Datatypechar"/>
              </w:rPr>
              <w:t>Provisioning‌Session‌Type</w:t>
            </w:r>
            <w:proofErr w:type="spellEnd"/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4628367B" w14:textId="77777777" w:rsidR="0032559B" w:rsidRDefault="0032559B" w:rsidP="004626F3">
            <w:pPr>
              <w:pStyle w:val="TAC"/>
              <w:keepNext w:val="0"/>
            </w:pPr>
            <w:r w:rsidRPr="00C522DE">
              <w:t>1..1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BEF630" w14:textId="77777777" w:rsidR="0032559B" w:rsidRPr="00C522DE" w:rsidRDefault="0032559B" w:rsidP="004626F3">
            <w:pPr>
              <w:pStyle w:val="TAC"/>
              <w:keepNext w:val="0"/>
            </w:pPr>
            <w:r w:rsidRPr="00C522DE">
              <w:t>RO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2BF73953" w14:textId="77777777" w:rsidR="0032559B" w:rsidRPr="00C522DE" w:rsidRDefault="0032559B" w:rsidP="004626F3">
            <w:pPr>
              <w:pStyle w:val="TAL"/>
              <w:keepNext w:val="0"/>
            </w:pPr>
            <w:r w:rsidRPr="00C522DE">
              <w:t>The type of Provisioning Session.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5EED3C" w14:textId="77777777" w:rsidR="0032559B" w:rsidRPr="00C522DE" w:rsidRDefault="0032559B" w:rsidP="004626F3">
            <w:pPr>
              <w:pStyle w:val="TAL"/>
              <w:keepNext w:val="0"/>
            </w:pPr>
            <w:r w:rsidRPr="00C522DE">
              <w:t>All types.</w:t>
            </w:r>
          </w:p>
        </w:tc>
      </w:tr>
      <w:tr w:rsidR="00EF356C" w14:paraId="37D5547D" w14:textId="77777777" w:rsidTr="0042196B">
        <w:trPr>
          <w:jc w:val="center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56FE4037" w14:textId="77777777" w:rsidR="0032559B" w:rsidRPr="00D41AA2" w:rsidRDefault="0032559B" w:rsidP="004626F3">
            <w:pPr>
              <w:pStyle w:val="TAL"/>
              <w:rPr>
                <w:rStyle w:val="Code"/>
              </w:rPr>
            </w:pPr>
            <w:proofErr w:type="spellStart"/>
            <w:r w:rsidRPr="00D41AA2">
              <w:rPr>
                <w:rStyle w:val="Code"/>
              </w:rPr>
              <w:t>StreamingAccess</w:t>
            </w:r>
            <w:proofErr w:type="spellEnd"/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72F26681" w14:textId="77777777" w:rsidR="0032559B" w:rsidRDefault="0032559B" w:rsidP="004626F3">
            <w:pPr>
              <w:pStyle w:val="TAL"/>
              <w:rPr>
                <w:rStyle w:val="Datatypechar"/>
              </w:rPr>
            </w:pPr>
            <w:r w:rsidRPr="00C522DE">
              <w:rPr>
                <w:rStyle w:val="Datatypechar"/>
              </w:rPr>
              <w:t>Object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58534B9D" w14:textId="77777777" w:rsidR="0032559B" w:rsidRDefault="0032559B" w:rsidP="004626F3">
            <w:pPr>
              <w:pStyle w:val="TAC"/>
            </w:pPr>
            <w:r w:rsidRPr="00C522DE">
              <w:t>0..1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889D7B" w14:textId="77777777" w:rsidR="0032559B" w:rsidRPr="00C522DE" w:rsidRDefault="0032559B" w:rsidP="004626F3">
            <w:pPr>
              <w:pStyle w:val="TAC"/>
            </w:pPr>
            <w:r w:rsidRPr="00C522DE">
              <w:t>RO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2A0E2A30" w14:textId="77777777" w:rsidR="0032559B" w:rsidRPr="00C522DE" w:rsidRDefault="0032559B" w:rsidP="004626F3">
            <w:pPr>
              <w:pStyle w:val="TAL"/>
            </w:pPr>
          </w:p>
        </w:tc>
        <w:tc>
          <w:tcPr>
            <w:tcW w:w="5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75373F" w14:textId="77777777" w:rsidR="0032559B" w:rsidRPr="00D41AA2" w:rsidRDefault="0032559B" w:rsidP="004626F3">
            <w:pPr>
              <w:pStyle w:val="TAL"/>
              <w:keepNext w:val="0"/>
              <w:rPr>
                <w:rStyle w:val="Code"/>
              </w:rPr>
            </w:pPr>
            <w:r w:rsidRPr="00D41AA2">
              <w:rPr>
                <w:rStyle w:val="Code"/>
              </w:rPr>
              <w:t>downlink</w:t>
            </w:r>
          </w:p>
        </w:tc>
      </w:tr>
      <w:tr w:rsidR="00EF356C" w14:paraId="29035D85" w14:textId="77777777" w:rsidTr="0042196B">
        <w:trPr>
          <w:jc w:val="center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0E1708C5" w14:textId="77777777" w:rsidR="0032559B" w:rsidRPr="00D41AA2" w:rsidRDefault="0032559B" w:rsidP="004626F3">
            <w:pPr>
              <w:pStyle w:val="TAL"/>
              <w:keepNext w:val="0"/>
              <w:ind w:left="284"/>
              <w:rPr>
                <w:rStyle w:val="Code"/>
              </w:rPr>
            </w:pPr>
            <w:proofErr w:type="spellStart"/>
            <w:r w:rsidRPr="00D41AA2">
              <w:rPr>
                <w:rStyle w:val="Code"/>
              </w:rPr>
              <w:t>mediaPlayerEntry</w:t>
            </w:r>
            <w:proofErr w:type="spellEnd"/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24B81A60" w14:textId="77777777" w:rsidR="0032559B" w:rsidRDefault="0032559B" w:rsidP="004626F3">
            <w:pPr>
              <w:pStyle w:val="TAL"/>
              <w:keepNext w:val="0"/>
              <w:rPr>
                <w:rStyle w:val="Datatypechar"/>
              </w:rPr>
            </w:pPr>
            <w:proofErr w:type="spellStart"/>
            <w:r w:rsidRPr="00C522DE">
              <w:rPr>
                <w:rStyle w:val="Datatypechar"/>
              </w:rPr>
              <w:t>Url</w:t>
            </w:r>
            <w:proofErr w:type="spellEnd"/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45D8A02E" w14:textId="77777777" w:rsidR="0032559B" w:rsidRDefault="0032559B" w:rsidP="004626F3">
            <w:pPr>
              <w:pStyle w:val="TAC"/>
              <w:keepNext w:val="0"/>
            </w:pPr>
            <w:r w:rsidRPr="00C522DE">
              <w:t>0..1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85CD3E" w14:textId="77777777" w:rsidR="0032559B" w:rsidRPr="00C522DE" w:rsidRDefault="0032559B" w:rsidP="004626F3">
            <w:pPr>
              <w:pStyle w:val="TAC"/>
            </w:pPr>
            <w:r w:rsidRPr="00C522DE">
              <w:t>RO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021F96C6" w14:textId="77777777" w:rsidR="0032559B" w:rsidRPr="00C522DE" w:rsidRDefault="0032559B" w:rsidP="004626F3">
            <w:pPr>
              <w:pStyle w:val="TAL"/>
              <w:keepNext w:val="0"/>
            </w:pPr>
            <w:r w:rsidRPr="00C522DE">
              <w:t xml:space="preserve">A document or a pointer to a document that defines a media presentation </w:t>
            </w:r>
            <w:proofErr w:type="gramStart"/>
            <w:r w:rsidRPr="00C522DE">
              <w:t>e.g.</w:t>
            </w:r>
            <w:proofErr w:type="gramEnd"/>
            <w:r w:rsidRPr="00C522DE">
              <w:t xml:space="preserve"> MPD for DASH content or URL to a video clip file.</w:t>
            </w: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7D5D7" w14:textId="77777777" w:rsidR="0032559B" w:rsidRDefault="0032559B" w:rsidP="004626F3">
            <w:pPr>
              <w:spacing w:after="0"/>
              <w:rPr>
                <w:rStyle w:val="Code"/>
              </w:rPr>
            </w:pPr>
          </w:p>
        </w:tc>
      </w:tr>
      <w:tr w:rsidR="00EF356C" w14:paraId="27F2E196" w14:textId="77777777" w:rsidTr="0042196B">
        <w:trPr>
          <w:jc w:val="center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01277B95" w14:textId="77777777" w:rsidR="0032559B" w:rsidRPr="00D41AA2" w:rsidRDefault="0032559B" w:rsidP="004626F3">
            <w:pPr>
              <w:pStyle w:val="TAL"/>
              <w:keepNext w:val="0"/>
              <w:rPr>
                <w:rStyle w:val="Code"/>
              </w:rPr>
            </w:pPr>
            <w:proofErr w:type="spellStart"/>
            <w:r w:rsidRPr="00D41AA2">
              <w:rPr>
                <w:rStyle w:val="Code"/>
              </w:rPr>
              <w:t>ClientConsumptionReporting‌Configuration</w:t>
            </w:r>
            <w:proofErr w:type="spellEnd"/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62BCA272" w14:textId="77777777" w:rsidR="0032559B" w:rsidRDefault="0032559B" w:rsidP="004626F3">
            <w:pPr>
              <w:pStyle w:val="TAL"/>
              <w:keepNext w:val="0"/>
              <w:rPr>
                <w:rStyle w:val="Datatypechar"/>
              </w:rPr>
            </w:pPr>
            <w:r w:rsidRPr="00C522DE">
              <w:rPr>
                <w:rStyle w:val="Datatypechar"/>
              </w:rPr>
              <w:t>Object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79B0ECC4" w14:textId="77777777" w:rsidR="0032559B" w:rsidRDefault="0032559B" w:rsidP="004626F3">
            <w:pPr>
              <w:pStyle w:val="TAC"/>
              <w:keepNext w:val="0"/>
            </w:pPr>
            <w:r w:rsidRPr="00C522DE">
              <w:t>0..1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782274" w14:textId="77777777" w:rsidR="0032559B" w:rsidRPr="00C522DE" w:rsidRDefault="0032559B" w:rsidP="004626F3">
            <w:pPr>
              <w:pStyle w:val="TAC"/>
            </w:pPr>
            <w:r w:rsidRPr="00C522DE">
              <w:t>RO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02CE6A60" w14:textId="77777777" w:rsidR="0032559B" w:rsidRPr="00C522DE" w:rsidRDefault="0032559B" w:rsidP="004626F3">
            <w:pPr>
              <w:pStyle w:val="TAL"/>
              <w:keepNext w:val="0"/>
            </w:pPr>
          </w:p>
        </w:tc>
        <w:tc>
          <w:tcPr>
            <w:tcW w:w="5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D39B20" w14:textId="77777777" w:rsidR="0032559B" w:rsidRPr="00D41AA2" w:rsidRDefault="0032559B" w:rsidP="004626F3">
            <w:pPr>
              <w:pStyle w:val="TAL"/>
              <w:keepNext w:val="0"/>
              <w:rPr>
                <w:rStyle w:val="Code"/>
              </w:rPr>
            </w:pPr>
            <w:r w:rsidRPr="00D41AA2">
              <w:rPr>
                <w:rStyle w:val="Code"/>
              </w:rPr>
              <w:t>downlink</w:t>
            </w:r>
          </w:p>
        </w:tc>
      </w:tr>
      <w:tr w:rsidR="00EF356C" w14:paraId="016CB617" w14:textId="77777777" w:rsidTr="0042196B">
        <w:trPr>
          <w:jc w:val="center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2BC5027F" w14:textId="77777777" w:rsidR="0032559B" w:rsidRPr="00D41AA2" w:rsidRDefault="0032559B" w:rsidP="004626F3">
            <w:pPr>
              <w:pStyle w:val="TAL"/>
              <w:keepNext w:val="0"/>
              <w:ind w:left="284"/>
              <w:rPr>
                <w:rStyle w:val="Code"/>
              </w:rPr>
            </w:pPr>
            <w:proofErr w:type="spellStart"/>
            <w:r w:rsidRPr="00D41AA2">
              <w:rPr>
                <w:rStyle w:val="Code"/>
              </w:rPr>
              <w:lastRenderedPageBreak/>
              <w:t>reportingInterval</w:t>
            </w:r>
            <w:proofErr w:type="spellEnd"/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3FFD9528" w14:textId="77777777" w:rsidR="0032559B" w:rsidRDefault="0032559B" w:rsidP="004626F3">
            <w:pPr>
              <w:pStyle w:val="TAL"/>
              <w:keepNext w:val="0"/>
              <w:rPr>
                <w:rStyle w:val="Datatypechar"/>
              </w:rPr>
            </w:pPr>
            <w:proofErr w:type="spellStart"/>
            <w:r w:rsidRPr="00C522DE">
              <w:rPr>
                <w:rFonts w:ascii="Courier New" w:hAnsi="Courier New"/>
              </w:rPr>
              <w:t>DurationSec</w:t>
            </w:r>
            <w:proofErr w:type="spellEnd"/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7E500342" w14:textId="77777777" w:rsidR="0032559B" w:rsidRDefault="0032559B" w:rsidP="004626F3">
            <w:pPr>
              <w:pStyle w:val="TAC"/>
              <w:keepNext w:val="0"/>
            </w:pPr>
            <w:r w:rsidRPr="00C522DE">
              <w:t>0..1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99F21C" w14:textId="77777777" w:rsidR="0032559B" w:rsidRPr="00C522DE" w:rsidRDefault="0032559B" w:rsidP="004626F3">
            <w:pPr>
              <w:pStyle w:val="TAC"/>
            </w:pPr>
            <w:r w:rsidRPr="00C522DE">
              <w:t>RO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52EA152E" w14:textId="77777777" w:rsidR="0032559B" w:rsidRPr="00C522DE" w:rsidRDefault="0032559B" w:rsidP="004626F3">
            <w:pPr>
              <w:pStyle w:val="TAL"/>
            </w:pPr>
            <w:r w:rsidRPr="00C522DE">
              <w:t>The time interval, expressed in seconds, between consumption report messages being sent by the Media Session Handler. The value shall be greater than zero.</w:t>
            </w:r>
          </w:p>
          <w:p w14:paraId="793B6CF5" w14:textId="77777777" w:rsidR="0032559B" w:rsidRPr="00C522DE" w:rsidRDefault="0032559B" w:rsidP="004626F3">
            <w:pPr>
              <w:pStyle w:val="TALcontinuation"/>
              <w:spacing w:before="60"/>
              <w:rPr>
                <w:lang w:val="en-GB"/>
              </w:rPr>
            </w:pPr>
            <w:r w:rsidRPr="00C522DE">
              <w:rPr>
                <w:lang w:val="en-GB"/>
              </w:rPr>
              <w:t>When this property is omitted, a single final report shall be sent immediately after the media streaming session has ended.</w:t>
            </w: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FFEBE" w14:textId="77777777" w:rsidR="0032559B" w:rsidRPr="00C522DE" w:rsidRDefault="0032559B" w:rsidP="004626F3">
            <w:pPr>
              <w:spacing w:after="0" w:afterAutospacing="1"/>
              <w:rPr>
                <w:rFonts w:ascii="Arial" w:hAnsi="Arial"/>
                <w:sz w:val="18"/>
              </w:rPr>
            </w:pPr>
          </w:p>
        </w:tc>
      </w:tr>
      <w:tr w:rsidR="00EF356C" w14:paraId="09DA1E2E" w14:textId="77777777" w:rsidTr="0042196B">
        <w:trPr>
          <w:jc w:val="center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42923598" w14:textId="77777777" w:rsidR="0032559B" w:rsidRPr="00D41AA2" w:rsidRDefault="0032559B" w:rsidP="004626F3">
            <w:pPr>
              <w:pStyle w:val="TAL"/>
              <w:keepNext w:val="0"/>
              <w:ind w:left="284"/>
              <w:rPr>
                <w:rStyle w:val="Code"/>
              </w:rPr>
            </w:pPr>
            <w:proofErr w:type="spellStart"/>
            <w:r w:rsidRPr="00D41AA2">
              <w:rPr>
                <w:rStyle w:val="Code"/>
              </w:rPr>
              <w:t>serverAddresses</w:t>
            </w:r>
            <w:proofErr w:type="spellEnd"/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7E1EEC9F" w14:textId="77777777" w:rsidR="0032559B" w:rsidRDefault="0032559B" w:rsidP="004626F3">
            <w:pPr>
              <w:pStyle w:val="TAL"/>
              <w:keepNext w:val="0"/>
              <w:rPr>
                <w:rStyle w:val="Datatypechar"/>
              </w:rPr>
            </w:pPr>
            <w:proofErr w:type="gramStart"/>
            <w:r w:rsidRPr="00C522DE">
              <w:rPr>
                <w:rStyle w:val="Datatypechar"/>
              </w:rPr>
              <w:t>Array(</w:t>
            </w:r>
            <w:proofErr w:type="spellStart"/>
            <w:proofErr w:type="gramEnd"/>
            <w:r w:rsidRPr="00C522DE">
              <w:rPr>
                <w:rStyle w:val="Datatypechar"/>
              </w:rPr>
              <w:t>Url</w:t>
            </w:r>
            <w:proofErr w:type="spellEnd"/>
            <w:r w:rsidRPr="00C522DE">
              <w:rPr>
                <w:rStyle w:val="Datatypechar"/>
              </w:rPr>
              <w:t>)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0368845B" w14:textId="77777777" w:rsidR="0032559B" w:rsidRDefault="0032559B" w:rsidP="004626F3">
            <w:pPr>
              <w:pStyle w:val="TAC"/>
              <w:keepNext w:val="0"/>
            </w:pPr>
            <w:r w:rsidRPr="00C522DE">
              <w:t>1..1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AA3C72" w14:textId="77777777" w:rsidR="0032559B" w:rsidRPr="00C522DE" w:rsidRDefault="0032559B" w:rsidP="004626F3">
            <w:pPr>
              <w:pStyle w:val="TAC"/>
            </w:pPr>
            <w:r w:rsidRPr="00C522DE">
              <w:t>RO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2CDDD3C2" w14:textId="77777777" w:rsidR="0032559B" w:rsidRPr="00C522DE" w:rsidRDefault="0032559B" w:rsidP="004626F3">
            <w:pPr>
              <w:pStyle w:val="TAL"/>
            </w:pPr>
            <w:r w:rsidRPr="00C522DE">
              <w:t>A list of 5GMSd AF addresses (URLs) where the consumption reporting messages are sent by the Media Session Handler. See NOTE.</w:t>
            </w:r>
          </w:p>
          <w:p w14:paraId="551173FF" w14:textId="77777777" w:rsidR="0032559B" w:rsidRPr="00C522DE" w:rsidRDefault="0032559B" w:rsidP="004626F3">
            <w:pPr>
              <w:pStyle w:val="TALcontinuation"/>
              <w:spacing w:before="60"/>
              <w:rPr>
                <w:lang w:val="en-GB"/>
              </w:rPr>
            </w:pPr>
            <w:r w:rsidRPr="00C522DE">
              <w:rPr>
                <w:lang w:val="en-GB"/>
              </w:rPr>
              <w:t>(Opaque URL, following the 5GMS URL format.)</w:t>
            </w: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BD229" w14:textId="77777777" w:rsidR="0032559B" w:rsidRPr="00C522DE" w:rsidRDefault="0032559B" w:rsidP="004626F3">
            <w:pPr>
              <w:spacing w:after="0" w:afterAutospacing="1"/>
              <w:rPr>
                <w:rFonts w:ascii="Arial" w:hAnsi="Arial"/>
                <w:sz w:val="18"/>
              </w:rPr>
            </w:pPr>
          </w:p>
        </w:tc>
      </w:tr>
      <w:tr w:rsidR="00EF356C" w14:paraId="77F4F4CD" w14:textId="77777777" w:rsidTr="0042196B">
        <w:trPr>
          <w:jc w:val="center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0FC46F6E" w14:textId="77777777" w:rsidR="0032559B" w:rsidRPr="00D41AA2" w:rsidRDefault="0032559B" w:rsidP="004626F3">
            <w:pPr>
              <w:pStyle w:val="TAL"/>
              <w:ind w:left="284"/>
              <w:rPr>
                <w:rStyle w:val="Code"/>
              </w:rPr>
            </w:pPr>
            <w:proofErr w:type="spellStart"/>
            <w:r w:rsidRPr="00D41AA2">
              <w:rPr>
                <w:rStyle w:val="Code"/>
              </w:rPr>
              <w:lastRenderedPageBreak/>
              <w:t>locationReporting</w:t>
            </w:r>
            <w:proofErr w:type="spellEnd"/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7DF38295" w14:textId="77777777" w:rsidR="0032559B" w:rsidRDefault="0032559B" w:rsidP="004626F3">
            <w:pPr>
              <w:pStyle w:val="TAL"/>
              <w:rPr>
                <w:rStyle w:val="Datatypechar"/>
              </w:rPr>
            </w:pPr>
            <w:r w:rsidRPr="00C522DE">
              <w:rPr>
                <w:rStyle w:val="Datatypechar"/>
              </w:rPr>
              <w:t>Boolean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01E5941B" w14:textId="77777777" w:rsidR="0032559B" w:rsidRDefault="0032559B" w:rsidP="004626F3">
            <w:pPr>
              <w:pStyle w:val="TAC"/>
            </w:pPr>
            <w:r w:rsidRPr="00C522DE">
              <w:t>1..1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6F7A97" w14:textId="77777777" w:rsidR="0032559B" w:rsidRPr="00C522DE" w:rsidRDefault="0032559B" w:rsidP="004626F3">
            <w:pPr>
              <w:pStyle w:val="TAC"/>
            </w:pPr>
            <w:r w:rsidRPr="00C522DE">
              <w:t>RO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52BEE832" w14:textId="77777777" w:rsidR="0032559B" w:rsidRPr="00C522DE" w:rsidRDefault="0032559B" w:rsidP="004626F3">
            <w:pPr>
              <w:pStyle w:val="TAL"/>
            </w:pPr>
            <w:r w:rsidRPr="00C522DE">
              <w:t>Stipulates whether the Media Session Handler is required to provide location data to the 5GMSd AF in consumption reporting messages (in case of MNO or trusted third parties).</w:t>
            </w: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EA1E1" w14:textId="77777777" w:rsidR="0032559B" w:rsidRPr="00C522DE" w:rsidRDefault="0032559B" w:rsidP="004626F3">
            <w:pPr>
              <w:spacing w:after="0" w:afterAutospacing="1"/>
              <w:rPr>
                <w:rFonts w:ascii="Arial" w:hAnsi="Arial"/>
                <w:sz w:val="18"/>
              </w:rPr>
            </w:pPr>
          </w:p>
        </w:tc>
      </w:tr>
      <w:tr w:rsidR="00EF356C" w14:paraId="7EFDED96" w14:textId="77777777" w:rsidTr="0042196B">
        <w:trPr>
          <w:jc w:val="center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0B6041EE" w14:textId="77777777" w:rsidR="0032559B" w:rsidRPr="00D41AA2" w:rsidRDefault="0032559B" w:rsidP="004626F3">
            <w:pPr>
              <w:pStyle w:val="TAL"/>
              <w:keepNext w:val="0"/>
              <w:ind w:left="284"/>
              <w:rPr>
                <w:rStyle w:val="Code"/>
              </w:rPr>
            </w:pPr>
            <w:proofErr w:type="spellStart"/>
            <w:r w:rsidRPr="00D41AA2">
              <w:rPr>
                <w:rStyle w:val="Code"/>
              </w:rPr>
              <w:t>samplePercentage</w:t>
            </w:r>
            <w:proofErr w:type="spellEnd"/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06CE043B" w14:textId="77777777" w:rsidR="0032559B" w:rsidRDefault="0032559B" w:rsidP="004626F3">
            <w:pPr>
              <w:pStyle w:val="TAL"/>
              <w:rPr>
                <w:rStyle w:val="Datatypechar"/>
              </w:rPr>
            </w:pPr>
            <w:r w:rsidRPr="00C522DE">
              <w:rPr>
                <w:rStyle w:val="Datatypechar"/>
              </w:rPr>
              <w:t>Percentage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28850AD3" w14:textId="77777777" w:rsidR="0032559B" w:rsidRDefault="0032559B" w:rsidP="004626F3">
            <w:pPr>
              <w:pStyle w:val="TAC"/>
              <w:keepNext w:val="0"/>
            </w:pPr>
            <w:r w:rsidRPr="00C522DE">
              <w:t>1..1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FD0DC2" w14:textId="77777777" w:rsidR="0032559B" w:rsidRPr="00C522DE" w:rsidRDefault="0032559B" w:rsidP="004626F3">
            <w:pPr>
              <w:pStyle w:val="TAC"/>
            </w:pPr>
            <w:r w:rsidRPr="00C522DE">
              <w:t>RO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11057B6F" w14:textId="77777777" w:rsidR="0032559B" w:rsidRPr="00C522DE" w:rsidRDefault="0032559B" w:rsidP="004626F3">
            <w:pPr>
              <w:pStyle w:val="TAL"/>
              <w:keepNext w:val="0"/>
            </w:pPr>
            <w:r w:rsidRPr="00C522DE">
              <w:t xml:space="preserve">The percentage of media streaming sessions that shall send consumption reports, expressed as a </w:t>
            </w:r>
            <w:proofErr w:type="gramStart"/>
            <w:r w:rsidRPr="00C522DE">
              <w:t>floating point</w:t>
            </w:r>
            <w:proofErr w:type="gramEnd"/>
            <w:r w:rsidRPr="00C522DE">
              <w:t xml:space="preserve"> value between 0.0 and 100.0.</w:t>
            </w: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D0E65" w14:textId="77777777" w:rsidR="0032559B" w:rsidRPr="00C522DE" w:rsidRDefault="0032559B" w:rsidP="004626F3">
            <w:pPr>
              <w:spacing w:after="0" w:afterAutospacing="1"/>
              <w:rPr>
                <w:rFonts w:ascii="Arial" w:hAnsi="Arial"/>
                <w:sz w:val="18"/>
              </w:rPr>
            </w:pPr>
          </w:p>
        </w:tc>
      </w:tr>
      <w:tr w:rsidR="00EF356C" w14:paraId="6D53A4AF" w14:textId="77777777" w:rsidTr="0042196B">
        <w:trPr>
          <w:jc w:val="center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6E909CD5" w14:textId="77777777" w:rsidR="0032559B" w:rsidRPr="00D41AA2" w:rsidRDefault="0032559B" w:rsidP="004626F3">
            <w:pPr>
              <w:pStyle w:val="TAL"/>
              <w:rPr>
                <w:rStyle w:val="Code"/>
              </w:rPr>
            </w:pPr>
            <w:proofErr w:type="spellStart"/>
            <w:r w:rsidRPr="00D41AA2">
              <w:rPr>
                <w:rStyle w:val="Code"/>
              </w:rPr>
              <w:lastRenderedPageBreak/>
              <w:t>DynamicPolicyInvocation‌Configuration</w:t>
            </w:r>
            <w:proofErr w:type="spellEnd"/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3CDD95A2" w14:textId="77777777" w:rsidR="0032559B" w:rsidRDefault="0032559B" w:rsidP="004626F3">
            <w:pPr>
              <w:pStyle w:val="TAL"/>
              <w:rPr>
                <w:rStyle w:val="Datatypechar"/>
              </w:rPr>
            </w:pPr>
            <w:r w:rsidRPr="00C522DE">
              <w:rPr>
                <w:rStyle w:val="Datatypechar"/>
              </w:rPr>
              <w:t>Object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1BC2443E" w14:textId="77777777" w:rsidR="0032559B" w:rsidRDefault="0032559B" w:rsidP="004626F3">
            <w:pPr>
              <w:pStyle w:val="TAC"/>
            </w:pPr>
            <w:r w:rsidRPr="00C522DE">
              <w:t>0..1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C0B094" w14:textId="77777777" w:rsidR="0032559B" w:rsidRPr="00C522DE" w:rsidRDefault="0032559B" w:rsidP="004626F3">
            <w:pPr>
              <w:pStyle w:val="TAC"/>
            </w:pPr>
            <w:r w:rsidRPr="00C522DE">
              <w:t>RO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2942DE21" w14:textId="77777777" w:rsidR="0032559B" w:rsidRPr="00C522DE" w:rsidRDefault="0032559B" w:rsidP="004626F3">
            <w:pPr>
              <w:pStyle w:val="TAL"/>
            </w:pPr>
          </w:p>
        </w:tc>
        <w:tc>
          <w:tcPr>
            <w:tcW w:w="5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5072F5" w14:textId="77777777" w:rsidR="0032559B" w:rsidRPr="00D41AA2" w:rsidRDefault="0032559B" w:rsidP="004626F3">
            <w:pPr>
              <w:pStyle w:val="TAL"/>
              <w:keepNext w:val="0"/>
              <w:rPr>
                <w:rStyle w:val="Code"/>
              </w:rPr>
            </w:pPr>
            <w:r w:rsidRPr="00D41AA2">
              <w:rPr>
                <w:rStyle w:val="Code"/>
              </w:rPr>
              <w:t>downlink,</w:t>
            </w:r>
          </w:p>
          <w:p w14:paraId="7A56C1BF" w14:textId="77777777" w:rsidR="0032559B" w:rsidRDefault="0032559B" w:rsidP="004626F3">
            <w:pPr>
              <w:pStyle w:val="TAL"/>
              <w:rPr>
                <w:iCs/>
                <w:szCs w:val="18"/>
              </w:rPr>
            </w:pPr>
            <w:r w:rsidRPr="00D41AA2">
              <w:rPr>
                <w:rStyle w:val="Code"/>
              </w:rPr>
              <w:t>uplink</w:t>
            </w:r>
          </w:p>
        </w:tc>
      </w:tr>
      <w:tr w:rsidR="00EF356C" w14:paraId="4FA52E09" w14:textId="77777777" w:rsidTr="0042196B">
        <w:trPr>
          <w:jc w:val="center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3CE1C7C8" w14:textId="77777777" w:rsidR="0032559B" w:rsidRPr="00D41AA2" w:rsidRDefault="0032559B" w:rsidP="004626F3">
            <w:pPr>
              <w:pStyle w:val="TAL"/>
              <w:ind w:left="284"/>
              <w:rPr>
                <w:rStyle w:val="Code"/>
              </w:rPr>
            </w:pPr>
            <w:proofErr w:type="spellStart"/>
            <w:r w:rsidRPr="00D41AA2">
              <w:rPr>
                <w:rStyle w:val="Code"/>
              </w:rPr>
              <w:t>serverAddresses</w:t>
            </w:r>
            <w:proofErr w:type="spellEnd"/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3CBA2763" w14:textId="77777777" w:rsidR="0032559B" w:rsidRDefault="0032559B" w:rsidP="004626F3">
            <w:pPr>
              <w:pStyle w:val="TAL"/>
              <w:rPr>
                <w:rStyle w:val="Datatypechar"/>
              </w:rPr>
            </w:pPr>
            <w:proofErr w:type="gramStart"/>
            <w:r w:rsidRPr="00C522DE">
              <w:rPr>
                <w:rStyle w:val="Datatypechar"/>
              </w:rPr>
              <w:t>Array(</w:t>
            </w:r>
            <w:proofErr w:type="spellStart"/>
            <w:proofErr w:type="gramEnd"/>
            <w:r w:rsidRPr="00C522DE">
              <w:rPr>
                <w:rStyle w:val="Datatypechar"/>
              </w:rPr>
              <w:t>Url</w:t>
            </w:r>
            <w:proofErr w:type="spellEnd"/>
            <w:r w:rsidRPr="00C522DE">
              <w:rPr>
                <w:rStyle w:val="Datatypechar"/>
              </w:rPr>
              <w:t>)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4C85D1BD" w14:textId="77777777" w:rsidR="0032559B" w:rsidRDefault="0032559B" w:rsidP="004626F3">
            <w:pPr>
              <w:pStyle w:val="TAC"/>
            </w:pPr>
            <w:r w:rsidRPr="00C522DE">
              <w:t>1..1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CC1228" w14:textId="77777777" w:rsidR="0032559B" w:rsidRPr="00C522DE" w:rsidRDefault="0032559B" w:rsidP="004626F3">
            <w:pPr>
              <w:pStyle w:val="TAC"/>
            </w:pPr>
            <w:r w:rsidRPr="00C522DE">
              <w:t>RO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63E161D8" w14:textId="77777777" w:rsidR="0032559B" w:rsidRPr="00C522DE" w:rsidRDefault="0032559B" w:rsidP="004626F3">
            <w:pPr>
              <w:pStyle w:val="TAL"/>
            </w:pPr>
            <w:r w:rsidRPr="00C522DE">
              <w:t>A list of 5GMSd AF addresses (URLs) which offer the APIs for dynamic policy invocation sent by the Media Session Handler. See NOTE.</w:t>
            </w:r>
          </w:p>
          <w:p w14:paraId="58738916" w14:textId="77777777" w:rsidR="0032559B" w:rsidRDefault="0032559B" w:rsidP="004626F3">
            <w:pPr>
              <w:pStyle w:val="TALcontinuation"/>
              <w:keepNext/>
              <w:spacing w:before="60"/>
              <w:rPr>
                <w:lang w:val="en-GB"/>
              </w:rPr>
            </w:pPr>
            <w:r>
              <w:rPr>
                <w:lang w:val="en-GB"/>
              </w:rPr>
              <w:t>(Opaque URL, following the 5GMS URL format.)</w:t>
            </w: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F073A" w14:textId="77777777" w:rsidR="0032559B" w:rsidRDefault="0032559B" w:rsidP="004626F3">
            <w:pPr>
              <w:spacing w:after="0" w:afterAutospacing="1"/>
              <w:rPr>
                <w:rFonts w:ascii="Arial" w:hAnsi="Arial"/>
                <w:iCs/>
                <w:sz w:val="18"/>
                <w:szCs w:val="18"/>
              </w:rPr>
            </w:pPr>
          </w:p>
        </w:tc>
      </w:tr>
      <w:tr w:rsidR="00EF356C" w14:paraId="71BEAB98" w14:textId="77777777" w:rsidTr="0042196B">
        <w:trPr>
          <w:jc w:val="center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0EE3F3AD" w14:textId="77777777" w:rsidR="0032559B" w:rsidRPr="00D41AA2" w:rsidRDefault="0032559B" w:rsidP="004626F3">
            <w:pPr>
              <w:pStyle w:val="TAL"/>
              <w:ind w:left="284"/>
              <w:rPr>
                <w:rStyle w:val="Code"/>
              </w:rPr>
            </w:pPr>
            <w:proofErr w:type="spellStart"/>
            <w:r w:rsidRPr="00D41AA2">
              <w:rPr>
                <w:rStyle w:val="Code"/>
              </w:rPr>
              <w:t>validPolicyTemplateIds</w:t>
            </w:r>
            <w:proofErr w:type="spellEnd"/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5A07F69C" w14:textId="77777777" w:rsidR="0032559B" w:rsidRDefault="0032559B" w:rsidP="004626F3">
            <w:pPr>
              <w:pStyle w:val="TAL"/>
              <w:rPr>
                <w:rStyle w:val="Datatypechar"/>
              </w:rPr>
            </w:pPr>
            <w:proofErr w:type="gramStart"/>
            <w:r w:rsidRPr="00C522DE">
              <w:rPr>
                <w:rStyle w:val="Datatypechar"/>
              </w:rPr>
              <w:t>Array(</w:t>
            </w:r>
            <w:proofErr w:type="spellStart"/>
            <w:proofErr w:type="gramEnd"/>
            <w:r w:rsidRPr="00C522DE">
              <w:rPr>
                <w:rStyle w:val="Datatypechar"/>
              </w:rPr>
              <w:t>ResourceId</w:t>
            </w:r>
            <w:proofErr w:type="spellEnd"/>
            <w:r w:rsidRPr="00C522DE">
              <w:rPr>
                <w:rStyle w:val="Datatypechar"/>
              </w:rPr>
              <w:t>)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7E8C9270" w14:textId="77777777" w:rsidR="0032559B" w:rsidRDefault="0032559B" w:rsidP="004626F3">
            <w:pPr>
              <w:pStyle w:val="TAC"/>
            </w:pPr>
            <w:r w:rsidRPr="00C522DE">
              <w:t>1..1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DAD5BC" w14:textId="77777777" w:rsidR="0032559B" w:rsidRPr="00C522DE" w:rsidRDefault="0032559B" w:rsidP="004626F3">
            <w:pPr>
              <w:pStyle w:val="TAC"/>
            </w:pPr>
            <w:r w:rsidRPr="00C522DE">
              <w:t>RO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734681A8" w14:textId="77777777" w:rsidR="0032559B" w:rsidRPr="00C522DE" w:rsidRDefault="0032559B" w:rsidP="004626F3">
            <w:pPr>
              <w:pStyle w:val="TAL"/>
            </w:pPr>
            <w:r w:rsidRPr="00C522DE">
              <w:t>A list of Policy Template identifiers which the 5GMS Client is authorized to use.</w:t>
            </w: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90DAD" w14:textId="77777777" w:rsidR="0032559B" w:rsidRDefault="0032559B" w:rsidP="004626F3">
            <w:pPr>
              <w:spacing w:after="0" w:afterAutospacing="1"/>
              <w:rPr>
                <w:rFonts w:ascii="Arial" w:hAnsi="Arial"/>
                <w:iCs/>
                <w:sz w:val="18"/>
                <w:szCs w:val="18"/>
              </w:rPr>
            </w:pPr>
          </w:p>
        </w:tc>
      </w:tr>
      <w:tr w:rsidR="00EF356C" w14:paraId="1554CED9" w14:textId="77777777" w:rsidTr="0042196B">
        <w:trPr>
          <w:jc w:val="center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3AC9C8E6" w14:textId="77777777" w:rsidR="0032559B" w:rsidRPr="00D41AA2" w:rsidRDefault="0032559B" w:rsidP="004626F3">
            <w:pPr>
              <w:pStyle w:val="TAL"/>
              <w:keepNext w:val="0"/>
              <w:ind w:left="284"/>
              <w:rPr>
                <w:rStyle w:val="Code"/>
              </w:rPr>
            </w:pPr>
            <w:proofErr w:type="spellStart"/>
            <w:r w:rsidRPr="00D41AA2">
              <w:rPr>
                <w:rStyle w:val="Code"/>
              </w:rPr>
              <w:t>sdfMethods</w:t>
            </w:r>
            <w:proofErr w:type="spellEnd"/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6A2D01EF" w14:textId="77777777" w:rsidR="0032559B" w:rsidRDefault="0032559B" w:rsidP="004626F3">
            <w:pPr>
              <w:pStyle w:val="TAL"/>
              <w:keepNext w:val="0"/>
              <w:rPr>
                <w:rStyle w:val="Datatypechar"/>
              </w:rPr>
            </w:pPr>
            <w:proofErr w:type="gramStart"/>
            <w:r w:rsidRPr="00C522DE">
              <w:rPr>
                <w:rStyle w:val="Datatypechar"/>
              </w:rPr>
              <w:t>Array(</w:t>
            </w:r>
            <w:proofErr w:type="spellStart"/>
            <w:proofErr w:type="gramEnd"/>
            <w:r w:rsidRPr="00C522DE">
              <w:rPr>
                <w:rStyle w:val="Datatypechar"/>
              </w:rPr>
              <w:t>SdfMethod</w:t>
            </w:r>
            <w:proofErr w:type="spellEnd"/>
            <w:r w:rsidRPr="00C522DE">
              <w:rPr>
                <w:rStyle w:val="Datatypechar"/>
              </w:rPr>
              <w:t>)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5BB01A9E" w14:textId="77777777" w:rsidR="0032559B" w:rsidRDefault="0032559B" w:rsidP="004626F3">
            <w:pPr>
              <w:pStyle w:val="TAC"/>
              <w:keepNext w:val="0"/>
            </w:pPr>
            <w:r w:rsidRPr="00C522DE">
              <w:t>1..1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FA15B7" w14:textId="77777777" w:rsidR="0032559B" w:rsidRPr="00C522DE" w:rsidRDefault="0032559B" w:rsidP="004626F3">
            <w:pPr>
              <w:pStyle w:val="TAC"/>
              <w:keepNext w:val="0"/>
            </w:pPr>
            <w:r w:rsidRPr="00C522DE">
              <w:t>RO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4E1FB9B0" w14:textId="77777777" w:rsidR="0032559B" w:rsidRPr="00C522DE" w:rsidRDefault="0032559B" w:rsidP="004626F3">
            <w:pPr>
              <w:pStyle w:val="TAL"/>
              <w:keepNext w:val="0"/>
            </w:pPr>
            <w:r w:rsidRPr="00C522DE">
              <w:t xml:space="preserve">A list of recommended service data flow description methods (descriptors), </w:t>
            </w:r>
            <w:proofErr w:type="gramStart"/>
            <w:r w:rsidRPr="00C522DE">
              <w:t>e.g.</w:t>
            </w:r>
            <w:proofErr w:type="gramEnd"/>
            <w:r w:rsidRPr="00C522DE">
              <w:t xml:space="preserve"> 5-Tuple, </w:t>
            </w:r>
            <w:proofErr w:type="spellStart"/>
            <w:r w:rsidRPr="00C522DE">
              <w:t>ToS</w:t>
            </w:r>
            <w:proofErr w:type="spellEnd"/>
            <w:r w:rsidRPr="00C522DE">
              <w:t>, 2-Tuple, etc</w:t>
            </w:r>
            <w:r>
              <w:rPr>
                <w:rFonts w:cs="Arial"/>
              </w:rPr>
              <w:t>.</w:t>
            </w:r>
            <w:r w:rsidRPr="008D7B5D">
              <w:rPr>
                <w:rFonts w:cs="Arial"/>
              </w:rPr>
              <w:t>,</w:t>
            </w:r>
            <w:r w:rsidRPr="00C522DE">
              <w:t xml:space="preserve"> which should be used by the Media Session Handler to describe the service data flows for the traffic to be policed.</w:t>
            </w: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37539" w14:textId="77777777" w:rsidR="0032559B" w:rsidRDefault="0032559B" w:rsidP="004626F3">
            <w:pPr>
              <w:spacing w:after="0" w:afterAutospacing="1"/>
              <w:rPr>
                <w:rFonts w:ascii="Arial" w:hAnsi="Arial"/>
                <w:iCs/>
                <w:sz w:val="18"/>
                <w:szCs w:val="18"/>
              </w:rPr>
            </w:pPr>
          </w:p>
        </w:tc>
      </w:tr>
      <w:tr w:rsidR="00EF356C" w14:paraId="6B80D4D6" w14:textId="77777777" w:rsidTr="0042196B">
        <w:trPr>
          <w:jc w:val="center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719004B7" w14:textId="77777777" w:rsidR="0032559B" w:rsidRPr="00D41AA2" w:rsidRDefault="0032559B" w:rsidP="004626F3">
            <w:pPr>
              <w:pStyle w:val="TAL"/>
              <w:keepNext w:val="0"/>
              <w:ind w:left="284"/>
              <w:rPr>
                <w:rStyle w:val="Code"/>
              </w:rPr>
            </w:pPr>
            <w:proofErr w:type="spellStart"/>
            <w:r w:rsidRPr="00D41AA2">
              <w:rPr>
                <w:rStyle w:val="Code"/>
              </w:rPr>
              <w:t>externalReferences</w:t>
            </w:r>
            <w:proofErr w:type="spellEnd"/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3D11CEED" w14:textId="77777777" w:rsidR="0032559B" w:rsidRDefault="0032559B" w:rsidP="004626F3">
            <w:pPr>
              <w:pStyle w:val="TAL"/>
              <w:rPr>
                <w:rStyle w:val="Datatypechar"/>
              </w:rPr>
            </w:pPr>
            <w:proofErr w:type="gramStart"/>
            <w:r w:rsidRPr="00C522DE">
              <w:rPr>
                <w:rStyle w:val="Datatypechar"/>
              </w:rPr>
              <w:t>Array(</w:t>
            </w:r>
            <w:proofErr w:type="gramEnd"/>
            <w:r w:rsidRPr="00C522DE">
              <w:rPr>
                <w:rStyle w:val="Datatypechar"/>
              </w:rPr>
              <w:t>String)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6F3C2A0B" w14:textId="77777777" w:rsidR="0032559B" w:rsidRDefault="0032559B" w:rsidP="004626F3">
            <w:pPr>
              <w:pStyle w:val="TAC"/>
              <w:keepNext w:val="0"/>
            </w:pPr>
            <w:r w:rsidRPr="00C522DE">
              <w:t>0..1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25E0ED" w14:textId="77777777" w:rsidR="0032559B" w:rsidRPr="00C522DE" w:rsidRDefault="0032559B" w:rsidP="004626F3">
            <w:pPr>
              <w:pStyle w:val="TAC"/>
            </w:pPr>
            <w:r w:rsidRPr="00C522DE">
              <w:t>RO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3232EAE5" w14:textId="77777777" w:rsidR="0032559B" w:rsidRPr="00C522DE" w:rsidRDefault="0032559B" w:rsidP="004626F3">
            <w:pPr>
              <w:pStyle w:val="TAL"/>
              <w:keepNext w:val="0"/>
            </w:pPr>
            <w:r w:rsidRPr="00C522DE">
              <w:t>Additional identifier for this Policy Template, unique within the scope of its Provisioning Session, that can be cross-referenced with external metadata about the media streaming session.</w:t>
            </w:r>
          </w:p>
          <w:p w14:paraId="666A2456" w14:textId="77777777" w:rsidR="0032559B" w:rsidRDefault="0032559B" w:rsidP="004626F3">
            <w:pPr>
              <w:pStyle w:val="TALcontinuation"/>
              <w:spacing w:before="60"/>
              <w:rPr>
                <w:lang w:val="en-GB"/>
              </w:rPr>
            </w:pPr>
            <w:r>
              <w:rPr>
                <w:lang w:val="en-GB"/>
              </w:rPr>
              <w:t>Example: "</w:t>
            </w:r>
            <w:proofErr w:type="spellStart"/>
            <w:r>
              <w:rPr>
                <w:lang w:val="en-GB"/>
              </w:rPr>
              <w:t>HD_Premium</w:t>
            </w:r>
            <w:proofErr w:type="spellEnd"/>
            <w:r>
              <w:rPr>
                <w:lang w:val="en-GB"/>
              </w:rPr>
              <w:t>".</w:t>
            </w: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0EC95" w14:textId="77777777" w:rsidR="0032559B" w:rsidRDefault="0032559B" w:rsidP="004626F3">
            <w:pPr>
              <w:spacing w:after="0" w:afterAutospacing="1"/>
              <w:rPr>
                <w:rFonts w:ascii="Arial" w:hAnsi="Arial"/>
                <w:iCs/>
                <w:sz w:val="18"/>
                <w:szCs w:val="18"/>
              </w:rPr>
            </w:pPr>
          </w:p>
        </w:tc>
      </w:tr>
      <w:tr w:rsidR="00EF356C" w14:paraId="49FCC080" w14:textId="77777777" w:rsidTr="0042196B">
        <w:trPr>
          <w:jc w:val="center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4872053C" w14:textId="77777777" w:rsidR="0032559B" w:rsidRPr="00D41AA2" w:rsidRDefault="0032559B" w:rsidP="004626F3">
            <w:pPr>
              <w:pStyle w:val="TAL"/>
              <w:rPr>
                <w:rStyle w:val="Code"/>
              </w:rPr>
            </w:pPr>
            <w:proofErr w:type="spellStart"/>
            <w:r w:rsidRPr="00D41AA2">
              <w:rPr>
                <w:rStyle w:val="Code"/>
              </w:rPr>
              <w:lastRenderedPageBreak/>
              <w:t>ClientMetricsReporting‌Configurations</w:t>
            </w:r>
            <w:proofErr w:type="spellEnd"/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593FB36D" w14:textId="77777777" w:rsidR="0032559B" w:rsidRDefault="0032559B" w:rsidP="004626F3">
            <w:pPr>
              <w:pStyle w:val="TAL"/>
              <w:rPr>
                <w:rStyle w:val="Datatypechar"/>
              </w:rPr>
            </w:pPr>
            <w:proofErr w:type="gramStart"/>
            <w:r w:rsidRPr="00C522DE">
              <w:rPr>
                <w:rStyle w:val="Datatypechar"/>
              </w:rPr>
              <w:t>Array(</w:t>
            </w:r>
            <w:proofErr w:type="gramEnd"/>
            <w:r w:rsidRPr="00C522DE">
              <w:rPr>
                <w:rStyle w:val="Datatypechar"/>
              </w:rPr>
              <w:t>Object)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7BD33443" w14:textId="77777777" w:rsidR="0032559B" w:rsidRDefault="0032559B" w:rsidP="004626F3">
            <w:pPr>
              <w:pStyle w:val="TAC"/>
            </w:pPr>
            <w:r w:rsidRPr="00C522DE">
              <w:t>0..1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88DC1B" w14:textId="77777777" w:rsidR="0032559B" w:rsidRPr="00C522DE" w:rsidRDefault="0032559B" w:rsidP="004626F3">
            <w:pPr>
              <w:pStyle w:val="TAC"/>
            </w:pPr>
            <w:r w:rsidRPr="00C522DE">
              <w:t>RO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4D70FC0E" w14:textId="77777777" w:rsidR="0032559B" w:rsidRPr="00C522DE" w:rsidRDefault="0032559B" w:rsidP="004626F3">
            <w:pPr>
              <w:pStyle w:val="TAL"/>
            </w:pPr>
          </w:p>
        </w:tc>
        <w:tc>
          <w:tcPr>
            <w:tcW w:w="5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8295DB" w14:textId="77777777" w:rsidR="0032559B" w:rsidRPr="00C522DE" w:rsidRDefault="0032559B" w:rsidP="004626F3">
            <w:pPr>
              <w:pStyle w:val="TAL"/>
              <w:keepNext w:val="0"/>
            </w:pPr>
            <w:r w:rsidRPr="00D41AA2">
              <w:rPr>
                <w:rStyle w:val="Code"/>
              </w:rPr>
              <w:t>downlink</w:t>
            </w:r>
            <w:r w:rsidRPr="00C522DE">
              <w:t>,</w:t>
            </w:r>
          </w:p>
          <w:p w14:paraId="66BBB432" w14:textId="77777777" w:rsidR="0032559B" w:rsidRPr="00D41AA2" w:rsidRDefault="0032559B" w:rsidP="004626F3">
            <w:pPr>
              <w:pStyle w:val="TAL"/>
              <w:keepNext w:val="0"/>
              <w:rPr>
                <w:rStyle w:val="Code"/>
              </w:rPr>
            </w:pPr>
            <w:r w:rsidRPr="00D41AA2">
              <w:rPr>
                <w:rStyle w:val="Code"/>
              </w:rPr>
              <w:t>uplink</w:t>
            </w:r>
          </w:p>
        </w:tc>
      </w:tr>
      <w:tr w:rsidR="00EF356C" w14:paraId="2156EF3B" w14:textId="77777777" w:rsidTr="0042196B">
        <w:trPr>
          <w:jc w:val="center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0071D348" w14:textId="77777777" w:rsidR="0032559B" w:rsidRPr="00D41AA2" w:rsidRDefault="0032559B" w:rsidP="004626F3">
            <w:pPr>
              <w:pStyle w:val="TAL"/>
              <w:ind w:left="284"/>
              <w:rPr>
                <w:rStyle w:val="Code"/>
              </w:rPr>
            </w:pPr>
            <w:proofErr w:type="spellStart"/>
            <w:r w:rsidRPr="00D41AA2">
              <w:rPr>
                <w:rStyle w:val="Code"/>
              </w:rPr>
              <w:t>serverAddresses</w:t>
            </w:r>
            <w:proofErr w:type="spellEnd"/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29C33066" w14:textId="77777777" w:rsidR="0032559B" w:rsidRDefault="0032559B" w:rsidP="004626F3">
            <w:pPr>
              <w:pStyle w:val="TAL"/>
              <w:rPr>
                <w:rStyle w:val="Datatypechar"/>
              </w:rPr>
            </w:pPr>
            <w:proofErr w:type="gramStart"/>
            <w:r w:rsidRPr="00C522DE">
              <w:rPr>
                <w:rStyle w:val="Datatypechar"/>
              </w:rPr>
              <w:t>Array(</w:t>
            </w:r>
            <w:proofErr w:type="spellStart"/>
            <w:proofErr w:type="gramEnd"/>
            <w:r w:rsidRPr="00C522DE">
              <w:rPr>
                <w:rStyle w:val="Datatypechar"/>
              </w:rPr>
              <w:t>Url</w:t>
            </w:r>
            <w:proofErr w:type="spellEnd"/>
            <w:r w:rsidRPr="00C522DE">
              <w:rPr>
                <w:rStyle w:val="Datatypechar"/>
              </w:rPr>
              <w:t>)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40247839" w14:textId="77777777" w:rsidR="0032559B" w:rsidRDefault="0032559B" w:rsidP="004626F3">
            <w:pPr>
              <w:pStyle w:val="TAC"/>
            </w:pPr>
            <w:r w:rsidRPr="00C522DE">
              <w:t>1..1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24E667" w14:textId="77777777" w:rsidR="0032559B" w:rsidRPr="00C522DE" w:rsidRDefault="0032559B" w:rsidP="004626F3">
            <w:pPr>
              <w:pStyle w:val="TAC"/>
            </w:pPr>
            <w:r w:rsidRPr="00C522DE">
              <w:t>RO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6CA7EEB5" w14:textId="77777777" w:rsidR="0032559B" w:rsidRPr="00C522DE" w:rsidRDefault="0032559B" w:rsidP="004626F3">
            <w:pPr>
              <w:pStyle w:val="TAL"/>
            </w:pPr>
            <w:r w:rsidRPr="00C522DE">
              <w:t>A list of 5GMS AF addresses to which metrics reports shall be sent. See NOTE.</w:t>
            </w:r>
          </w:p>
          <w:p w14:paraId="017D882C" w14:textId="77777777" w:rsidR="0032559B" w:rsidRDefault="0032559B" w:rsidP="004626F3">
            <w:pPr>
              <w:pStyle w:val="TALcontinuation"/>
              <w:keepNext/>
              <w:spacing w:before="60"/>
              <w:rPr>
                <w:rFonts w:cs="Arial"/>
                <w:lang w:val="en-GB"/>
              </w:rPr>
            </w:pPr>
            <w:r>
              <w:rPr>
                <w:lang w:val="en-GB"/>
              </w:rPr>
              <w:t>(Opaque URL, following the 5GMS URL format.)</w:t>
            </w: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DC18C" w14:textId="77777777" w:rsidR="0032559B" w:rsidRPr="00C522DE" w:rsidRDefault="0032559B" w:rsidP="004626F3">
            <w:pPr>
              <w:spacing w:after="0" w:afterAutospacing="1"/>
              <w:rPr>
                <w:rFonts w:ascii="Arial" w:hAnsi="Arial"/>
                <w:sz w:val="18"/>
              </w:rPr>
            </w:pPr>
          </w:p>
        </w:tc>
      </w:tr>
      <w:tr w:rsidR="00EF356C" w14:paraId="3FD0354D" w14:textId="77777777" w:rsidTr="0042196B">
        <w:trPr>
          <w:jc w:val="center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1F24616F" w14:textId="77777777" w:rsidR="0032559B" w:rsidRPr="00D41AA2" w:rsidRDefault="0032559B" w:rsidP="004626F3">
            <w:pPr>
              <w:pStyle w:val="TAL"/>
              <w:ind w:left="284"/>
              <w:rPr>
                <w:rStyle w:val="Code"/>
              </w:rPr>
            </w:pPr>
            <w:proofErr w:type="spellStart"/>
            <w:r w:rsidRPr="00D41AA2">
              <w:rPr>
                <w:rStyle w:val="Code"/>
              </w:rPr>
              <w:t>dataNetworkName</w:t>
            </w:r>
            <w:proofErr w:type="spellEnd"/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51BA9F3D" w14:textId="77777777" w:rsidR="0032559B" w:rsidRDefault="0032559B" w:rsidP="004626F3">
            <w:pPr>
              <w:pStyle w:val="TAL"/>
              <w:rPr>
                <w:rStyle w:val="Datatypechar"/>
              </w:rPr>
            </w:pPr>
            <w:proofErr w:type="spellStart"/>
            <w:r w:rsidRPr="00C522DE">
              <w:rPr>
                <w:rStyle w:val="Datatypechar"/>
              </w:rPr>
              <w:t>Dnn</w:t>
            </w:r>
            <w:proofErr w:type="spellEnd"/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7F7BBEAC" w14:textId="77777777" w:rsidR="0032559B" w:rsidRDefault="0032559B" w:rsidP="004626F3">
            <w:pPr>
              <w:pStyle w:val="TAC"/>
            </w:pPr>
            <w:r w:rsidRPr="00C522DE">
              <w:t>0..1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4ED2AE" w14:textId="77777777" w:rsidR="0032559B" w:rsidRPr="00C522DE" w:rsidRDefault="0032559B" w:rsidP="004626F3">
            <w:pPr>
              <w:pStyle w:val="TAC"/>
            </w:pPr>
            <w:r w:rsidRPr="00C522DE">
              <w:t>RO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6FF54356" w14:textId="77777777" w:rsidR="0032559B" w:rsidRPr="00C522DE" w:rsidRDefault="0032559B" w:rsidP="004626F3">
            <w:pPr>
              <w:pStyle w:val="TAL"/>
            </w:pPr>
            <w:r w:rsidRPr="00C522DE">
              <w:t>The DNN which shall be used when sending metrics reports. If not specified, the name of the default DN shall be used.</w:t>
            </w: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52A30" w14:textId="77777777" w:rsidR="0032559B" w:rsidRPr="00C522DE" w:rsidRDefault="0032559B" w:rsidP="004626F3">
            <w:pPr>
              <w:spacing w:after="0" w:afterAutospacing="1"/>
              <w:rPr>
                <w:rFonts w:ascii="Arial" w:hAnsi="Arial"/>
                <w:sz w:val="18"/>
              </w:rPr>
            </w:pPr>
          </w:p>
        </w:tc>
      </w:tr>
      <w:tr w:rsidR="00EF356C" w14:paraId="53D1E6A4" w14:textId="77777777" w:rsidTr="0042196B">
        <w:trPr>
          <w:jc w:val="center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319997DA" w14:textId="77777777" w:rsidR="0032559B" w:rsidRPr="00D41AA2" w:rsidRDefault="0032559B" w:rsidP="004626F3">
            <w:pPr>
              <w:pStyle w:val="TAL"/>
              <w:ind w:left="284"/>
              <w:rPr>
                <w:rStyle w:val="Code"/>
              </w:rPr>
            </w:pPr>
            <w:proofErr w:type="spellStart"/>
            <w:r w:rsidRPr="00D41AA2">
              <w:rPr>
                <w:rStyle w:val="Code"/>
              </w:rPr>
              <w:t>reportingInterval</w:t>
            </w:r>
            <w:proofErr w:type="spellEnd"/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6C63479B" w14:textId="77777777" w:rsidR="0032559B" w:rsidRDefault="0032559B" w:rsidP="004626F3">
            <w:pPr>
              <w:pStyle w:val="TALcontinuation"/>
              <w:keepNext/>
              <w:spacing w:before="60"/>
              <w:rPr>
                <w:rFonts w:ascii="Courier New" w:hAnsi="Courier New" w:cs="Courier New"/>
                <w:lang w:val="en-GB"/>
              </w:rPr>
            </w:pPr>
            <w:proofErr w:type="spellStart"/>
            <w:r>
              <w:rPr>
                <w:rFonts w:ascii="Courier New" w:hAnsi="Courier New" w:cs="Courier New"/>
                <w:lang w:val="en-GB"/>
              </w:rPr>
              <w:t>DurationSec</w:t>
            </w:r>
            <w:proofErr w:type="spellEnd"/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37BEF51A" w14:textId="77777777" w:rsidR="0032559B" w:rsidRPr="00C522DE" w:rsidRDefault="0032559B" w:rsidP="004626F3">
            <w:pPr>
              <w:pStyle w:val="TAC"/>
            </w:pPr>
            <w:r w:rsidRPr="00C522DE">
              <w:t>0..1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CDC096" w14:textId="77777777" w:rsidR="0032559B" w:rsidRPr="00C522DE" w:rsidRDefault="0032559B" w:rsidP="004626F3">
            <w:pPr>
              <w:pStyle w:val="TAC"/>
            </w:pPr>
            <w:r w:rsidRPr="00C522DE">
              <w:t>RO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776201AC" w14:textId="77777777" w:rsidR="0032559B" w:rsidRPr="00C522DE" w:rsidRDefault="0032559B" w:rsidP="004626F3">
            <w:pPr>
              <w:pStyle w:val="TAL"/>
            </w:pPr>
            <w:r w:rsidRPr="00C522DE">
              <w:t>The time interval, expressed in seconds, between metrics reports being sent by the Media Session Handler. The value shall be greater than zero.</w:t>
            </w:r>
          </w:p>
          <w:p w14:paraId="05E712C2" w14:textId="77777777" w:rsidR="0032559B" w:rsidRPr="00C522DE" w:rsidRDefault="0032559B" w:rsidP="004626F3">
            <w:pPr>
              <w:pStyle w:val="TAL"/>
            </w:pPr>
            <w:r w:rsidRPr="00C522DE">
              <w:t>When this property is omitted, a single final report shall be sent immediately after the media streaming session has ended.</w:t>
            </w: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745EA" w14:textId="77777777" w:rsidR="0032559B" w:rsidRPr="00C522DE" w:rsidRDefault="0032559B" w:rsidP="004626F3">
            <w:pPr>
              <w:spacing w:after="0" w:afterAutospacing="1"/>
              <w:rPr>
                <w:rFonts w:ascii="Arial" w:hAnsi="Arial"/>
                <w:sz w:val="18"/>
              </w:rPr>
            </w:pPr>
          </w:p>
        </w:tc>
      </w:tr>
      <w:tr w:rsidR="00EF356C" w14:paraId="3A1083D7" w14:textId="77777777" w:rsidTr="0042196B">
        <w:trPr>
          <w:jc w:val="center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368A0A1B" w14:textId="77777777" w:rsidR="0032559B" w:rsidRPr="00D41AA2" w:rsidRDefault="0032559B" w:rsidP="004626F3">
            <w:pPr>
              <w:pStyle w:val="TAL"/>
              <w:ind w:left="284"/>
              <w:rPr>
                <w:rStyle w:val="Code"/>
              </w:rPr>
            </w:pPr>
            <w:proofErr w:type="spellStart"/>
            <w:r w:rsidRPr="00D41AA2">
              <w:rPr>
                <w:rStyle w:val="Code"/>
              </w:rPr>
              <w:t>samplePercentage</w:t>
            </w:r>
            <w:proofErr w:type="spellEnd"/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68B27031" w14:textId="77777777" w:rsidR="0032559B" w:rsidRDefault="0032559B" w:rsidP="004626F3">
            <w:pPr>
              <w:pStyle w:val="TAL"/>
              <w:rPr>
                <w:rStyle w:val="Datatypechar"/>
              </w:rPr>
            </w:pPr>
            <w:r w:rsidRPr="00C522DE">
              <w:rPr>
                <w:rStyle w:val="Datatypechar"/>
              </w:rPr>
              <w:t>Percentage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20870575" w14:textId="77777777" w:rsidR="0032559B" w:rsidRDefault="0032559B" w:rsidP="004626F3">
            <w:pPr>
              <w:pStyle w:val="TAC"/>
            </w:pPr>
            <w:r w:rsidRPr="00C522DE">
              <w:t>1..1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E9246E" w14:textId="77777777" w:rsidR="0032559B" w:rsidRPr="00C522DE" w:rsidRDefault="0032559B" w:rsidP="004626F3">
            <w:pPr>
              <w:pStyle w:val="TAC"/>
            </w:pPr>
            <w:r w:rsidRPr="00C522DE">
              <w:t>RO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69278260" w14:textId="77777777" w:rsidR="0032559B" w:rsidRPr="00C522DE" w:rsidRDefault="0032559B" w:rsidP="004626F3">
            <w:pPr>
              <w:pStyle w:val="TAL"/>
            </w:pPr>
            <w:r w:rsidRPr="00C522DE">
              <w:t xml:space="preserve">The percentage of media streaming sessions that shall report metrics, expressed as a </w:t>
            </w:r>
            <w:proofErr w:type="gramStart"/>
            <w:r w:rsidRPr="00C522DE">
              <w:t>floating point</w:t>
            </w:r>
            <w:proofErr w:type="gramEnd"/>
            <w:r w:rsidRPr="00C522DE">
              <w:t xml:space="preserve"> value between 0.0 and 100.0.</w:t>
            </w: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184CD" w14:textId="77777777" w:rsidR="0032559B" w:rsidRPr="00C522DE" w:rsidRDefault="0032559B" w:rsidP="004626F3">
            <w:pPr>
              <w:spacing w:after="0" w:afterAutospacing="1"/>
              <w:rPr>
                <w:rFonts w:ascii="Arial" w:hAnsi="Arial"/>
                <w:sz w:val="18"/>
              </w:rPr>
            </w:pPr>
          </w:p>
        </w:tc>
      </w:tr>
      <w:tr w:rsidR="00EF356C" w14:paraId="21991D7C" w14:textId="77777777" w:rsidTr="0042196B">
        <w:trPr>
          <w:jc w:val="center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269EA101" w14:textId="77777777" w:rsidR="0032559B" w:rsidRPr="00D41AA2" w:rsidRDefault="0032559B" w:rsidP="004626F3">
            <w:pPr>
              <w:pStyle w:val="TAL"/>
              <w:ind w:left="284"/>
              <w:rPr>
                <w:rStyle w:val="Code"/>
              </w:rPr>
            </w:pPr>
            <w:proofErr w:type="spellStart"/>
            <w:r w:rsidRPr="00D41AA2">
              <w:rPr>
                <w:rStyle w:val="Code"/>
              </w:rPr>
              <w:lastRenderedPageBreak/>
              <w:t>urlFilters</w:t>
            </w:r>
            <w:proofErr w:type="spellEnd"/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2E936B4C" w14:textId="77777777" w:rsidR="0032559B" w:rsidRDefault="0032559B" w:rsidP="004626F3">
            <w:pPr>
              <w:pStyle w:val="TAL"/>
              <w:rPr>
                <w:rStyle w:val="Datatypechar"/>
              </w:rPr>
            </w:pPr>
            <w:proofErr w:type="gramStart"/>
            <w:r w:rsidRPr="00C522DE">
              <w:rPr>
                <w:rStyle w:val="Datatypechar"/>
              </w:rPr>
              <w:t>Array(</w:t>
            </w:r>
            <w:proofErr w:type="gramEnd"/>
            <w:r w:rsidRPr="00C522DE">
              <w:rPr>
                <w:rStyle w:val="Datatypechar"/>
              </w:rPr>
              <w:t>String)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68880478" w14:textId="77777777" w:rsidR="0032559B" w:rsidRDefault="0032559B" w:rsidP="004626F3">
            <w:pPr>
              <w:pStyle w:val="TAC"/>
            </w:pPr>
            <w:r w:rsidRPr="00C522DE">
              <w:t>0..1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2062D5" w14:textId="77777777" w:rsidR="0032559B" w:rsidRPr="00C522DE" w:rsidRDefault="0032559B" w:rsidP="004626F3">
            <w:pPr>
              <w:pStyle w:val="TAC"/>
            </w:pPr>
            <w:r w:rsidRPr="00C522DE">
              <w:t>RO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067C6D29" w14:textId="77777777" w:rsidR="0032559B" w:rsidRPr="00C522DE" w:rsidRDefault="0032559B" w:rsidP="004626F3">
            <w:pPr>
              <w:pStyle w:val="TAL"/>
            </w:pPr>
            <w:r w:rsidRPr="00C522DE">
              <w:t>A non-empty list of URL patterns for which metrics reporting shall be done. The format of each pattern shall be a regular expression as specified in [5].</w:t>
            </w:r>
          </w:p>
          <w:p w14:paraId="6E7460F5" w14:textId="77777777" w:rsidR="0032559B" w:rsidRDefault="0032559B" w:rsidP="004626F3">
            <w:pPr>
              <w:pStyle w:val="TALcontinuation"/>
              <w:keepNext/>
              <w:spacing w:before="60"/>
              <w:rPr>
                <w:rFonts w:cs="Arial"/>
                <w:lang w:val="en-GB"/>
              </w:rPr>
            </w:pPr>
            <w:r>
              <w:rPr>
                <w:lang w:val="en-GB"/>
              </w:rPr>
              <w:t>If not specified, reporting shall be done for all sessions.</w:t>
            </w: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89783" w14:textId="77777777" w:rsidR="0032559B" w:rsidRPr="00C522DE" w:rsidRDefault="0032559B" w:rsidP="004626F3">
            <w:pPr>
              <w:spacing w:after="0" w:afterAutospacing="1"/>
              <w:rPr>
                <w:rFonts w:ascii="Arial" w:hAnsi="Arial"/>
                <w:sz w:val="18"/>
              </w:rPr>
            </w:pPr>
          </w:p>
        </w:tc>
      </w:tr>
      <w:tr w:rsidR="00EF356C" w14:paraId="3E491526" w14:textId="77777777" w:rsidTr="0042196B">
        <w:trPr>
          <w:jc w:val="center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0A0CEDED" w14:textId="77777777" w:rsidR="0032559B" w:rsidRPr="00D41AA2" w:rsidRDefault="0032559B" w:rsidP="004626F3">
            <w:pPr>
              <w:pStyle w:val="TAL"/>
              <w:keepNext w:val="0"/>
              <w:ind w:left="284"/>
              <w:rPr>
                <w:rStyle w:val="Code"/>
              </w:rPr>
            </w:pPr>
            <w:r w:rsidRPr="00D41AA2">
              <w:rPr>
                <w:rStyle w:val="Code"/>
              </w:rPr>
              <w:t>metrics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2D105957" w14:textId="77777777" w:rsidR="0032559B" w:rsidRDefault="0032559B" w:rsidP="004626F3">
            <w:pPr>
              <w:pStyle w:val="TAL"/>
              <w:keepNext w:val="0"/>
              <w:rPr>
                <w:rStyle w:val="Datatypechar"/>
              </w:rPr>
            </w:pPr>
            <w:proofErr w:type="gramStart"/>
            <w:r w:rsidRPr="00C522DE">
              <w:rPr>
                <w:rStyle w:val="Datatypechar"/>
              </w:rPr>
              <w:t>Array(</w:t>
            </w:r>
            <w:proofErr w:type="gramEnd"/>
            <w:r w:rsidRPr="00C522DE">
              <w:rPr>
                <w:rStyle w:val="Datatypechar"/>
              </w:rPr>
              <w:t>String)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674039F1" w14:textId="77777777" w:rsidR="0032559B" w:rsidRDefault="0032559B" w:rsidP="004626F3">
            <w:pPr>
              <w:pStyle w:val="TAC"/>
              <w:keepNext w:val="0"/>
            </w:pPr>
            <w:r w:rsidRPr="00C522DE">
              <w:t>1..1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FBBC80" w14:textId="77777777" w:rsidR="0032559B" w:rsidRPr="00C522DE" w:rsidRDefault="0032559B" w:rsidP="004626F3">
            <w:pPr>
              <w:pStyle w:val="TAC"/>
              <w:keepNext w:val="0"/>
            </w:pPr>
            <w:r w:rsidRPr="00C522DE">
              <w:t>RO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457B4E32" w14:textId="77777777" w:rsidR="0032559B" w:rsidRPr="00C522DE" w:rsidRDefault="0032559B" w:rsidP="004626F3">
            <w:pPr>
              <w:pStyle w:val="TAL"/>
              <w:keepNext w:val="0"/>
            </w:pPr>
            <w:r w:rsidRPr="00C522DE">
              <w:t>A list of metrics which shall be reported.</w:t>
            </w: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3A9E2" w14:textId="77777777" w:rsidR="0032559B" w:rsidRPr="00C522DE" w:rsidRDefault="0032559B" w:rsidP="004626F3">
            <w:pPr>
              <w:spacing w:after="0" w:afterAutospacing="1"/>
              <w:rPr>
                <w:rFonts w:ascii="Arial" w:hAnsi="Arial"/>
                <w:sz w:val="18"/>
              </w:rPr>
            </w:pPr>
          </w:p>
        </w:tc>
      </w:tr>
      <w:tr w:rsidR="00EF356C" w14:paraId="26C94539" w14:textId="77777777" w:rsidTr="0042196B">
        <w:trPr>
          <w:jc w:val="center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14BD28AD" w14:textId="77777777" w:rsidR="0032559B" w:rsidRPr="00D41AA2" w:rsidRDefault="0032559B" w:rsidP="004626F3">
            <w:pPr>
              <w:pStyle w:val="TAL"/>
              <w:rPr>
                <w:rStyle w:val="Code"/>
              </w:rPr>
            </w:pPr>
            <w:proofErr w:type="spellStart"/>
            <w:r w:rsidRPr="00D41AA2">
              <w:rPr>
                <w:rStyle w:val="Code"/>
              </w:rPr>
              <w:t>NetworkAssistanceConfiguration</w:t>
            </w:r>
            <w:proofErr w:type="spellEnd"/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37CE2E78" w14:textId="77777777" w:rsidR="0032559B" w:rsidRDefault="0032559B" w:rsidP="004626F3">
            <w:pPr>
              <w:pStyle w:val="TAL"/>
              <w:rPr>
                <w:rStyle w:val="Datatypechar"/>
              </w:rPr>
            </w:pPr>
            <w:r w:rsidRPr="00C522DE">
              <w:rPr>
                <w:rStyle w:val="Datatypechar"/>
              </w:rPr>
              <w:t>Object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7BD97F37" w14:textId="77777777" w:rsidR="0032559B" w:rsidRDefault="0032559B" w:rsidP="004626F3">
            <w:pPr>
              <w:pStyle w:val="TAC"/>
            </w:pPr>
            <w:r w:rsidRPr="00C522DE">
              <w:t>0..1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F26813" w14:textId="77777777" w:rsidR="0032559B" w:rsidRPr="00C522DE" w:rsidRDefault="0032559B" w:rsidP="004626F3">
            <w:pPr>
              <w:pStyle w:val="TAC"/>
            </w:pPr>
            <w:r w:rsidRPr="00C522DE">
              <w:t>RO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2B8F8DED" w14:textId="77777777" w:rsidR="0032559B" w:rsidRPr="00C522DE" w:rsidRDefault="0032559B" w:rsidP="004626F3">
            <w:pPr>
              <w:pStyle w:val="TAL"/>
            </w:pPr>
          </w:p>
        </w:tc>
        <w:tc>
          <w:tcPr>
            <w:tcW w:w="55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447B97" w14:textId="77777777" w:rsidR="0032559B" w:rsidRPr="00C522DE" w:rsidRDefault="0032559B" w:rsidP="004626F3">
            <w:pPr>
              <w:pStyle w:val="TAL"/>
            </w:pPr>
            <w:r w:rsidRPr="00D41AA2">
              <w:rPr>
                <w:rStyle w:val="Code"/>
              </w:rPr>
              <w:t>downlink</w:t>
            </w:r>
            <w:r w:rsidRPr="00C522DE">
              <w:t>,</w:t>
            </w:r>
          </w:p>
          <w:p w14:paraId="07461611" w14:textId="77777777" w:rsidR="0032559B" w:rsidRPr="00D41AA2" w:rsidRDefault="0032559B" w:rsidP="004626F3">
            <w:pPr>
              <w:pStyle w:val="TAL"/>
              <w:keepNext w:val="0"/>
              <w:rPr>
                <w:rStyle w:val="Code"/>
              </w:rPr>
            </w:pPr>
            <w:r w:rsidRPr="00D41AA2">
              <w:rPr>
                <w:rStyle w:val="Code"/>
              </w:rPr>
              <w:t>uplink</w:t>
            </w:r>
          </w:p>
        </w:tc>
      </w:tr>
      <w:tr w:rsidR="00EF356C" w14:paraId="635ADBC6" w14:textId="77777777" w:rsidTr="0042196B">
        <w:trPr>
          <w:jc w:val="center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12715448" w14:textId="77777777" w:rsidR="0032559B" w:rsidRPr="00D41AA2" w:rsidRDefault="0032559B" w:rsidP="004626F3">
            <w:pPr>
              <w:pStyle w:val="TAL"/>
              <w:keepNext w:val="0"/>
              <w:ind w:left="284"/>
              <w:rPr>
                <w:rStyle w:val="Code"/>
              </w:rPr>
            </w:pPr>
            <w:proofErr w:type="spellStart"/>
            <w:r w:rsidRPr="00D41AA2">
              <w:rPr>
                <w:rStyle w:val="Code"/>
              </w:rPr>
              <w:t>serverAddress</w:t>
            </w:r>
            <w:proofErr w:type="spellEnd"/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20BB06F4" w14:textId="77777777" w:rsidR="0032559B" w:rsidRDefault="0032559B" w:rsidP="004626F3">
            <w:pPr>
              <w:pStyle w:val="TAL"/>
              <w:keepNext w:val="0"/>
              <w:rPr>
                <w:rStyle w:val="Datatypechar"/>
              </w:rPr>
            </w:pPr>
            <w:proofErr w:type="spellStart"/>
            <w:r w:rsidRPr="00C522DE">
              <w:rPr>
                <w:rStyle w:val="Datatypechar"/>
              </w:rPr>
              <w:t>Url</w:t>
            </w:r>
            <w:proofErr w:type="spellEnd"/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42068C57" w14:textId="77777777" w:rsidR="0032559B" w:rsidRDefault="0032559B" w:rsidP="004626F3">
            <w:pPr>
              <w:pStyle w:val="TAC"/>
              <w:keepNext w:val="0"/>
            </w:pPr>
            <w:r w:rsidRPr="00C522DE">
              <w:t>1..1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42CD4F" w14:textId="77777777" w:rsidR="0032559B" w:rsidRPr="00C522DE" w:rsidRDefault="0032559B" w:rsidP="004626F3">
            <w:pPr>
              <w:pStyle w:val="TAC"/>
              <w:keepNext w:val="0"/>
            </w:pPr>
            <w:r w:rsidRPr="00C522DE">
              <w:t>RO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6DCB1228" w14:textId="77777777" w:rsidR="0032559B" w:rsidRPr="00C522DE" w:rsidRDefault="0032559B" w:rsidP="004626F3">
            <w:pPr>
              <w:pStyle w:val="TAL"/>
            </w:pPr>
            <w:r w:rsidRPr="00C522DE">
              <w:t>Address of the 5GMS AF that offers the APIs for 5GMS AF-based Network Assistance, for access by the 5GMSd Media Session Handler. See NOTE.</w:t>
            </w:r>
          </w:p>
          <w:p w14:paraId="22848D28" w14:textId="77777777" w:rsidR="0032559B" w:rsidRPr="00C522DE" w:rsidRDefault="0032559B" w:rsidP="004626F3">
            <w:pPr>
              <w:pStyle w:val="TALcontinuation"/>
              <w:spacing w:before="60"/>
              <w:rPr>
                <w:lang w:val="en-GB"/>
              </w:rPr>
            </w:pPr>
            <w:r w:rsidRPr="00C522DE">
              <w:rPr>
                <w:lang w:val="en-GB"/>
              </w:rPr>
              <w:t>This address shall be an opaque URL, following the 5GMS URL format.</w:t>
            </w: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227FE7D" w14:textId="77777777" w:rsidR="0032559B" w:rsidRPr="00C522DE" w:rsidRDefault="0032559B" w:rsidP="004626F3">
            <w:pPr>
              <w:spacing w:after="0" w:afterAutospacing="1"/>
              <w:rPr>
                <w:rFonts w:ascii="Arial" w:hAnsi="Arial"/>
                <w:sz w:val="18"/>
              </w:rPr>
            </w:pPr>
          </w:p>
        </w:tc>
      </w:tr>
      <w:tr w:rsidR="00EF356C" w14:paraId="0778137B" w14:textId="77777777" w:rsidTr="0042196B">
        <w:trPr>
          <w:jc w:val="center"/>
          <w:ins w:id="99" w:author="Author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6E0891C9" w14:textId="4E945F85" w:rsidR="008C146E" w:rsidRPr="00D41AA2" w:rsidRDefault="00833410" w:rsidP="002756A3">
            <w:pPr>
              <w:pStyle w:val="TAL"/>
              <w:keepNext w:val="0"/>
              <w:rPr>
                <w:ins w:id="100" w:author="Author"/>
                <w:rStyle w:val="Code"/>
              </w:rPr>
            </w:pPr>
            <w:proofErr w:type="spellStart"/>
            <w:ins w:id="101" w:author="Author">
              <w:r>
                <w:rPr>
                  <w:rStyle w:val="Code"/>
                </w:rPr>
                <w:t>Client</w:t>
              </w:r>
              <w:r w:rsidR="008C146E">
                <w:rPr>
                  <w:rStyle w:val="Code"/>
                </w:rPr>
                <w:t>EdgeResource</w:t>
              </w:r>
              <w:r w:rsidR="008B2239">
                <w:rPr>
                  <w:rStyle w:val="Code"/>
                </w:rPr>
                <w:t>s</w:t>
              </w:r>
              <w:r w:rsidR="008C146E">
                <w:rPr>
                  <w:rStyle w:val="Code"/>
                </w:rPr>
                <w:t>Configuration</w:t>
              </w:r>
              <w:proofErr w:type="spellEnd"/>
            </w:ins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59CDCAA6" w14:textId="62F41AEE" w:rsidR="008C146E" w:rsidRPr="00C522DE" w:rsidRDefault="008C146E" w:rsidP="004626F3">
            <w:pPr>
              <w:pStyle w:val="TAL"/>
              <w:keepNext w:val="0"/>
              <w:rPr>
                <w:ins w:id="102" w:author="Author"/>
                <w:rStyle w:val="Datatypechar"/>
              </w:rPr>
            </w:pPr>
            <w:ins w:id="103" w:author="Author">
              <w:r>
                <w:rPr>
                  <w:rStyle w:val="Datatypechar"/>
                </w:rPr>
                <w:t>Object</w:t>
              </w:r>
            </w:ins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46E41B3F" w14:textId="41B33293" w:rsidR="008C146E" w:rsidRPr="00C522DE" w:rsidRDefault="008C146E" w:rsidP="004626F3">
            <w:pPr>
              <w:pStyle w:val="TAC"/>
              <w:keepNext w:val="0"/>
              <w:rPr>
                <w:ins w:id="104" w:author="Author"/>
              </w:rPr>
            </w:pPr>
            <w:ins w:id="105" w:author="Author">
              <w:r>
                <w:t>0..1</w:t>
              </w:r>
            </w:ins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F60AAA" w14:textId="313AC010" w:rsidR="008C146E" w:rsidRPr="00C522DE" w:rsidRDefault="008C146E" w:rsidP="004626F3">
            <w:pPr>
              <w:pStyle w:val="TAC"/>
              <w:keepNext w:val="0"/>
              <w:rPr>
                <w:ins w:id="106" w:author="Author"/>
              </w:rPr>
            </w:pPr>
            <w:ins w:id="107" w:author="Author">
              <w:r>
                <w:t>RO</w:t>
              </w:r>
            </w:ins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7504003C" w14:textId="61E96305" w:rsidR="008C146E" w:rsidRPr="00C522DE" w:rsidRDefault="00F662BE" w:rsidP="004626F3">
            <w:pPr>
              <w:pStyle w:val="TAL"/>
              <w:rPr>
                <w:ins w:id="108" w:author="Author"/>
              </w:rPr>
            </w:pPr>
            <w:ins w:id="109" w:author="Author">
              <w:r>
                <w:t xml:space="preserve">Present only for client-driven </w:t>
              </w:r>
              <w:r w:rsidR="00D316D8">
                <w:t xml:space="preserve">edge computing </w:t>
              </w:r>
              <w:r>
                <w:t>management mode.</w:t>
              </w:r>
            </w:ins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218AFB" w14:textId="77777777" w:rsidR="00EF356C" w:rsidRPr="000945F0" w:rsidRDefault="008C146E" w:rsidP="000945F0">
            <w:pPr>
              <w:pStyle w:val="TAL"/>
              <w:rPr>
                <w:ins w:id="110" w:author="Author"/>
              </w:rPr>
            </w:pPr>
            <w:ins w:id="111" w:author="Author">
              <w:r w:rsidRPr="000945F0">
                <w:rPr>
                  <w:rStyle w:val="Code"/>
                </w:rPr>
                <w:t>downlink</w:t>
              </w:r>
              <w:r w:rsidRPr="000945F0">
                <w:t>,</w:t>
              </w:r>
            </w:ins>
          </w:p>
          <w:p w14:paraId="3589EDE4" w14:textId="1D452823" w:rsidR="008C146E" w:rsidRPr="000945F0" w:rsidRDefault="008C146E" w:rsidP="000945F0">
            <w:pPr>
              <w:pStyle w:val="TAL"/>
              <w:rPr>
                <w:ins w:id="112" w:author="Author"/>
                <w:rStyle w:val="Code"/>
              </w:rPr>
            </w:pPr>
            <w:ins w:id="113" w:author="Author">
              <w:r w:rsidRPr="000945F0">
                <w:rPr>
                  <w:rStyle w:val="Code"/>
                </w:rPr>
                <w:t>uplink</w:t>
              </w:r>
            </w:ins>
          </w:p>
        </w:tc>
      </w:tr>
      <w:tr w:rsidR="00EF356C" w14:paraId="1C5A4300" w14:textId="77777777" w:rsidTr="0042196B">
        <w:trPr>
          <w:jc w:val="center"/>
          <w:ins w:id="114" w:author="Author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342072F6" w14:textId="3692968F" w:rsidR="008C146E" w:rsidRDefault="00F662BE" w:rsidP="0032559B">
            <w:pPr>
              <w:pStyle w:val="TAL"/>
              <w:keepNext w:val="0"/>
              <w:rPr>
                <w:ins w:id="115" w:author="Author"/>
                <w:rStyle w:val="Code"/>
              </w:rPr>
            </w:pPr>
            <w:ins w:id="116" w:author="Author">
              <w:r>
                <w:rPr>
                  <w:rStyle w:val="Code"/>
                </w:rPr>
                <w:tab/>
              </w:r>
              <w:proofErr w:type="spellStart"/>
              <w:r w:rsidR="000C3B22">
                <w:rPr>
                  <w:rStyle w:val="Code"/>
                </w:rPr>
                <w:t>eligibilityCriteria</w:t>
              </w:r>
              <w:proofErr w:type="spellEnd"/>
            </w:ins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5BE7046F" w14:textId="6140D44E" w:rsidR="008C146E" w:rsidRDefault="000945F0" w:rsidP="004626F3">
            <w:pPr>
              <w:pStyle w:val="TAL"/>
              <w:keepNext w:val="0"/>
              <w:rPr>
                <w:ins w:id="117" w:author="Author"/>
                <w:rStyle w:val="Datatypechar"/>
              </w:rPr>
            </w:pPr>
            <w:proofErr w:type="spellStart"/>
            <w:ins w:id="118" w:author="Author">
              <w:r>
                <w:rPr>
                  <w:rStyle w:val="Datatypechar"/>
                </w:rPr>
                <w:t>Edge‌Processing</w:t>
              </w:r>
              <w:r w:rsidR="0042196B">
                <w:rPr>
                  <w:rStyle w:val="Datatypechar"/>
                </w:rPr>
                <w:t>EligibilityCriteria</w:t>
              </w:r>
              <w:proofErr w:type="spellEnd"/>
            </w:ins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48A1F196" w14:textId="5BC6E05B" w:rsidR="008C146E" w:rsidRDefault="008C146E" w:rsidP="004626F3">
            <w:pPr>
              <w:pStyle w:val="TAC"/>
              <w:keepNext w:val="0"/>
              <w:rPr>
                <w:ins w:id="119" w:author="Author"/>
              </w:rPr>
            </w:pPr>
            <w:ins w:id="120" w:author="Author">
              <w:r>
                <w:t>0..1</w:t>
              </w:r>
            </w:ins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BDEA7A" w14:textId="72B71B44" w:rsidR="008C146E" w:rsidRDefault="008C146E" w:rsidP="004626F3">
            <w:pPr>
              <w:pStyle w:val="TAC"/>
              <w:keepNext w:val="0"/>
              <w:rPr>
                <w:ins w:id="121" w:author="Author"/>
              </w:rPr>
            </w:pPr>
            <w:ins w:id="122" w:author="Author">
              <w:r>
                <w:t>RO</w:t>
              </w:r>
            </w:ins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1BD8FBC7" w14:textId="1174CB4B" w:rsidR="008C146E" w:rsidRPr="00C522DE" w:rsidRDefault="008C146E" w:rsidP="004626F3">
            <w:pPr>
              <w:pStyle w:val="TAL"/>
              <w:rPr>
                <w:ins w:id="123" w:author="Author"/>
              </w:rPr>
            </w:pPr>
            <w:ins w:id="124" w:author="Author">
              <w:r>
                <w:t xml:space="preserve">Condition to activate the edge resources for media </w:t>
              </w:r>
              <w:r w:rsidR="003168FD">
                <w:t xml:space="preserve">streaming </w:t>
              </w:r>
              <w:r>
                <w:t>session</w:t>
              </w:r>
              <w:r w:rsidR="003168FD">
                <w:t>s</w:t>
              </w:r>
              <w:r>
                <w:t>.</w:t>
              </w:r>
            </w:ins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3FB045" w14:textId="77777777" w:rsidR="008C146E" w:rsidRPr="00584C90" w:rsidRDefault="008C146E">
            <w:pPr>
              <w:pStyle w:val="TAL"/>
              <w:rPr>
                <w:ins w:id="125" w:author="Author"/>
                <w:rStyle w:val="Code"/>
                <w:rPrChange w:id="126" w:author="Author">
                  <w:rPr>
                    <w:ins w:id="127" w:author="Author"/>
                  </w:rPr>
                </w:rPrChange>
              </w:rPr>
              <w:pPrChange w:id="128" w:author="Author">
                <w:pPr>
                  <w:spacing w:after="0" w:afterAutospacing="1"/>
                </w:pPr>
              </w:pPrChange>
            </w:pPr>
          </w:p>
        </w:tc>
      </w:tr>
      <w:tr w:rsidR="00EF356C" w14:paraId="4C3BB2D7" w14:textId="77777777" w:rsidTr="0042196B">
        <w:trPr>
          <w:jc w:val="center"/>
          <w:ins w:id="129" w:author="Author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5B43CAAC" w14:textId="05333631" w:rsidR="008C146E" w:rsidRDefault="00F662BE" w:rsidP="0032559B">
            <w:pPr>
              <w:pStyle w:val="TAL"/>
              <w:keepNext w:val="0"/>
              <w:rPr>
                <w:ins w:id="130" w:author="Author"/>
                <w:rStyle w:val="Code"/>
              </w:rPr>
            </w:pPr>
            <w:ins w:id="131" w:author="Author">
              <w:r>
                <w:rPr>
                  <w:rStyle w:val="Code"/>
                </w:rPr>
                <w:lastRenderedPageBreak/>
                <w:tab/>
              </w:r>
              <w:proofErr w:type="spellStart"/>
              <w:r w:rsidR="009F017A">
                <w:rPr>
                  <w:rStyle w:val="Code"/>
                </w:rPr>
                <w:t>easDiscoveryFilter</w:t>
              </w:r>
              <w:proofErr w:type="spellEnd"/>
            </w:ins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52C2FFED" w14:textId="3DD90189" w:rsidR="008C146E" w:rsidRDefault="002E3419" w:rsidP="004626F3">
            <w:pPr>
              <w:pStyle w:val="TAL"/>
              <w:keepNext w:val="0"/>
              <w:rPr>
                <w:ins w:id="132" w:author="Author"/>
                <w:rStyle w:val="Datatypechar"/>
              </w:rPr>
            </w:pPr>
            <w:proofErr w:type="spellStart"/>
            <w:ins w:id="133" w:author="Author">
              <w:r>
                <w:t>E</w:t>
              </w:r>
              <w:r w:rsidR="006C7552">
                <w:t>AS</w:t>
              </w:r>
              <w:r>
                <w:t>DiscoveryFilter</w:t>
              </w:r>
              <w:proofErr w:type="spellEnd"/>
            </w:ins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1DE0FFF7" w14:textId="583DE10C" w:rsidR="008C146E" w:rsidRDefault="008C146E" w:rsidP="004626F3">
            <w:pPr>
              <w:pStyle w:val="TAC"/>
              <w:keepNext w:val="0"/>
              <w:rPr>
                <w:ins w:id="134" w:author="Author"/>
              </w:rPr>
            </w:pPr>
            <w:ins w:id="135" w:author="Author">
              <w:r>
                <w:t>1..1</w:t>
              </w:r>
            </w:ins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C86A8A" w14:textId="5E6A9C8A" w:rsidR="008C146E" w:rsidRDefault="008C146E" w:rsidP="004626F3">
            <w:pPr>
              <w:pStyle w:val="TAC"/>
              <w:keepNext w:val="0"/>
              <w:rPr>
                <w:ins w:id="136" w:author="Author"/>
              </w:rPr>
            </w:pPr>
            <w:ins w:id="137" w:author="Author">
              <w:r>
                <w:t>RO</w:t>
              </w:r>
            </w:ins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63A9BC9D" w14:textId="2FFD208C" w:rsidR="00F662BE" w:rsidDel="006C7552" w:rsidRDefault="00F662BE" w:rsidP="004626F3">
            <w:pPr>
              <w:pStyle w:val="TAL"/>
              <w:rPr>
                <w:ins w:id="138" w:author="Author"/>
                <w:del w:id="139" w:author="Author"/>
              </w:rPr>
            </w:pPr>
            <w:ins w:id="140" w:author="Author">
              <w:r>
                <w:t>T</w:t>
              </w:r>
              <w:r w:rsidR="008C146E">
                <w:t xml:space="preserve">he EAS </w:t>
              </w:r>
              <w:r w:rsidR="006C7552">
                <w:t>discovery filter template that shall be used t by the EEC o discover and select a 5GMS AS EAS instance</w:t>
              </w:r>
              <w:r w:rsidR="00CA59F7">
                <w:t xml:space="preserve"> </w:t>
              </w:r>
              <w:r w:rsidR="008C146E">
                <w:t xml:space="preserve">to serve </w:t>
              </w:r>
              <w:r>
                <w:t>media streaming</w:t>
              </w:r>
              <w:r w:rsidR="008C146E">
                <w:t xml:space="preserve"> session</w:t>
              </w:r>
              <w:r>
                <w:t>s</w:t>
              </w:r>
              <w:r w:rsidR="008C146E">
                <w:t>.</w:t>
              </w:r>
            </w:ins>
          </w:p>
          <w:p w14:paraId="32AC18BC" w14:textId="18AE1C87" w:rsidR="00F662BE" w:rsidRDefault="00F662BE" w:rsidP="006C7552">
            <w:pPr>
              <w:pStyle w:val="TAL"/>
              <w:rPr>
                <w:ins w:id="141" w:author="Author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3DADA8" w14:textId="77777777" w:rsidR="008C146E" w:rsidRPr="00584C90" w:rsidRDefault="008C146E">
            <w:pPr>
              <w:pStyle w:val="TAL"/>
              <w:rPr>
                <w:ins w:id="142" w:author="Author"/>
                <w:rStyle w:val="Code"/>
                <w:rPrChange w:id="143" w:author="Author">
                  <w:rPr>
                    <w:ins w:id="144" w:author="Author"/>
                  </w:rPr>
                </w:rPrChange>
              </w:rPr>
              <w:pPrChange w:id="145" w:author="Author">
                <w:pPr>
                  <w:spacing w:after="0" w:afterAutospacing="1"/>
                </w:pPr>
              </w:pPrChange>
            </w:pPr>
          </w:p>
        </w:tc>
      </w:tr>
      <w:tr w:rsidR="00EF356C" w14:paraId="2DE26520" w14:textId="77777777" w:rsidTr="0042196B">
        <w:trPr>
          <w:jc w:val="center"/>
          <w:ins w:id="146" w:author="Author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4E5081EF" w14:textId="2ED335CF" w:rsidR="008C146E" w:rsidRDefault="00833410" w:rsidP="0032559B">
            <w:pPr>
              <w:pStyle w:val="TAL"/>
              <w:keepNext w:val="0"/>
              <w:rPr>
                <w:ins w:id="147" w:author="Author"/>
                <w:rStyle w:val="Code"/>
              </w:rPr>
            </w:pPr>
            <w:ins w:id="148" w:author="Author">
              <w:r>
                <w:rPr>
                  <w:rStyle w:val="Code"/>
                </w:rPr>
                <w:tab/>
              </w:r>
              <w:proofErr w:type="spellStart"/>
              <w:r w:rsidR="006C7552">
                <w:rPr>
                  <w:rStyle w:val="Code"/>
                </w:rPr>
                <w:t>acr</w:t>
              </w:r>
              <w:r w:rsidR="00EF356C">
                <w:rPr>
                  <w:rStyle w:val="Code"/>
                </w:rPr>
                <w:t>‌</w:t>
              </w:r>
              <w:r w:rsidR="008C146E">
                <w:rPr>
                  <w:rStyle w:val="Code"/>
                </w:rPr>
                <w:t>Requirements</w:t>
              </w:r>
              <w:proofErr w:type="spellEnd"/>
            </w:ins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01959E85" w14:textId="11BBB5D9" w:rsidR="008C146E" w:rsidRDefault="009B01CD" w:rsidP="004626F3">
            <w:pPr>
              <w:pStyle w:val="TAL"/>
              <w:keepNext w:val="0"/>
              <w:rPr>
                <w:ins w:id="149" w:author="Author"/>
                <w:rStyle w:val="Datatypechar"/>
              </w:rPr>
            </w:pPr>
            <w:ins w:id="150" w:author="Author">
              <w:r>
                <w:rPr>
                  <w:rStyle w:val="Datatypechar"/>
                </w:rPr>
                <w:t>array(</w:t>
              </w:r>
              <w:r w:rsidR="006C7552">
                <w:rPr>
                  <w:rStyle w:val="Datatypechar"/>
                </w:rPr>
                <w:t>M5</w:t>
              </w:r>
              <w:r w:rsidR="008C146E">
                <w:rPr>
                  <w:rStyle w:val="Datatypechar"/>
                </w:rPr>
                <w:t>ACR</w:t>
              </w:r>
              <w:r w:rsidR="00EC70B0">
                <w:rPr>
                  <w:rStyle w:val="Datatypechar"/>
                </w:rPr>
                <w:t>‌</w:t>
              </w:r>
              <w:r w:rsidR="008C146E">
                <w:rPr>
                  <w:rStyle w:val="Datatypechar"/>
                </w:rPr>
                <w:t>Requirement</w:t>
              </w:r>
              <w:r w:rsidR="000945F0">
                <w:rPr>
                  <w:rStyle w:val="Datatypechar"/>
                </w:rPr>
                <w:t>s</w:t>
              </w:r>
              <w:r>
                <w:rPr>
                  <w:rStyle w:val="Datatypechar"/>
                </w:rPr>
                <w:t>)</w:t>
              </w:r>
            </w:ins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63EF0EFC" w14:textId="7CF5B82D" w:rsidR="008C146E" w:rsidRDefault="008C146E" w:rsidP="004626F3">
            <w:pPr>
              <w:pStyle w:val="TAC"/>
              <w:keepNext w:val="0"/>
              <w:rPr>
                <w:ins w:id="151" w:author="Author"/>
              </w:rPr>
            </w:pPr>
            <w:ins w:id="152" w:author="Author">
              <w:r>
                <w:t>0..1</w:t>
              </w:r>
            </w:ins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1EBC00" w14:textId="03A0A0AB" w:rsidR="008C146E" w:rsidRDefault="008C146E" w:rsidP="004626F3">
            <w:pPr>
              <w:pStyle w:val="TAC"/>
              <w:keepNext w:val="0"/>
              <w:rPr>
                <w:ins w:id="153" w:author="Author"/>
              </w:rPr>
            </w:pPr>
            <w:ins w:id="154" w:author="Author">
              <w:r>
                <w:t>RO</w:t>
              </w:r>
            </w:ins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332901A8" w14:textId="77777777" w:rsidR="008C146E" w:rsidRDefault="003168FD" w:rsidP="004626F3">
            <w:pPr>
              <w:pStyle w:val="TAL"/>
              <w:rPr>
                <w:ins w:id="155" w:author="Author"/>
              </w:rPr>
            </w:pPr>
            <w:ins w:id="156" w:author="Author">
              <w:r>
                <w:t>A</w:t>
              </w:r>
              <w:r w:rsidR="008C146E">
                <w:t xml:space="preserve">pplication </w:t>
              </w:r>
              <w:r>
                <w:t>C</w:t>
              </w:r>
              <w:r w:rsidR="008C146E">
                <w:t xml:space="preserve">ontext </w:t>
              </w:r>
              <w:r>
                <w:t>R</w:t>
              </w:r>
              <w:r w:rsidR="008C146E">
                <w:t>elocation tolerance and requirements</w:t>
              </w:r>
              <w:r w:rsidR="00833410">
                <w:t>.</w:t>
              </w:r>
            </w:ins>
          </w:p>
          <w:p w14:paraId="671F4B3A" w14:textId="3331C821" w:rsidR="007D55D0" w:rsidRDefault="007D55D0" w:rsidP="007D55D0">
            <w:pPr>
              <w:pStyle w:val="TALcontinuation"/>
              <w:spacing w:before="60"/>
              <w:rPr>
                <w:ins w:id="157" w:author="Author"/>
              </w:rPr>
            </w:pPr>
            <w:ins w:id="158" w:author="Author">
              <w:r>
                <w:t>If absent, the EEC shall assume that ACR is tolerated by all 5GMS AS EAS instances in the scope of this Service Access Information.</w:t>
              </w:r>
            </w:ins>
          </w:p>
        </w:tc>
        <w:tc>
          <w:tcPr>
            <w:tcW w:w="105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95DA3F" w14:textId="77777777" w:rsidR="008C146E" w:rsidRPr="00584C90" w:rsidRDefault="008C146E">
            <w:pPr>
              <w:pStyle w:val="TAL"/>
              <w:rPr>
                <w:ins w:id="159" w:author="Author"/>
                <w:rStyle w:val="Code"/>
                <w:rPrChange w:id="160" w:author="Author">
                  <w:rPr>
                    <w:ins w:id="161" w:author="Author"/>
                  </w:rPr>
                </w:rPrChange>
              </w:rPr>
              <w:pPrChange w:id="162" w:author="Author">
                <w:pPr>
                  <w:spacing w:after="0" w:afterAutospacing="1"/>
                </w:pPr>
              </w:pPrChange>
            </w:pPr>
          </w:p>
        </w:tc>
      </w:tr>
      <w:tr w:rsidR="0032559B" w14:paraId="44B5D75C" w14:textId="77777777" w:rsidTr="0042196B">
        <w:trPr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2FAE1705" w14:textId="77777777" w:rsidR="0032559B" w:rsidRPr="00C522DE" w:rsidRDefault="0032559B" w:rsidP="004626F3">
            <w:pPr>
              <w:pStyle w:val="TAN"/>
            </w:pPr>
            <w:r w:rsidRPr="00C522DE">
              <w:t>NOTE:</w:t>
            </w:r>
            <w:r w:rsidRPr="00C522DE">
              <w:tab/>
              <w:t>In deployments where multiple instances of the 5GMSd AF expose the Media Session Handling APIs at M5, the 5G System may use a suitable mechanism (</w:t>
            </w:r>
            <w:proofErr w:type="gramStart"/>
            <w:r w:rsidRPr="00C522DE">
              <w:t>e.g.</w:t>
            </w:r>
            <w:proofErr w:type="gramEnd"/>
            <w:r w:rsidRPr="00C522DE">
              <w:t xml:space="preserve"> HTTP load balancing or DNS resolution) to direct requests to a suitable AF instance.</w:t>
            </w:r>
          </w:p>
        </w:tc>
      </w:tr>
    </w:tbl>
    <w:p w14:paraId="091C27BE" w14:textId="77777777" w:rsidR="00E0611F" w:rsidRDefault="00E0611F" w:rsidP="00B60512">
      <w:pPr>
        <w:pStyle w:val="TAN"/>
        <w:keepNext w:val="0"/>
        <w:rPr>
          <w:noProof/>
        </w:rPr>
      </w:pPr>
    </w:p>
    <w:sectPr w:rsidR="00E0611F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A95B5" w14:textId="77777777" w:rsidR="00FE3AE5" w:rsidRDefault="00FE3AE5">
      <w:r>
        <w:separator/>
      </w:r>
    </w:p>
  </w:endnote>
  <w:endnote w:type="continuationSeparator" w:id="0">
    <w:p w14:paraId="314A60C4" w14:textId="77777777" w:rsidR="00FE3AE5" w:rsidRDefault="00FE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E1D45" w14:textId="77777777" w:rsidR="00FE3AE5" w:rsidRDefault="00FE3AE5">
      <w:r>
        <w:separator/>
      </w:r>
    </w:p>
  </w:footnote>
  <w:footnote w:type="continuationSeparator" w:id="0">
    <w:p w14:paraId="5ACCB720" w14:textId="77777777" w:rsidR="00FE3AE5" w:rsidRDefault="00FE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12DD"/>
    <w:rsid w:val="000945F0"/>
    <w:rsid w:val="000A6394"/>
    <w:rsid w:val="000B7FED"/>
    <w:rsid w:val="000C038A"/>
    <w:rsid w:val="000C3B22"/>
    <w:rsid w:val="000C6598"/>
    <w:rsid w:val="000D44B3"/>
    <w:rsid w:val="001334E4"/>
    <w:rsid w:val="001368B0"/>
    <w:rsid w:val="00145D43"/>
    <w:rsid w:val="00192C46"/>
    <w:rsid w:val="001961E3"/>
    <w:rsid w:val="001A08B3"/>
    <w:rsid w:val="001A7B60"/>
    <w:rsid w:val="001B52F0"/>
    <w:rsid w:val="001B7A65"/>
    <w:rsid w:val="001C1979"/>
    <w:rsid w:val="001E41F3"/>
    <w:rsid w:val="0020029E"/>
    <w:rsid w:val="00237BEF"/>
    <w:rsid w:val="0026004D"/>
    <w:rsid w:val="00261D97"/>
    <w:rsid w:val="002640DD"/>
    <w:rsid w:val="002756A3"/>
    <w:rsid w:val="00275D12"/>
    <w:rsid w:val="00284FEB"/>
    <w:rsid w:val="002860C4"/>
    <w:rsid w:val="002B5741"/>
    <w:rsid w:val="002D3E70"/>
    <w:rsid w:val="002E3419"/>
    <w:rsid w:val="002E472E"/>
    <w:rsid w:val="00305409"/>
    <w:rsid w:val="003168FD"/>
    <w:rsid w:val="00321F87"/>
    <w:rsid w:val="0032559B"/>
    <w:rsid w:val="003609EF"/>
    <w:rsid w:val="0036231A"/>
    <w:rsid w:val="00374DD4"/>
    <w:rsid w:val="003970D2"/>
    <w:rsid w:val="003E1A36"/>
    <w:rsid w:val="00410371"/>
    <w:rsid w:val="0042196B"/>
    <w:rsid w:val="004242F1"/>
    <w:rsid w:val="00431CEA"/>
    <w:rsid w:val="004A1ED9"/>
    <w:rsid w:val="004B75B7"/>
    <w:rsid w:val="004F13FA"/>
    <w:rsid w:val="005141D9"/>
    <w:rsid w:val="0051580D"/>
    <w:rsid w:val="00547111"/>
    <w:rsid w:val="005654DA"/>
    <w:rsid w:val="00584C90"/>
    <w:rsid w:val="00592D74"/>
    <w:rsid w:val="005D2164"/>
    <w:rsid w:val="005E2C44"/>
    <w:rsid w:val="00621188"/>
    <w:rsid w:val="006257ED"/>
    <w:rsid w:val="0063444A"/>
    <w:rsid w:val="00653DE4"/>
    <w:rsid w:val="00665C47"/>
    <w:rsid w:val="00695808"/>
    <w:rsid w:val="006B46FB"/>
    <w:rsid w:val="006C7552"/>
    <w:rsid w:val="006E21FB"/>
    <w:rsid w:val="006E480A"/>
    <w:rsid w:val="007451D7"/>
    <w:rsid w:val="00776FDB"/>
    <w:rsid w:val="00792342"/>
    <w:rsid w:val="007977A8"/>
    <w:rsid w:val="007B512A"/>
    <w:rsid w:val="007C2097"/>
    <w:rsid w:val="007D022A"/>
    <w:rsid w:val="007D55D0"/>
    <w:rsid w:val="007D6A07"/>
    <w:rsid w:val="007F7259"/>
    <w:rsid w:val="008019C2"/>
    <w:rsid w:val="008040A8"/>
    <w:rsid w:val="0082511B"/>
    <w:rsid w:val="008279FA"/>
    <w:rsid w:val="00833410"/>
    <w:rsid w:val="00845D18"/>
    <w:rsid w:val="008626E7"/>
    <w:rsid w:val="00870EE7"/>
    <w:rsid w:val="008863B9"/>
    <w:rsid w:val="008A45A6"/>
    <w:rsid w:val="008B2239"/>
    <w:rsid w:val="008C146E"/>
    <w:rsid w:val="008D3CCC"/>
    <w:rsid w:val="008E347A"/>
    <w:rsid w:val="008F3789"/>
    <w:rsid w:val="008F686C"/>
    <w:rsid w:val="009148DE"/>
    <w:rsid w:val="00941E30"/>
    <w:rsid w:val="00967409"/>
    <w:rsid w:val="009777D9"/>
    <w:rsid w:val="00991B88"/>
    <w:rsid w:val="009977DF"/>
    <w:rsid w:val="009A5753"/>
    <w:rsid w:val="009A579D"/>
    <w:rsid w:val="009B01CD"/>
    <w:rsid w:val="009C35F3"/>
    <w:rsid w:val="009C7889"/>
    <w:rsid w:val="009E3297"/>
    <w:rsid w:val="009F017A"/>
    <w:rsid w:val="009F734F"/>
    <w:rsid w:val="009F7DC5"/>
    <w:rsid w:val="00A01C6B"/>
    <w:rsid w:val="00A246B6"/>
    <w:rsid w:val="00A410D8"/>
    <w:rsid w:val="00A47E70"/>
    <w:rsid w:val="00A50CF0"/>
    <w:rsid w:val="00A7671C"/>
    <w:rsid w:val="00AA2CBC"/>
    <w:rsid w:val="00AA6780"/>
    <w:rsid w:val="00AC5820"/>
    <w:rsid w:val="00AD1CD8"/>
    <w:rsid w:val="00B258BB"/>
    <w:rsid w:val="00B42AB7"/>
    <w:rsid w:val="00B60512"/>
    <w:rsid w:val="00B67B97"/>
    <w:rsid w:val="00B968C8"/>
    <w:rsid w:val="00BA3EC5"/>
    <w:rsid w:val="00BA51D9"/>
    <w:rsid w:val="00BB5DFC"/>
    <w:rsid w:val="00BD279D"/>
    <w:rsid w:val="00BD6BB8"/>
    <w:rsid w:val="00C17057"/>
    <w:rsid w:val="00C66BA2"/>
    <w:rsid w:val="00C830CA"/>
    <w:rsid w:val="00C870F6"/>
    <w:rsid w:val="00C95985"/>
    <w:rsid w:val="00CA59F7"/>
    <w:rsid w:val="00CC5026"/>
    <w:rsid w:val="00CC6621"/>
    <w:rsid w:val="00CC68D0"/>
    <w:rsid w:val="00CC746A"/>
    <w:rsid w:val="00CF707F"/>
    <w:rsid w:val="00D03F9A"/>
    <w:rsid w:val="00D06D51"/>
    <w:rsid w:val="00D10A56"/>
    <w:rsid w:val="00D24991"/>
    <w:rsid w:val="00D316D8"/>
    <w:rsid w:val="00D430F3"/>
    <w:rsid w:val="00D50255"/>
    <w:rsid w:val="00D66520"/>
    <w:rsid w:val="00D84AE9"/>
    <w:rsid w:val="00D850E7"/>
    <w:rsid w:val="00DE14CA"/>
    <w:rsid w:val="00DE34CF"/>
    <w:rsid w:val="00E0611F"/>
    <w:rsid w:val="00E13F3D"/>
    <w:rsid w:val="00E34898"/>
    <w:rsid w:val="00EB09B7"/>
    <w:rsid w:val="00EC70B0"/>
    <w:rsid w:val="00EE04E0"/>
    <w:rsid w:val="00EE107D"/>
    <w:rsid w:val="00EE7D7C"/>
    <w:rsid w:val="00EF356C"/>
    <w:rsid w:val="00F25D98"/>
    <w:rsid w:val="00F300FB"/>
    <w:rsid w:val="00F662BE"/>
    <w:rsid w:val="00F66ECE"/>
    <w:rsid w:val="00F77911"/>
    <w:rsid w:val="00FB6386"/>
    <w:rsid w:val="00FC160A"/>
    <w:rsid w:val="00FE3AE5"/>
    <w:rsid w:val="00F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707F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801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har">
    <w:name w:val="TAL Char"/>
    <w:link w:val="TAL"/>
    <w:qFormat/>
    <w:rsid w:val="00E0611F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E0611F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E0611F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E0611F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6E480A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32559B"/>
    <w:rPr>
      <w:rFonts w:ascii="Arial" w:hAnsi="Arial"/>
      <w:sz w:val="18"/>
      <w:lang w:val="en-GB" w:eastAsia="en-US"/>
    </w:rPr>
  </w:style>
  <w:style w:type="character" w:customStyle="1" w:styleId="Code">
    <w:name w:val="Code"/>
    <w:uiPriority w:val="1"/>
    <w:qFormat/>
    <w:rsid w:val="0032559B"/>
    <w:rPr>
      <w:rFonts w:ascii="Arial" w:hAnsi="Arial"/>
      <w:i/>
      <w:sz w:val="18"/>
      <w:bdr w:val="none" w:sz="0" w:space="0" w:color="auto"/>
      <w:shd w:val="clear" w:color="auto" w:fill="auto"/>
    </w:rPr>
  </w:style>
  <w:style w:type="paragraph" w:customStyle="1" w:styleId="TALcontinuation">
    <w:name w:val="TAL continuation"/>
    <w:basedOn w:val="TAL"/>
    <w:qFormat/>
    <w:rsid w:val="0032559B"/>
    <w:pPr>
      <w:keepNext w:val="0"/>
      <w:overflowPunct w:val="0"/>
      <w:autoSpaceDE w:val="0"/>
      <w:autoSpaceDN w:val="0"/>
      <w:adjustRightInd w:val="0"/>
      <w:spacing w:beforeLines="25" w:before="25"/>
      <w:textAlignment w:val="baseline"/>
    </w:pPr>
    <w:rPr>
      <w:lang w:val="en-US"/>
    </w:rPr>
  </w:style>
  <w:style w:type="character" w:customStyle="1" w:styleId="Datatypechar">
    <w:name w:val="Data type (char)"/>
    <w:basedOn w:val="DefaultParagraphFont"/>
    <w:uiPriority w:val="1"/>
    <w:qFormat/>
    <w:rsid w:val="0032559B"/>
    <w:rPr>
      <w:rFonts w:ascii="Courier New" w:hAnsi="Courier New"/>
      <w:w w:val="90"/>
    </w:rPr>
  </w:style>
  <w:style w:type="paragraph" w:customStyle="1" w:styleId="Normalitalics">
    <w:name w:val="Normal+italics"/>
    <w:basedOn w:val="Normal"/>
    <w:rsid w:val="0032559B"/>
    <w:pPr>
      <w:keepNext/>
      <w:overflowPunct w:val="0"/>
      <w:autoSpaceDE w:val="0"/>
      <w:autoSpaceDN w:val="0"/>
      <w:adjustRightInd w:val="0"/>
      <w:textAlignment w:val="baseline"/>
    </w:pPr>
    <w:rPr>
      <w:rFonts w:cs="Arial"/>
      <w:iCs/>
    </w:rPr>
  </w:style>
  <w:style w:type="character" w:customStyle="1" w:styleId="Heading2Char">
    <w:name w:val="Heading 2 Char"/>
    <w:basedOn w:val="DefaultParagraphFont"/>
    <w:link w:val="Heading2"/>
    <w:rsid w:val="00AA6780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A6780"/>
    <w:rPr>
      <w:rFonts w:ascii="Arial" w:hAnsi="Arial"/>
      <w:sz w:val="28"/>
      <w:lang w:val="en-GB" w:eastAsia="en-US"/>
    </w:rPr>
  </w:style>
  <w:style w:type="paragraph" w:customStyle="1" w:styleId="URLdisplay">
    <w:name w:val="URL display"/>
    <w:basedOn w:val="Normal"/>
    <w:rsid w:val="00967409"/>
    <w:pPr>
      <w:overflowPunct w:val="0"/>
      <w:autoSpaceDE w:val="0"/>
      <w:autoSpaceDN w:val="0"/>
      <w:adjustRightInd w:val="0"/>
      <w:spacing w:after="120"/>
      <w:ind w:firstLine="284"/>
      <w:textAlignment w:val="baseline"/>
    </w:pPr>
    <w:rPr>
      <w:rFonts w:ascii="Courier New" w:hAnsi="Courier New"/>
      <w:iCs/>
      <w:color w:val="444444"/>
      <w:sz w:val="18"/>
      <w:shd w:val="clear" w:color="auto" w:fill="FFFFFF"/>
    </w:rPr>
  </w:style>
  <w:style w:type="character" w:customStyle="1" w:styleId="HTTPMethod">
    <w:name w:val="HTTP Method"/>
    <w:uiPriority w:val="1"/>
    <w:qFormat/>
    <w:rsid w:val="00967409"/>
    <w:rPr>
      <w:rFonts w:ascii="Courier New" w:hAnsi="Courier New"/>
      <w:i w:val="0"/>
      <w:sz w:val="18"/>
    </w:rPr>
  </w:style>
  <w:style w:type="character" w:customStyle="1" w:styleId="HTTPHeader">
    <w:name w:val="HTTP Header"/>
    <w:uiPriority w:val="1"/>
    <w:qFormat/>
    <w:rsid w:val="00967409"/>
    <w:rPr>
      <w:rFonts w:ascii="Courier New" w:hAnsi="Courier New"/>
      <w:spacing w:val="-5"/>
      <w:sz w:val="18"/>
    </w:rPr>
  </w:style>
  <w:style w:type="character" w:customStyle="1" w:styleId="URLchar">
    <w:name w:val="URL char"/>
    <w:uiPriority w:val="1"/>
    <w:qFormat/>
    <w:rsid w:val="00967409"/>
    <w:rPr>
      <w:rFonts w:ascii="Courier New" w:hAnsi="Courier New" w:cs="Courier New" w:hint="default"/>
      <w:w w:val="9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6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1370</Words>
  <Characters>7809</Characters>
  <Application>Microsoft Office Word</Application>
  <DocSecurity>0</DocSecurity>
  <Lines>65</Lines>
  <Paragraphs>18</Paragraphs>
  <ScaleCrop>false</ScaleCrop>
  <Company/>
  <LinksUpToDate>false</LinksUpToDate>
  <CharactersWithSpaces>9161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2022-02-21T06:27:00Z</dcterms:created>
  <dcterms:modified xsi:type="dcterms:W3CDTF">2022-02-21T06:28:00Z</dcterms:modified>
</cp:coreProperties>
</file>