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5DB62C5" w:rsidR="001E41F3" w:rsidRDefault="001E41F3">
      <w:pPr>
        <w:pStyle w:val="CRCoverPage"/>
        <w:tabs>
          <w:tab w:val="right" w:pos="9639"/>
        </w:tabs>
        <w:spacing w:after="0"/>
        <w:rPr>
          <w:b/>
          <w:i/>
          <w:noProof/>
          <w:sz w:val="28"/>
        </w:rPr>
      </w:pPr>
      <w:r>
        <w:rPr>
          <w:b/>
          <w:noProof/>
          <w:sz w:val="24"/>
        </w:rPr>
        <w:t>3GPP TSG-</w:t>
      </w:r>
      <w:r w:rsidR="008019C2" w:rsidRPr="008019C2">
        <w:rPr>
          <w:b/>
          <w:noProof/>
          <w:sz w:val="24"/>
        </w:rPr>
        <w:t>SA4</w:t>
      </w:r>
      <w:r w:rsidR="00C66BA2">
        <w:rPr>
          <w:b/>
          <w:noProof/>
          <w:sz w:val="24"/>
        </w:rPr>
        <w:t xml:space="preserve"> </w:t>
      </w:r>
      <w:r>
        <w:rPr>
          <w:b/>
          <w:noProof/>
          <w:sz w:val="24"/>
        </w:rPr>
        <w:t>Meeting #</w:t>
      </w:r>
      <w:r w:rsidR="008019C2">
        <w:rPr>
          <w:b/>
          <w:noProof/>
          <w:sz w:val="24"/>
        </w:rPr>
        <w:t>117</w:t>
      </w:r>
      <w:r w:rsidR="008019C2" w:rsidRPr="008019C2">
        <w:rPr>
          <w:b/>
          <w:noProof/>
          <w:sz w:val="24"/>
        </w:rPr>
        <w:t>-e</w:t>
      </w:r>
      <w:r>
        <w:rPr>
          <w:b/>
          <w:i/>
          <w:noProof/>
          <w:sz w:val="28"/>
        </w:rPr>
        <w:tab/>
      </w:r>
      <w:r w:rsidR="008019C2">
        <w:t>S4</w:t>
      </w:r>
      <w:r w:rsidR="00C33C6F">
        <w:t>-</w:t>
      </w:r>
      <w:r w:rsidR="008019C2">
        <w:t>22</w:t>
      </w:r>
      <w:r w:rsidR="00C33C6F">
        <w:t>0075</w:t>
      </w:r>
    </w:p>
    <w:p w14:paraId="7CB45193" w14:textId="37DE4A77" w:rsidR="001E41F3" w:rsidRDefault="00C33C6F" w:rsidP="008019C2">
      <w:pPr>
        <w:pStyle w:val="CRCoverPage"/>
        <w:tabs>
          <w:tab w:val="right" w:pos="9639"/>
        </w:tabs>
        <w:spacing w:after="0"/>
        <w:rPr>
          <w:b/>
          <w:noProof/>
          <w:sz w:val="24"/>
        </w:rPr>
      </w:pPr>
      <w:r>
        <w:rPr>
          <w:b/>
          <w:noProof/>
          <w:sz w:val="24"/>
        </w:rPr>
        <w:t>14</w:t>
      </w:r>
      <w:r w:rsidRPr="00C33C6F">
        <w:rPr>
          <w:b/>
          <w:noProof/>
          <w:sz w:val="24"/>
          <w:vertAlign w:val="superscript"/>
        </w:rPr>
        <w:t>th</w:t>
      </w:r>
      <w:r>
        <w:rPr>
          <w:b/>
          <w:noProof/>
          <w:sz w:val="24"/>
        </w:rPr>
        <w:t xml:space="preserve"> – 22</w:t>
      </w:r>
      <w:r w:rsidRPr="00C33C6F">
        <w:rPr>
          <w:b/>
          <w:noProof/>
          <w:sz w:val="24"/>
          <w:vertAlign w:val="superscript"/>
        </w:rPr>
        <w:t>nd</w:t>
      </w:r>
      <w:r>
        <w:rPr>
          <w:b/>
          <w:noProof/>
          <w:sz w:val="24"/>
        </w:rPr>
        <w:t xml:space="preserve"> Febr</w:t>
      </w:r>
      <w:r w:rsidR="008019C2" w:rsidRPr="008019C2">
        <w:rPr>
          <w:b/>
          <w:noProof/>
          <w:sz w:val="24"/>
        </w:rPr>
        <w:t>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E08BCE" w:rsidR="001E41F3" w:rsidRPr="00410371" w:rsidRDefault="008019C2" w:rsidP="00E13F3D">
            <w:pPr>
              <w:pStyle w:val="CRCoverPage"/>
              <w:spacing w:after="0"/>
              <w:jc w:val="right"/>
              <w:rPr>
                <w:b/>
                <w:noProof/>
                <w:sz w:val="28"/>
              </w:rPr>
            </w:pPr>
            <w:r>
              <w:t>26.512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41AF10" w:rsidR="001E41F3" w:rsidRPr="00C33C6F" w:rsidRDefault="00C33C6F" w:rsidP="00C33C6F">
            <w:pPr>
              <w:pStyle w:val="CRCoverPage"/>
              <w:spacing w:after="0"/>
              <w:jc w:val="center"/>
              <w:rPr>
                <w:b/>
                <w:bCs/>
                <w:noProof/>
              </w:rPr>
            </w:pPr>
            <w:r>
              <w:rPr>
                <w:b/>
                <w:bCs/>
                <w:noProof/>
              </w:rPr>
              <w:t>0015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58EB10" w:rsidR="001E41F3" w:rsidRPr="00410371" w:rsidRDefault="00087FB5"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6EAB62" w:rsidR="001E41F3" w:rsidRPr="00410371" w:rsidRDefault="00BE53B6">
            <w:pPr>
              <w:pStyle w:val="CRCoverPage"/>
              <w:spacing w:after="0"/>
              <w:jc w:val="center"/>
              <w:rPr>
                <w:noProof/>
                <w:sz w:val="28"/>
              </w:rPr>
            </w:pPr>
            <w:r>
              <w:fldChar w:fldCharType="begin"/>
            </w:r>
            <w:r>
              <w:instrText xml:space="preserve"> DOCPROPERTY  Version  \* MERGEFORMAT </w:instrText>
            </w:r>
            <w:r>
              <w:fldChar w:fldCharType="separate"/>
            </w:r>
            <w:r w:rsidR="008019C2">
              <w:rPr>
                <w:b/>
                <w:noProof/>
                <w:sz w:val="28"/>
              </w:rPr>
              <w:t>16.4.0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190E884" w:rsidR="00F25D98" w:rsidRDefault="008019C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F34DDCE" w:rsidR="00F25D98" w:rsidRDefault="008019C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C0D90F" w:rsidR="001E41F3" w:rsidRDefault="008019C2">
            <w:pPr>
              <w:pStyle w:val="CRCoverPage"/>
              <w:spacing w:after="0"/>
              <w:ind w:left="100"/>
              <w:rPr>
                <w:noProof/>
              </w:rPr>
            </w:pPr>
            <w:proofErr w:type="spellStart"/>
            <w:r>
              <w:t>dCR</w:t>
            </w:r>
            <w:proofErr w:type="spellEnd"/>
            <w:r>
              <w:t xml:space="preserve"> on Edge Provisioning for Media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6C82E6" w:rsidR="001E41F3" w:rsidRDefault="008019C2">
            <w:pPr>
              <w:pStyle w:val="CRCoverPage"/>
              <w:spacing w:after="0"/>
              <w:ind w:left="100"/>
              <w:rPr>
                <w:noProof/>
              </w:rPr>
            </w:pPr>
            <w:r>
              <w:t xml:space="preserve">Qualcomm </w:t>
            </w:r>
            <w:proofErr w:type="spellStart"/>
            <w:r>
              <w:t>Incoroporated</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1A3B9B4" w:rsidR="001E41F3" w:rsidRDefault="008019C2"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6620FF" w:rsidR="001E41F3" w:rsidRDefault="008019C2">
            <w:pPr>
              <w:pStyle w:val="CRCoverPage"/>
              <w:spacing w:after="0"/>
              <w:ind w:left="100"/>
              <w:rPr>
                <w:noProof/>
              </w:rPr>
            </w:pPr>
            <w:r>
              <w:t>5GMS_EDGE_3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8163E4" w:rsidR="001E41F3" w:rsidRDefault="00C33C6F">
            <w:pPr>
              <w:pStyle w:val="CRCoverPage"/>
              <w:spacing w:after="0"/>
              <w:ind w:left="100"/>
              <w:rPr>
                <w:noProof/>
              </w:rPr>
            </w:pPr>
            <w:r>
              <w:t>8</w:t>
            </w:r>
            <w:r w:rsidR="008019C2" w:rsidRPr="008019C2">
              <w:rPr>
                <w:vertAlign w:val="superscript"/>
              </w:rPr>
              <w:t>th</w:t>
            </w:r>
            <w:r w:rsidR="008019C2">
              <w:t xml:space="preserve"> </w:t>
            </w:r>
            <w:r>
              <w:t>February</w:t>
            </w:r>
            <w:r w:rsidR="008019C2">
              <w:t xml:space="preserve"> 2022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C30844" w:rsidR="001E41F3" w:rsidRDefault="008019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1917847" w:rsidR="001E41F3" w:rsidRDefault="008019C2">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F242D8" w:rsidR="001E41F3" w:rsidRDefault="008019C2">
            <w:pPr>
              <w:pStyle w:val="CRCoverPage"/>
              <w:spacing w:after="0"/>
              <w:ind w:left="100"/>
              <w:rPr>
                <w:noProof/>
              </w:rPr>
            </w:pPr>
            <w:r>
              <w:rPr>
                <w:noProof/>
              </w:rPr>
              <w:t>This CR introduces extensions to the 5GMS provisioning procedures to add support for provisioning edge resources for media services.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487288" w:rsidR="001E41F3" w:rsidRDefault="00C33C6F">
            <w:pPr>
              <w:pStyle w:val="CRCoverPage"/>
              <w:spacing w:after="0"/>
              <w:ind w:left="100"/>
              <w:rPr>
                <w:noProof/>
              </w:rPr>
            </w:pPr>
            <w:r>
              <w:rPr>
                <w:noProof/>
              </w:rPr>
              <w:t>A new API on the provisioning of edge resources and the corresponding REST resource definitions are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FFDF16" w:rsidR="001E41F3" w:rsidRDefault="00C33C6F">
            <w:pPr>
              <w:pStyle w:val="CRCoverPage"/>
              <w:spacing w:after="0"/>
              <w:ind w:left="100"/>
              <w:rPr>
                <w:noProof/>
              </w:rPr>
            </w:pPr>
            <w:r>
              <w:rPr>
                <w:noProof/>
              </w:rPr>
              <w:t>5G media sessions will not be able to make use of edge resources.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8FAC1F" w:rsidR="001E41F3" w:rsidRDefault="003210F8">
            <w:pPr>
              <w:pStyle w:val="CRCoverPage"/>
              <w:spacing w:after="0"/>
              <w:ind w:left="100"/>
              <w:rPr>
                <w:noProof/>
              </w:rPr>
            </w:pPr>
            <w:r>
              <w:rPr>
                <w:noProof/>
              </w:rPr>
              <w:t>2,</w:t>
            </w:r>
            <w:r w:rsidR="000B56EA">
              <w:rPr>
                <w:noProof/>
              </w:rPr>
              <w:t xml:space="preserve"> 3.3,</w:t>
            </w:r>
            <w:r>
              <w:rPr>
                <w:noProof/>
              </w:rPr>
              <w:t xml:space="preserve"> 4.2, 5.2, 6.4.3.8, 6.4.3.9, 6.4.4.4, 6.4.4.5, 7.10</w:t>
            </w:r>
            <w:ins w:id="1" w:author="Richard Bradbury (editor)" w:date="2022-02-22T17:05:00Z">
              <w:r w:rsidR="005C3349">
                <w:rPr>
                  <w:noProof/>
                </w:rPr>
                <w:t>, D-1</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234CCF" w:rsidR="001E41F3" w:rsidRDefault="008019C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46411E" w:rsidR="001E41F3" w:rsidRDefault="008019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3D0446" w:rsidR="001E41F3" w:rsidRDefault="008019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8019C2" w14:paraId="7F73AC69" w14:textId="77777777" w:rsidTr="00E0611F">
        <w:tc>
          <w:tcPr>
            <w:tcW w:w="9629" w:type="dxa"/>
            <w:tcBorders>
              <w:top w:val="nil"/>
              <w:left w:val="nil"/>
              <w:bottom w:val="nil"/>
              <w:right w:val="nil"/>
            </w:tcBorders>
            <w:shd w:val="clear" w:color="auto" w:fill="D9D9D9" w:themeFill="background1" w:themeFillShade="D9"/>
          </w:tcPr>
          <w:p w14:paraId="71AFC70A" w14:textId="4D5E4792" w:rsidR="008019C2" w:rsidRDefault="0042303C" w:rsidP="00E0611F">
            <w:pPr>
              <w:jc w:val="center"/>
              <w:rPr>
                <w:noProof/>
              </w:rPr>
            </w:pPr>
            <w:r>
              <w:rPr>
                <w:noProof/>
              </w:rPr>
              <w:lastRenderedPageBreak/>
              <w:t>1</w:t>
            </w:r>
            <w:r w:rsidRPr="0042303C">
              <w:rPr>
                <w:noProof/>
                <w:vertAlign w:val="superscript"/>
              </w:rPr>
              <w:t>st</w:t>
            </w:r>
            <w:r>
              <w:rPr>
                <w:noProof/>
              </w:rPr>
              <w:t xml:space="preserve"> </w:t>
            </w:r>
            <w:r w:rsidR="00E0611F">
              <w:rPr>
                <w:noProof/>
              </w:rPr>
              <w:t>Change</w:t>
            </w:r>
          </w:p>
        </w:tc>
      </w:tr>
    </w:tbl>
    <w:p w14:paraId="417FD611" w14:textId="77777777" w:rsidR="0042303C" w:rsidRPr="00586B6B" w:rsidRDefault="0042303C" w:rsidP="0042303C">
      <w:pPr>
        <w:pStyle w:val="Heading1"/>
      </w:pPr>
      <w:bookmarkStart w:id="2" w:name="_Toc68899465"/>
      <w:bookmarkStart w:id="3" w:name="_Toc71214216"/>
      <w:bookmarkStart w:id="4" w:name="_Toc71721890"/>
      <w:bookmarkStart w:id="5" w:name="_Toc74858942"/>
      <w:bookmarkStart w:id="6" w:name="_Toc74917071"/>
      <w:bookmarkStart w:id="7" w:name="_Toc68899472"/>
      <w:bookmarkStart w:id="8" w:name="_Toc71214223"/>
      <w:bookmarkStart w:id="9" w:name="_Toc71721897"/>
      <w:bookmarkStart w:id="10" w:name="_Toc74858949"/>
      <w:bookmarkStart w:id="11" w:name="_Toc74917078"/>
      <w:r w:rsidRPr="00586B6B">
        <w:t>2</w:t>
      </w:r>
      <w:r w:rsidRPr="00586B6B">
        <w:tab/>
        <w:t>References</w:t>
      </w:r>
      <w:bookmarkEnd w:id="2"/>
      <w:bookmarkEnd w:id="3"/>
      <w:bookmarkEnd w:id="4"/>
      <w:bookmarkEnd w:id="5"/>
      <w:bookmarkEnd w:id="6"/>
    </w:p>
    <w:p w14:paraId="6304C2D2" w14:textId="77777777" w:rsidR="00891857" w:rsidRPr="00387ABA" w:rsidRDefault="00891857" w:rsidP="00891857">
      <w:r w:rsidRPr="00586B6B">
        <w:t>The following documents contain provisions which, through reference in this text, constitute provisions of the present document.</w:t>
      </w:r>
    </w:p>
    <w:p w14:paraId="17F694F3" w14:textId="0CFFDF1F" w:rsidR="0042303C" w:rsidRPr="00E4055E" w:rsidRDefault="0042303C" w:rsidP="00891857">
      <w:pPr>
        <w:pStyle w:val="EX"/>
      </w:pPr>
      <w:r w:rsidRPr="00E4055E">
        <w:t>…</w:t>
      </w:r>
    </w:p>
    <w:p w14:paraId="584DCE46" w14:textId="0F16771E" w:rsidR="00E4055E" w:rsidRDefault="0042303C" w:rsidP="00101E84">
      <w:pPr>
        <w:pStyle w:val="EX"/>
        <w:rPr>
          <w:ins w:id="12" w:author="Richard Bradbury (editor)" w:date="2022-02-22T16:47:00Z"/>
        </w:rPr>
      </w:pPr>
      <w:ins w:id="13" w:author="Author">
        <w:r>
          <w:t>[42]</w:t>
        </w:r>
      </w:ins>
      <w:ins w:id="14" w:author="Richard Bradbury (editor)" w:date="2022-02-22T16:47:00Z">
        <w:r w:rsidR="00E4055E">
          <w:tab/>
          <w:t>3GPP TS 24.558: "</w:t>
        </w:r>
      </w:ins>
      <w:ins w:id="15" w:author="Richard Bradbury (editor)" w:date="2022-02-22T16:48:00Z">
        <w:r w:rsidR="00E4055E" w:rsidRPr="00E4055E">
          <w:t>Enabling Edge Applications; Protocol specification</w:t>
        </w:r>
      </w:ins>
      <w:ins w:id="16" w:author="Richard Bradbury (editor)" w:date="2022-02-22T16:47:00Z">
        <w:r w:rsidR="00E4055E">
          <w:t>".</w:t>
        </w:r>
      </w:ins>
    </w:p>
    <w:p w14:paraId="4F1F4E40" w14:textId="3EE119C6" w:rsidR="0042303C" w:rsidRDefault="00E4055E" w:rsidP="00101E84">
      <w:pPr>
        <w:pStyle w:val="EX"/>
        <w:rPr>
          <w:ins w:id="17" w:author="Author"/>
        </w:rPr>
      </w:pPr>
      <w:ins w:id="18" w:author="Richard Bradbury (editor)" w:date="2022-02-22T16:47:00Z">
        <w:r>
          <w:t>[43]</w:t>
        </w:r>
      </w:ins>
      <w:ins w:id="19" w:author="Author">
        <w:r w:rsidR="0042303C">
          <w:tab/>
        </w:r>
        <w:r w:rsidR="00101E84">
          <w:t>3GPP TS</w:t>
        </w:r>
        <w:r w:rsidR="00155BF1">
          <w:t> </w:t>
        </w:r>
        <w:r w:rsidR="00101E84">
          <w:t>29.558</w:t>
        </w:r>
        <w:r w:rsidR="00155BF1">
          <w:t>:</w:t>
        </w:r>
        <w:r w:rsidR="00101E84">
          <w:t xml:space="preserve"> </w:t>
        </w:r>
        <w:r w:rsidR="00155BF1">
          <w:t>"</w:t>
        </w:r>
        <w:r w:rsidR="00101E84">
          <w:t>Enabling Edge Applications; Application Programming Interface (API) specification; Stage 3</w:t>
        </w:r>
        <w:r w:rsidR="00155BF1">
          <w:t>".</w:t>
        </w:r>
      </w:ins>
    </w:p>
    <w:tbl>
      <w:tblPr>
        <w:tblStyle w:val="TableGrid"/>
        <w:tblW w:w="0" w:type="auto"/>
        <w:tblLook w:val="04A0" w:firstRow="1" w:lastRow="0" w:firstColumn="1" w:lastColumn="0" w:noHBand="0" w:noVBand="1"/>
      </w:tblPr>
      <w:tblGrid>
        <w:gridCol w:w="9629"/>
      </w:tblGrid>
      <w:tr w:rsidR="00B22BB1" w14:paraId="56F12C4E" w14:textId="77777777" w:rsidTr="00BF0429">
        <w:tc>
          <w:tcPr>
            <w:tcW w:w="9629" w:type="dxa"/>
            <w:tcBorders>
              <w:top w:val="nil"/>
              <w:left w:val="nil"/>
              <w:bottom w:val="nil"/>
              <w:right w:val="nil"/>
            </w:tcBorders>
            <w:shd w:val="clear" w:color="auto" w:fill="D9D9D9" w:themeFill="background1" w:themeFillShade="D9"/>
          </w:tcPr>
          <w:p w14:paraId="4669766E" w14:textId="73E16574" w:rsidR="00B22BB1" w:rsidRDefault="00983973" w:rsidP="00BF0429">
            <w:pPr>
              <w:jc w:val="center"/>
              <w:rPr>
                <w:noProof/>
              </w:rPr>
            </w:pPr>
            <w:r>
              <w:rPr>
                <w:noProof/>
              </w:rPr>
              <w:t>2</w:t>
            </w:r>
            <w:r w:rsidRPr="00983973">
              <w:rPr>
                <w:noProof/>
                <w:vertAlign w:val="superscript"/>
              </w:rPr>
              <w:t>nd</w:t>
            </w:r>
            <w:r>
              <w:rPr>
                <w:noProof/>
              </w:rPr>
              <w:t xml:space="preserve"> </w:t>
            </w:r>
            <w:r w:rsidR="00B22BB1">
              <w:rPr>
                <w:noProof/>
              </w:rPr>
              <w:t>Change</w:t>
            </w:r>
          </w:p>
        </w:tc>
      </w:tr>
    </w:tbl>
    <w:p w14:paraId="16FBE7A2" w14:textId="77777777" w:rsidR="00B22BB1" w:rsidRDefault="00B22BB1" w:rsidP="00B22BB1">
      <w:pPr>
        <w:pStyle w:val="Heading2"/>
      </w:pPr>
      <w:bookmarkStart w:id="20" w:name="_Toc68899469"/>
      <w:bookmarkStart w:id="21" w:name="_Toc71214220"/>
      <w:bookmarkStart w:id="22" w:name="_Toc71721894"/>
      <w:bookmarkStart w:id="23" w:name="_Toc74858946"/>
      <w:bookmarkStart w:id="24" w:name="_Toc74917075"/>
      <w:r>
        <w:t>3.3</w:t>
      </w:r>
      <w:r>
        <w:tab/>
        <w:t>Abbreviations</w:t>
      </w:r>
      <w:bookmarkEnd w:id="20"/>
      <w:bookmarkEnd w:id="21"/>
      <w:bookmarkEnd w:id="22"/>
      <w:bookmarkEnd w:id="23"/>
      <w:bookmarkEnd w:id="24"/>
    </w:p>
    <w:p w14:paraId="58F1F01E" w14:textId="77777777" w:rsidR="00B22BB1" w:rsidRDefault="00B22BB1" w:rsidP="00B22BB1">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733473F9" w14:textId="1796F4C9" w:rsidR="00B22BB1" w:rsidRDefault="00B22BB1" w:rsidP="00B22BB1">
      <w:pPr>
        <w:pStyle w:val="EW"/>
      </w:pPr>
      <w:r>
        <w:t>…</w:t>
      </w:r>
    </w:p>
    <w:p w14:paraId="7F59B243" w14:textId="77777777" w:rsidR="00E0440E" w:rsidRDefault="00E0440E" w:rsidP="00E0440E">
      <w:pPr>
        <w:pStyle w:val="EW"/>
        <w:keepNext/>
      </w:pPr>
      <w:r>
        <w:t>BMFF</w:t>
      </w:r>
      <w:r>
        <w:tab/>
        <w:t>(ISO) Base Media File Format</w:t>
      </w:r>
    </w:p>
    <w:p w14:paraId="2F18A2C9" w14:textId="77777777" w:rsidR="00E0440E" w:rsidRDefault="00E0440E" w:rsidP="00E0440E">
      <w:pPr>
        <w:pStyle w:val="EW"/>
      </w:pPr>
      <w:r>
        <w:t>ABR</w:t>
      </w:r>
      <w:r>
        <w:tab/>
        <w:t>Adaptive Bit Rate</w:t>
      </w:r>
    </w:p>
    <w:p w14:paraId="37895CB6" w14:textId="55B16C9B" w:rsidR="00E0440E" w:rsidRPr="00E0440E" w:rsidRDefault="00E0440E" w:rsidP="00E0440E">
      <w:pPr>
        <w:pStyle w:val="EW"/>
        <w:rPr>
          <w:ins w:id="25" w:author="Author"/>
        </w:rPr>
      </w:pPr>
      <w:ins w:id="26" w:author="Author">
        <w:r w:rsidRPr="00E0440E">
          <w:t>ACR</w:t>
        </w:r>
        <w:r w:rsidRPr="00E0440E">
          <w:tab/>
          <w:t>Application Conte</w:t>
        </w:r>
        <w:r w:rsidRPr="00E231A4">
          <w:t>xt Relocation</w:t>
        </w:r>
      </w:ins>
    </w:p>
    <w:p w14:paraId="5F29C8F7" w14:textId="42C5C0FC" w:rsidR="00E0440E" w:rsidRPr="00E0440E" w:rsidRDefault="00E0440E" w:rsidP="00E0440E">
      <w:pPr>
        <w:pStyle w:val="EW"/>
      </w:pPr>
      <w:r w:rsidRPr="00E0440E">
        <w:t>AF</w:t>
      </w:r>
      <w:r w:rsidRPr="00E0440E">
        <w:tab/>
        <w:t>Application Function</w:t>
      </w:r>
    </w:p>
    <w:p w14:paraId="129B6ECF" w14:textId="77777777" w:rsidR="00E0440E" w:rsidRDefault="00E0440E" w:rsidP="00B22BB1">
      <w:pPr>
        <w:pStyle w:val="EW"/>
      </w:pPr>
      <w:r>
        <w:t>…</w:t>
      </w:r>
    </w:p>
    <w:p w14:paraId="3E520142" w14:textId="47368BBB" w:rsidR="00B22BB1" w:rsidRDefault="00B22BB1" w:rsidP="00B22BB1">
      <w:pPr>
        <w:pStyle w:val="EW"/>
      </w:pPr>
      <w:r>
        <w:t>DNS</w:t>
      </w:r>
      <w:r>
        <w:tab/>
        <w:t>Domain Name Server</w:t>
      </w:r>
    </w:p>
    <w:p w14:paraId="1DA50B25" w14:textId="7E3B0CF7" w:rsidR="00B22BB1" w:rsidRDefault="00B22BB1" w:rsidP="00B22BB1">
      <w:pPr>
        <w:pStyle w:val="EW"/>
        <w:rPr>
          <w:ins w:id="27" w:author="Author"/>
        </w:rPr>
      </w:pPr>
      <w:ins w:id="28" w:author="Author">
        <w:r>
          <w:t>EAS</w:t>
        </w:r>
        <w:r>
          <w:tab/>
          <w:t>Edge Application Server</w:t>
        </w:r>
      </w:ins>
    </w:p>
    <w:p w14:paraId="6B0706BC" w14:textId="68E46935" w:rsidR="00B22BB1" w:rsidRDefault="00B22BB1" w:rsidP="00B22BB1">
      <w:pPr>
        <w:pStyle w:val="EW"/>
      </w:pPr>
      <w:r>
        <w:t>ECGI</w:t>
      </w:r>
      <w:r>
        <w:tab/>
        <w:t>E-UTRAN Cell Global Identifier</w:t>
      </w:r>
    </w:p>
    <w:p w14:paraId="079A3843" w14:textId="77777777" w:rsidR="00B22BB1" w:rsidRDefault="00B22BB1" w:rsidP="00B22BB1">
      <w:pPr>
        <w:pStyle w:val="EW"/>
      </w:pPr>
      <w:r>
        <w:t>ECMA</w:t>
      </w:r>
      <w:r>
        <w:tab/>
        <w:t>European Computer Manufacturers Association</w:t>
      </w:r>
    </w:p>
    <w:p w14:paraId="079FEDA7" w14:textId="15C708FD" w:rsidR="00B22BB1" w:rsidRDefault="00B22BB1" w:rsidP="00507C63">
      <w:pPr>
        <w:pStyle w:val="EW"/>
      </w:pPr>
      <w:r>
        <w:t>…</w:t>
      </w:r>
    </w:p>
    <w:p w14:paraId="00CEE573" w14:textId="7E3D3ED3" w:rsidR="00507C63" w:rsidRDefault="00371EDE" w:rsidP="00507C63">
      <w:pPr>
        <w:pStyle w:val="EW"/>
        <w:rPr>
          <w:ins w:id="29" w:author="Richard Bradbury (2022-02-21)" w:date="2022-02-21T15:23:00Z"/>
        </w:rPr>
      </w:pPr>
      <w:ins w:id="30" w:author="Richard Bradbury (2022-02-21)" w:date="2022-02-21T15:23:00Z">
        <w:r>
          <w:t>EES</w:t>
        </w:r>
        <w:r>
          <w:tab/>
          <w:t>Edge Enabler Server</w:t>
        </w:r>
      </w:ins>
    </w:p>
    <w:tbl>
      <w:tblPr>
        <w:tblStyle w:val="TableGrid"/>
        <w:tblW w:w="0" w:type="auto"/>
        <w:tblLook w:val="04A0" w:firstRow="1" w:lastRow="0" w:firstColumn="1" w:lastColumn="0" w:noHBand="0" w:noVBand="1"/>
      </w:tblPr>
      <w:tblGrid>
        <w:gridCol w:w="9629"/>
      </w:tblGrid>
      <w:tr w:rsidR="0042303C" w14:paraId="70B7E4EC" w14:textId="77777777" w:rsidTr="00B031CB">
        <w:tc>
          <w:tcPr>
            <w:tcW w:w="9629" w:type="dxa"/>
            <w:tcBorders>
              <w:top w:val="nil"/>
              <w:left w:val="nil"/>
              <w:bottom w:val="nil"/>
              <w:right w:val="nil"/>
            </w:tcBorders>
            <w:shd w:val="clear" w:color="auto" w:fill="D9D9D9" w:themeFill="background1" w:themeFillShade="D9"/>
          </w:tcPr>
          <w:p w14:paraId="73286BAE" w14:textId="484C7A0D" w:rsidR="0042303C" w:rsidRDefault="00983973" w:rsidP="00B22BB1">
            <w:pPr>
              <w:keepNext/>
              <w:jc w:val="center"/>
              <w:rPr>
                <w:noProof/>
              </w:rPr>
            </w:pPr>
            <w:bookmarkStart w:id="31" w:name="_Hlk95408313"/>
            <w:r>
              <w:rPr>
                <w:noProof/>
              </w:rPr>
              <w:lastRenderedPageBreak/>
              <w:t>3</w:t>
            </w:r>
            <w:r>
              <w:rPr>
                <w:noProof/>
                <w:vertAlign w:val="superscript"/>
              </w:rPr>
              <w:t>r</w:t>
            </w:r>
            <w:r w:rsidR="0042303C" w:rsidRPr="0042303C">
              <w:rPr>
                <w:noProof/>
                <w:vertAlign w:val="superscript"/>
              </w:rPr>
              <w:t>d</w:t>
            </w:r>
            <w:r w:rsidR="0042303C">
              <w:rPr>
                <w:noProof/>
              </w:rPr>
              <w:t xml:space="preserve"> Change</w:t>
            </w:r>
          </w:p>
        </w:tc>
      </w:tr>
    </w:tbl>
    <w:bookmarkEnd w:id="31"/>
    <w:p w14:paraId="1D061E30" w14:textId="35ABB975" w:rsidR="00E0611F" w:rsidRPr="00586B6B" w:rsidRDefault="00E0611F" w:rsidP="00E0611F">
      <w:pPr>
        <w:pStyle w:val="Heading2"/>
      </w:pPr>
      <w:r w:rsidRPr="00586B6B">
        <w:t>4.2</w:t>
      </w:r>
      <w:r w:rsidRPr="00586B6B">
        <w:tab/>
        <w:t xml:space="preserve">APIs relevant to Downlink </w:t>
      </w:r>
      <w:r>
        <w:t xml:space="preserve">Media </w:t>
      </w:r>
      <w:r w:rsidRPr="00586B6B">
        <w:t>Streaming</w:t>
      </w:r>
      <w:bookmarkEnd w:id="7"/>
      <w:bookmarkEnd w:id="8"/>
      <w:bookmarkEnd w:id="9"/>
      <w:bookmarkEnd w:id="10"/>
      <w:bookmarkEnd w:id="11"/>
    </w:p>
    <w:p w14:paraId="0EC0C645" w14:textId="77777777" w:rsidR="00E0611F" w:rsidRPr="00586B6B" w:rsidRDefault="00E0611F" w:rsidP="00E0611F">
      <w:pPr>
        <w:keepNext/>
      </w:pPr>
      <w:r w:rsidRPr="00586B6B">
        <w:t>Table 4.2</w:t>
      </w:r>
      <w:r w:rsidRPr="00586B6B">
        <w:noBreakHyphen/>
        <w:t xml:space="preserve">1 summarises the APIs used to provision and use the various </w:t>
      </w:r>
      <w:r>
        <w:t xml:space="preserve">downlink media streaming </w:t>
      </w:r>
      <w:r w:rsidRPr="00586B6B">
        <w:t>features specified in TS 26.501 [2].</w:t>
      </w:r>
    </w:p>
    <w:p w14:paraId="14830CB3" w14:textId="77777777" w:rsidR="00E0611F" w:rsidRPr="00586B6B" w:rsidRDefault="00E0611F" w:rsidP="00E0611F">
      <w:pPr>
        <w:pStyle w:val="TH"/>
      </w:pPr>
      <w:r w:rsidRPr="00586B6B">
        <w:t>Table 4.2</w:t>
      </w:r>
      <w:r w:rsidRPr="00586B6B">
        <w:noBreakHyphen/>
        <w:t xml:space="preserve">1: Summary of APIs relevant to </w:t>
      </w:r>
      <w:r>
        <w:t xml:space="preserve">downlink media streaming </w:t>
      </w:r>
      <w:r w:rsidRPr="00586B6B">
        <w:t>features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031"/>
        <w:gridCol w:w="980"/>
        <w:gridCol w:w="3268"/>
        <w:gridCol w:w="1078"/>
      </w:tblGrid>
      <w:tr w:rsidR="00E0611F" w:rsidRPr="00586B6B" w14:paraId="67238A70" w14:textId="77777777" w:rsidTr="00DD5DE9">
        <w:tc>
          <w:tcPr>
            <w:tcW w:w="1277" w:type="dxa"/>
            <w:vMerge w:val="restart"/>
            <w:shd w:val="clear" w:color="auto" w:fill="D9D9D9"/>
          </w:tcPr>
          <w:p w14:paraId="028AFB62" w14:textId="77777777" w:rsidR="00E0611F" w:rsidRPr="00586B6B" w:rsidRDefault="00E0611F" w:rsidP="004626F3">
            <w:pPr>
              <w:pStyle w:val="TAH"/>
            </w:pPr>
            <w:r w:rsidRPr="00586B6B">
              <w:t>5GMSd feature</w:t>
            </w:r>
          </w:p>
        </w:tc>
        <w:tc>
          <w:tcPr>
            <w:tcW w:w="3031" w:type="dxa"/>
            <w:vMerge w:val="restart"/>
            <w:shd w:val="clear" w:color="auto" w:fill="D9D9D9"/>
          </w:tcPr>
          <w:p w14:paraId="28DA959A" w14:textId="77777777" w:rsidR="00E0611F" w:rsidRPr="00586B6B" w:rsidRDefault="00E0611F" w:rsidP="004626F3">
            <w:pPr>
              <w:pStyle w:val="TAH"/>
            </w:pPr>
            <w:r w:rsidRPr="00586B6B">
              <w:t>Abstract</w:t>
            </w:r>
          </w:p>
        </w:tc>
        <w:tc>
          <w:tcPr>
            <w:tcW w:w="5321" w:type="dxa"/>
            <w:gridSpan w:val="3"/>
            <w:shd w:val="clear" w:color="auto" w:fill="D9D9D9"/>
          </w:tcPr>
          <w:p w14:paraId="64A9F4DC" w14:textId="77777777" w:rsidR="00E0611F" w:rsidRPr="00586B6B" w:rsidRDefault="00E0611F" w:rsidP="004626F3">
            <w:pPr>
              <w:pStyle w:val="TAH"/>
            </w:pPr>
            <w:r w:rsidRPr="00586B6B">
              <w:t>Relevant APIs</w:t>
            </w:r>
          </w:p>
        </w:tc>
      </w:tr>
      <w:tr w:rsidR="00E0611F" w:rsidRPr="00586B6B" w14:paraId="52A622EB" w14:textId="77777777" w:rsidTr="00DD5DE9">
        <w:tc>
          <w:tcPr>
            <w:tcW w:w="1277" w:type="dxa"/>
            <w:vMerge/>
            <w:shd w:val="clear" w:color="auto" w:fill="D9D9D9"/>
          </w:tcPr>
          <w:p w14:paraId="5982E7D1" w14:textId="77777777" w:rsidR="00E0611F" w:rsidRPr="00586B6B" w:rsidRDefault="00E0611F" w:rsidP="004626F3">
            <w:pPr>
              <w:pStyle w:val="TAH"/>
            </w:pPr>
          </w:p>
        </w:tc>
        <w:tc>
          <w:tcPr>
            <w:tcW w:w="3031" w:type="dxa"/>
            <w:vMerge/>
            <w:shd w:val="clear" w:color="auto" w:fill="D9D9D9"/>
          </w:tcPr>
          <w:p w14:paraId="0E0423CE" w14:textId="77777777" w:rsidR="00E0611F" w:rsidRPr="00586B6B" w:rsidRDefault="00E0611F" w:rsidP="004626F3">
            <w:pPr>
              <w:pStyle w:val="TAH"/>
            </w:pPr>
          </w:p>
        </w:tc>
        <w:tc>
          <w:tcPr>
            <w:tcW w:w="980" w:type="dxa"/>
            <w:shd w:val="clear" w:color="auto" w:fill="D9D9D9"/>
          </w:tcPr>
          <w:p w14:paraId="4FDE585F" w14:textId="77777777" w:rsidR="00E0611F" w:rsidRPr="00586B6B" w:rsidRDefault="00E0611F" w:rsidP="004626F3">
            <w:pPr>
              <w:pStyle w:val="TAH"/>
            </w:pPr>
            <w:r w:rsidRPr="00586B6B">
              <w:t>Interface</w:t>
            </w:r>
          </w:p>
        </w:tc>
        <w:tc>
          <w:tcPr>
            <w:tcW w:w="3268" w:type="dxa"/>
            <w:shd w:val="clear" w:color="auto" w:fill="D9D9D9"/>
          </w:tcPr>
          <w:p w14:paraId="1FF119BE" w14:textId="77777777" w:rsidR="00E0611F" w:rsidRPr="00586B6B" w:rsidRDefault="00E0611F" w:rsidP="004626F3">
            <w:pPr>
              <w:pStyle w:val="TAH"/>
            </w:pPr>
            <w:r w:rsidRPr="00586B6B">
              <w:t>API name</w:t>
            </w:r>
          </w:p>
        </w:tc>
        <w:tc>
          <w:tcPr>
            <w:tcW w:w="1073" w:type="dxa"/>
            <w:shd w:val="clear" w:color="auto" w:fill="D9D9D9"/>
          </w:tcPr>
          <w:p w14:paraId="7F7550B5" w14:textId="77777777" w:rsidR="00E0611F" w:rsidRPr="00586B6B" w:rsidRDefault="00E0611F" w:rsidP="004626F3">
            <w:pPr>
              <w:pStyle w:val="TAH"/>
            </w:pPr>
            <w:r w:rsidRPr="00586B6B">
              <w:t>Clause</w:t>
            </w:r>
          </w:p>
        </w:tc>
      </w:tr>
      <w:tr w:rsidR="00E0611F" w:rsidRPr="00586B6B" w14:paraId="0B9F2EF2" w14:textId="77777777" w:rsidTr="00DD5DE9">
        <w:tc>
          <w:tcPr>
            <w:tcW w:w="1277" w:type="dxa"/>
            <w:shd w:val="clear" w:color="auto" w:fill="auto"/>
          </w:tcPr>
          <w:p w14:paraId="4A967241" w14:textId="77777777" w:rsidR="00E0611F" w:rsidRPr="00586B6B" w:rsidRDefault="00E0611F" w:rsidP="004626F3">
            <w:pPr>
              <w:pStyle w:val="TAL"/>
            </w:pPr>
            <w:r>
              <w:t>Content protocols discovery</w:t>
            </w:r>
          </w:p>
        </w:tc>
        <w:tc>
          <w:tcPr>
            <w:tcW w:w="3031" w:type="dxa"/>
            <w:shd w:val="clear" w:color="auto" w:fill="auto"/>
          </w:tcPr>
          <w:p w14:paraId="08A9FC23" w14:textId="77777777" w:rsidR="00E0611F" w:rsidRPr="00586B6B" w:rsidRDefault="00E0611F" w:rsidP="004626F3">
            <w:pPr>
              <w:pStyle w:val="TAL"/>
            </w:pPr>
            <w:r>
              <w:t>Used by the 5GMSd Application Provider to interrogate which content ingest protocols are supported by 5GMSd AS(s).</w:t>
            </w:r>
          </w:p>
        </w:tc>
        <w:tc>
          <w:tcPr>
            <w:tcW w:w="980" w:type="dxa"/>
            <w:vAlign w:val="center"/>
          </w:tcPr>
          <w:p w14:paraId="7C3A79FE" w14:textId="77777777" w:rsidR="00E0611F" w:rsidRPr="00586B6B" w:rsidRDefault="00E0611F" w:rsidP="004626F3">
            <w:pPr>
              <w:pStyle w:val="TAL"/>
              <w:jc w:val="center"/>
            </w:pPr>
            <w:r>
              <w:t>M1d</w:t>
            </w:r>
          </w:p>
        </w:tc>
        <w:tc>
          <w:tcPr>
            <w:tcW w:w="3268" w:type="dxa"/>
            <w:shd w:val="clear" w:color="auto" w:fill="auto"/>
          </w:tcPr>
          <w:p w14:paraId="6A66F6B6" w14:textId="77777777" w:rsidR="00E0611F" w:rsidRPr="00586B6B" w:rsidRDefault="00E0611F" w:rsidP="004626F3">
            <w:pPr>
              <w:pStyle w:val="TAL"/>
            </w:pPr>
            <w:r w:rsidRPr="00CE71D9">
              <w:rPr>
                <w:bCs/>
              </w:rPr>
              <w:t>Content Protocols Discovery API</w:t>
            </w:r>
          </w:p>
        </w:tc>
        <w:tc>
          <w:tcPr>
            <w:tcW w:w="1073" w:type="dxa"/>
          </w:tcPr>
          <w:p w14:paraId="0B13A49F" w14:textId="77777777" w:rsidR="00E0611F" w:rsidRPr="00586B6B" w:rsidRDefault="00E0611F" w:rsidP="004626F3">
            <w:pPr>
              <w:pStyle w:val="TAL"/>
              <w:jc w:val="center"/>
            </w:pPr>
            <w:r>
              <w:t>7.5</w:t>
            </w:r>
          </w:p>
        </w:tc>
      </w:tr>
      <w:tr w:rsidR="00E0611F" w:rsidRPr="00586B6B" w14:paraId="4980A9D3" w14:textId="77777777" w:rsidTr="00DD5DE9">
        <w:tc>
          <w:tcPr>
            <w:tcW w:w="1277" w:type="dxa"/>
            <w:vMerge w:val="restart"/>
            <w:shd w:val="clear" w:color="auto" w:fill="auto"/>
          </w:tcPr>
          <w:p w14:paraId="74D8C2D1" w14:textId="77777777" w:rsidR="00E0611F" w:rsidRPr="00586B6B" w:rsidRDefault="00E0611F" w:rsidP="004626F3">
            <w:pPr>
              <w:pStyle w:val="TAL"/>
            </w:pPr>
            <w:r w:rsidRPr="00586B6B">
              <w:t xml:space="preserve">Content </w:t>
            </w:r>
            <w:r>
              <w:t>h</w:t>
            </w:r>
            <w:r w:rsidRPr="00586B6B">
              <w:t>osting</w:t>
            </w:r>
          </w:p>
        </w:tc>
        <w:tc>
          <w:tcPr>
            <w:tcW w:w="3031" w:type="dxa"/>
            <w:vMerge w:val="restart"/>
            <w:shd w:val="clear" w:color="auto" w:fill="auto"/>
          </w:tcPr>
          <w:p w14:paraId="3AB6C203" w14:textId="77777777" w:rsidR="00E0611F" w:rsidRPr="00586B6B" w:rsidRDefault="00E0611F" w:rsidP="004626F3">
            <w:pPr>
              <w:pStyle w:val="TAL"/>
            </w:pPr>
            <w:r w:rsidRPr="00586B6B">
              <w:t>Content is ingested, hosted and distributed by the 5GMSd AS according to a Content Hosting Configuration associated with a Provisioning Session.</w:t>
            </w:r>
          </w:p>
        </w:tc>
        <w:tc>
          <w:tcPr>
            <w:tcW w:w="980" w:type="dxa"/>
            <w:vMerge w:val="restart"/>
            <w:vAlign w:val="center"/>
          </w:tcPr>
          <w:p w14:paraId="103DD11F" w14:textId="77777777" w:rsidR="00E0611F" w:rsidRPr="00586B6B" w:rsidRDefault="00E0611F" w:rsidP="004626F3">
            <w:pPr>
              <w:pStyle w:val="TAL"/>
              <w:jc w:val="center"/>
            </w:pPr>
            <w:r w:rsidRPr="00586B6B">
              <w:t>M1d</w:t>
            </w:r>
          </w:p>
        </w:tc>
        <w:tc>
          <w:tcPr>
            <w:tcW w:w="3268" w:type="dxa"/>
            <w:shd w:val="clear" w:color="auto" w:fill="auto"/>
          </w:tcPr>
          <w:p w14:paraId="2E8C588C" w14:textId="77777777" w:rsidR="00E0611F" w:rsidRPr="00586B6B" w:rsidRDefault="00E0611F" w:rsidP="004626F3">
            <w:pPr>
              <w:pStyle w:val="TAL"/>
            </w:pPr>
            <w:r w:rsidRPr="00586B6B">
              <w:t>Provisioning Sessions API</w:t>
            </w:r>
          </w:p>
        </w:tc>
        <w:tc>
          <w:tcPr>
            <w:tcW w:w="1073" w:type="dxa"/>
          </w:tcPr>
          <w:p w14:paraId="592DB4DF" w14:textId="77777777" w:rsidR="00E0611F" w:rsidRPr="00586B6B" w:rsidRDefault="00E0611F" w:rsidP="004626F3">
            <w:pPr>
              <w:pStyle w:val="TAL"/>
              <w:jc w:val="center"/>
            </w:pPr>
            <w:r w:rsidRPr="00586B6B">
              <w:t>7.2</w:t>
            </w:r>
          </w:p>
        </w:tc>
      </w:tr>
      <w:tr w:rsidR="00E0611F" w:rsidRPr="00586B6B" w14:paraId="13E4678C" w14:textId="77777777" w:rsidTr="00DD5DE9">
        <w:tc>
          <w:tcPr>
            <w:tcW w:w="1277" w:type="dxa"/>
            <w:vMerge/>
            <w:shd w:val="clear" w:color="auto" w:fill="auto"/>
          </w:tcPr>
          <w:p w14:paraId="67FFE32F" w14:textId="77777777" w:rsidR="00E0611F" w:rsidRPr="00586B6B" w:rsidRDefault="00E0611F" w:rsidP="004626F3">
            <w:pPr>
              <w:pStyle w:val="TAL"/>
            </w:pPr>
          </w:p>
        </w:tc>
        <w:tc>
          <w:tcPr>
            <w:tcW w:w="3031" w:type="dxa"/>
            <w:vMerge/>
            <w:shd w:val="clear" w:color="auto" w:fill="auto"/>
          </w:tcPr>
          <w:p w14:paraId="5EBB729D" w14:textId="77777777" w:rsidR="00E0611F" w:rsidRPr="00586B6B" w:rsidDel="001C22FB" w:rsidRDefault="00E0611F" w:rsidP="004626F3">
            <w:pPr>
              <w:pStyle w:val="TAL"/>
            </w:pPr>
          </w:p>
        </w:tc>
        <w:tc>
          <w:tcPr>
            <w:tcW w:w="980" w:type="dxa"/>
            <w:vMerge/>
            <w:vAlign w:val="center"/>
          </w:tcPr>
          <w:p w14:paraId="5828EA7E" w14:textId="77777777" w:rsidR="00E0611F" w:rsidRPr="00586B6B" w:rsidRDefault="00E0611F" w:rsidP="004626F3">
            <w:pPr>
              <w:pStyle w:val="TAL"/>
              <w:jc w:val="center"/>
            </w:pPr>
          </w:p>
        </w:tc>
        <w:tc>
          <w:tcPr>
            <w:tcW w:w="3268" w:type="dxa"/>
            <w:shd w:val="clear" w:color="auto" w:fill="auto"/>
          </w:tcPr>
          <w:p w14:paraId="34B8CE79" w14:textId="77777777" w:rsidR="00E0611F" w:rsidRPr="00586B6B" w:rsidRDefault="00E0611F" w:rsidP="004626F3">
            <w:pPr>
              <w:pStyle w:val="TAL"/>
            </w:pPr>
            <w:r w:rsidRPr="00586B6B">
              <w:t>Server Certificates Provisioning API</w:t>
            </w:r>
          </w:p>
        </w:tc>
        <w:tc>
          <w:tcPr>
            <w:tcW w:w="1073" w:type="dxa"/>
          </w:tcPr>
          <w:p w14:paraId="30D5C49C" w14:textId="77777777" w:rsidR="00E0611F" w:rsidRPr="00586B6B" w:rsidRDefault="00E0611F" w:rsidP="004626F3">
            <w:pPr>
              <w:pStyle w:val="TAL"/>
              <w:jc w:val="center"/>
            </w:pPr>
            <w:r w:rsidRPr="00586B6B">
              <w:t>7.3</w:t>
            </w:r>
          </w:p>
        </w:tc>
      </w:tr>
      <w:tr w:rsidR="00E0611F" w:rsidRPr="00586B6B" w14:paraId="4E7174AC" w14:textId="77777777" w:rsidTr="00DD5DE9">
        <w:tc>
          <w:tcPr>
            <w:tcW w:w="1277" w:type="dxa"/>
            <w:vMerge/>
            <w:shd w:val="clear" w:color="auto" w:fill="auto"/>
          </w:tcPr>
          <w:p w14:paraId="3C65154A" w14:textId="77777777" w:rsidR="00E0611F" w:rsidRPr="00586B6B" w:rsidRDefault="00E0611F" w:rsidP="004626F3">
            <w:pPr>
              <w:pStyle w:val="TAL"/>
            </w:pPr>
          </w:p>
        </w:tc>
        <w:tc>
          <w:tcPr>
            <w:tcW w:w="3031" w:type="dxa"/>
            <w:vMerge/>
            <w:shd w:val="clear" w:color="auto" w:fill="auto"/>
          </w:tcPr>
          <w:p w14:paraId="0CEE90E7" w14:textId="77777777" w:rsidR="00E0611F" w:rsidRPr="00586B6B" w:rsidDel="001C22FB" w:rsidRDefault="00E0611F" w:rsidP="004626F3">
            <w:pPr>
              <w:pStyle w:val="TAL"/>
            </w:pPr>
          </w:p>
        </w:tc>
        <w:tc>
          <w:tcPr>
            <w:tcW w:w="980" w:type="dxa"/>
            <w:vMerge/>
            <w:vAlign w:val="center"/>
          </w:tcPr>
          <w:p w14:paraId="3739994D" w14:textId="77777777" w:rsidR="00E0611F" w:rsidRPr="00586B6B" w:rsidRDefault="00E0611F" w:rsidP="004626F3">
            <w:pPr>
              <w:pStyle w:val="TAL"/>
              <w:jc w:val="center"/>
            </w:pPr>
          </w:p>
        </w:tc>
        <w:tc>
          <w:tcPr>
            <w:tcW w:w="3268" w:type="dxa"/>
            <w:shd w:val="clear" w:color="auto" w:fill="auto"/>
          </w:tcPr>
          <w:p w14:paraId="37BAFF55" w14:textId="77777777" w:rsidR="00E0611F" w:rsidRPr="00586B6B" w:rsidRDefault="00E0611F" w:rsidP="004626F3">
            <w:pPr>
              <w:pStyle w:val="TAL"/>
            </w:pPr>
            <w:r w:rsidRPr="00586B6B">
              <w:t>Content Preparation Templates Provisioning API</w:t>
            </w:r>
          </w:p>
        </w:tc>
        <w:tc>
          <w:tcPr>
            <w:tcW w:w="1073" w:type="dxa"/>
          </w:tcPr>
          <w:p w14:paraId="1BE229FC" w14:textId="77777777" w:rsidR="00E0611F" w:rsidRPr="00586B6B" w:rsidRDefault="00E0611F" w:rsidP="004626F3">
            <w:pPr>
              <w:pStyle w:val="TAL"/>
              <w:jc w:val="center"/>
            </w:pPr>
            <w:r w:rsidRPr="00586B6B">
              <w:t>7.4</w:t>
            </w:r>
          </w:p>
        </w:tc>
      </w:tr>
      <w:tr w:rsidR="00E0611F" w:rsidRPr="00586B6B" w14:paraId="3B0B780E" w14:textId="77777777" w:rsidTr="00DD5DE9">
        <w:tc>
          <w:tcPr>
            <w:tcW w:w="1277" w:type="dxa"/>
            <w:vMerge/>
            <w:shd w:val="clear" w:color="auto" w:fill="auto"/>
          </w:tcPr>
          <w:p w14:paraId="7195D94D" w14:textId="77777777" w:rsidR="00E0611F" w:rsidRPr="00586B6B" w:rsidRDefault="00E0611F" w:rsidP="004626F3">
            <w:pPr>
              <w:pStyle w:val="TAL"/>
            </w:pPr>
          </w:p>
        </w:tc>
        <w:tc>
          <w:tcPr>
            <w:tcW w:w="3031" w:type="dxa"/>
            <w:vMerge/>
            <w:shd w:val="clear" w:color="auto" w:fill="auto"/>
          </w:tcPr>
          <w:p w14:paraId="1CBE519E" w14:textId="77777777" w:rsidR="00E0611F" w:rsidRPr="00586B6B" w:rsidDel="001C22FB" w:rsidRDefault="00E0611F" w:rsidP="004626F3">
            <w:pPr>
              <w:pStyle w:val="TAL"/>
            </w:pPr>
          </w:p>
        </w:tc>
        <w:tc>
          <w:tcPr>
            <w:tcW w:w="980" w:type="dxa"/>
            <w:vMerge/>
            <w:vAlign w:val="center"/>
          </w:tcPr>
          <w:p w14:paraId="4C4DCA94" w14:textId="77777777" w:rsidR="00E0611F" w:rsidRPr="00586B6B" w:rsidRDefault="00E0611F" w:rsidP="004626F3">
            <w:pPr>
              <w:pStyle w:val="TAL"/>
              <w:jc w:val="center"/>
            </w:pPr>
          </w:p>
        </w:tc>
        <w:tc>
          <w:tcPr>
            <w:tcW w:w="3268" w:type="dxa"/>
            <w:shd w:val="clear" w:color="auto" w:fill="auto"/>
          </w:tcPr>
          <w:p w14:paraId="5F6161BC" w14:textId="77777777" w:rsidR="00E0611F" w:rsidRPr="00586B6B" w:rsidRDefault="00E0611F" w:rsidP="004626F3">
            <w:pPr>
              <w:pStyle w:val="TAL"/>
            </w:pPr>
            <w:r w:rsidRPr="00586B6B">
              <w:t>Content Hosting Provisioning API</w:t>
            </w:r>
          </w:p>
        </w:tc>
        <w:tc>
          <w:tcPr>
            <w:tcW w:w="1073" w:type="dxa"/>
          </w:tcPr>
          <w:p w14:paraId="35EF5E90" w14:textId="77777777" w:rsidR="00E0611F" w:rsidRPr="00586B6B" w:rsidRDefault="00E0611F" w:rsidP="004626F3">
            <w:pPr>
              <w:pStyle w:val="TAL"/>
              <w:jc w:val="center"/>
            </w:pPr>
            <w:r w:rsidRPr="00586B6B">
              <w:t>7.6</w:t>
            </w:r>
          </w:p>
        </w:tc>
      </w:tr>
      <w:tr w:rsidR="00E0611F" w:rsidRPr="00586B6B" w14:paraId="1AEAF249" w14:textId="77777777" w:rsidTr="00DD5DE9">
        <w:tc>
          <w:tcPr>
            <w:tcW w:w="1277" w:type="dxa"/>
            <w:vMerge/>
            <w:shd w:val="clear" w:color="auto" w:fill="auto"/>
          </w:tcPr>
          <w:p w14:paraId="42097E56" w14:textId="77777777" w:rsidR="00E0611F" w:rsidRPr="00586B6B" w:rsidRDefault="00E0611F" w:rsidP="004626F3">
            <w:pPr>
              <w:pStyle w:val="TAL"/>
            </w:pPr>
          </w:p>
        </w:tc>
        <w:tc>
          <w:tcPr>
            <w:tcW w:w="3031" w:type="dxa"/>
            <w:vMerge/>
            <w:shd w:val="clear" w:color="auto" w:fill="auto"/>
          </w:tcPr>
          <w:p w14:paraId="01408D80" w14:textId="77777777" w:rsidR="00E0611F" w:rsidRPr="00586B6B" w:rsidDel="001C22FB" w:rsidRDefault="00E0611F" w:rsidP="004626F3">
            <w:pPr>
              <w:pStyle w:val="TAL"/>
            </w:pPr>
          </w:p>
        </w:tc>
        <w:tc>
          <w:tcPr>
            <w:tcW w:w="980" w:type="dxa"/>
            <w:vMerge w:val="restart"/>
            <w:vAlign w:val="center"/>
          </w:tcPr>
          <w:p w14:paraId="24811C54" w14:textId="77777777" w:rsidR="00E0611F" w:rsidRPr="00586B6B" w:rsidRDefault="00E0611F" w:rsidP="004626F3">
            <w:pPr>
              <w:pStyle w:val="TAL"/>
              <w:jc w:val="center"/>
            </w:pPr>
            <w:r w:rsidRPr="00586B6B">
              <w:t>M2d</w:t>
            </w:r>
          </w:p>
        </w:tc>
        <w:tc>
          <w:tcPr>
            <w:tcW w:w="3268" w:type="dxa"/>
            <w:shd w:val="clear" w:color="auto" w:fill="auto"/>
          </w:tcPr>
          <w:p w14:paraId="0828782B" w14:textId="77777777" w:rsidR="00E0611F" w:rsidRPr="00586B6B" w:rsidRDefault="00E0611F" w:rsidP="004626F3">
            <w:pPr>
              <w:pStyle w:val="TAL"/>
            </w:pPr>
            <w:r w:rsidRPr="00586B6B">
              <w:t>HTTP-pull based content ingest protocol</w:t>
            </w:r>
          </w:p>
        </w:tc>
        <w:tc>
          <w:tcPr>
            <w:tcW w:w="1073" w:type="dxa"/>
          </w:tcPr>
          <w:p w14:paraId="1396CAB3" w14:textId="77777777" w:rsidR="00E0611F" w:rsidRPr="00586B6B" w:rsidRDefault="00E0611F" w:rsidP="004626F3">
            <w:pPr>
              <w:pStyle w:val="TAL"/>
              <w:jc w:val="center"/>
            </w:pPr>
            <w:r w:rsidRPr="00586B6B">
              <w:t>8.2</w:t>
            </w:r>
          </w:p>
        </w:tc>
      </w:tr>
      <w:tr w:rsidR="00E0611F" w:rsidRPr="00586B6B" w14:paraId="3D2238C5" w14:textId="77777777" w:rsidTr="00DD5DE9">
        <w:tc>
          <w:tcPr>
            <w:tcW w:w="1277" w:type="dxa"/>
            <w:vMerge/>
            <w:shd w:val="clear" w:color="auto" w:fill="auto"/>
          </w:tcPr>
          <w:p w14:paraId="425D8DA9" w14:textId="77777777" w:rsidR="00E0611F" w:rsidRPr="00586B6B" w:rsidRDefault="00E0611F" w:rsidP="004626F3">
            <w:pPr>
              <w:pStyle w:val="TAL"/>
            </w:pPr>
          </w:p>
        </w:tc>
        <w:tc>
          <w:tcPr>
            <w:tcW w:w="3031" w:type="dxa"/>
            <w:vMerge/>
            <w:shd w:val="clear" w:color="auto" w:fill="auto"/>
          </w:tcPr>
          <w:p w14:paraId="1A1051E5" w14:textId="77777777" w:rsidR="00E0611F" w:rsidRPr="00586B6B" w:rsidDel="001C22FB" w:rsidRDefault="00E0611F" w:rsidP="004626F3">
            <w:pPr>
              <w:pStyle w:val="TAL"/>
            </w:pPr>
          </w:p>
        </w:tc>
        <w:tc>
          <w:tcPr>
            <w:tcW w:w="980" w:type="dxa"/>
            <w:vMerge/>
            <w:vAlign w:val="center"/>
          </w:tcPr>
          <w:p w14:paraId="7F22708A" w14:textId="77777777" w:rsidR="00E0611F" w:rsidRPr="00586B6B" w:rsidRDefault="00E0611F" w:rsidP="004626F3">
            <w:pPr>
              <w:pStyle w:val="TAL"/>
              <w:jc w:val="center"/>
            </w:pPr>
          </w:p>
        </w:tc>
        <w:tc>
          <w:tcPr>
            <w:tcW w:w="3268" w:type="dxa"/>
            <w:shd w:val="clear" w:color="auto" w:fill="auto"/>
          </w:tcPr>
          <w:p w14:paraId="674460BB" w14:textId="77777777" w:rsidR="00E0611F" w:rsidRPr="00586B6B" w:rsidRDefault="00E0611F" w:rsidP="004626F3">
            <w:pPr>
              <w:pStyle w:val="TAL"/>
            </w:pPr>
            <w:r w:rsidRPr="00586B6B">
              <w:t>DASH-IF push based content ingest protocol</w:t>
            </w:r>
          </w:p>
        </w:tc>
        <w:tc>
          <w:tcPr>
            <w:tcW w:w="1073" w:type="dxa"/>
          </w:tcPr>
          <w:p w14:paraId="453FD6DA" w14:textId="77777777" w:rsidR="00E0611F" w:rsidRPr="00586B6B" w:rsidRDefault="00E0611F" w:rsidP="004626F3">
            <w:pPr>
              <w:pStyle w:val="TAL"/>
              <w:jc w:val="center"/>
            </w:pPr>
            <w:r w:rsidRPr="00586B6B">
              <w:t>8.3</w:t>
            </w:r>
          </w:p>
        </w:tc>
      </w:tr>
      <w:tr w:rsidR="00E0611F" w:rsidRPr="00586B6B" w14:paraId="1C350EF7" w14:textId="77777777" w:rsidTr="00DD5DE9">
        <w:tc>
          <w:tcPr>
            <w:tcW w:w="1277" w:type="dxa"/>
            <w:vMerge/>
            <w:shd w:val="clear" w:color="auto" w:fill="auto"/>
          </w:tcPr>
          <w:p w14:paraId="64E8B3A8" w14:textId="77777777" w:rsidR="00E0611F" w:rsidRPr="00586B6B" w:rsidRDefault="00E0611F" w:rsidP="004626F3">
            <w:pPr>
              <w:pStyle w:val="TAL"/>
            </w:pPr>
          </w:p>
        </w:tc>
        <w:tc>
          <w:tcPr>
            <w:tcW w:w="3031" w:type="dxa"/>
            <w:vMerge/>
            <w:shd w:val="clear" w:color="auto" w:fill="auto"/>
          </w:tcPr>
          <w:p w14:paraId="4E4128EB" w14:textId="77777777" w:rsidR="00E0611F" w:rsidRPr="00586B6B" w:rsidDel="001C22FB" w:rsidRDefault="00E0611F" w:rsidP="004626F3">
            <w:pPr>
              <w:pStyle w:val="TAL"/>
            </w:pPr>
          </w:p>
        </w:tc>
        <w:tc>
          <w:tcPr>
            <w:tcW w:w="980" w:type="dxa"/>
            <w:vAlign w:val="center"/>
          </w:tcPr>
          <w:p w14:paraId="34CBA6FF" w14:textId="77777777" w:rsidR="00E0611F" w:rsidRPr="00586B6B" w:rsidRDefault="00E0611F" w:rsidP="004626F3">
            <w:pPr>
              <w:pStyle w:val="TAL"/>
              <w:jc w:val="center"/>
            </w:pPr>
            <w:r w:rsidRPr="00586B6B">
              <w:t>M4d</w:t>
            </w:r>
          </w:p>
        </w:tc>
        <w:tc>
          <w:tcPr>
            <w:tcW w:w="3268" w:type="dxa"/>
            <w:shd w:val="clear" w:color="auto" w:fill="auto"/>
          </w:tcPr>
          <w:p w14:paraId="03D2667F" w14:textId="77777777" w:rsidR="00E0611F" w:rsidRPr="00586B6B" w:rsidRDefault="00E0611F" w:rsidP="004626F3">
            <w:pPr>
              <w:pStyle w:val="TAL"/>
            </w:pPr>
            <w:r w:rsidRPr="00586B6B">
              <w:t xml:space="preserve">DASH </w:t>
            </w:r>
            <w:r>
              <w:t>[4]</w:t>
            </w:r>
            <w:r w:rsidRPr="00586B6B">
              <w:t xml:space="preserve"> or 3GP </w:t>
            </w:r>
            <w:r>
              <w:t>[37]</w:t>
            </w:r>
          </w:p>
        </w:tc>
        <w:tc>
          <w:tcPr>
            <w:tcW w:w="1073" w:type="dxa"/>
          </w:tcPr>
          <w:p w14:paraId="39B2D228" w14:textId="77777777" w:rsidR="00E0611F" w:rsidRPr="00586B6B" w:rsidRDefault="00E0611F" w:rsidP="004626F3">
            <w:pPr>
              <w:pStyle w:val="TAL"/>
              <w:jc w:val="center"/>
            </w:pPr>
            <w:r w:rsidRPr="00586B6B">
              <w:t>10</w:t>
            </w:r>
          </w:p>
        </w:tc>
      </w:tr>
      <w:tr w:rsidR="00E0611F" w:rsidRPr="00586B6B" w14:paraId="224D2B85" w14:textId="77777777" w:rsidTr="00DD5DE9">
        <w:tc>
          <w:tcPr>
            <w:tcW w:w="1277" w:type="dxa"/>
            <w:vMerge/>
            <w:shd w:val="clear" w:color="auto" w:fill="auto"/>
          </w:tcPr>
          <w:p w14:paraId="3A8BE9AE" w14:textId="77777777" w:rsidR="00E0611F" w:rsidRPr="00586B6B" w:rsidRDefault="00E0611F" w:rsidP="004626F3">
            <w:pPr>
              <w:pStyle w:val="TAL"/>
            </w:pPr>
          </w:p>
        </w:tc>
        <w:tc>
          <w:tcPr>
            <w:tcW w:w="3031" w:type="dxa"/>
            <w:vMerge/>
            <w:shd w:val="clear" w:color="auto" w:fill="auto"/>
          </w:tcPr>
          <w:p w14:paraId="24908AC9" w14:textId="77777777" w:rsidR="00E0611F" w:rsidRPr="00586B6B" w:rsidDel="001C22FB" w:rsidRDefault="00E0611F" w:rsidP="004626F3">
            <w:pPr>
              <w:pStyle w:val="TAL"/>
            </w:pPr>
          </w:p>
        </w:tc>
        <w:tc>
          <w:tcPr>
            <w:tcW w:w="980" w:type="dxa"/>
            <w:vAlign w:val="center"/>
          </w:tcPr>
          <w:p w14:paraId="5828FAF0" w14:textId="77777777" w:rsidR="00E0611F" w:rsidRPr="00586B6B" w:rsidRDefault="00E0611F" w:rsidP="004626F3">
            <w:pPr>
              <w:pStyle w:val="TAL"/>
              <w:jc w:val="center"/>
            </w:pPr>
            <w:r w:rsidRPr="00586B6B">
              <w:t>M5d</w:t>
            </w:r>
          </w:p>
        </w:tc>
        <w:tc>
          <w:tcPr>
            <w:tcW w:w="3268" w:type="dxa"/>
            <w:shd w:val="clear" w:color="auto" w:fill="auto"/>
          </w:tcPr>
          <w:p w14:paraId="372FB2B0" w14:textId="77777777" w:rsidR="00E0611F" w:rsidRPr="00586B6B" w:rsidRDefault="00E0611F" w:rsidP="004626F3">
            <w:pPr>
              <w:pStyle w:val="TAL"/>
            </w:pPr>
            <w:r w:rsidRPr="00586B6B">
              <w:t>Service Access Information API</w:t>
            </w:r>
          </w:p>
        </w:tc>
        <w:tc>
          <w:tcPr>
            <w:tcW w:w="1073" w:type="dxa"/>
          </w:tcPr>
          <w:p w14:paraId="3BE6DA30" w14:textId="77777777" w:rsidR="00E0611F" w:rsidRPr="00586B6B" w:rsidRDefault="00E0611F" w:rsidP="004626F3">
            <w:pPr>
              <w:pStyle w:val="TAL"/>
              <w:jc w:val="center"/>
            </w:pPr>
            <w:r w:rsidRPr="00586B6B">
              <w:t>11.2</w:t>
            </w:r>
          </w:p>
        </w:tc>
      </w:tr>
      <w:tr w:rsidR="00E0611F" w:rsidRPr="00586B6B" w14:paraId="3ED4CF93" w14:textId="77777777" w:rsidTr="00DD5DE9">
        <w:tc>
          <w:tcPr>
            <w:tcW w:w="1277" w:type="dxa"/>
            <w:vMerge w:val="restart"/>
            <w:shd w:val="clear" w:color="auto" w:fill="auto"/>
          </w:tcPr>
          <w:p w14:paraId="058B5D1E" w14:textId="77777777" w:rsidR="00E0611F" w:rsidRPr="00586B6B" w:rsidRDefault="00E0611F" w:rsidP="004626F3">
            <w:pPr>
              <w:pStyle w:val="TAL"/>
            </w:pPr>
            <w:r w:rsidRPr="00586B6B">
              <w:t>Metrics reporting</w:t>
            </w:r>
          </w:p>
        </w:tc>
        <w:tc>
          <w:tcPr>
            <w:tcW w:w="3031" w:type="dxa"/>
            <w:vMerge w:val="restart"/>
            <w:shd w:val="clear" w:color="auto" w:fill="auto"/>
          </w:tcPr>
          <w:p w14:paraId="4E800C88" w14:textId="77777777" w:rsidR="00E0611F" w:rsidRPr="00586B6B" w:rsidRDefault="00E0611F" w:rsidP="004626F3">
            <w:pPr>
              <w:pStyle w:val="TAL"/>
            </w:pPr>
            <w:r w:rsidRPr="00586B6B">
              <w:t>The 5GMSd Client uploads metrics reports to the 5GMSd AF according to a provisioned Metrics Reporting Configuration it obtains from the Service Access Information for its Provisioning Session.</w:t>
            </w:r>
          </w:p>
        </w:tc>
        <w:tc>
          <w:tcPr>
            <w:tcW w:w="980" w:type="dxa"/>
            <w:vMerge w:val="restart"/>
            <w:vAlign w:val="center"/>
          </w:tcPr>
          <w:p w14:paraId="216DA5EF" w14:textId="77777777" w:rsidR="00E0611F" w:rsidRPr="00586B6B" w:rsidRDefault="00E0611F" w:rsidP="004626F3">
            <w:pPr>
              <w:pStyle w:val="TAL"/>
              <w:jc w:val="center"/>
            </w:pPr>
            <w:r w:rsidRPr="00586B6B">
              <w:t>M1d</w:t>
            </w:r>
          </w:p>
        </w:tc>
        <w:tc>
          <w:tcPr>
            <w:tcW w:w="3268" w:type="dxa"/>
            <w:shd w:val="clear" w:color="auto" w:fill="auto"/>
          </w:tcPr>
          <w:p w14:paraId="06838437" w14:textId="77777777" w:rsidR="00E0611F" w:rsidRPr="00586B6B" w:rsidRDefault="00E0611F" w:rsidP="004626F3">
            <w:pPr>
              <w:pStyle w:val="TAL"/>
            </w:pPr>
            <w:r w:rsidRPr="00586B6B">
              <w:t>Provisioning Sessions API</w:t>
            </w:r>
          </w:p>
        </w:tc>
        <w:tc>
          <w:tcPr>
            <w:tcW w:w="1073" w:type="dxa"/>
          </w:tcPr>
          <w:p w14:paraId="7E73E2E8" w14:textId="77777777" w:rsidR="00E0611F" w:rsidRPr="00586B6B" w:rsidRDefault="00E0611F" w:rsidP="004626F3">
            <w:pPr>
              <w:pStyle w:val="TAL"/>
              <w:jc w:val="center"/>
            </w:pPr>
            <w:r w:rsidRPr="00586B6B">
              <w:t>7.2</w:t>
            </w:r>
          </w:p>
        </w:tc>
      </w:tr>
      <w:tr w:rsidR="00E0611F" w:rsidRPr="00586B6B" w14:paraId="7CAC239D" w14:textId="77777777" w:rsidTr="00DD5DE9">
        <w:tc>
          <w:tcPr>
            <w:tcW w:w="1277" w:type="dxa"/>
            <w:vMerge/>
            <w:shd w:val="clear" w:color="auto" w:fill="auto"/>
          </w:tcPr>
          <w:p w14:paraId="052C0675" w14:textId="77777777" w:rsidR="00E0611F" w:rsidRPr="00586B6B" w:rsidRDefault="00E0611F" w:rsidP="004626F3">
            <w:pPr>
              <w:pStyle w:val="TAL"/>
            </w:pPr>
          </w:p>
        </w:tc>
        <w:tc>
          <w:tcPr>
            <w:tcW w:w="3031" w:type="dxa"/>
            <w:vMerge/>
            <w:shd w:val="clear" w:color="auto" w:fill="auto"/>
          </w:tcPr>
          <w:p w14:paraId="050077FF" w14:textId="77777777" w:rsidR="00E0611F" w:rsidRPr="00586B6B" w:rsidRDefault="00E0611F" w:rsidP="004626F3">
            <w:pPr>
              <w:pStyle w:val="TAL"/>
            </w:pPr>
          </w:p>
        </w:tc>
        <w:tc>
          <w:tcPr>
            <w:tcW w:w="980" w:type="dxa"/>
            <w:vMerge/>
            <w:vAlign w:val="center"/>
          </w:tcPr>
          <w:p w14:paraId="7E081BAB" w14:textId="77777777" w:rsidR="00E0611F" w:rsidRPr="00586B6B" w:rsidRDefault="00E0611F" w:rsidP="004626F3">
            <w:pPr>
              <w:pStyle w:val="TAL"/>
              <w:jc w:val="center"/>
            </w:pPr>
          </w:p>
        </w:tc>
        <w:tc>
          <w:tcPr>
            <w:tcW w:w="3268" w:type="dxa"/>
            <w:shd w:val="clear" w:color="auto" w:fill="auto"/>
          </w:tcPr>
          <w:p w14:paraId="181A6B81" w14:textId="77777777" w:rsidR="00E0611F" w:rsidRPr="00586B6B" w:rsidRDefault="00E0611F" w:rsidP="004626F3">
            <w:pPr>
              <w:pStyle w:val="TAL"/>
            </w:pPr>
            <w:r w:rsidRPr="00586B6B">
              <w:t>Metrics Reporting Provisioning API</w:t>
            </w:r>
          </w:p>
        </w:tc>
        <w:tc>
          <w:tcPr>
            <w:tcW w:w="1073" w:type="dxa"/>
          </w:tcPr>
          <w:p w14:paraId="489AFB6B" w14:textId="77777777" w:rsidR="00E0611F" w:rsidRPr="00586B6B" w:rsidRDefault="00E0611F" w:rsidP="004626F3">
            <w:pPr>
              <w:pStyle w:val="TAL"/>
              <w:jc w:val="center"/>
            </w:pPr>
            <w:r w:rsidRPr="00586B6B">
              <w:t>7.8</w:t>
            </w:r>
          </w:p>
        </w:tc>
      </w:tr>
      <w:tr w:rsidR="00E0611F" w:rsidRPr="00586B6B" w14:paraId="43259966" w14:textId="77777777" w:rsidTr="00DD5DE9">
        <w:tc>
          <w:tcPr>
            <w:tcW w:w="1277" w:type="dxa"/>
            <w:vMerge/>
            <w:shd w:val="clear" w:color="auto" w:fill="auto"/>
          </w:tcPr>
          <w:p w14:paraId="72DF45E1" w14:textId="77777777" w:rsidR="00E0611F" w:rsidRPr="00586B6B" w:rsidRDefault="00E0611F" w:rsidP="004626F3">
            <w:pPr>
              <w:pStyle w:val="TAL"/>
            </w:pPr>
          </w:p>
        </w:tc>
        <w:tc>
          <w:tcPr>
            <w:tcW w:w="3031" w:type="dxa"/>
            <w:vMerge/>
            <w:shd w:val="clear" w:color="auto" w:fill="auto"/>
          </w:tcPr>
          <w:p w14:paraId="7A88AEB6" w14:textId="77777777" w:rsidR="00E0611F" w:rsidRPr="00586B6B" w:rsidRDefault="00E0611F" w:rsidP="004626F3">
            <w:pPr>
              <w:pStyle w:val="TAL"/>
            </w:pPr>
          </w:p>
        </w:tc>
        <w:tc>
          <w:tcPr>
            <w:tcW w:w="980" w:type="dxa"/>
            <w:vMerge w:val="restart"/>
            <w:vAlign w:val="center"/>
          </w:tcPr>
          <w:p w14:paraId="68A3848F" w14:textId="77777777" w:rsidR="00E0611F" w:rsidRPr="00586B6B" w:rsidRDefault="00E0611F" w:rsidP="004626F3">
            <w:pPr>
              <w:pStyle w:val="TAL"/>
              <w:jc w:val="center"/>
            </w:pPr>
            <w:r w:rsidRPr="00586B6B">
              <w:t>M5d</w:t>
            </w:r>
          </w:p>
        </w:tc>
        <w:tc>
          <w:tcPr>
            <w:tcW w:w="3268" w:type="dxa"/>
            <w:shd w:val="clear" w:color="auto" w:fill="auto"/>
          </w:tcPr>
          <w:p w14:paraId="6421594F" w14:textId="77777777" w:rsidR="00E0611F" w:rsidRPr="00586B6B" w:rsidRDefault="00E0611F" w:rsidP="004626F3">
            <w:pPr>
              <w:pStyle w:val="TAL"/>
            </w:pPr>
            <w:r w:rsidRPr="00586B6B">
              <w:t>Service Access Information API</w:t>
            </w:r>
          </w:p>
        </w:tc>
        <w:tc>
          <w:tcPr>
            <w:tcW w:w="1073" w:type="dxa"/>
          </w:tcPr>
          <w:p w14:paraId="6E6C1319" w14:textId="77777777" w:rsidR="00E0611F" w:rsidRPr="00586B6B" w:rsidRDefault="00E0611F" w:rsidP="004626F3">
            <w:pPr>
              <w:pStyle w:val="TAL"/>
              <w:jc w:val="center"/>
            </w:pPr>
            <w:r w:rsidRPr="00586B6B">
              <w:t>11.2</w:t>
            </w:r>
          </w:p>
        </w:tc>
      </w:tr>
      <w:tr w:rsidR="00E0611F" w:rsidRPr="00586B6B" w14:paraId="77FDBDC9" w14:textId="77777777" w:rsidTr="00DD5DE9">
        <w:tc>
          <w:tcPr>
            <w:tcW w:w="1277" w:type="dxa"/>
            <w:vMerge/>
            <w:shd w:val="clear" w:color="auto" w:fill="auto"/>
          </w:tcPr>
          <w:p w14:paraId="147AA683" w14:textId="77777777" w:rsidR="00E0611F" w:rsidRPr="00586B6B" w:rsidRDefault="00E0611F" w:rsidP="004626F3">
            <w:pPr>
              <w:pStyle w:val="TAL"/>
            </w:pPr>
          </w:p>
        </w:tc>
        <w:tc>
          <w:tcPr>
            <w:tcW w:w="3031" w:type="dxa"/>
            <w:vMerge/>
            <w:shd w:val="clear" w:color="auto" w:fill="auto"/>
          </w:tcPr>
          <w:p w14:paraId="4052BBDE" w14:textId="77777777" w:rsidR="00E0611F" w:rsidRPr="00586B6B" w:rsidRDefault="00E0611F" w:rsidP="004626F3">
            <w:pPr>
              <w:pStyle w:val="TAL"/>
            </w:pPr>
          </w:p>
        </w:tc>
        <w:tc>
          <w:tcPr>
            <w:tcW w:w="980" w:type="dxa"/>
            <w:vMerge/>
            <w:vAlign w:val="center"/>
          </w:tcPr>
          <w:p w14:paraId="40FE0A0B" w14:textId="77777777" w:rsidR="00E0611F" w:rsidRPr="00586B6B" w:rsidRDefault="00E0611F" w:rsidP="004626F3">
            <w:pPr>
              <w:pStyle w:val="TAL"/>
              <w:jc w:val="center"/>
            </w:pPr>
          </w:p>
        </w:tc>
        <w:tc>
          <w:tcPr>
            <w:tcW w:w="3268" w:type="dxa"/>
            <w:shd w:val="clear" w:color="auto" w:fill="auto"/>
          </w:tcPr>
          <w:p w14:paraId="6CD40C07" w14:textId="77777777" w:rsidR="00E0611F" w:rsidRPr="00586B6B" w:rsidRDefault="00E0611F" w:rsidP="004626F3">
            <w:pPr>
              <w:pStyle w:val="TAL"/>
            </w:pPr>
            <w:r w:rsidRPr="00586B6B">
              <w:t>Metrics Reporting API</w:t>
            </w:r>
          </w:p>
        </w:tc>
        <w:tc>
          <w:tcPr>
            <w:tcW w:w="1073" w:type="dxa"/>
          </w:tcPr>
          <w:p w14:paraId="1DDE660D" w14:textId="77777777" w:rsidR="00E0611F" w:rsidRPr="00586B6B" w:rsidRDefault="00E0611F" w:rsidP="004626F3">
            <w:pPr>
              <w:pStyle w:val="TAL"/>
              <w:jc w:val="center"/>
            </w:pPr>
            <w:r w:rsidRPr="00586B6B">
              <w:t>11.4</w:t>
            </w:r>
          </w:p>
        </w:tc>
      </w:tr>
      <w:tr w:rsidR="00E0611F" w:rsidRPr="00586B6B" w14:paraId="3CB38763" w14:textId="77777777" w:rsidTr="00DD5DE9">
        <w:tc>
          <w:tcPr>
            <w:tcW w:w="1277" w:type="dxa"/>
            <w:vMerge w:val="restart"/>
            <w:shd w:val="clear" w:color="auto" w:fill="auto"/>
          </w:tcPr>
          <w:p w14:paraId="5C66C9A5" w14:textId="77777777" w:rsidR="00E0611F" w:rsidRPr="00586B6B" w:rsidRDefault="00E0611F" w:rsidP="004626F3">
            <w:pPr>
              <w:pStyle w:val="TAL"/>
            </w:pPr>
            <w:r w:rsidRPr="00586B6B">
              <w:t xml:space="preserve">Consumption </w:t>
            </w:r>
            <w:r>
              <w:t>r</w:t>
            </w:r>
            <w:r w:rsidRPr="00586B6B">
              <w:t>eporting</w:t>
            </w:r>
          </w:p>
        </w:tc>
        <w:tc>
          <w:tcPr>
            <w:tcW w:w="3031" w:type="dxa"/>
            <w:vMerge w:val="restart"/>
            <w:shd w:val="clear" w:color="auto" w:fill="auto"/>
          </w:tcPr>
          <w:p w14:paraId="6E52A212" w14:textId="77777777" w:rsidR="00E0611F" w:rsidRPr="00586B6B" w:rsidRDefault="00E0611F" w:rsidP="004626F3">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80" w:type="dxa"/>
            <w:vMerge w:val="restart"/>
            <w:vAlign w:val="center"/>
          </w:tcPr>
          <w:p w14:paraId="7320724A" w14:textId="77777777" w:rsidR="00E0611F" w:rsidRPr="00586B6B" w:rsidRDefault="00E0611F" w:rsidP="004626F3">
            <w:pPr>
              <w:pStyle w:val="TAL"/>
              <w:jc w:val="center"/>
            </w:pPr>
            <w:r w:rsidRPr="00586B6B">
              <w:t>M1d</w:t>
            </w:r>
          </w:p>
        </w:tc>
        <w:tc>
          <w:tcPr>
            <w:tcW w:w="3268" w:type="dxa"/>
            <w:shd w:val="clear" w:color="auto" w:fill="auto"/>
          </w:tcPr>
          <w:p w14:paraId="3ECD747F" w14:textId="77777777" w:rsidR="00E0611F" w:rsidRPr="00586B6B" w:rsidRDefault="00E0611F" w:rsidP="004626F3">
            <w:pPr>
              <w:pStyle w:val="TAL"/>
            </w:pPr>
            <w:r w:rsidRPr="00586B6B">
              <w:t>Provisioning Sessions API</w:t>
            </w:r>
          </w:p>
        </w:tc>
        <w:tc>
          <w:tcPr>
            <w:tcW w:w="1073" w:type="dxa"/>
          </w:tcPr>
          <w:p w14:paraId="6AFB1077" w14:textId="77777777" w:rsidR="00E0611F" w:rsidRPr="00586B6B" w:rsidRDefault="00E0611F" w:rsidP="004626F3">
            <w:pPr>
              <w:pStyle w:val="TAL"/>
              <w:jc w:val="center"/>
            </w:pPr>
            <w:r w:rsidRPr="00586B6B">
              <w:t>7.2</w:t>
            </w:r>
          </w:p>
        </w:tc>
      </w:tr>
      <w:tr w:rsidR="00E0611F" w:rsidRPr="00586B6B" w14:paraId="2A0551DA" w14:textId="77777777" w:rsidTr="00DD5DE9">
        <w:tc>
          <w:tcPr>
            <w:tcW w:w="1277" w:type="dxa"/>
            <w:vMerge/>
            <w:shd w:val="clear" w:color="auto" w:fill="auto"/>
          </w:tcPr>
          <w:p w14:paraId="4E5DB901" w14:textId="77777777" w:rsidR="00E0611F" w:rsidRPr="00586B6B" w:rsidRDefault="00E0611F" w:rsidP="004626F3">
            <w:pPr>
              <w:pStyle w:val="TAL"/>
            </w:pPr>
          </w:p>
        </w:tc>
        <w:tc>
          <w:tcPr>
            <w:tcW w:w="3031" w:type="dxa"/>
            <w:vMerge/>
            <w:shd w:val="clear" w:color="auto" w:fill="auto"/>
          </w:tcPr>
          <w:p w14:paraId="7C8F459C" w14:textId="77777777" w:rsidR="00E0611F" w:rsidRPr="00586B6B" w:rsidRDefault="00E0611F" w:rsidP="004626F3">
            <w:pPr>
              <w:pStyle w:val="TAL"/>
            </w:pPr>
          </w:p>
        </w:tc>
        <w:tc>
          <w:tcPr>
            <w:tcW w:w="980" w:type="dxa"/>
            <w:vMerge/>
            <w:vAlign w:val="center"/>
          </w:tcPr>
          <w:p w14:paraId="1F6E613E" w14:textId="77777777" w:rsidR="00E0611F" w:rsidRPr="00586B6B" w:rsidRDefault="00E0611F" w:rsidP="004626F3">
            <w:pPr>
              <w:pStyle w:val="TAL"/>
              <w:jc w:val="center"/>
            </w:pPr>
          </w:p>
        </w:tc>
        <w:tc>
          <w:tcPr>
            <w:tcW w:w="3268" w:type="dxa"/>
            <w:shd w:val="clear" w:color="auto" w:fill="auto"/>
          </w:tcPr>
          <w:p w14:paraId="68954CD4" w14:textId="77777777" w:rsidR="00E0611F" w:rsidRPr="00586B6B" w:rsidRDefault="00E0611F" w:rsidP="004626F3">
            <w:pPr>
              <w:pStyle w:val="TAL"/>
            </w:pPr>
            <w:r w:rsidRPr="00586B6B">
              <w:t>Consumption Reporting Provisioning API</w:t>
            </w:r>
          </w:p>
        </w:tc>
        <w:tc>
          <w:tcPr>
            <w:tcW w:w="1073" w:type="dxa"/>
          </w:tcPr>
          <w:p w14:paraId="42B161E4" w14:textId="77777777" w:rsidR="00E0611F" w:rsidRPr="00586B6B" w:rsidRDefault="00E0611F" w:rsidP="004626F3">
            <w:pPr>
              <w:pStyle w:val="TAL"/>
              <w:jc w:val="center"/>
            </w:pPr>
            <w:r w:rsidRPr="00586B6B">
              <w:t>7.7</w:t>
            </w:r>
          </w:p>
        </w:tc>
      </w:tr>
      <w:tr w:rsidR="00E0611F" w:rsidRPr="00586B6B" w14:paraId="470A834F" w14:textId="77777777" w:rsidTr="00DD5DE9">
        <w:tc>
          <w:tcPr>
            <w:tcW w:w="1277" w:type="dxa"/>
            <w:vMerge/>
            <w:shd w:val="clear" w:color="auto" w:fill="auto"/>
          </w:tcPr>
          <w:p w14:paraId="2921F2DC" w14:textId="77777777" w:rsidR="00E0611F" w:rsidRPr="00586B6B" w:rsidRDefault="00E0611F" w:rsidP="004626F3">
            <w:pPr>
              <w:pStyle w:val="TAL"/>
            </w:pPr>
          </w:p>
        </w:tc>
        <w:tc>
          <w:tcPr>
            <w:tcW w:w="3031" w:type="dxa"/>
            <w:vMerge/>
            <w:shd w:val="clear" w:color="auto" w:fill="auto"/>
          </w:tcPr>
          <w:p w14:paraId="166EB386" w14:textId="77777777" w:rsidR="00E0611F" w:rsidRPr="00586B6B" w:rsidRDefault="00E0611F" w:rsidP="004626F3">
            <w:pPr>
              <w:pStyle w:val="TAL"/>
            </w:pPr>
          </w:p>
        </w:tc>
        <w:tc>
          <w:tcPr>
            <w:tcW w:w="980" w:type="dxa"/>
            <w:vMerge w:val="restart"/>
            <w:vAlign w:val="center"/>
          </w:tcPr>
          <w:p w14:paraId="2FE9C7BD" w14:textId="77777777" w:rsidR="00E0611F" w:rsidRPr="00586B6B" w:rsidRDefault="00E0611F" w:rsidP="004626F3">
            <w:pPr>
              <w:pStyle w:val="TAL"/>
              <w:jc w:val="center"/>
            </w:pPr>
            <w:r w:rsidRPr="00586B6B">
              <w:t>M5d</w:t>
            </w:r>
          </w:p>
        </w:tc>
        <w:tc>
          <w:tcPr>
            <w:tcW w:w="3268" w:type="dxa"/>
            <w:shd w:val="clear" w:color="auto" w:fill="auto"/>
          </w:tcPr>
          <w:p w14:paraId="36A07002" w14:textId="77777777" w:rsidR="00E0611F" w:rsidRPr="00586B6B" w:rsidRDefault="00E0611F" w:rsidP="004626F3">
            <w:pPr>
              <w:pStyle w:val="TAL"/>
            </w:pPr>
            <w:r w:rsidRPr="00586B6B">
              <w:t>Service Access Information API</w:t>
            </w:r>
          </w:p>
        </w:tc>
        <w:tc>
          <w:tcPr>
            <w:tcW w:w="1073" w:type="dxa"/>
          </w:tcPr>
          <w:p w14:paraId="43F5C81B" w14:textId="77777777" w:rsidR="00E0611F" w:rsidRPr="00586B6B" w:rsidRDefault="00E0611F" w:rsidP="004626F3">
            <w:pPr>
              <w:pStyle w:val="TAL"/>
              <w:jc w:val="center"/>
            </w:pPr>
            <w:r w:rsidRPr="00586B6B">
              <w:t>11.2</w:t>
            </w:r>
          </w:p>
        </w:tc>
      </w:tr>
      <w:tr w:rsidR="00E0611F" w:rsidRPr="00586B6B" w14:paraId="384C7858" w14:textId="77777777" w:rsidTr="00DD5DE9">
        <w:tc>
          <w:tcPr>
            <w:tcW w:w="1277" w:type="dxa"/>
            <w:vMerge/>
            <w:shd w:val="clear" w:color="auto" w:fill="auto"/>
          </w:tcPr>
          <w:p w14:paraId="795C3CD2" w14:textId="77777777" w:rsidR="00E0611F" w:rsidRPr="00586B6B" w:rsidRDefault="00E0611F" w:rsidP="004626F3">
            <w:pPr>
              <w:pStyle w:val="TAL"/>
            </w:pPr>
          </w:p>
        </w:tc>
        <w:tc>
          <w:tcPr>
            <w:tcW w:w="3031" w:type="dxa"/>
            <w:vMerge/>
            <w:shd w:val="clear" w:color="auto" w:fill="auto"/>
          </w:tcPr>
          <w:p w14:paraId="62963D4C" w14:textId="77777777" w:rsidR="00E0611F" w:rsidRPr="00586B6B" w:rsidRDefault="00E0611F" w:rsidP="004626F3">
            <w:pPr>
              <w:pStyle w:val="TAL"/>
            </w:pPr>
          </w:p>
        </w:tc>
        <w:tc>
          <w:tcPr>
            <w:tcW w:w="980" w:type="dxa"/>
            <w:vMerge/>
            <w:vAlign w:val="center"/>
          </w:tcPr>
          <w:p w14:paraId="38BA73F0" w14:textId="77777777" w:rsidR="00E0611F" w:rsidRPr="00586B6B" w:rsidRDefault="00E0611F" w:rsidP="004626F3">
            <w:pPr>
              <w:pStyle w:val="TAL"/>
              <w:jc w:val="center"/>
            </w:pPr>
          </w:p>
        </w:tc>
        <w:tc>
          <w:tcPr>
            <w:tcW w:w="3268" w:type="dxa"/>
            <w:shd w:val="clear" w:color="auto" w:fill="auto"/>
          </w:tcPr>
          <w:p w14:paraId="63FE842B" w14:textId="77777777" w:rsidR="00E0611F" w:rsidRPr="00586B6B" w:rsidRDefault="00E0611F" w:rsidP="004626F3">
            <w:pPr>
              <w:pStyle w:val="TAL"/>
            </w:pPr>
            <w:r w:rsidRPr="00586B6B">
              <w:t>Consumption Reporting API</w:t>
            </w:r>
          </w:p>
        </w:tc>
        <w:tc>
          <w:tcPr>
            <w:tcW w:w="1073" w:type="dxa"/>
          </w:tcPr>
          <w:p w14:paraId="3621587D" w14:textId="77777777" w:rsidR="00E0611F" w:rsidRPr="00586B6B" w:rsidRDefault="00E0611F" w:rsidP="004626F3">
            <w:pPr>
              <w:pStyle w:val="TAL"/>
              <w:jc w:val="center"/>
            </w:pPr>
            <w:r w:rsidRPr="00586B6B">
              <w:t>11.3</w:t>
            </w:r>
          </w:p>
        </w:tc>
      </w:tr>
      <w:tr w:rsidR="00E0611F" w:rsidRPr="00586B6B" w14:paraId="2025E0DA" w14:textId="77777777" w:rsidTr="00DD5DE9">
        <w:tc>
          <w:tcPr>
            <w:tcW w:w="1277" w:type="dxa"/>
            <w:vMerge w:val="restart"/>
            <w:shd w:val="clear" w:color="auto" w:fill="auto"/>
          </w:tcPr>
          <w:p w14:paraId="68B1A600" w14:textId="77777777" w:rsidR="00E0611F" w:rsidRPr="00586B6B" w:rsidRDefault="00E0611F" w:rsidP="004626F3">
            <w:pPr>
              <w:pStyle w:val="TAL"/>
            </w:pPr>
            <w:r w:rsidRPr="00586B6B">
              <w:t>Dynamic Policy invocation</w:t>
            </w:r>
          </w:p>
        </w:tc>
        <w:tc>
          <w:tcPr>
            <w:tcW w:w="3031" w:type="dxa"/>
            <w:vMerge w:val="restart"/>
            <w:shd w:val="clear" w:color="auto" w:fill="auto"/>
          </w:tcPr>
          <w:p w14:paraId="023A4CA2" w14:textId="77777777" w:rsidR="00E0611F" w:rsidRPr="00586B6B" w:rsidRDefault="00E0611F" w:rsidP="004626F3">
            <w:pPr>
              <w:pStyle w:val="TAL"/>
            </w:pPr>
            <w:r w:rsidRPr="00586B6B">
              <w:t>The 5GMSd Client activates different traffic treatment policies selected from a set of Policy Templates configured in its Provisioning Session.</w:t>
            </w:r>
          </w:p>
        </w:tc>
        <w:tc>
          <w:tcPr>
            <w:tcW w:w="980" w:type="dxa"/>
            <w:vMerge w:val="restart"/>
            <w:vAlign w:val="center"/>
          </w:tcPr>
          <w:p w14:paraId="119A9548" w14:textId="77777777" w:rsidR="00E0611F" w:rsidRPr="00586B6B" w:rsidRDefault="00E0611F" w:rsidP="004626F3">
            <w:pPr>
              <w:pStyle w:val="TAL"/>
              <w:jc w:val="center"/>
            </w:pPr>
            <w:r w:rsidRPr="00586B6B">
              <w:t>M1d</w:t>
            </w:r>
          </w:p>
        </w:tc>
        <w:tc>
          <w:tcPr>
            <w:tcW w:w="3268" w:type="dxa"/>
            <w:shd w:val="clear" w:color="auto" w:fill="auto"/>
          </w:tcPr>
          <w:p w14:paraId="725DA7FF" w14:textId="77777777" w:rsidR="00E0611F" w:rsidRPr="00586B6B" w:rsidRDefault="00E0611F" w:rsidP="004626F3">
            <w:pPr>
              <w:pStyle w:val="TAL"/>
            </w:pPr>
            <w:r w:rsidRPr="00586B6B">
              <w:t>Provisioning Sessions API</w:t>
            </w:r>
          </w:p>
        </w:tc>
        <w:tc>
          <w:tcPr>
            <w:tcW w:w="1073" w:type="dxa"/>
          </w:tcPr>
          <w:p w14:paraId="0E02E55D" w14:textId="77777777" w:rsidR="00E0611F" w:rsidRPr="00586B6B" w:rsidRDefault="00E0611F" w:rsidP="004626F3">
            <w:pPr>
              <w:pStyle w:val="TAL"/>
              <w:jc w:val="center"/>
            </w:pPr>
            <w:r w:rsidRPr="00586B6B">
              <w:t>7.2</w:t>
            </w:r>
          </w:p>
        </w:tc>
      </w:tr>
      <w:tr w:rsidR="00E0611F" w:rsidRPr="00586B6B" w14:paraId="7C684CBC" w14:textId="77777777" w:rsidTr="00DD5DE9">
        <w:tc>
          <w:tcPr>
            <w:tcW w:w="1277" w:type="dxa"/>
            <w:vMerge/>
            <w:shd w:val="clear" w:color="auto" w:fill="auto"/>
          </w:tcPr>
          <w:p w14:paraId="682FCA48" w14:textId="77777777" w:rsidR="00E0611F" w:rsidRPr="00586B6B" w:rsidRDefault="00E0611F" w:rsidP="004626F3">
            <w:pPr>
              <w:pStyle w:val="TAL"/>
            </w:pPr>
          </w:p>
        </w:tc>
        <w:tc>
          <w:tcPr>
            <w:tcW w:w="3031" w:type="dxa"/>
            <w:vMerge/>
            <w:shd w:val="clear" w:color="auto" w:fill="auto"/>
          </w:tcPr>
          <w:p w14:paraId="0C702A1D" w14:textId="77777777" w:rsidR="00E0611F" w:rsidRPr="00586B6B" w:rsidRDefault="00E0611F" w:rsidP="004626F3">
            <w:pPr>
              <w:pStyle w:val="TAL"/>
            </w:pPr>
          </w:p>
        </w:tc>
        <w:tc>
          <w:tcPr>
            <w:tcW w:w="980" w:type="dxa"/>
            <w:vMerge/>
            <w:vAlign w:val="center"/>
          </w:tcPr>
          <w:p w14:paraId="460C5AF9" w14:textId="77777777" w:rsidR="00E0611F" w:rsidRPr="00586B6B" w:rsidRDefault="00E0611F" w:rsidP="004626F3">
            <w:pPr>
              <w:pStyle w:val="TAL"/>
              <w:jc w:val="center"/>
            </w:pPr>
          </w:p>
        </w:tc>
        <w:tc>
          <w:tcPr>
            <w:tcW w:w="3268" w:type="dxa"/>
            <w:shd w:val="clear" w:color="auto" w:fill="auto"/>
          </w:tcPr>
          <w:p w14:paraId="630AE463" w14:textId="77777777" w:rsidR="00E0611F" w:rsidRPr="00586B6B" w:rsidRDefault="00E0611F" w:rsidP="004626F3">
            <w:pPr>
              <w:pStyle w:val="TAL"/>
            </w:pPr>
            <w:r w:rsidRPr="00586B6B">
              <w:t>Policy Templates Provisioning API</w:t>
            </w:r>
          </w:p>
        </w:tc>
        <w:tc>
          <w:tcPr>
            <w:tcW w:w="1073" w:type="dxa"/>
          </w:tcPr>
          <w:p w14:paraId="33E89351" w14:textId="77777777" w:rsidR="00E0611F" w:rsidRPr="00586B6B" w:rsidRDefault="00E0611F" w:rsidP="004626F3">
            <w:pPr>
              <w:pStyle w:val="TAL"/>
              <w:jc w:val="center"/>
            </w:pPr>
            <w:r w:rsidRPr="00586B6B">
              <w:t>7.9</w:t>
            </w:r>
          </w:p>
        </w:tc>
      </w:tr>
      <w:tr w:rsidR="00E0611F" w:rsidRPr="00586B6B" w14:paraId="4FE9362B" w14:textId="77777777" w:rsidTr="00DD5DE9">
        <w:tc>
          <w:tcPr>
            <w:tcW w:w="1277" w:type="dxa"/>
            <w:vMerge/>
            <w:shd w:val="clear" w:color="auto" w:fill="auto"/>
          </w:tcPr>
          <w:p w14:paraId="4854BEFC" w14:textId="77777777" w:rsidR="00E0611F" w:rsidRPr="00586B6B" w:rsidRDefault="00E0611F" w:rsidP="004626F3">
            <w:pPr>
              <w:pStyle w:val="TAL"/>
            </w:pPr>
          </w:p>
        </w:tc>
        <w:tc>
          <w:tcPr>
            <w:tcW w:w="3031" w:type="dxa"/>
            <w:vMerge/>
            <w:shd w:val="clear" w:color="auto" w:fill="auto"/>
          </w:tcPr>
          <w:p w14:paraId="762F9898" w14:textId="77777777" w:rsidR="00E0611F" w:rsidRPr="00586B6B" w:rsidRDefault="00E0611F" w:rsidP="004626F3">
            <w:pPr>
              <w:pStyle w:val="TAL"/>
            </w:pPr>
          </w:p>
        </w:tc>
        <w:tc>
          <w:tcPr>
            <w:tcW w:w="980" w:type="dxa"/>
            <w:vMerge w:val="restart"/>
            <w:vAlign w:val="center"/>
          </w:tcPr>
          <w:p w14:paraId="1AFDF143" w14:textId="77777777" w:rsidR="00E0611F" w:rsidRPr="00586B6B" w:rsidRDefault="00E0611F" w:rsidP="004626F3">
            <w:pPr>
              <w:pStyle w:val="TAL"/>
              <w:jc w:val="center"/>
            </w:pPr>
            <w:r w:rsidRPr="00586B6B">
              <w:t>M5d</w:t>
            </w:r>
          </w:p>
        </w:tc>
        <w:tc>
          <w:tcPr>
            <w:tcW w:w="3268" w:type="dxa"/>
            <w:shd w:val="clear" w:color="auto" w:fill="auto"/>
          </w:tcPr>
          <w:p w14:paraId="1B1D5C80" w14:textId="77777777" w:rsidR="00E0611F" w:rsidRPr="00586B6B" w:rsidRDefault="00E0611F" w:rsidP="004626F3">
            <w:pPr>
              <w:pStyle w:val="TAL"/>
            </w:pPr>
            <w:r w:rsidRPr="00586B6B">
              <w:t>Service Access Information API</w:t>
            </w:r>
          </w:p>
        </w:tc>
        <w:tc>
          <w:tcPr>
            <w:tcW w:w="1073" w:type="dxa"/>
          </w:tcPr>
          <w:p w14:paraId="50726713" w14:textId="77777777" w:rsidR="00E0611F" w:rsidRPr="00586B6B" w:rsidRDefault="00E0611F" w:rsidP="004626F3">
            <w:pPr>
              <w:pStyle w:val="TAL"/>
              <w:jc w:val="center"/>
            </w:pPr>
            <w:r w:rsidRPr="00586B6B">
              <w:t>11.2</w:t>
            </w:r>
          </w:p>
        </w:tc>
      </w:tr>
      <w:tr w:rsidR="00E0611F" w:rsidRPr="00586B6B" w14:paraId="7D567A73" w14:textId="77777777" w:rsidTr="00DD5DE9">
        <w:tc>
          <w:tcPr>
            <w:tcW w:w="1277" w:type="dxa"/>
            <w:vMerge/>
            <w:shd w:val="clear" w:color="auto" w:fill="auto"/>
          </w:tcPr>
          <w:p w14:paraId="40CFE989" w14:textId="77777777" w:rsidR="00E0611F" w:rsidRPr="00586B6B" w:rsidRDefault="00E0611F" w:rsidP="004626F3">
            <w:pPr>
              <w:pStyle w:val="TAL"/>
            </w:pPr>
          </w:p>
        </w:tc>
        <w:tc>
          <w:tcPr>
            <w:tcW w:w="3031" w:type="dxa"/>
            <w:vMerge/>
            <w:shd w:val="clear" w:color="auto" w:fill="auto"/>
          </w:tcPr>
          <w:p w14:paraId="033F056A" w14:textId="77777777" w:rsidR="00E0611F" w:rsidRPr="00586B6B" w:rsidRDefault="00E0611F" w:rsidP="004626F3">
            <w:pPr>
              <w:pStyle w:val="TAL"/>
            </w:pPr>
          </w:p>
        </w:tc>
        <w:tc>
          <w:tcPr>
            <w:tcW w:w="980" w:type="dxa"/>
            <w:vMerge/>
            <w:vAlign w:val="center"/>
          </w:tcPr>
          <w:p w14:paraId="23BF626A" w14:textId="77777777" w:rsidR="00E0611F" w:rsidRPr="00586B6B" w:rsidRDefault="00E0611F" w:rsidP="004626F3">
            <w:pPr>
              <w:pStyle w:val="TAL"/>
              <w:jc w:val="center"/>
            </w:pPr>
          </w:p>
        </w:tc>
        <w:tc>
          <w:tcPr>
            <w:tcW w:w="3268" w:type="dxa"/>
            <w:shd w:val="clear" w:color="auto" w:fill="auto"/>
          </w:tcPr>
          <w:p w14:paraId="002F4B1D" w14:textId="77777777" w:rsidR="00E0611F" w:rsidRPr="00586B6B" w:rsidRDefault="00E0611F" w:rsidP="004626F3">
            <w:pPr>
              <w:pStyle w:val="TAL"/>
            </w:pPr>
            <w:r w:rsidRPr="00586B6B">
              <w:t>Dynamic Policies API</w:t>
            </w:r>
          </w:p>
        </w:tc>
        <w:tc>
          <w:tcPr>
            <w:tcW w:w="1073" w:type="dxa"/>
          </w:tcPr>
          <w:p w14:paraId="31615068" w14:textId="77777777" w:rsidR="00E0611F" w:rsidRPr="00586B6B" w:rsidRDefault="00E0611F" w:rsidP="004626F3">
            <w:pPr>
              <w:pStyle w:val="TAL"/>
              <w:jc w:val="center"/>
            </w:pPr>
            <w:r w:rsidRPr="00586B6B">
              <w:t>11.5</w:t>
            </w:r>
          </w:p>
        </w:tc>
      </w:tr>
      <w:tr w:rsidR="00E0611F" w:rsidRPr="00586B6B" w14:paraId="5C9939B9" w14:textId="77777777" w:rsidTr="00DD5DE9">
        <w:tc>
          <w:tcPr>
            <w:tcW w:w="1277" w:type="dxa"/>
            <w:vMerge w:val="restart"/>
            <w:shd w:val="clear" w:color="auto" w:fill="auto"/>
          </w:tcPr>
          <w:p w14:paraId="79A47FBD" w14:textId="77777777" w:rsidR="00E0611F" w:rsidRPr="00586B6B" w:rsidRDefault="00E0611F" w:rsidP="004626F3">
            <w:pPr>
              <w:pStyle w:val="TAL"/>
            </w:pPr>
            <w:r w:rsidRPr="00586B6B">
              <w:t>Network Assistance</w:t>
            </w:r>
          </w:p>
        </w:tc>
        <w:tc>
          <w:tcPr>
            <w:tcW w:w="3031" w:type="dxa"/>
            <w:vMerge w:val="restart"/>
            <w:shd w:val="clear" w:color="auto" w:fill="auto"/>
          </w:tcPr>
          <w:p w14:paraId="36C58081" w14:textId="77777777" w:rsidR="00E0611F" w:rsidRPr="00586B6B" w:rsidRDefault="00E0611F" w:rsidP="004626F3">
            <w:pPr>
              <w:pStyle w:val="TAL"/>
            </w:pPr>
            <w:r w:rsidRPr="00586B6B">
              <w:t xml:space="preserve">The 5GMSd </w:t>
            </w:r>
            <w:r>
              <w:t>C</w:t>
            </w:r>
            <w:r w:rsidRPr="00586B6B">
              <w:t>lient requests bit</w:t>
            </w:r>
            <w:r>
              <w:t xml:space="preserve"> </w:t>
            </w:r>
            <w:r w:rsidRPr="00586B6B">
              <w:t>rate recommendations and delivery boosts from the 5GMSd AF.</w:t>
            </w:r>
          </w:p>
        </w:tc>
        <w:tc>
          <w:tcPr>
            <w:tcW w:w="980" w:type="dxa"/>
            <w:vMerge w:val="restart"/>
            <w:vAlign w:val="center"/>
          </w:tcPr>
          <w:p w14:paraId="51DF9EAB" w14:textId="77777777" w:rsidR="00E0611F" w:rsidRPr="00586B6B" w:rsidRDefault="00E0611F" w:rsidP="004626F3">
            <w:pPr>
              <w:pStyle w:val="TAL"/>
              <w:jc w:val="center"/>
            </w:pPr>
            <w:r w:rsidRPr="00586B6B">
              <w:t>M5d</w:t>
            </w:r>
          </w:p>
        </w:tc>
        <w:tc>
          <w:tcPr>
            <w:tcW w:w="3268" w:type="dxa"/>
            <w:shd w:val="clear" w:color="auto" w:fill="auto"/>
          </w:tcPr>
          <w:p w14:paraId="0AD6DCBE" w14:textId="77777777" w:rsidR="00E0611F" w:rsidRPr="00586B6B" w:rsidRDefault="00E0611F" w:rsidP="004626F3">
            <w:pPr>
              <w:pStyle w:val="TAL"/>
            </w:pPr>
            <w:r w:rsidRPr="00586B6B">
              <w:t>Service Access Information API</w:t>
            </w:r>
          </w:p>
        </w:tc>
        <w:tc>
          <w:tcPr>
            <w:tcW w:w="1073" w:type="dxa"/>
          </w:tcPr>
          <w:p w14:paraId="6FDF1799" w14:textId="77777777" w:rsidR="00E0611F" w:rsidRPr="00586B6B" w:rsidRDefault="00E0611F" w:rsidP="004626F3">
            <w:pPr>
              <w:pStyle w:val="TAL"/>
              <w:jc w:val="center"/>
            </w:pPr>
            <w:r w:rsidRPr="00586B6B">
              <w:t>11.2</w:t>
            </w:r>
          </w:p>
        </w:tc>
      </w:tr>
      <w:tr w:rsidR="00E0611F" w:rsidRPr="00586B6B" w14:paraId="3275BB0C" w14:textId="77777777" w:rsidTr="00DD5DE9">
        <w:tc>
          <w:tcPr>
            <w:tcW w:w="1277" w:type="dxa"/>
            <w:vMerge/>
            <w:shd w:val="clear" w:color="auto" w:fill="auto"/>
          </w:tcPr>
          <w:p w14:paraId="7D4852D5" w14:textId="77777777" w:rsidR="00E0611F" w:rsidRPr="00586B6B" w:rsidRDefault="00E0611F" w:rsidP="004626F3">
            <w:pPr>
              <w:pStyle w:val="TAL"/>
            </w:pPr>
          </w:p>
        </w:tc>
        <w:tc>
          <w:tcPr>
            <w:tcW w:w="3031" w:type="dxa"/>
            <w:vMerge/>
            <w:shd w:val="clear" w:color="auto" w:fill="auto"/>
          </w:tcPr>
          <w:p w14:paraId="5A9EB368" w14:textId="77777777" w:rsidR="00E0611F" w:rsidRPr="00586B6B" w:rsidRDefault="00E0611F" w:rsidP="004626F3">
            <w:pPr>
              <w:pStyle w:val="TAL"/>
            </w:pPr>
          </w:p>
        </w:tc>
        <w:tc>
          <w:tcPr>
            <w:tcW w:w="980" w:type="dxa"/>
            <w:vMerge/>
            <w:vAlign w:val="center"/>
          </w:tcPr>
          <w:p w14:paraId="15558AB4" w14:textId="77777777" w:rsidR="00E0611F" w:rsidRPr="00586B6B" w:rsidRDefault="00E0611F" w:rsidP="004626F3">
            <w:pPr>
              <w:pStyle w:val="TAL"/>
              <w:jc w:val="center"/>
            </w:pPr>
          </w:p>
        </w:tc>
        <w:tc>
          <w:tcPr>
            <w:tcW w:w="3268" w:type="dxa"/>
            <w:shd w:val="clear" w:color="auto" w:fill="auto"/>
          </w:tcPr>
          <w:p w14:paraId="0DB6E0C7" w14:textId="77777777" w:rsidR="00E0611F" w:rsidRPr="00586B6B" w:rsidRDefault="00E0611F" w:rsidP="004626F3">
            <w:pPr>
              <w:pStyle w:val="TAL"/>
            </w:pPr>
            <w:r w:rsidRPr="00586B6B">
              <w:t>Network Assistance API</w:t>
            </w:r>
          </w:p>
        </w:tc>
        <w:tc>
          <w:tcPr>
            <w:tcW w:w="1073" w:type="dxa"/>
          </w:tcPr>
          <w:p w14:paraId="3BD9ED69" w14:textId="77777777" w:rsidR="00E0611F" w:rsidRPr="00586B6B" w:rsidRDefault="00E0611F" w:rsidP="004626F3">
            <w:pPr>
              <w:pStyle w:val="TAL"/>
              <w:jc w:val="center"/>
            </w:pPr>
            <w:r w:rsidRPr="00586B6B">
              <w:t>11.6</w:t>
            </w:r>
          </w:p>
        </w:tc>
      </w:tr>
      <w:tr w:rsidR="007308B7" w:rsidRPr="00586B6B" w14:paraId="345DCF59" w14:textId="77777777" w:rsidTr="00DD5DE9">
        <w:trPr>
          <w:ins w:id="32" w:author="Author"/>
        </w:trPr>
        <w:tc>
          <w:tcPr>
            <w:tcW w:w="1277" w:type="dxa"/>
            <w:vMerge w:val="restart"/>
            <w:shd w:val="clear" w:color="auto" w:fill="auto"/>
          </w:tcPr>
          <w:p w14:paraId="5AB6E728" w14:textId="77777777" w:rsidR="006E480A" w:rsidRDefault="006E480A" w:rsidP="006E480A">
            <w:pPr>
              <w:pStyle w:val="TAL"/>
              <w:rPr>
                <w:ins w:id="33" w:author="Author"/>
              </w:rPr>
            </w:pPr>
            <w:ins w:id="34" w:author="Author">
              <w:r>
                <w:t>Edge</w:t>
              </w:r>
            </w:ins>
          </w:p>
          <w:p w14:paraId="3699064C" w14:textId="35CEC744" w:rsidR="006E480A" w:rsidRPr="00586B6B" w:rsidRDefault="006E480A" w:rsidP="006E480A">
            <w:pPr>
              <w:pStyle w:val="TAL"/>
              <w:rPr>
                <w:ins w:id="35" w:author="Author"/>
              </w:rPr>
            </w:pPr>
            <w:ins w:id="36" w:author="Author">
              <w:r>
                <w:t>resources</w:t>
              </w:r>
            </w:ins>
          </w:p>
        </w:tc>
        <w:tc>
          <w:tcPr>
            <w:tcW w:w="3031" w:type="dxa"/>
            <w:vMerge w:val="restart"/>
            <w:shd w:val="clear" w:color="auto" w:fill="auto"/>
          </w:tcPr>
          <w:p w14:paraId="27935BB8" w14:textId="1786B23A" w:rsidR="006E480A" w:rsidRPr="00586B6B" w:rsidRDefault="00D316D8" w:rsidP="004626F3">
            <w:pPr>
              <w:pStyle w:val="TAL"/>
              <w:rPr>
                <w:ins w:id="37" w:author="Author"/>
              </w:rPr>
            </w:pPr>
            <w:ins w:id="38" w:author="Author">
              <w:r>
                <w:t>E</w:t>
              </w:r>
              <w:r w:rsidR="006E480A">
                <w:t>dge resource</w:t>
              </w:r>
              <w:r>
                <w:t>s</w:t>
              </w:r>
              <w:r w:rsidR="006E480A">
                <w:t xml:space="preserve"> </w:t>
              </w:r>
              <w:r>
                <w:t xml:space="preserve">are provisioned </w:t>
              </w:r>
              <w:r w:rsidR="006E480A">
                <w:t>for 5GMS media sessions.</w:t>
              </w:r>
            </w:ins>
          </w:p>
        </w:tc>
        <w:tc>
          <w:tcPr>
            <w:tcW w:w="980" w:type="dxa"/>
            <w:vAlign w:val="center"/>
          </w:tcPr>
          <w:p w14:paraId="64010AFB" w14:textId="6EE9E4EE" w:rsidR="006E480A" w:rsidRPr="00586B6B" w:rsidRDefault="006E480A" w:rsidP="004626F3">
            <w:pPr>
              <w:pStyle w:val="TAL"/>
              <w:jc w:val="center"/>
              <w:rPr>
                <w:ins w:id="39" w:author="Author"/>
              </w:rPr>
            </w:pPr>
            <w:ins w:id="40" w:author="Author">
              <w:r>
                <w:t>M1d</w:t>
              </w:r>
            </w:ins>
          </w:p>
        </w:tc>
        <w:tc>
          <w:tcPr>
            <w:tcW w:w="3268" w:type="dxa"/>
            <w:vAlign w:val="center"/>
          </w:tcPr>
          <w:p w14:paraId="170F3A72" w14:textId="5A08EF18" w:rsidR="006E480A" w:rsidRPr="00586B6B" w:rsidRDefault="006E480A" w:rsidP="006E480A">
            <w:pPr>
              <w:pStyle w:val="TAL"/>
              <w:rPr>
                <w:ins w:id="41" w:author="Author"/>
              </w:rPr>
            </w:pPr>
            <w:ins w:id="42" w:author="Author">
              <w:r>
                <w:t>Edge Resource Provisioning API</w:t>
              </w:r>
            </w:ins>
          </w:p>
        </w:tc>
        <w:tc>
          <w:tcPr>
            <w:tcW w:w="1078" w:type="dxa"/>
            <w:vAlign w:val="center"/>
          </w:tcPr>
          <w:p w14:paraId="45A05EB3" w14:textId="33A419FB" w:rsidR="006E480A" w:rsidRPr="00586B6B" w:rsidRDefault="00AA6780" w:rsidP="004626F3">
            <w:pPr>
              <w:pStyle w:val="TAL"/>
              <w:jc w:val="center"/>
              <w:rPr>
                <w:ins w:id="43" w:author="Author"/>
              </w:rPr>
            </w:pPr>
            <w:ins w:id="44" w:author="Author">
              <w:r>
                <w:t>7</w:t>
              </w:r>
              <w:r w:rsidR="006E480A">
                <w:t>.</w:t>
              </w:r>
              <w:r>
                <w:t>10</w:t>
              </w:r>
            </w:ins>
          </w:p>
        </w:tc>
      </w:tr>
      <w:tr w:rsidR="007308B7" w:rsidRPr="00586B6B" w14:paraId="12637A3E" w14:textId="77777777" w:rsidTr="00DD5DE9">
        <w:trPr>
          <w:ins w:id="45" w:author="Author"/>
        </w:trPr>
        <w:tc>
          <w:tcPr>
            <w:tcW w:w="1277" w:type="dxa"/>
            <w:vMerge/>
            <w:shd w:val="clear" w:color="auto" w:fill="auto"/>
          </w:tcPr>
          <w:p w14:paraId="6E581D6A" w14:textId="77777777" w:rsidR="006E480A" w:rsidRDefault="006E480A" w:rsidP="006E480A">
            <w:pPr>
              <w:pStyle w:val="TAL"/>
              <w:rPr>
                <w:ins w:id="46" w:author="Author"/>
              </w:rPr>
            </w:pPr>
          </w:p>
        </w:tc>
        <w:tc>
          <w:tcPr>
            <w:tcW w:w="3031" w:type="dxa"/>
            <w:vMerge/>
            <w:shd w:val="clear" w:color="auto" w:fill="auto"/>
          </w:tcPr>
          <w:p w14:paraId="456D5B73" w14:textId="77777777" w:rsidR="006E480A" w:rsidRDefault="006E480A" w:rsidP="004626F3">
            <w:pPr>
              <w:pStyle w:val="TAL"/>
              <w:rPr>
                <w:ins w:id="47" w:author="Author"/>
              </w:rPr>
            </w:pPr>
          </w:p>
        </w:tc>
        <w:tc>
          <w:tcPr>
            <w:tcW w:w="980" w:type="dxa"/>
            <w:vAlign w:val="center"/>
          </w:tcPr>
          <w:p w14:paraId="7D97D46F" w14:textId="482DA88D" w:rsidR="006E480A" w:rsidRPr="00586B6B" w:rsidRDefault="006E480A" w:rsidP="004626F3">
            <w:pPr>
              <w:pStyle w:val="TAL"/>
              <w:jc w:val="center"/>
              <w:rPr>
                <w:ins w:id="48" w:author="Author"/>
              </w:rPr>
            </w:pPr>
            <w:ins w:id="49" w:author="Author">
              <w:r>
                <w:t>M5d</w:t>
              </w:r>
            </w:ins>
          </w:p>
        </w:tc>
        <w:tc>
          <w:tcPr>
            <w:tcW w:w="3268" w:type="dxa"/>
            <w:vAlign w:val="center"/>
          </w:tcPr>
          <w:p w14:paraId="44BD9957" w14:textId="12EB1EAD" w:rsidR="006E480A" w:rsidRPr="00586B6B" w:rsidRDefault="006E480A" w:rsidP="006E480A">
            <w:pPr>
              <w:pStyle w:val="TAL"/>
              <w:rPr>
                <w:ins w:id="50" w:author="Author"/>
              </w:rPr>
            </w:pPr>
            <w:ins w:id="51" w:author="Author">
              <w:r>
                <w:t>Service Access Information API</w:t>
              </w:r>
            </w:ins>
          </w:p>
        </w:tc>
        <w:tc>
          <w:tcPr>
            <w:tcW w:w="1078" w:type="dxa"/>
            <w:vAlign w:val="center"/>
          </w:tcPr>
          <w:p w14:paraId="0F5A3302" w14:textId="0DF1173C" w:rsidR="006E480A" w:rsidRPr="00586B6B" w:rsidRDefault="006E480A" w:rsidP="004626F3">
            <w:pPr>
              <w:pStyle w:val="TAL"/>
              <w:jc w:val="center"/>
              <w:rPr>
                <w:ins w:id="52" w:author="Author"/>
              </w:rPr>
            </w:pPr>
            <w:ins w:id="53" w:author="Author">
              <w:r>
                <w:t>11.2</w:t>
              </w:r>
            </w:ins>
          </w:p>
        </w:tc>
      </w:tr>
    </w:tbl>
    <w:p w14:paraId="69959665" w14:textId="7A09C5DF" w:rsidR="00E0611F" w:rsidRDefault="00E0611F" w:rsidP="0082511B">
      <w:pPr>
        <w:pStyle w:val="TAN"/>
        <w:keepNext w:val="0"/>
      </w:pPr>
    </w:p>
    <w:tbl>
      <w:tblPr>
        <w:tblStyle w:val="TableGrid"/>
        <w:tblW w:w="0" w:type="auto"/>
        <w:tblLook w:val="04A0" w:firstRow="1" w:lastRow="0" w:firstColumn="1" w:lastColumn="0" w:noHBand="0" w:noVBand="1"/>
      </w:tblPr>
      <w:tblGrid>
        <w:gridCol w:w="9629"/>
      </w:tblGrid>
      <w:tr w:rsidR="006570E3" w14:paraId="4464D066" w14:textId="77777777" w:rsidTr="00B031CB">
        <w:tc>
          <w:tcPr>
            <w:tcW w:w="9629" w:type="dxa"/>
            <w:tcBorders>
              <w:top w:val="nil"/>
              <w:left w:val="nil"/>
              <w:bottom w:val="nil"/>
              <w:right w:val="nil"/>
            </w:tcBorders>
            <w:shd w:val="clear" w:color="auto" w:fill="D9D9D9" w:themeFill="background1" w:themeFillShade="D9"/>
          </w:tcPr>
          <w:p w14:paraId="42FB792F" w14:textId="62AC3448" w:rsidR="006570E3" w:rsidRDefault="00983973" w:rsidP="00155BF1">
            <w:pPr>
              <w:keepNext/>
              <w:jc w:val="center"/>
              <w:rPr>
                <w:noProof/>
              </w:rPr>
            </w:pPr>
            <w:r>
              <w:rPr>
                <w:noProof/>
              </w:rPr>
              <w:lastRenderedPageBreak/>
              <w:t>4</w:t>
            </w:r>
            <w:r>
              <w:rPr>
                <w:noProof/>
                <w:vertAlign w:val="superscript"/>
              </w:rPr>
              <w:t>th</w:t>
            </w:r>
            <w:r w:rsidR="006570E3">
              <w:rPr>
                <w:noProof/>
              </w:rPr>
              <w:t xml:space="preserve"> Change</w:t>
            </w:r>
          </w:p>
        </w:tc>
      </w:tr>
    </w:tbl>
    <w:p w14:paraId="465640D0" w14:textId="77777777" w:rsidR="006570E3" w:rsidRPr="00586B6B" w:rsidRDefault="006570E3" w:rsidP="006570E3">
      <w:pPr>
        <w:pStyle w:val="Heading2"/>
      </w:pPr>
      <w:bookmarkStart w:id="54" w:name="_Toc68899551"/>
      <w:bookmarkStart w:id="55" w:name="_Toc71214302"/>
      <w:bookmarkStart w:id="56" w:name="_Toc71721976"/>
      <w:bookmarkStart w:id="57" w:name="_Toc74859028"/>
      <w:bookmarkStart w:id="58" w:name="_Toc74917157"/>
      <w:r w:rsidRPr="00586B6B">
        <w:t>5.2</w:t>
      </w:r>
      <w:r w:rsidRPr="00586B6B">
        <w:tab/>
        <w:t xml:space="preserve">APIs relevant to Uplink </w:t>
      </w:r>
      <w:r>
        <w:t xml:space="preserve">Media </w:t>
      </w:r>
      <w:r w:rsidRPr="00586B6B">
        <w:t>Streaming</w:t>
      </w:r>
      <w:bookmarkEnd w:id="54"/>
      <w:bookmarkEnd w:id="55"/>
      <w:bookmarkEnd w:id="56"/>
      <w:bookmarkEnd w:id="57"/>
      <w:bookmarkEnd w:id="58"/>
    </w:p>
    <w:p w14:paraId="76014A0B" w14:textId="77777777" w:rsidR="006570E3" w:rsidRPr="002B3153" w:rsidRDefault="006570E3" w:rsidP="006570E3">
      <w:pPr>
        <w:keepNext/>
      </w:pPr>
      <w:r w:rsidRPr="002B3153">
        <w:t>Table 5.2</w:t>
      </w:r>
      <w:r w:rsidRPr="002B3153">
        <w:noBreakHyphen/>
        <w:t xml:space="preserve">1 summarises the APIs used to provision and use the various uplink </w:t>
      </w:r>
      <w:r>
        <w:t xml:space="preserve">media </w:t>
      </w:r>
      <w:r w:rsidRPr="002B3153">
        <w:t>streaming features specified in TS 26.501 [2].</w:t>
      </w:r>
    </w:p>
    <w:p w14:paraId="2A828A13" w14:textId="77777777" w:rsidR="006570E3" w:rsidRPr="002B3153" w:rsidRDefault="006570E3" w:rsidP="006570E3">
      <w:pPr>
        <w:pStyle w:val="TH"/>
      </w:pPr>
      <w:r w:rsidRPr="002B3153">
        <w:t>Table 5.2</w:t>
      </w:r>
      <w:r w:rsidRPr="002B3153">
        <w:noBreakHyphen/>
        <w:t xml:space="preserve">1: Summary of APIs relevant to uplink </w:t>
      </w:r>
      <w:r>
        <w:t xml:space="preserve">media </w:t>
      </w:r>
      <w:r w:rsidRPr="002B3153">
        <w:t>streaming features</w:t>
      </w:r>
    </w:p>
    <w:tbl>
      <w:tblPr>
        <w:tblStyle w:val="ETSItablestyle"/>
        <w:tblW w:w="9634" w:type="dxa"/>
        <w:tblLook w:val="04A0" w:firstRow="1" w:lastRow="0" w:firstColumn="1" w:lastColumn="0" w:noHBand="0" w:noVBand="1"/>
      </w:tblPr>
      <w:tblGrid>
        <w:gridCol w:w="1267"/>
        <w:gridCol w:w="3037"/>
        <w:gridCol w:w="967"/>
        <w:gridCol w:w="3291"/>
        <w:gridCol w:w="1072"/>
      </w:tblGrid>
      <w:tr w:rsidR="006570E3" w:rsidRPr="00586B6B" w14:paraId="674CCD60" w14:textId="77777777" w:rsidTr="00DD5DE9">
        <w:trPr>
          <w:cnfStyle w:val="100000000000" w:firstRow="1" w:lastRow="0" w:firstColumn="0" w:lastColumn="0" w:oddVBand="0" w:evenVBand="0" w:oddHBand="0" w:evenHBand="0" w:firstRowFirstColumn="0" w:firstRowLastColumn="0" w:lastRowFirstColumn="0" w:lastRowLastColumn="0"/>
        </w:trPr>
        <w:tc>
          <w:tcPr>
            <w:tcW w:w="1267" w:type="dxa"/>
            <w:vMerge w:val="restart"/>
          </w:tcPr>
          <w:p w14:paraId="6CF7BAF7" w14:textId="77777777" w:rsidR="006570E3" w:rsidRPr="00586B6B" w:rsidRDefault="006570E3" w:rsidP="00B031CB">
            <w:pPr>
              <w:pStyle w:val="TAH"/>
            </w:pPr>
            <w:r w:rsidRPr="00586B6B">
              <w:t>5GMS</w:t>
            </w:r>
            <w:r>
              <w:t>u</w:t>
            </w:r>
            <w:r w:rsidRPr="00586B6B">
              <w:t xml:space="preserve"> feature</w:t>
            </w:r>
          </w:p>
        </w:tc>
        <w:tc>
          <w:tcPr>
            <w:tcW w:w="3037" w:type="dxa"/>
            <w:vMerge w:val="restart"/>
          </w:tcPr>
          <w:p w14:paraId="76CC7B2E" w14:textId="77777777" w:rsidR="006570E3" w:rsidRPr="00586B6B" w:rsidRDefault="006570E3" w:rsidP="00B031CB">
            <w:pPr>
              <w:pStyle w:val="TAH"/>
            </w:pPr>
            <w:r w:rsidRPr="00586B6B">
              <w:t>Abstract</w:t>
            </w:r>
          </w:p>
        </w:tc>
        <w:tc>
          <w:tcPr>
            <w:tcW w:w="5325" w:type="dxa"/>
            <w:gridSpan w:val="3"/>
          </w:tcPr>
          <w:p w14:paraId="1D9E91D1" w14:textId="77777777" w:rsidR="006570E3" w:rsidRPr="00586B6B" w:rsidRDefault="006570E3" w:rsidP="00B031CB">
            <w:pPr>
              <w:pStyle w:val="TAH"/>
            </w:pPr>
            <w:r w:rsidRPr="00586B6B">
              <w:t>Relevant APIs</w:t>
            </w:r>
          </w:p>
        </w:tc>
      </w:tr>
      <w:tr w:rsidR="006570E3" w:rsidRPr="00586B6B" w14:paraId="6BF55BE8" w14:textId="77777777" w:rsidTr="00DD5DE9">
        <w:tc>
          <w:tcPr>
            <w:tcW w:w="1267" w:type="dxa"/>
            <w:vMerge/>
          </w:tcPr>
          <w:p w14:paraId="086FBC89" w14:textId="77777777" w:rsidR="006570E3" w:rsidRPr="00586B6B" w:rsidRDefault="006570E3" w:rsidP="00B031CB">
            <w:pPr>
              <w:pStyle w:val="TAH"/>
            </w:pPr>
          </w:p>
        </w:tc>
        <w:tc>
          <w:tcPr>
            <w:tcW w:w="3037" w:type="dxa"/>
            <w:vMerge/>
          </w:tcPr>
          <w:p w14:paraId="41A09362" w14:textId="77777777" w:rsidR="006570E3" w:rsidRPr="00586B6B" w:rsidRDefault="006570E3" w:rsidP="00B031CB">
            <w:pPr>
              <w:pStyle w:val="TAH"/>
            </w:pPr>
          </w:p>
        </w:tc>
        <w:tc>
          <w:tcPr>
            <w:tcW w:w="967" w:type="dxa"/>
            <w:shd w:val="clear" w:color="auto" w:fill="BFBFBF" w:themeFill="background1" w:themeFillShade="BF"/>
          </w:tcPr>
          <w:p w14:paraId="4842F89C" w14:textId="77777777" w:rsidR="006570E3" w:rsidRPr="00586B6B" w:rsidRDefault="006570E3" w:rsidP="00B031CB">
            <w:pPr>
              <w:pStyle w:val="TAH"/>
            </w:pPr>
            <w:r w:rsidRPr="00586B6B">
              <w:t>Interface</w:t>
            </w:r>
          </w:p>
        </w:tc>
        <w:tc>
          <w:tcPr>
            <w:tcW w:w="3291" w:type="dxa"/>
            <w:shd w:val="clear" w:color="auto" w:fill="BFBFBF" w:themeFill="background1" w:themeFillShade="BF"/>
          </w:tcPr>
          <w:p w14:paraId="4C4842A0" w14:textId="77777777" w:rsidR="006570E3" w:rsidRPr="00586B6B" w:rsidRDefault="006570E3" w:rsidP="00B031CB">
            <w:pPr>
              <w:pStyle w:val="TAH"/>
            </w:pPr>
            <w:r w:rsidRPr="00586B6B">
              <w:t>API name</w:t>
            </w:r>
          </w:p>
        </w:tc>
        <w:tc>
          <w:tcPr>
            <w:tcW w:w="1067" w:type="dxa"/>
            <w:shd w:val="clear" w:color="auto" w:fill="BFBFBF" w:themeFill="background1" w:themeFillShade="BF"/>
          </w:tcPr>
          <w:p w14:paraId="0B30D8AF" w14:textId="77777777" w:rsidR="006570E3" w:rsidRPr="00586B6B" w:rsidRDefault="006570E3" w:rsidP="00B031CB">
            <w:pPr>
              <w:pStyle w:val="TAH"/>
            </w:pPr>
            <w:r w:rsidRPr="00586B6B">
              <w:t>Clause</w:t>
            </w:r>
          </w:p>
        </w:tc>
      </w:tr>
      <w:tr w:rsidR="006570E3" w:rsidRPr="00586B6B" w14:paraId="4CC4C38B" w14:textId="77777777" w:rsidTr="00DD5DE9">
        <w:tc>
          <w:tcPr>
            <w:tcW w:w="1267" w:type="dxa"/>
          </w:tcPr>
          <w:p w14:paraId="3ED3C52C" w14:textId="77777777" w:rsidR="006570E3" w:rsidRDefault="006570E3" w:rsidP="00B031CB">
            <w:pPr>
              <w:pStyle w:val="TAL"/>
            </w:pPr>
            <w:r>
              <w:t>Content protocols discovery</w:t>
            </w:r>
          </w:p>
        </w:tc>
        <w:tc>
          <w:tcPr>
            <w:tcW w:w="3037" w:type="dxa"/>
          </w:tcPr>
          <w:p w14:paraId="5D40066B" w14:textId="77777777" w:rsidR="006570E3" w:rsidRPr="00586B6B" w:rsidRDefault="006570E3" w:rsidP="00B031CB">
            <w:pPr>
              <w:pStyle w:val="TAL"/>
            </w:pPr>
            <w:r>
              <w:t>Used by the 5GMSu Application Provider to query which content egest protocols are supported by 5GMSu AS(s).</w:t>
            </w:r>
          </w:p>
        </w:tc>
        <w:tc>
          <w:tcPr>
            <w:tcW w:w="967" w:type="dxa"/>
          </w:tcPr>
          <w:p w14:paraId="7C43241D" w14:textId="77777777" w:rsidR="006570E3" w:rsidRDefault="006570E3" w:rsidP="00B031CB">
            <w:pPr>
              <w:pStyle w:val="TAL"/>
              <w:jc w:val="center"/>
            </w:pPr>
            <w:r>
              <w:t>M1u</w:t>
            </w:r>
          </w:p>
        </w:tc>
        <w:tc>
          <w:tcPr>
            <w:tcW w:w="3291" w:type="dxa"/>
          </w:tcPr>
          <w:p w14:paraId="36CD664B" w14:textId="77777777" w:rsidR="006570E3" w:rsidRPr="00586B6B" w:rsidRDefault="006570E3" w:rsidP="00B031CB">
            <w:pPr>
              <w:pStyle w:val="TAL"/>
            </w:pPr>
            <w:r w:rsidRPr="00CE71D9">
              <w:rPr>
                <w:bCs/>
              </w:rPr>
              <w:t>Content Protocols Discovery API</w:t>
            </w:r>
          </w:p>
        </w:tc>
        <w:tc>
          <w:tcPr>
            <w:tcW w:w="1067" w:type="dxa"/>
          </w:tcPr>
          <w:p w14:paraId="00DA2B88" w14:textId="77777777" w:rsidR="006570E3" w:rsidRDefault="006570E3" w:rsidP="00B031CB">
            <w:pPr>
              <w:pStyle w:val="TAL"/>
              <w:jc w:val="center"/>
            </w:pPr>
            <w:r w:rsidRPr="00CE71D9">
              <w:rPr>
                <w:bCs/>
              </w:rPr>
              <w:t>7.5</w:t>
            </w:r>
          </w:p>
        </w:tc>
      </w:tr>
      <w:tr w:rsidR="006570E3" w:rsidRPr="00586B6B" w14:paraId="5838A4D5" w14:textId="77777777" w:rsidTr="00DD5DE9">
        <w:tc>
          <w:tcPr>
            <w:tcW w:w="1267" w:type="dxa"/>
          </w:tcPr>
          <w:p w14:paraId="338E7BBF" w14:textId="77777777" w:rsidR="006570E3" w:rsidRDefault="006570E3" w:rsidP="00B031CB">
            <w:pPr>
              <w:pStyle w:val="TAL"/>
            </w:pPr>
            <w:r>
              <w:t>Content preparation</w:t>
            </w:r>
          </w:p>
        </w:tc>
        <w:tc>
          <w:tcPr>
            <w:tcW w:w="3037" w:type="dxa"/>
          </w:tcPr>
          <w:p w14:paraId="7C2E21EE" w14:textId="77777777" w:rsidR="006570E3" w:rsidRDefault="006570E3" w:rsidP="00B031CB">
            <w:pPr>
              <w:pStyle w:val="TAL"/>
            </w:pPr>
            <w:r>
              <w:t>Supports manipulation by the 5GMSu AS of streaming media content uploaded by 5GMSu Client over M4u, prior to egest of the manipulated content over M2u.</w:t>
            </w:r>
          </w:p>
        </w:tc>
        <w:tc>
          <w:tcPr>
            <w:tcW w:w="967" w:type="dxa"/>
          </w:tcPr>
          <w:p w14:paraId="10D8959C" w14:textId="77777777" w:rsidR="006570E3" w:rsidRDefault="006570E3" w:rsidP="00B031CB">
            <w:pPr>
              <w:pStyle w:val="TAL"/>
              <w:jc w:val="center"/>
            </w:pPr>
            <w:r>
              <w:t>M1u</w:t>
            </w:r>
          </w:p>
        </w:tc>
        <w:tc>
          <w:tcPr>
            <w:tcW w:w="3291" w:type="dxa"/>
          </w:tcPr>
          <w:p w14:paraId="5FF035BF" w14:textId="77777777" w:rsidR="006570E3" w:rsidRPr="00CE71D9" w:rsidRDefault="006570E3" w:rsidP="00B031CB">
            <w:pPr>
              <w:pStyle w:val="TAL"/>
              <w:rPr>
                <w:bCs/>
              </w:rPr>
            </w:pPr>
            <w:r w:rsidRPr="00E22C00">
              <w:rPr>
                <w:bCs/>
              </w:rPr>
              <w:t>Content Preparation Templates Provisioning API</w:t>
            </w:r>
          </w:p>
        </w:tc>
        <w:tc>
          <w:tcPr>
            <w:tcW w:w="1067" w:type="dxa"/>
          </w:tcPr>
          <w:p w14:paraId="1D4AC372" w14:textId="77777777" w:rsidR="006570E3" w:rsidRPr="00CE71D9" w:rsidRDefault="006570E3" w:rsidP="00B031CB">
            <w:pPr>
              <w:pStyle w:val="TAL"/>
              <w:jc w:val="center"/>
              <w:rPr>
                <w:bCs/>
              </w:rPr>
            </w:pPr>
            <w:r>
              <w:t>7.4</w:t>
            </w:r>
          </w:p>
        </w:tc>
      </w:tr>
      <w:tr w:rsidR="006570E3" w:rsidRPr="00586B6B" w14:paraId="48116FB5" w14:textId="77777777" w:rsidTr="00DD5DE9">
        <w:tc>
          <w:tcPr>
            <w:tcW w:w="1267" w:type="dxa"/>
            <w:vMerge w:val="restart"/>
          </w:tcPr>
          <w:p w14:paraId="101876F8" w14:textId="77777777" w:rsidR="006570E3" w:rsidRPr="00586B6B" w:rsidRDefault="006570E3" w:rsidP="00B031CB">
            <w:pPr>
              <w:pStyle w:val="TAL"/>
            </w:pPr>
            <w:r>
              <w:t>Metrics reporting</w:t>
            </w:r>
          </w:p>
        </w:tc>
        <w:tc>
          <w:tcPr>
            <w:tcW w:w="3037" w:type="dxa"/>
            <w:vMerge w:val="restart"/>
          </w:tcPr>
          <w:p w14:paraId="1598B7AD" w14:textId="77777777" w:rsidR="006570E3" w:rsidRPr="00586B6B" w:rsidRDefault="006570E3" w:rsidP="00B031CB">
            <w:pPr>
              <w:pStyle w:val="TAL"/>
            </w:pPr>
            <w:r w:rsidRPr="00586B6B">
              <w:t>The 5GMS</w:t>
            </w:r>
            <w:r>
              <w:t>u</w:t>
            </w:r>
            <w:r w:rsidRPr="00586B6B">
              <w:t xml:space="preserve"> Client uploads metrics reports to the </w:t>
            </w:r>
            <w:r>
              <w:t>5GMSu</w:t>
            </w:r>
            <w:r w:rsidRPr="00586B6B">
              <w:t> AF according to a provisioned Metrics Reporting Configuration it obtains from the Service Access Information for its Provisioning Session.</w:t>
            </w:r>
          </w:p>
        </w:tc>
        <w:tc>
          <w:tcPr>
            <w:tcW w:w="967" w:type="dxa"/>
            <w:vMerge w:val="restart"/>
          </w:tcPr>
          <w:p w14:paraId="1ECB2870" w14:textId="77777777" w:rsidR="006570E3" w:rsidRPr="00586B6B" w:rsidRDefault="006570E3" w:rsidP="00B031CB">
            <w:pPr>
              <w:pStyle w:val="TAL"/>
              <w:jc w:val="center"/>
            </w:pPr>
            <w:r>
              <w:t>M1u</w:t>
            </w:r>
          </w:p>
        </w:tc>
        <w:tc>
          <w:tcPr>
            <w:tcW w:w="3291" w:type="dxa"/>
          </w:tcPr>
          <w:p w14:paraId="72DB1A30" w14:textId="77777777" w:rsidR="006570E3" w:rsidRPr="00586B6B" w:rsidRDefault="006570E3" w:rsidP="00B031CB">
            <w:pPr>
              <w:pStyle w:val="TAL"/>
            </w:pPr>
            <w:r w:rsidRPr="00586B6B">
              <w:t>Provisioning Sessions API</w:t>
            </w:r>
          </w:p>
        </w:tc>
        <w:tc>
          <w:tcPr>
            <w:tcW w:w="1067" w:type="dxa"/>
          </w:tcPr>
          <w:p w14:paraId="5A88AAE8" w14:textId="77777777" w:rsidR="006570E3" w:rsidRPr="00586B6B" w:rsidRDefault="006570E3" w:rsidP="00B031CB">
            <w:pPr>
              <w:pStyle w:val="TAL"/>
              <w:jc w:val="center"/>
            </w:pPr>
            <w:r>
              <w:t>7.2</w:t>
            </w:r>
          </w:p>
        </w:tc>
      </w:tr>
      <w:tr w:rsidR="006570E3" w:rsidRPr="00586B6B" w14:paraId="7895BB66" w14:textId="77777777" w:rsidTr="00DD5DE9">
        <w:tc>
          <w:tcPr>
            <w:tcW w:w="1267" w:type="dxa"/>
            <w:vMerge/>
          </w:tcPr>
          <w:p w14:paraId="5FF73C08" w14:textId="77777777" w:rsidR="006570E3" w:rsidRPr="00586B6B" w:rsidRDefault="006570E3" w:rsidP="00B031CB">
            <w:pPr>
              <w:pStyle w:val="TAL"/>
            </w:pPr>
          </w:p>
        </w:tc>
        <w:tc>
          <w:tcPr>
            <w:tcW w:w="3037" w:type="dxa"/>
            <w:vMerge/>
          </w:tcPr>
          <w:p w14:paraId="2AC6F179" w14:textId="77777777" w:rsidR="006570E3" w:rsidRPr="00586B6B" w:rsidRDefault="006570E3" w:rsidP="00B031CB">
            <w:pPr>
              <w:pStyle w:val="TAL"/>
            </w:pPr>
          </w:p>
        </w:tc>
        <w:tc>
          <w:tcPr>
            <w:tcW w:w="967" w:type="dxa"/>
            <w:vMerge/>
          </w:tcPr>
          <w:p w14:paraId="2D2A7E62" w14:textId="77777777" w:rsidR="006570E3" w:rsidRPr="00586B6B" w:rsidRDefault="006570E3" w:rsidP="00B031CB">
            <w:pPr>
              <w:pStyle w:val="TAL"/>
              <w:jc w:val="center"/>
            </w:pPr>
          </w:p>
        </w:tc>
        <w:tc>
          <w:tcPr>
            <w:tcW w:w="3291" w:type="dxa"/>
          </w:tcPr>
          <w:p w14:paraId="523F3DC2" w14:textId="77777777" w:rsidR="006570E3" w:rsidRPr="00586B6B" w:rsidRDefault="006570E3" w:rsidP="00B031CB">
            <w:pPr>
              <w:pStyle w:val="TAL"/>
            </w:pPr>
            <w:r w:rsidRPr="00586B6B">
              <w:t xml:space="preserve">Metrics Reporting </w:t>
            </w:r>
            <w:r>
              <w:t>Provisioning</w:t>
            </w:r>
            <w:r w:rsidRPr="00586B6B">
              <w:t xml:space="preserve"> API</w:t>
            </w:r>
          </w:p>
        </w:tc>
        <w:tc>
          <w:tcPr>
            <w:tcW w:w="1067" w:type="dxa"/>
          </w:tcPr>
          <w:p w14:paraId="5F31123E" w14:textId="77777777" w:rsidR="006570E3" w:rsidRPr="00586B6B" w:rsidRDefault="006570E3" w:rsidP="00B031CB">
            <w:pPr>
              <w:pStyle w:val="TAL"/>
              <w:jc w:val="center"/>
            </w:pPr>
            <w:r>
              <w:t>7.8</w:t>
            </w:r>
          </w:p>
        </w:tc>
      </w:tr>
      <w:tr w:rsidR="006570E3" w:rsidRPr="00586B6B" w14:paraId="6A8B1A25" w14:textId="77777777" w:rsidTr="00DD5DE9">
        <w:tc>
          <w:tcPr>
            <w:tcW w:w="1267" w:type="dxa"/>
            <w:vMerge/>
          </w:tcPr>
          <w:p w14:paraId="234320F5" w14:textId="77777777" w:rsidR="006570E3" w:rsidRPr="00586B6B" w:rsidRDefault="006570E3" w:rsidP="00B031CB">
            <w:pPr>
              <w:pStyle w:val="TAL"/>
            </w:pPr>
          </w:p>
        </w:tc>
        <w:tc>
          <w:tcPr>
            <w:tcW w:w="3037" w:type="dxa"/>
            <w:vMerge/>
          </w:tcPr>
          <w:p w14:paraId="615415DE" w14:textId="77777777" w:rsidR="006570E3" w:rsidRPr="00586B6B" w:rsidRDefault="006570E3" w:rsidP="00B031CB">
            <w:pPr>
              <w:pStyle w:val="TAL"/>
            </w:pPr>
          </w:p>
        </w:tc>
        <w:tc>
          <w:tcPr>
            <w:tcW w:w="967" w:type="dxa"/>
            <w:vMerge w:val="restart"/>
          </w:tcPr>
          <w:p w14:paraId="71D7CEB2" w14:textId="77777777" w:rsidR="006570E3" w:rsidRPr="00586B6B" w:rsidRDefault="006570E3" w:rsidP="00B031CB">
            <w:pPr>
              <w:pStyle w:val="TAL"/>
              <w:jc w:val="center"/>
            </w:pPr>
            <w:r>
              <w:t>M5u</w:t>
            </w:r>
          </w:p>
        </w:tc>
        <w:tc>
          <w:tcPr>
            <w:tcW w:w="3291" w:type="dxa"/>
          </w:tcPr>
          <w:p w14:paraId="7F2175D3" w14:textId="77777777" w:rsidR="006570E3" w:rsidRPr="00586B6B" w:rsidRDefault="006570E3" w:rsidP="00B031CB">
            <w:pPr>
              <w:pStyle w:val="TAL"/>
            </w:pPr>
            <w:r w:rsidRPr="00586B6B">
              <w:t>Service Access Information API</w:t>
            </w:r>
          </w:p>
        </w:tc>
        <w:tc>
          <w:tcPr>
            <w:tcW w:w="1067" w:type="dxa"/>
          </w:tcPr>
          <w:p w14:paraId="41B226E6" w14:textId="77777777" w:rsidR="006570E3" w:rsidRPr="00586B6B" w:rsidRDefault="006570E3" w:rsidP="00B031CB">
            <w:pPr>
              <w:pStyle w:val="TAL"/>
              <w:jc w:val="center"/>
            </w:pPr>
            <w:r>
              <w:t>11.2</w:t>
            </w:r>
          </w:p>
        </w:tc>
      </w:tr>
      <w:tr w:rsidR="006570E3" w:rsidRPr="00586B6B" w14:paraId="324A5864" w14:textId="77777777" w:rsidTr="00DD5DE9">
        <w:tc>
          <w:tcPr>
            <w:tcW w:w="1267" w:type="dxa"/>
            <w:vMerge/>
          </w:tcPr>
          <w:p w14:paraId="7577006A" w14:textId="77777777" w:rsidR="006570E3" w:rsidRPr="00586B6B" w:rsidRDefault="006570E3" w:rsidP="00B031CB">
            <w:pPr>
              <w:pStyle w:val="TAL"/>
            </w:pPr>
          </w:p>
        </w:tc>
        <w:tc>
          <w:tcPr>
            <w:tcW w:w="3037" w:type="dxa"/>
            <w:vMerge/>
          </w:tcPr>
          <w:p w14:paraId="7157CFD3" w14:textId="77777777" w:rsidR="006570E3" w:rsidRPr="00586B6B" w:rsidRDefault="006570E3" w:rsidP="00B031CB">
            <w:pPr>
              <w:pStyle w:val="TAL"/>
            </w:pPr>
          </w:p>
        </w:tc>
        <w:tc>
          <w:tcPr>
            <w:tcW w:w="967" w:type="dxa"/>
            <w:vMerge/>
          </w:tcPr>
          <w:p w14:paraId="50CCD274" w14:textId="77777777" w:rsidR="006570E3" w:rsidRPr="00586B6B" w:rsidRDefault="006570E3" w:rsidP="00B031CB">
            <w:pPr>
              <w:pStyle w:val="TAL"/>
              <w:jc w:val="center"/>
            </w:pPr>
          </w:p>
        </w:tc>
        <w:tc>
          <w:tcPr>
            <w:tcW w:w="3291" w:type="dxa"/>
          </w:tcPr>
          <w:p w14:paraId="5CB28F45" w14:textId="77777777" w:rsidR="006570E3" w:rsidRPr="00586B6B" w:rsidRDefault="006570E3" w:rsidP="00B031CB">
            <w:pPr>
              <w:pStyle w:val="TAL"/>
            </w:pPr>
            <w:r w:rsidRPr="00586B6B">
              <w:t>Metrics Reporting API</w:t>
            </w:r>
          </w:p>
        </w:tc>
        <w:tc>
          <w:tcPr>
            <w:tcW w:w="1067" w:type="dxa"/>
          </w:tcPr>
          <w:p w14:paraId="492F2FD2" w14:textId="77777777" w:rsidR="006570E3" w:rsidRPr="00586B6B" w:rsidRDefault="006570E3" w:rsidP="00B031CB">
            <w:pPr>
              <w:pStyle w:val="TAL"/>
              <w:jc w:val="center"/>
            </w:pPr>
            <w:r>
              <w:t>11.4</w:t>
            </w:r>
          </w:p>
        </w:tc>
      </w:tr>
      <w:tr w:rsidR="006570E3" w:rsidRPr="00586B6B" w14:paraId="219F1E36" w14:textId="77777777" w:rsidTr="00DD5DE9">
        <w:tc>
          <w:tcPr>
            <w:tcW w:w="1267" w:type="dxa"/>
            <w:vMerge w:val="restart"/>
          </w:tcPr>
          <w:p w14:paraId="692DCAA5" w14:textId="77777777" w:rsidR="006570E3" w:rsidRPr="00586B6B" w:rsidRDefault="006570E3" w:rsidP="00B031CB">
            <w:pPr>
              <w:pStyle w:val="TAL"/>
            </w:pPr>
            <w:r w:rsidRPr="00586B6B">
              <w:t>Dynamic Policy invocation</w:t>
            </w:r>
          </w:p>
        </w:tc>
        <w:tc>
          <w:tcPr>
            <w:tcW w:w="3037" w:type="dxa"/>
            <w:vMerge w:val="restart"/>
          </w:tcPr>
          <w:p w14:paraId="1CC3FF60" w14:textId="77777777" w:rsidR="006570E3" w:rsidRPr="00586B6B" w:rsidRDefault="006570E3" w:rsidP="00B031CB">
            <w:pPr>
              <w:pStyle w:val="TAL"/>
            </w:pPr>
            <w:r w:rsidRPr="00586B6B">
              <w:t>The 5GMS</w:t>
            </w:r>
            <w:r>
              <w:t>u</w:t>
            </w:r>
            <w:r w:rsidRPr="00586B6B">
              <w:t xml:space="preserve"> Client activates different traffic treatment policies selected from a set of Policy Templates configured in its Provisioning Session.</w:t>
            </w:r>
          </w:p>
        </w:tc>
        <w:tc>
          <w:tcPr>
            <w:tcW w:w="967" w:type="dxa"/>
            <w:vMerge w:val="restart"/>
          </w:tcPr>
          <w:p w14:paraId="2628BAC7" w14:textId="77777777" w:rsidR="006570E3" w:rsidRPr="00586B6B" w:rsidRDefault="006570E3" w:rsidP="00B031CB">
            <w:pPr>
              <w:pStyle w:val="TAL"/>
              <w:jc w:val="center"/>
            </w:pPr>
            <w:r w:rsidRPr="00586B6B">
              <w:t>M1</w:t>
            </w:r>
            <w:r>
              <w:t>u</w:t>
            </w:r>
          </w:p>
        </w:tc>
        <w:tc>
          <w:tcPr>
            <w:tcW w:w="3291" w:type="dxa"/>
          </w:tcPr>
          <w:p w14:paraId="039220EA" w14:textId="77777777" w:rsidR="006570E3" w:rsidRPr="00586B6B" w:rsidRDefault="006570E3" w:rsidP="00B031CB">
            <w:pPr>
              <w:pStyle w:val="TAL"/>
            </w:pPr>
            <w:r w:rsidRPr="00586B6B">
              <w:t>Provisioning Sessions API</w:t>
            </w:r>
          </w:p>
        </w:tc>
        <w:tc>
          <w:tcPr>
            <w:tcW w:w="1067" w:type="dxa"/>
          </w:tcPr>
          <w:p w14:paraId="18056277" w14:textId="77777777" w:rsidR="006570E3" w:rsidRPr="00586B6B" w:rsidRDefault="006570E3" w:rsidP="00B031CB">
            <w:pPr>
              <w:pStyle w:val="TAL"/>
              <w:jc w:val="center"/>
            </w:pPr>
            <w:r w:rsidRPr="00586B6B">
              <w:t>7.2</w:t>
            </w:r>
          </w:p>
        </w:tc>
      </w:tr>
      <w:tr w:rsidR="006570E3" w:rsidRPr="00586B6B" w14:paraId="2F08C2DC" w14:textId="77777777" w:rsidTr="00DD5DE9">
        <w:tc>
          <w:tcPr>
            <w:tcW w:w="1267" w:type="dxa"/>
            <w:vMerge/>
          </w:tcPr>
          <w:p w14:paraId="7056D32F" w14:textId="77777777" w:rsidR="006570E3" w:rsidRPr="00586B6B" w:rsidRDefault="006570E3" w:rsidP="00B031CB">
            <w:pPr>
              <w:pStyle w:val="TAL"/>
            </w:pPr>
          </w:p>
        </w:tc>
        <w:tc>
          <w:tcPr>
            <w:tcW w:w="3037" w:type="dxa"/>
            <w:vMerge/>
          </w:tcPr>
          <w:p w14:paraId="4DF09C8C" w14:textId="77777777" w:rsidR="006570E3" w:rsidRPr="00586B6B" w:rsidRDefault="006570E3" w:rsidP="00B031CB">
            <w:pPr>
              <w:pStyle w:val="TAL"/>
            </w:pPr>
          </w:p>
        </w:tc>
        <w:tc>
          <w:tcPr>
            <w:tcW w:w="967" w:type="dxa"/>
            <w:vMerge/>
          </w:tcPr>
          <w:p w14:paraId="22B2850C" w14:textId="77777777" w:rsidR="006570E3" w:rsidRPr="00586B6B" w:rsidRDefault="006570E3" w:rsidP="00B031CB">
            <w:pPr>
              <w:pStyle w:val="TAL"/>
              <w:jc w:val="center"/>
            </w:pPr>
          </w:p>
        </w:tc>
        <w:tc>
          <w:tcPr>
            <w:tcW w:w="3291" w:type="dxa"/>
          </w:tcPr>
          <w:p w14:paraId="35A6DD33" w14:textId="77777777" w:rsidR="006570E3" w:rsidRPr="00586B6B" w:rsidRDefault="006570E3" w:rsidP="00B031CB">
            <w:pPr>
              <w:pStyle w:val="TAL"/>
            </w:pPr>
            <w:r w:rsidRPr="00586B6B">
              <w:t>Policy Templates Provisioning API</w:t>
            </w:r>
          </w:p>
        </w:tc>
        <w:tc>
          <w:tcPr>
            <w:tcW w:w="1067" w:type="dxa"/>
          </w:tcPr>
          <w:p w14:paraId="5D80BE13" w14:textId="77777777" w:rsidR="006570E3" w:rsidRPr="00586B6B" w:rsidRDefault="006570E3" w:rsidP="00B031CB">
            <w:pPr>
              <w:pStyle w:val="TAL"/>
              <w:jc w:val="center"/>
            </w:pPr>
            <w:r w:rsidRPr="00586B6B">
              <w:t>7.9</w:t>
            </w:r>
          </w:p>
        </w:tc>
      </w:tr>
      <w:tr w:rsidR="006570E3" w:rsidRPr="00586B6B" w14:paraId="24748765" w14:textId="77777777" w:rsidTr="00DD5DE9">
        <w:tc>
          <w:tcPr>
            <w:tcW w:w="1267" w:type="dxa"/>
            <w:vMerge/>
          </w:tcPr>
          <w:p w14:paraId="7E28313C" w14:textId="77777777" w:rsidR="006570E3" w:rsidRPr="00586B6B" w:rsidRDefault="006570E3" w:rsidP="00B031CB">
            <w:pPr>
              <w:pStyle w:val="TAL"/>
            </w:pPr>
          </w:p>
        </w:tc>
        <w:tc>
          <w:tcPr>
            <w:tcW w:w="3037" w:type="dxa"/>
            <w:vMerge/>
          </w:tcPr>
          <w:p w14:paraId="66F5B74A" w14:textId="77777777" w:rsidR="006570E3" w:rsidRPr="00586B6B" w:rsidRDefault="006570E3" w:rsidP="00B031CB">
            <w:pPr>
              <w:pStyle w:val="TAL"/>
            </w:pPr>
          </w:p>
        </w:tc>
        <w:tc>
          <w:tcPr>
            <w:tcW w:w="967" w:type="dxa"/>
            <w:vMerge w:val="restart"/>
          </w:tcPr>
          <w:p w14:paraId="7B8592AE" w14:textId="77777777" w:rsidR="006570E3" w:rsidRPr="00586B6B" w:rsidRDefault="006570E3" w:rsidP="00B031CB">
            <w:pPr>
              <w:pStyle w:val="TAL"/>
              <w:jc w:val="center"/>
            </w:pPr>
            <w:r w:rsidRPr="00586B6B">
              <w:t>M5</w:t>
            </w:r>
            <w:r>
              <w:t>u</w:t>
            </w:r>
          </w:p>
        </w:tc>
        <w:tc>
          <w:tcPr>
            <w:tcW w:w="3291" w:type="dxa"/>
          </w:tcPr>
          <w:p w14:paraId="4E5926A1" w14:textId="77777777" w:rsidR="006570E3" w:rsidRPr="00586B6B" w:rsidRDefault="006570E3" w:rsidP="00B031CB">
            <w:pPr>
              <w:pStyle w:val="TAL"/>
            </w:pPr>
            <w:r w:rsidRPr="00586B6B">
              <w:t>Service Access Information API</w:t>
            </w:r>
          </w:p>
        </w:tc>
        <w:tc>
          <w:tcPr>
            <w:tcW w:w="1067" w:type="dxa"/>
          </w:tcPr>
          <w:p w14:paraId="4D2BCD6C" w14:textId="77777777" w:rsidR="006570E3" w:rsidRPr="00586B6B" w:rsidRDefault="006570E3" w:rsidP="00B031CB">
            <w:pPr>
              <w:pStyle w:val="TAL"/>
              <w:jc w:val="center"/>
            </w:pPr>
            <w:r w:rsidRPr="00586B6B">
              <w:t>11.2</w:t>
            </w:r>
          </w:p>
        </w:tc>
      </w:tr>
      <w:tr w:rsidR="006570E3" w:rsidRPr="00586B6B" w14:paraId="2DC9E0F6" w14:textId="77777777" w:rsidTr="00DD5DE9">
        <w:tc>
          <w:tcPr>
            <w:tcW w:w="1267" w:type="dxa"/>
            <w:vMerge/>
          </w:tcPr>
          <w:p w14:paraId="257AFB65" w14:textId="77777777" w:rsidR="006570E3" w:rsidRPr="00586B6B" w:rsidRDefault="006570E3" w:rsidP="00B031CB">
            <w:pPr>
              <w:pStyle w:val="TAL"/>
            </w:pPr>
          </w:p>
        </w:tc>
        <w:tc>
          <w:tcPr>
            <w:tcW w:w="3037" w:type="dxa"/>
            <w:vMerge/>
          </w:tcPr>
          <w:p w14:paraId="7A0B1307" w14:textId="77777777" w:rsidR="006570E3" w:rsidRPr="00586B6B" w:rsidRDefault="006570E3" w:rsidP="00B031CB">
            <w:pPr>
              <w:pStyle w:val="TAL"/>
            </w:pPr>
          </w:p>
        </w:tc>
        <w:tc>
          <w:tcPr>
            <w:tcW w:w="967" w:type="dxa"/>
            <w:vMerge/>
          </w:tcPr>
          <w:p w14:paraId="15E5DC5F" w14:textId="77777777" w:rsidR="006570E3" w:rsidRPr="00586B6B" w:rsidRDefault="006570E3" w:rsidP="00B031CB">
            <w:pPr>
              <w:pStyle w:val="TAL"/>
              <w:jc w:val="center"/>
            </w:pPr>
          </w:p>
        </w:tc>
        <w:tc>
          <w:tcPr>
            <w:tcW w:w="3291" w:type="dxa"/>
          </w:tcPr>
          <w:p w14:paraId="2E43E07C" w14:textId="77777777" w:rsidR="006570E3" w:rsidRPr="00586B6B" w:rsidRDefault="006570E3" w:rsidP="00B031CB">
            <w:pPr>
              <w:pStyle w:val="TAL"/>
            </w:pPr>
            <w:r w:rsidRPr="00586B6B">
              <w:t>Dynamic Policies API</w:t>
            </w:r>
          </w:p>
        </w:tc>
        <w:tc>
          <w:tcPr>
            <w:tcW w:w="1067" w:type="dxa"/>
          </w:tcPr>
          <w:p w14:paraId="7D07C2D2" w14:textId="77777777" w:rsidR="006570E3" w:rsidRPr="00586B6B" w:rsidRDefault="006570E3" w:rsidP="00B031CB">
            <w:pPr>
              <w:pStyle w:val="TAL"/>
              <w:jc w:val="center"/>
            </w:pPr>
            <w:r w:rsidRPr="00586B6B">
              <w:t>11.5</w:t>
            </w:r>
          </w:p>
        </w:tc>
      </w:tr>
      <w:tr w:rsidR="006570E3" w:rsidRPr="00586B6B" w14:paraId="52BD1F34" w14:textId="77777777" w:rsidTr="00DD5DE9">
        <w:tc>
          <w:tcPr>
            <w:tcW w:w="1267" w:type="dxa"/>
            <w:vMerge w:val="restart"/>
          </w:tcPr>
          <w:p w14:paraId="34C7FBC9" w14:textId="77777777" w:rsidR="006570E3" w:rsidRPr="00586B6B" w:rsidRDefault="006570E3" w:rsidP="00B031CB">
            <w:pPr>
              <w:pStyle w:val="TAL"/>
            </w:pPr>
            <w:r w:rsidRPr="00586B6B">
              <w:t>Network Assistance</w:t>
            </w:r>
          </w:p>
        </w:tc>
        <w:tc>
          <w:tcPr>
            <w:tcW w:w="3037" w:type="dxa"/>
            <w:vMerge w:val="restart"/>
          </w:tcPr>
          <w:p w14:paraId="77130D42" w14:textId="77777777" w:rsidR="006570E3" w:rsidRPr="00586B6B" w:rsidRDefault="006570E3" w:rsidP="00B031CB">
            <w:pPr>
              <w:pStyle w:val="TAL"/>
            </w:pPr>
            <w:r w:rsidRPr="00586B6B">
              <w:t xml:space="preserve">The </w:t>
            </w:r>
            <w:r>
              <w:t>5GMSu</w:t>
            </w:r>
            <w:r w:rsidRPr="00586B6B">
              <w:t xml:space="preserve"> </w:t>
            </w:r>
            <w:r>
              <w:t>C</w:t>
            </w:r>
            <w:r w:rsidRPr="00586B6B">
              <w:t>lient requests bit</w:t>
            </w:r>
            <w:r>
              <w:t xml:space="preserve"> </w:t>
            </w:r>
            <w:r w:rsidRPr="00586B6B">
              <w:t xml:space="preserve">rate recommendations and delivery boosts from the </w:t>
            </w:r>
            <w:r>
              <w:t>5GMSu</w:t>
            </w:r>
            <w:r w:rsidRPr="00586B6B">
              <w:t xml:space="preserve"> AF.</w:t>
            </w:r>
          </w:p>
        </w:tc>
        <w:tc>
          <w:tcPr>
            <w:tcW w:w="967" w:type="dxa"/>
            <w:vMerge w:val="restart"/>
          </w:tcPr>
          <w:p w14:paraId="30F08281" w14:textId="77777777" w:rsidR="006570E3" w:rsidRPr="00586B6B" w:rsidRDefault="006570E3" w:rsidP="00B031CB">
            <w:pPr>
              <w:pStyle w:val="TAL"/>
              <w:jc w:val="center"/>
            </w:pPr>
            <w:r>
              <w:t>M5u</w:t>
            </w:r>
          </w:p>
        </w:tc>
        <w:tc>
          <w:tcPr>
            <w:tcW w:w="3291" w:type="dxa"/>
          </w:tcPr>
          <w:p w14:paraId="15CB6D80" w14:textId="77777777" w:rsidR="006570E3" w:rsidRPr="00586B6B" w:rsidRDefault="006570E3" w:rsidP="00B031CB">
            <w:pPr>
              <w:pStyle w:val="TAL"/>
            </w:pPr>
            <w:r w:rsidRPr="00586B6B">
              <w:t>Service Access Information API</w:t>
            </w:r>
          </w:p>
        </w:tc>
        <w:tc>
          <w:tcPr>
            <w:tcW w:w="1067" w:type="dxa"/>
          </w:tcPr>
          <w:p w14:paraId="38348AC9" w14:textId="77777777" w:rsidR="006570E3" w:rsidRPr="00586B6B" w:rsidRDefault="006570E3" w:rsidP="00B031CB">
            <w:pPr>
              <w:pStyle w:val="TAL"/>
              <w:jc w:val="center"/>
            </w:pPr>
            <w:r>
              <w:t>11.2</w:t>
            </w:r>
          </w:p>
        </w:tc>
      </w:tr>
      <w:tr w:rsidR="006570E3" w:rsidRPr="00586B6B" w14:paraId="0D1CF0B1" w14:textId="77777777" w:rsidTr="00DD5DE9">
        <w:tc>
          <w:tcPr>
            <w:tcW w:w="1267" w:type="dxa"/>
            <w:vMerge/>
          </w:tcPr>
          <w:p w14:paraId="3C62F418" w14:textId="77777777" w:rsidR="006570E3" w:rsidRPr="00586B6B" w:rsidRDefault="006570E3" w:rsidP="00B031CB">
            <w:pPr>
              <w:pStyle w:val="TAL"/>
            </w:pPr>
          </w:p>
        </w:tc>
        <w:tc>
          <w:tcPr>
            <w:tcW w:w="3037" w:type="dxa"/>
            <w:vMerge/>
          </w:tcPr>
          <w:p w14:paraId="3B3B0D44" w14:textId="77777777" w:rsidR="006570E3" w:rsidRPr="00586B6B" w:rsidRDefault="006570E3" w:rsidP="00B031CB">
            <w:pPr>
              <w:pStyle w:val="TAL"/>
            </w:pPr>
          </w:p>
        </w:tc>
        <w:tc>
          <w:tcPr>
            <w:tcW w:w="967" w:type="dxa"/>
            <w:vMerge/>
          </w:tcPr>
          <w:p w14:paraId="6378CDA8" w14:textId="77777777" w:rsidR="006570E3" w:rsidRPr="00586B6B" w:rsidRDefault="006570E3" w:rsidP="00B031CB">
            <w:pPr>
              <w:pStyle w:val="TAL"/>
              <w:jc w:val="center"/>
            </w:pPr>
          </w:p>
        </w:tc>
        <w:tc>
          <w:tcPr>
            <w:tcW w:w="3291" w:type="dxa"/>
          </w:tcPr>
          <w:p w14:paraId="2C768BB6" w14:textId="77777777" w:rsidR="006570E3" w:rsidRPr="00586B6B" w:rsidRDefault="006570E3" w:rsidP="00B031CB">
            <w:pPr>
              <w:pStyle w:val="TAL"/>
            </w:pPr>
            <w:r w:rsidRPr="00586B6B">
              <w:t>Network Assistance API</w:t>
            </w:r>
          </w:p>
        </w:tc>
        <w:tc>
          <w:tcPr>
            <w:tcW w:w="1067" w:type="dxa"/>
          </w:tcPr>
          <w:p w14:paraId="5ADA8B40" w14:textId="77777777" w:rsidR="006570E3" w:rsidRPr="00586B6B" w:rsidRDefault="006570E3" w:rsidP="00B031CB">
            <w:pPr>
              <w:pStyle w:val="TAL"/>
              <w:jc w:val="center"/>
            </w:pPr>
            <w:r>
              <w:t>11.6</w:t>
            </w:r>
          </w:p>
        </w:tc>
      </w:tr>
      <w:tr w:rsidR="007308B7" w:rsidRPr="00586B6B" w14:paraId="4ECD8F23" w14:textId="77777777" w:rsidTr="00DD5DE9">
        <w:trPr>
          <w:ins w:id="59" w:author="Author"/>
        </w:trPr>
        <w:tc>
          <w:tcPr>
            <w:tcW w:w="1267" w:type="dxa"/>
            <w:vMerge w:val="restart"/>
          </w:tcPr>
          <w:p w14:paraId="2930C127" w14:textId="77777777" w:rsidR="006570E3" w:rsidRDefault="006570E3" w:rsidP="006570E3">
            <w:pPr>
              <w:pStyle w:val="TAL"/>
              <w:rPr>
                <w:ins w:id="60" w:author="Author"/>
              </w:rPr>
            </w:pPr>
            <w:ins w:id="61" w:author="Author">
              <w:r>
                <w:t>Edge</w:t>
              </w:r>
            </w:ins>
          </w:p>
          <w:p w14:paraId="47E019C2" w14:textId="4E6ECB1C" w:rsidR="006570E3" w:rsidRPr="00586B6B" w:rsidRDefault="006570E3" w:rsidP="006570E3">
            <w:pPr>
              <w:pStyle w:val="TAL"/>
              <w:rPr>
                <w:ins w:id="62" w:author="Author"/>
              </w:rPr>
            </w:pPr>
            <w:ins w:id="63" w:author="Author">
              <w:r>
                <w:t>resources</w:t>
              </w:r>
            </w:ins>
          </w:p>
        </w:tc>
        <w:tc>
          <w:tcPr>
            <w:tcW w:w="3037" w:type="dxa"/>
            <w:vMerge w:val="restart"/>
          </w:tcPr>
          <w:p w14:paraId="7B490090" w14:textId="53F718E8" w:rsidR="006570E3" w:rsidRPr="00586B6B" w:rsidRDefault="006570E3" w:rsidP="00B031CB">
            <w:pPr>
              <w:pStyle w:val="TAL"/>
              <w:rPr>
                <w:ins w:id="64" w:author="Author"/>
              </w:rPr>
            </w:pPr>
            <w:ins w:id="65" w:author="Author">
              <w:r>
                <w:t>Edge resources are provisioned for 5GMS media sessions.</w:t>
              </w:r>
            </w:ins>
          </w:p>
        </w:tc>
        <w:tc>
          <w:tcPr>
            <w:tcW w:w="967" w:type="dxa"/>
          </w:tcPr>
          <w:p w14:paraId="3AA79364" w14:textId="766E7EA2" w:rsidR="006570E3" w:rsidRPr="00586B6B" w:rsidRDefault="006570E3" w:rsidP="00B031CB">
            <w:pPr>
              <w:pStyle w:val="TAL"/>
              <w:jc w:val="center"/>
              <w:rPr>
                <w:ins w:id="66" w:author="Author"/>
              </w:rPr>
            </w:pPr>
            <w:ins w:id="67" w:author="Author">
              <w:r>
                <w:t>M1u</w:t>
              </w:r>
            </w:ins>
          </w:p>
        </w:tc>
        <w:tc>
          <w:tcPr>
            <w:tcW w:w="3291" w:type="dxa"/>
          </w:tcPr>
          <w:p w14:paraId="49CE3F91" w14:textId="10243E6C" w:rsidR="006570E3" w:rsidRPr="00586B6B" w:rsidRDefault="00BD5F2E" w:rsidP="00B031CB">
            <w:pPr>
              <w:pStyle w:val="TAL"/>
              <w:rPr>
                <w:ins w:id="68" w:author="Author"/>
              </w:rPr>
            </w:pPr>
            <w:ins w:id="69" w:author="Author">
              <w:r>
                <w:t>Edge Resource Provisioning API</w:t>
              </w:r>
            </w:ins>
          </w:p>
        </w:tc>
        <w:tc>
          <w:tcPr>
            <w:tcW w:w="1072" w:type="dxa"/>
          </w:tcPr>
          <w:p w14:paraId="08696829" w14:textId="39B0A4F9" w:rsidR="006570E3" w:rsidRDefault="00BD5F2E" w:rsidP="00B031CB">
            <w:pPr>
              <w:pStyle w:val="TAL"/>
              <w:jc w:val="center"/>
              <w:rPr>
                <w:ins w:id="70" w:author="Author"/>
              </w:rPr>
            </w:pPr>
            <w:ins w:id="71" w:author="Author">
              <w:r>
                <w:t>7.10</w:t>
              </w:r>
            </w:ins>
          </w:p>
        </w:tc>
      </w:tr>
      <w:tr w:rsidR="007308B7" w:rsidRPr="00586B6B" w14:paraId="1A660CA9" w14:textId="77777777" w:rsidTr="00DD5DE9">
        <w:trPr>
          <w:ins w:id="72" w:author="Author"/>
        </w:trPr>
        <w:tc>
          <w:tcPr>
            <w:tcW w:w="1267" w:type="dxa"/>
            <w:vMerge/>
          </w:tcPr>
          <w:p w14:paraId="6DD19B4C" w14:textId="77777777" w:rsidR="006570E3" w:rsidRDefault="006570E3" w:rsidP="006570E3">
            <w:pPr>
              <w:pStyle w:val="TAL"/>
              <w:rPr>
                <w:ins w:id="73" w:author="Author"/>
              </w:rPr>
            </w:pPr>
          </w:p>
        </w:tc>
        <w:tc>
          <w:tcPr>
            <w:tcW w:w="3037" w:type="dxa"/>
            <w:vMerge/>
          </w:tcPr>
          <w:p w14:paraId="1D3F9DAF" w14:textId="77777777" w:rsidR="006570E3" w:rsidRDefault="006570E3" w:rsidP="00B031CB">
            <w:pPr>
              <w:pStyle w:val="TAL"/>
              <w:rPr>
                <w:ins w:id="74" w:author="Author"/>
              </w:rPr>
            </w:pPr>
          </w:p>
        </w:tc>
        <w:tc>
          <w:tcPr>
            <w:tcW w:w="967" w:type="dxa"/>
          </w:tcPr>
          <w:p w14:paraId="2C910BC8" w14:textId="34BFBC6A" w:rsidR="006570E3" w:rsidRPr="00586B6B" w:rsidRDefault="006570E3" w:rsidP="00B031CB">
            <w:pPr>
              <w:pStyle w:val="TAL"/>
              <w:jc w:val="center"/>
              <w:rPr>
                <w:ins w:id="75" w:author="Author"/>
              </w:rPr>
            </w:pPr>
            <w:ins w:id="76" w:author="Author">
              <w:r>
                <w:t>M5u</w:t>
              </w:r>
            </w:ins>
          </w:p>
        </w:tc>
        <w:tc>
          <w:tcPr>
            <w:tcW w:w="3291" w:type="dxa"/>
          </w:tcPr>
          <w:p w14:paraId="537DBCE4" w14:textId="4A074A3F" w:rsidR="006570E3" w:rsidRPr="00586B6B" w:rsidRDefault="00BD5F2E" w:rsidP="00B031CB">
            <w:pPr>
              <w:pStyle w:val="TAL"/>
              <w:rPr>
                <w:ins w:id="77" w:author="Author"/>
              </w:rPr>
            </w:pPr>
            <w:ins w:id="78" w:author="Author">
              <w:r>
                <w:t>Service Access Information API</w:t>
              </w:r>
            </w:ins>
          </w:p>
        </w:tc>
        <w:tc>
          <w:tcPr>
            <w:tcW w:w="1072" w:type="dxa"/>
          </w:tcPr>
          <w:p w14:paraId="19C44A60" w14:textId="68670E24" w:rsidR="006570E3" w:rsidRDefault="00BD5F2E" w:rsidP="00B031CB">
            <w:pPr>
              <w:pStyle w:val="TAL"/>
              <w:jc w:val="center"/>
              <w:rPr>
                <w:ins w:id="79" w:author="Author"/>
              </w:rPr>
            </w:pPr>
            <w:ins w:id="80" w:author="Author">
              <w:r>
                <w:t>11.2</w:t>
              </w:r>
            </w:ins>
          </w:p>
        </w:tc>
      </w:tr>
    </w:tbl>
    <w:p w14:paraId="5466EC1A" w14:textId="77777777" w:rsidR="00E0611F" w:rsidRDefault="00E0611F" w:rsidP="0082511B">
      <w:pPr>
        <w:pStyle w:val="CRCoverPage"/>
        <w:pageBreakBefore/>
        <w:spacing w:after="0"/>
        <w:rPr>
          <w:noProof/>
          <w:sz w:val="8"/>
          <w:szCs w:val="8"/>
        </w:rPr>
      </w:pPr>
    </w:p>
    <w:tbl>
      <w:tblPr>
        <w:tblStyle w:val="TableGrid"/>
        <w:tblW w:w="0" w:type="auto"/>
        <w:tblLook w:val="04A0" w:firstRow="1" w:lastRow="0" w:firstColumn="1" w:lastColumn="0" w:noHBand="0" w:noVBand="1"/>
      </w:tblPr>
      <w:tblGrid>
        <w:gridCol w:w="9629"/>
      </w:tblGrid>
      <w:tr w:rsidR="00AA6780" w14:paraId="164F1AD9" w14:textId="77777777" w:rsidTr="004626F3">
        <w:tc>
          <w:tcPr>
            <w:tcW w:w="9629" w:type="dxa"/>
            <w:tcBorders>
              <w:top w:val="nil"/>
              <w:left w:val="nil"/>
              <w:bottom w:val="nil"/>
              <w:right w:val="nil"/>
            </w:tcBorders>
            <w:shd w:val="clear" w:color="auto" w:fill="D9D9D9" w:themeFill="background1" w:themeFillShade="D9"/>
          </w:tcPr>
          <w:p w14:paraId="5B0CD4DD" w14:textId="5F7F71AF" w:rsidR="00AA6780" w:rsidRDefault="00983973" w:rsidP="004626F3">
            <w:pPr>
              <w:jc w:val="center"/>
              <w:rPr>
                <w:noProof/>
              </w:rPr>
            </w:pPr>
            <w:r>
              <w:rPr>
                <w:noProof/>
              </w:rPr>
              <w:t>5</w:t>
            </w:r>
            <w:r w:rsidR="00CE0E01" w:rsidRPr="00CE0E01">
              <w:rPr>
                <w:noProof/>
                <w:vertAlign w:val="superscript"/>
              </w:rPr>
              <w:t>th</w:t>
            </w:r>
            <w:r w:rsidR="00CE0E01">
              <w:rPr>
                <w:noProof/>
              </w:rPr>
              <w:t xml:space="preserve"> </w:t>
            </w:r>
            <w:r w:rsidR="00AA6780">
              <w:rPr>
                <w:noProof/>
              </w:rPr>
              <w:t>Change</w:t>
            </w:r>
          </w:p>
        </w:tc>
      </w:tr>
    </w:tbl>
    <w:p w14:paraId="2071F18E" w14:textId="5DF220C8" w:rsidR="00FF7584" w:rsidRPr="00586B6B" w:rsidRDefault="00FF7584" w:rsidP="00FF7584">
      <w:pPr>
        <w:pStyle w:val="Heading4"/>
        <w:rPr>
          <w:ins w:id="81" w:author="Author"/>
        </w:rPr>
      </w:pPr>
      <w:bookmarkStart w:id="82" w:name="_Toc68899579"/>
      <w:bookmarkStart w:id="83" w:name="_Toc71214330"/>
      <w:bookmarkStart w:id="84" w:name="_Toc71722004"/>
      <w:bookmarkStart w:id="85" w:name="_Toc74859056"/>
      <w:bookmarkStart w:id="86" w:name="_Toc74917185"/>
      <w:bookmarkStart w:id="87" w:name="_Toc68899583"/>
      <w:bookmarkStart w:id="88" w:name="_Toc71214334"/>
      <w:bookmarkStart w:id="89" w:name="_Toc71722008"/>
      <w:bookmarkStart w:id="90" w:name="_Toc74859060"/>
      <w:bookmarkStart w:id="91" w:name="_Toc74917189"/>
      <w:bookmarkStart w:id="92" w:name="_Toc68899653"/>
      <w:bookmarkStart w:id="93" w:name="_Toc71214404"/>
      <w:bookmarkStart w:id="94" w:name="_Toc71722078"/>
      <w:bookmarkStart w:id="95" w:name="_Toc74859130"/>
      <w:bookmarkStart w:id="96" w:name="_Toc74917259"/>
      <w:ins w:id="97" w:author="Author">
        <w:r>
          <w:t>6</w:t>
        </w:r>
        <w:r w:rsidRPr="00586B6B">
          <w:t>.</w:t>
        </w:r>
        <w:r>
          <w:t>4</w:t>
        </w:r>
        <w:r w:rsidRPr="00586B6B">
          <w:t>.</w:t>
        </w:r>
        <w:r>
          <w:t>3</w:t>
        </w:r>
        <w:r w:rsidRPr="00586B6B">
          <w:t>.</w:t>
        </w:r>
        <w:r>
          <w:t>8</w:t>
        </w:r>
        <w:r w:rsidRPr="00586B6B">
          <w:tab/>
        </w:r>
        <w:proofErr w:type="spellStart"/>
        <w:r w:rsidR="005332F6">
          <w:t>EdgeProcessing</w:t>
        </w:r>
        <w:r w:rsidR="00E252BF">
          <w:t>EligibilityCriteria</w:t>
        </w:r>
        <w:proofErr w:type="spellEnd"/>
        <w:r>
          <w:t xml:space="preserve"> type</w:t>
        </w:r>
        <w:bookmarkEnd w:id="82"/>
        <w:bookmarkEnd w:id="83"/>
        <w:bookmarkEnd w:id="84"/>
        <w:bookmarkEnd w:id="85"/>
        <w:bookmarkEnd w:id="86"/>
      </w:ins>
    </w:p>
    <w:p w14:paraId="4E4C9ACB" w14:textId="2309D9EF" w:rsidR="00FF7584" w:rsidRPr="00586B6B" w:rsidRDefault="00FF7584" w:rsidP="00FF7584">
      <w:pPr>
        <w:keepNext/>
        <w:rPr>
          <w:ins w:id="98" w:author="Author"/>
        </w:rPr>
      </w:pPr>
      <w:ins w:id="99" w:author="Author">
        <w:r w:rsidRPr="00586B6B">
          <w:t>The</w:t>
        </w:r>
        <w:r>
          <w:t xml:space="preserve"> </w:t>
        </w:r>
        <w:proofErr w:type="spellStart"/>
        <w:r w:rsidR="005332F6" w:rsidRPr="005332F6">
          <w:rPr>
            <w:rStyle w:val="Code"/>
          </w:rPr>
          <w:t>EdgeProcessing</w:t>
        </w:r>
        <w:r w:rsidR="00E231A4">
          <w:rPr>
            <w:rStyle w:val="Code"/>
          </w:rPr>
          <w:t>EligibilityCriteria</w:t>
        </w:r>
        <w:proofErr w:type="spellEnd"/>
        <w:r w:rsidRPr="00586B6B">
          <w:t xml:space="preserve"> </w:t>
        </w:r>
        <w:r>
          <w:t>type</w:t>
        </w:r>
        <w:r w:rsidRPr="00586B6B">
          <w:t xml:space="preserve"> is specified in </w:t>
        </w:r>
        <w:r>
          <w:t>t</w:t>
        </w:r>
        <w:r w:rsidRPr="00586B6B">
          <w:t xml:space="preserve">able </w:t>
        </w:r>
        <w:r>
          <w:t>6</w:t>
        </w:r>
        <w:r w:rsidRPr="00586B6B">
          <w:t>.</w:t>
        </w:r>
        <w:r>
          <w:t>4</w:t>
        </w:r>
        <w:r w:rsidRPr="00586B6B">
          <w:t>.3.</w:t>
        </w:r>
        <w:r w:rsidR="00EF3EDC">
          <w:t>8</w:t>
        </w:r>
        <w:r w:rsidRPr="00586B6B">
          <w:t>-1 below</w:t>
        </w:r>
        <w:r>
          <w:t>:</w:t>
        </w:r>
      </w:ins>
    </w:p>
    <w:p w14:paraId="6BDB3F27" w14:textId="0F9EF03B" w:rsidR="00FF7584" w:rsidRPr="00586B6B" w:rsidRDefault="00FF7584" w:rsidP="00FF7584">
      <w:pPr>
        <w:pStyle w:val="TH"/>
        <w:rPr>
          <w:ins w:id="100" w:author="Author"/>
        </w:rPr>
      </w:pPr>
      <w:ins w:id="101" w:author="Author">
        <w:r w:rsidRPr="00586B6B">
          <w:t>Table </w:t>
        </w:r>
        <w:r>
          <w:t>6</w:t>
        </w:r>
        <w:r w:rsidRPr="00586B6B">
          <w:t>.</w:t>
        </w:r>
        <w:r>
          <w:t>4</w:t>
        </w:r>
        <w:r w:rsidRPr="00586B6B">
          <w:t>.3.</w:t>
        </w:r>
        <w:r>
          <w:t>7</w:t>
        </w:r>
        <w:r w:rsidRPr="00586B6B">
          <w:t xml:space="preserve">-1: Definition of </w:t>
        </w:r>
        <w:proofErr w:type="spellStart"/>
        <w:r w:rsidR="00E231A4">
          <w:t>EdgeProcessingEligibilityCriteria</w:t>
        </w:r>
        <w:proofErr w:type="spellEnd"/>
        <w:r w:rsidRPr="00586B6B">
          <w:t xml:space="preserve"> </w:t>
        </w:r>
        <w:r>
          <w:t>type</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985"/>
        <w:gridCol w:w="1275"/>
        <w:gridCol w:w="4531"/>
      </w:tblGrid>
      <w:tr w:rsidR="007308B7" w:rsidRPr="00586B6B" w14:paraId="034559BD" w14:textId="77777777" w:rsidTr="00B22BB1">
        <w:trPr>
          <w:tblHeader/>
          <w:ins w:id="102" w:author="Author"/>
        </w:trPr>
        <w:tc>
          <w:tcPr>
            <w:tcW w:w="954" w:type="pct"/>
            <w:shd w:val="clear" w:color="auto" w:fill="BFBFBF"/>
          </w:tcPr>
          <w:p w14:paraId="55129A1A" w14:textId="77777777" w:rsidR="00FF7584" w:rsidRPr="00586B6B" w:rsidRDefault="00FF7584" w:rsidP="00B22BB1">
            <w:pPr>
              <w:pStyle w:val="TAH"/>
              <w:rPr>
                <w:ins w:id="103" w:author="Author"/>
              </w:rPr>
            </w:pPr>
            <w:ins w:id="104" w:author="Author">
              <w:r w:rsidRPr="00586B6B">
                <w:t>Property name</w:t>
              </w:r>
            </w:ins>
          </w:p>
        </w:tc>
        <w:tc>
          <w:tcPr>
            <w:tcW w:w="1031" w:type="pct"/>
            <w:shd w:val="clear" w:color="auto" w:fill="BFBFBF"/>
          </w:tcPr>
          <w:p w14:paraId="45AEB6AE" w14:textId="77777777" w:rsidR="00FF7584" w:rsidRPr="00586B6B" w:rsidRDefault="00FF7584" w:rsidP="00B22BB1">
            <w:pPr>
              <w:pStyle w:val="TAH"/>
              <w:rPr>
                <w:ins w:id="105" w:author="Author"/>
              </w:rPr>
            </w:pPr>
            <w:ins w:id="106" w:author="Author">
              <w:r w:rsidRPr="00586B6B">
                <w:t>Type</w:t>
              </w:r>
            </w:ins>
          </w:p>
        </w:tc>
        <w:tc>
          <w:tcPr>
            <w:tcW w:w="662" w:type="pct"/>
            <w:shd w:val="clear" w:color="auto" w:fill="BFBFBF"/>
          </w:tcPr>
          <w:p w14:paraId="5AA305E1" w14:textId="77777777" w:rsidR="00FF7584" w:rsidRPr="00586B6B" w:rsidRDefault="00FF7584" w:rsidP="00B22BB1">
            <w:pPr>
              <w:pStyle w:val="TAH"/>
              <w:rPr>
                <w:ins w:id="107" w:author="Author"/>
              </w:rPr>
            </w:pPr>
            <w:ins w:id="108" w:author="Author">
              <w:r w:rsidRPr="00586B6B">
                <w:t>Cardinality</w:t>
              </w:r>
            </w:ins>
          </w:p>
        </w:tc>
        <w:tc>
          <w:tcPr>
            <w:tcW w:w="2353" w:type="pct"/>
            <w:shd w:val="clear" w:color="auto" w:fill="BFBFBF"/>
          </w:tcPr>
          <w:p w14:paraId="3B256C52" w14:textId="77777777" w:rsidR="00FF7584" w:rsidRPr="00586B6B" w:rsidRDefault="00FF7584" w:rsidP="00B22BB1">
            <w:pPr>
              <w:pStyle w:val="TAH"/>
              <w:rPr>
                <w:ins w:id="109" w:author="Author"/>
              </w:rPr>
            </w:pPr>
            <w:ins w:id="110" w:author="Author">
              <w:r w:rsidRPr="00586B6B">
                <w:t>Description</w:t>
              </w:r>
            </w:ins>
          </w:p>
        </w:tc>
      </w:tr>
      <w:tr w:rsidR="007308B7" w:rsidRPr="00A7417A" w14:paraId="7C8A2857" w14:textId="77777777" w:rsidTr="00B22BB1">
        <w:trPr>
          <w:ins w:id="111" w:author="Author"/>
        </w:trPr>
        <w:tc>
          <w:tcPr>
            <w:tcW w:w="954" w:type="pct"/>
            <w:shd w:val="clear" w:color="auto" w:fill="auto"/>
          </w:tcPr>
          <w:p w14:paraId="5023FCDD" w14:textId="664781C5" w:rsidR="00FF7584" w:rsidRPr="00D41AA2" w:rsidRDefault="00C94D2B" w:rsidP="00B031CB">
            <w:pPr>
              <w:pStyle w:val="TAL"/>
              <w:rPr>
                <w:ins w:id="112" w:author="Author"/>
                <w:rStyle w:val="Code"/>
              </w:rPr>
            </w:pPr>
            <w:proofErr w:type="spellStart"/>
            <w:ins w:id="113" w:author="Imed Bouazizi" w:date="2022-02-21T10:01:00Z">
              <w:r>
                <w:rPr>
                  <w:rStyle w:val="Code"/>
                </w:rPr>
                <w:t>s</w:t>
              </w:r>
            </w:ins>
            <w:ins w:id="114" w:author="Author">
              <w:r w:rsidR="00AE79E5">
                <w:rPr>
                  <w:rStyle w:val="Code"/>
                </w:rPr>
                <w:t>ervice</w:t>
              </w:r>
              <w:r w:rsidR="00155BF1">
                <w:rPr>
                  <w:rStyle w:val="Code"/>
                </w:rPr>
                <w:t>‌</w:t>
              </w:r>
              <w:r w:rsidR="00AE79E5">
                <w:rPr>
                  <w:rStyle w:val="Code"/>
                </w:rPr>
                <w:t>DataFlow</w:t>
              </w:r>
              <w:r w:rsidR="00155BF1">
                <w:rPr>
                  <w:rStyle w:val="Code"/>
                </w:rPr>
                <w:t>‌</w:t>
              </w:r>
              <w:r w:rsidR="00AE79E5">
                <w:rPr>
                  <w:rStyle w:val="Code"/>
                </w:rPr>
                <w:t>Descriptions</w:t>
              </w:r>
              <w:proofErr w:type="spellEnd"/>
            </w:ins>
          </w:p>
        </w:tc>
        <w:tc>
          <w:tcPr>
            <w:tcW w:w="1031" w:type="pct"/>
            <w:shd w:val="clear" w:color="auto" w:fill="auto"/>
          </w:tcPr>
          <w:p w14:paraId="0FA882DB" w14:textId="2E727B2E" w:rsidR="00FF7584" w:rsidRPr="0023629D" w:rsidRDefault="00F2725C" w:rsidP="00B031CB">
            <w:pPr>
              <w:pStyle w:val="TAL"/>
              <w:rPr>
                <w:ins w:id="115" w:author="Author"/>
                <w:rStyle w:val="Datatypechar"/>
              </w:rPr>
            </w:pPr>
            <w:ins w:id="116" w:author="Richard Bradbury (editor)" w:date="2022-02-22T16:04:00Z">
              <w:r>
                <w:rPr>
                  <w:rStyle w:val="Datatypechar"/>
                </w:rPr>
                <w:t>a</w:t>
              </w:r>
            </w:ins>
            <w:ins w:id="117" w:author="Author">
              <w:r w:rsidR="00AE79E5">
                <w:rPr>
                  <w:rStyle w:val="Datatypechar"/>
                </w:rPr>
                <w:t>rray(</w:t>
              </w:r>
              <w:proofErr w:type="spellStart"/>
              <w:r w:rsidR="00AE79E5">
                <w:rPr>
                  <w:rStyle w:val="Datatypechar"/>
                </w:rPr>
                <w:t>Service</w:t>
              </w:r>
              <w:r w:rsidR="00155BF1">
                <w:rPr>
                  <w:rStyle w:val="Datatypechar"/>
                </w:rPr>
                <w:t>‌</w:t>
              </w:r>
              <w:r w:rsidR="00AE79E5">
                <w:rPr>
                  <w:rStyle w:val="Datatypechar"/>
                </w:rPr>
                <w:t>DataFlow</w:t>
              </w:r>
              <w:r w:rsidR="00155BF1">
                <w:rPr>
                  <w:rStyle w:val="Datatypechar"/>
                </w:rPr>
                <w:t>‌</w:t>
              </w:r>
              <w:r w:rsidR="00AE79E5">
                <w:rPr>
                  <w:rStyle w:val="Datatypechar"/>
                </w:rPr>
                <w:t>Description</w:t>
              </w:r>
              <w:proofErr w:type="spellEnd"/>
              <w:r w:rsidR="00AE79E5">
                <w:rPr>
                  <w:rStyle w:val="Datatypechar"/>
                </w:rPr>
                <w:t>)</w:t>
              </w:r>
            </w:ins>
          </w:p>
        </w:tc>
        <w:tc>
          <w:tcPr>
            <w:tcW w:w="662" w:type="pct"/>
          </w:tcPr>
          <w:p w14:paraId="4EB0B37F" w14:textId="7942C6B1" w:rsidR="00FF7584" w:rsidRPr="00C522DE" w:rsidRDefault="006248A1" w:rsidP="00B031CB">
            <w:pPr>
              <w:pStyle w:val="TAC"/>
              <w:rPr>
                <w:ins w:id="118" w:author="Author"/>
              </w:rPr>
            </w:pPr>
            <w:ins w:id="119" w:author="Author">
              <w:r>
                <w:t>1</w:t>
              </w:r>
              <w:r w:rsidR="00FF7584" w:rsidRPr="00C522DE">
                <w:t>..</w:t>
              </w:r>
              <w:r w:rsidR="007370E2">
                <w:t>1</w:t>
              </w:r>
            </w:ins>
          </w:p>
        </w:tc>
        <w:tc>
          <w:tcPr>
            <w:tcW w:w="2353" w:type="pct"/>
            <w:shd w:val="clear" w:color="auto" w:fill="auto"/>
          </w:tcPr>
          <w:p w14:paraId="7624FF5E" w14:textId="613ADD39" w:rsidR="00FF7584" w:rsidRDefault="006248A1" w:rsidP="00B031CB">
            <w:pPr>
              <w:pStyle w:val="TAL"/>
              <w:rPr>
                <w:ins w:id="120" w:author="Author"/>
              </w:rPr>
            </w:pPr>
            <w:ins w:id="121" w:author="Author">
              <w:r>
                <w:t>A set</w:t>
              </w:r>
              <w:r w:rsidR="007370E2">
                <w:t xml:space="preserve"> of service data flow descriptions that are to be used as triggers for invoking edge media processing</w:t>
              </w:r>
            </w:ins>
            <w:ins w:id="122" w:author="Imed Bouazizi" w:date="2022-02-21T09:51:00Z">
              <w:r w:rsidR="00FD3DA1">
                <w:t xml:space="preserve"> (see NOTE</w:t>
              </w:r>
            </w:ins>
            <w:ins w:id="123" w:author="Richard Bradbury (editor)" w:date="2022-02-22T16:03:00Z">
              <w:r w:rsidR="00F2725C">
                <w:t> 1</w:t>
              </w:r>
            </w:ins>
            <w:ins w:id="124" w:author="Imed Bouazizi" w:date="2022-02-21T09:51:00Z">
              <w:r w:rsidR="00FD3DA1">
                <w:t>).</w:t>
              </w:r>
            </w:ins>
          </w:p>
          <w:p w14:paraId="395E9C48" w14:textId="413CCA47" w:rsidR="0084291B" w:rsidRDefault="0084291B" w:rsidP="0084291B">
            <w:pPr>
              <w:pStyle w:val="TALcontinuation"/>
              <w:spacing w:before="60"/>
              <w:rPr>
                <w:ins w:id="125" w:author="Author"/>
              </w:rPr>
            </w:pPr>
            <w:ins w:id="126" w:author="Author">
              <w:r>
                <w:t>If the set is empty, edge media processing may be invoked for an otherwise eligible media stream on any service data flow.</w:t>
              </w:r>
            </w:ins>
          </w:p>
          <w:p w14:paraId="73CD7BBE" w14:textId="4D6F9199" w:rsidR="00E231A4" w:rsidRDefault="00E231A4" w:rsidP="0084291B">
            <w:pPr>
              <w:pStyle w:val="TALcontinuation"/>
              <w:spacing w:before="60"/>
              <w:rPr>
                <w:ins w:id="127" w:author="Author"/>
              </w:rPr>
            </w:pPr>
            <w:ins w:id="128" w:author="Author">
              <w:del w:id="129" w:author="Richard Bradbury (editor)" w:date="2022-02-22T17:10:00Z">
                <w:r w:rsidDel="00174046">
                  <w:delText>Possible</w:delText>
                </w:r>
              </w:del>
            </w:ins>
            <w:ins w:id="130" w:author="Richard Bradbury (editor)" w:date="2022-02-22T17:10:00Z">
              <w:r w:rsidR="00174046">
                <w:t>Valid</w:t>
              </w:r>
            </w:ins>
            <w:ins w:id="131" w:author="Author">
              <w:r>
                <w:t xml:space="preserve"> </w:t>
              </w:r>
              <w:proofErr w:type="spellStart"/>
              <w:r w:rsidRPr="00174046">
                <w:rPr>
                  <w:rStyle w:val="Code"/>
                </w:rPr>
                <w:t>ServiceDataFlowDescription</w:t>
              </w:r>
              <w:proofErr w:type="spellEnd"/>
              <w:r>
                <w:t xml:space="preserve"> elements</w:t>
              </w:r>
              <w:del w:id="132" w:author="Richard Bradbury (editor)" w:date="2022-02-22T17:10:00Z">
                <w:r w:rsidDel="00174046">
                  <w:delText xml:space="preserve"> that are </w:delText>
                </w:r>
              </w:del>
              <w:del w:id="133" w:author="Richard Bradbury (editor)" w:date="2022-02-22T16:32:00Z">
                <w:r w:rsidDel="00FA3725">
                  <w:delText>applicable</w:delText>
                </w:r>
              </w:del>
              <w:del w:id="134" w:author="Richard Bradbury (editor)" w:date="2022-02-22T17:10:00Z">
                <w:r w:rsidDel="00174046">
                  <w:delText xml:space="preserve"> as eligibility criteria are</w:delText>
                </w:r>
              </w:del>
              <w:r>
                <w:t>:</w:t>
              </w:r>
            </w:ins>
          </w:p>
          <w:p w14:paraId="6BE4829C" w14:textId="391E55E8" w:rsidR="00E231A4" w:rsidRPr="00DD5DE9" w:rsidRDefault="00FA3725" w:rsidP="00DD5DE9">
            <w:pPr>
              <w:pStyle w:val="TALcontinuation"/>
              <w:spacing w:before="60"/>
              <w:rPr>
                <w:ins w:id="135" w:author="Author"/>
              </w:rPr>
            </w:pPr>
            <w:ins w:id="136" w:author="Richard Bradbury (editor)" w:date="2022-02-22T16:30:00Z">
              <w:r>
                <w:t>-</w:t>
              </w:r>
              <w:r>
                <w:tab/>
              </w:r>
            </w:ins>
            <w:proofErr w:type="spellStart"/>
            <w:ins w:id="137" w:author="Author">
              <w:r w:rsidR="00E231A4" w:rsidRPr="00FA3725">
                <w:rPr>
                  <w:rStyle w:val="Code"/>
                </w:rPr>
                <w:t>domainName</w:t>
              </w:r>
              <w:proofErr w:type="spellEnd"/>
            </w:ins>
          </w:p>
          <w:p w14:paraId="7D247EC9" w14:textId="30BC891C" w:rsidR="00E231A4" w:rsidRPr="00DD5DE9" w:rsidRDefault="00FA3725" w:rsidP="00DD5DE9">
            <w:pPr>
              <w:pStyle w:val="TALcontinuation"/>
              <w:spacing w:before="60"/>
              <w:rPr>
                <w:ins w:id="138" w:author="Author"/>
              </w:rPr>
            </w:pPr>
            <w:ins w:id="139" w:author="Richard Bradbury (editor)" w:date="2022-02-22T16:30:00Z">
              <w:r>
                <w:t>-</w:t>
              </w:r>
              <w:r>
                <w:tab/>
              </w:r>
            </w:ins>
            <w:proofErr w:type="spellStart"/>
            <w:ins w:id="140" w:author="Author">
              <w:r w:rsidR="00E231A4" w:rsidRPr="00FA3725">
                <w:rPr>
                  <w:rStyle w:val="Code"/>
                </w:rPr>
                <w:t>flowDescription.dstIp</w:t>
              </w:r>
              <w:proofErr w:type="spellEnd"/>
              <w:r w:rsidR="00E231A4" w:rsidRPr="00DD5DE9">
                <w:t xml:space="preserve"> and </w:t>
              </w:r>
              <w:proofErr w:type="spellStart"/>
              <w:r w:rsidR="00E231A4" w:rsidRPr="00FA3725">
                <w:rPr>
                  <w:rStyle w:val="Code"/>
                </w:rPr>
                <w:t>flowDescription.dstPort</w:t>
              </w:r>
              <w:proofErr w:type="spellEnd"/>
            </w:ins>
          </w:p>
          <w:p w14:paraId="0D11C720" w14:textId="609E7BBF" w:rsidR="00E231A4" w:rsidRPr="00DD5DE9" w:rsidRDefault="00FA3725" w:rsidP="00DD5DE9">
            <w:pPr>
              <w:pStyle w:val="TALcontinuation"/>
              <w:spacing w:before="60"/>
              <w:rPr>
                <w:ins w:id="141" w:author="Author"/>
              </w:rPr>
            </w:pPr>
            <w:ins w:id="142" w:author="Richard Bradbury (editor)" w:date="2022-02-22T16:30:00Z">
              <w:r>
                <w:t>-</w:t>
              </w:r>
              <w:r>
                <w:tab/>
              </w:r>
            </w:ins>
            <w:proofErr w:type="spellStart"/>
            <w:ins w:id="143" w:author="Author">
              <w:r w:rsidR="00E231A4" w:rsidRPr="00FA3725">
                <w:rPr>
                  <w:rStyle w:val="Code"/>
                </w:rPr>
                <w:t>flowDescription.toSTc</w:t>
              </w:r>
              <w:proofErr w:type="spellEnd"/>
            </w:ins>
          </w:p>
          <w:p w14:paraId="6C9261F0" w14:textId="64BF620F" w:rsidR="00081D37" w:rsidRPr="00DD5DE9" w:rsidRDefault="00FA3725" w:rsidP="00DD5DE9">
            <w:pPr>
              <w:pStyle w:val="TALcontinuation"/>
              <w:spacing w:before="60"/>
            </w:pPr>
            <w:ins w:id="144" w:author="Richard Bradbury (editor)" w:date="2022-02-22T16:30:00Z">
              <w:r>
                <w:t>-</w:t>
              </w:r>
              <w:r>
                <w:tab/>
              </w:r>
            </w:ins>
            <w:proofErr w:type="spellStart"/>
            <w:ins w:id="145" w:author="Author">
              <w:r w:rsidR="00E231A4" w:rsidRPr="00FA3725">
                <w:rPr>
                  <w:rStyle w:val="Code"/>
                </w:rPr>
                <w:t>flowDescription.flowLabel</w:t>
              </w:r>
            </w:ins>
            <w:proofErr w:type="spellEnd"/>
          </w:p>
          <w:p w14:paraId="6BE2E1DB" w14:textId="450D9437" w:rsidR="004236FE" w:rsidRPr="00C522DE" w:rsidRDefault="004236FE" w:rsidP="004236FE">
            <w:pPr>
              <w:pStyle w:val="TALcontinuation"/>
              <w:spacing w:before="60"/>
              <w:rPr>
                <w:ins w:id="146" w:author="Author"/>
              </w:rPr>
            </w:pPr>
            <w:ins w:id="147" w:author="Imed Bouazizi" w:date="2022-02-21T09:48:00Z">
              <w:r>
                <w:t xml:space="preserve">Other </w:t>
              </w:r>
              <w:proofErr w:type="spellStart"/>
              <w:r w:rsidRPr="00FA3725">
                <w:rPr>
                  <w:rStyle w:val="Code"/>
                </w:rPr>
                <w:t>ServiceDataFlowDescription</w:t>
              </w:r>
              <w:proofErr w:type="spellEnd"/>
              <w:r>
                <w:t xml:space="preserve"> </w:t>
              </w:r>
              <w:r w:rsidR="00FA3725">
                <w:t xml:space="preserve">settings </w:t>
              </w:r>
              <w:r>
                <w:t>shall be rejected</w:t>
              </w:r>
            </w:ins>
            <w:ins w:id="148" w:author="Richard Bradbury (editor)" w:date="2022-02-22T17:11:00Z">
              <w:r w:rsidR="00174046">
                <w:t xml:space="preserve"> by the 5GMS AF</w:t>
              </w:r>
            </w:ins>
            <w:ins w:id="149" w:author="Imed Bouazizi" w:date="2022-02-21T09:48:00Z">
              <w:r>
                <w:t>.</w:t>
              </w:r>
            </w:ins>
          </w:p>
        </w:tc>
      </w:tr>
      <w:tr w:rsidR="007308B7" w:rsidRPr="00A7417A" w14:paraId="1C45BAB8" w14:textId="77777777" w:rsidTr="00B22BB1">
        <w:trPr>
          <w:ins w:id="150" w:author="Author"/>
        </w:trPr>
        <w:tc>
          <w:tcPr>
            <w:tcW w:w="954" w:type="pct"/>
            <w:shd w:val="clear" w:color="auto" w:fill="auto"/>
          </w:tcPr>
          <w:p w14:paraId="679DCF6B" w14:textId="7DE0B88C" w:rsidR="00E245C4" w:rsidRDefault="00E245C4" w:rsidP="00B031CB">
            <w:pPr>
              <w:pStyle w:val="TAL"/>
              <w:rPr>
                <w:ins w:id="151" w:author="Author"/>
                <w:rStyle w:val="Code"/>
              </w:rPr>
            </w:pPr>
            <w:proofErr w:type="spellStart"/>
            <w:ins w:id="152" w:author="Author">
              <w:r>
                <w:rPr>
                  <w:rStyle w:val="Code"/>
                </w:rPr>
                <w:t>ueLocation</w:t>
              </w:r>
              <w:r w:rsidR="006248A1">
                <w:rPr>
                  <w:rStyle w:val="Code"/>
                </w:rPr>
                <w:t>s</w:t>
              </w:r>
              <w:proofErr w:type="spellEnd"/>
            </w:ins>
          </w:p>
        </w:tc>
        <w:tc>
          <w:tcPr>
            <w:tcW w:w="1031" w:type="pct"/>
            <w:shd w:val="clear" w:color="auto" w:fill="auto"/>
          </w:tcPr>
          <w:p w14:paraId="2C2B2466" w14:textId="581C51D6" w:rsidR="00E245C4" w:rsidRDefault="00F2725C" w:rsidP="00B031CB">
            <w:pPr>
              <w:pStyle w:val="TAL"/>
              <w:rPr>
                <w:ins w:id="153" w:author="Author"/>
                <w:rStyle w:val="Datatypechar"/>
              </w:rPr>
            </w:pPr>
            <w:ins w:id="154" w:author="Richard Bradbury (editor)" w:date="2022-02-22T16:04:00Z">
              <w:r>
                <w:rPr>
                  <w:rStyle w:val="Datatypechar"/>
                </w:rPr>
                <w:t>a</w:t>
              </w:r>
            </w:ins>
            <w:ins w:id="155" w:author="Author">
              <w:r w:rsidR="00E245C4">
                <w:rPr>
                  <w:rStyle w:val="Datatypechar"/>
                </w:rPr>
                <w:t>rray(Location</w:t>
              </w:r>
              <w:r w:rsidR="00155BF1">
                <w:rPr>
                  <w:rStyle w:val="Datatypechar"/>
                </w:rPr>
                <w:t>‌</w:t>
              </w:r>
              <w:r w:rsidR="00E245C4">
                <w:rPr>
                  <w:rStyle w:val="Datatypechar"/>
                </w:rPr>
                <w:t>Area5G)</w:t>
              </w:r>
            </w:ins>
          </w:p>
        </w:tc>
        <w:tc>
          <w:tcPr>
            <w:tcW w:w="662" w:type="pct"/>
          </w:tcPr>
          <w:p w14:paraId="0E201F72" w14:textId="54991CEA" w:rsidR="00E245C4" w:rsidRDefault="006248A1" w:rsidP="00B031CB">
            <w:pPr>
              <w:pStyle w:val="TAC"/>
              <w:rPr>
                <w:ins w:id="156" w:author="Author"/>
              </w:rPr>
            </w:pPr>
            <w:ins w:id="157" w:author="Author">
              <w:r>
                <w:t>1</w:t>
              </w:r>
              <w:r w:rsidR="00E245C4">
                <w:t>..1</w:t>
              </w:r>
            </w:ins>
          </w:p>
        </w:tc>
        <w:tc>
          <w:tcPr>
            <w:tcW w:w="2353" w:type="pct"/>
            <w:shd w:val="clear" w:color="auto" w:fill="auto"/>
          </w:tcPr>
          <w:p w14:paraId="10706307" w14:textId="101D0D25" w:rsidR="00E245C4" w:rsidRDefault="006248A1" w:rsidP="00B031CB">
            <w:pPr>
              <w:pStyle w:val="TAL"/>
              <w:rPr>
                <w:ins w:id="158" w:author="Author"/>
              </w:rPr>
            </w:pPr>
            <w:ins w:id="159" w:author="Author">
              <w:r>
                <w:t>A set</w:t>
              </w:r>
              <w:r w:rsidR="00E245C4">
                <w:t xml:space="preserve"> of geographical areas</w:t>
              </w:r>
              <w:r>
                <w:t xml:space="preserve"> in which</w:t>
              </w:r>
              <w:r w:rsidR="00C86B6A">
                <w:t xml:space="preserve"> edge media processing</w:t>
              </w:r>
              <w:r>
                <w:t xml:space="preserve"> </w:t>
              </w:r>
              <w:r w:rsidR="0084291B">
                <w:t>is to be</w:t>
              </w:r>
              <w:r>
                <w:t xml:space="preserve"> triggered when a UE is present</w:t>
              </w:r>
              <w:r w:rsidR="00C86B6A">
                <w:t>.</w:t>
              </w:r>
            </w:ins>
          </w:p>
          <w:p w14:paraId="01630959" w14:textId="013E795B" w:rsidR="006248A1" w:rsidRDefault="0084291B" w:rsidP="0084291B">
            <w:pPr>
              <w:pStyle w:val="TALcontinuation"/>
              <w:spacing w:before="60"/>
              <w:rPr>
                <w:ins w:id="160" w:author="Author"/>
              </w:rPr>
            </w:pPr>
            <w:ins w:id="161" w:author="Author">
              <w:r>
                <w:t>If the set is empty, edge media processing may be invoked for an otherwise eligible media stream in any location.</w:t>
              </w:r>
            </w:ins>
          </w:p>
        </w:tc>
      </w:tr>
      <w:tr w:rsidR="007308B7" w:rsidRPr="00A7417A" w14:paraId="0C1ABF39" w14:textId="77777777" w:rsidTr="00B22BB1">
        <w:trPr>
          <w:ins w:id="162" w:author="Author"/>
        </w:trPr>
        <w:tc>
          <w:tcPr>
            <w:tcW w:w="954" w:type="pct"/>
            <w:shd w:val="clear" w:color="auto" w:fill="auto"/>
          </w:tcPr>
          <w:p w14:paraId="6A25647D" w14:textId="65A51E89" w:rsidR="00C86B6A" w:rsidRDefault="00C86B6A" w:rsidP="00B031CB">
            <w:pPr>
              <w:pStyle w:val="TAL"/>
              <w:rPr>
                <w:ins w:id="163" w:author="Author"/>
                <w:rStyle w:val="Code"/>
              </w:rPr>
            </w:pPr>
            <w:proofErr w:type="spellStart"/>
            <w:ins w:id="164" w:author="Author">
              <w:r>
                <w:rPr>
                  <w:rStyle w:val="Code"/>
                </w:rPr>
                <w:t>timeWindow</w:t>
              </w:r>
              <w:proofErr w:type="spellEnd"/>
            </w:ins>
          </w:p>
        </w:tc>
        <w:tc>
          <w:tcPr>
            <w:tcW w:w="1031" w:type="pct"/>
            <w:shd w:val="clear" w:color="auto" w:fill="auto"/>
          </w:tcPr>
          <w:p w14:paraId="378D0D24" w14:textId="080F68A3" w:rsidR="00C86B6A" w:rsidRDefault="00F2725C" w:rsidP="00B031CB">
            <w:pPr>
              <w:pStyle w:val="TAL"/>
              <w:rPr>
                <w:ins w:id="165" w:author="Author"/>
                <w:rStyle w:val="Datatypechar"/>
              </w:rPr>
            </w:pPr>
            <w:ins w:id="166" w:author="Richard Bradbury (editor)" w:date="2022-02-22T16:04:00Z">
              <w:r>
                <w:rPr>
                  <w:rStyle w:val="Datatypechar"/>
                </w:rPr>
                <w:t>a</w:t>
              </w:r>
            </w:ins>
            <w:ins w:id="167" w:author="Author">
              <w:r w:rsidR="00C86B6A">
                <w:rPr>
                  <w:rStyle w:val="Datatypechar"/>
                </w:rPr>
                <w:t>rray(</w:t>
              </w:r>
              <w:proofErr w:type="spellStart"/>
              <w:r w:rsidR="00C86B6A">
                <w:rPr>
                  <w:rStyle w:val="Datatypechar"/>
                </w:rPr>
                <w:t>TimeWindow</w:t>
              </w:r>
              <w:proofErr w:type="spellEnd"/>
              <w:r w:rsidR="00C86B6A">
                <w:rPr>
                  <w:rStyle w:val="Datatypechar"/>
                </w:rPr>
                <w:t>)</w:t>
              </w:r>
            </w:ins>
          </w:p>
        </w:tc>
        <w:tc>
          <w:tcPr>
            <w:tcW w:w="662" w:type="pct"/>
          </w:tcPr>
          <w:p w14:paraId="393DEFFA" w14:textId="449FED24" w:rsidR="00C86B6A" w:rsidRDefault="006248A1" w:rsidP="00B031CB">
            <w:pPr>
              <w:pStyle w:val="TAC"/>
              <w:rPr>
                <w:ins w:id="168" w:author="Author"/>
              </w:rPr>
            </w:pPr>
            <w:ins w:id="169" w:author="Author">
              <w:r>
                <w:t>1</w:t>
              </w:r>
              <w:r w:rsidR="00C86B6A">
                <w:t>..1</w:t>
              </w:r>
            </w:ins>
          </w:p>
        </w:tc>
        <w:tc>
          <w:tcPr>
            <w:tcW w:w="2353" w:type="pct"/>
            <w:shd w:val="clear" w:color="auto" w:fill="auto"/>
          </w:tcPr>
          <w:p w14:paraId="648C63AE" w14:textId="5DD9568E" w:rsidR="00C86B6A" w:rsidRDefault="006248A1" w:rsidP="00B031CB">
            <w:pPr>
              <w:pStyle w:val="TAL"/>
              <w:rPr>
                <w:ins w:id="170" w:author="Author"/>
              </w:rPr>
            </w:pPr>
            <w:ins w:id="171" w:author="Author">
              <w:r>
                <w:t>E</w:t>
              </w:r>
              <w:r w:rsidR="00C86B6A">
                <w:t xml:space="preserve">dge media processing </w:t>
              </w:r>
              <w:r w:rsidR="0084291B">
                <w:t>is</w:t>
              </w:r>
              <w:r w:rsidR="00C86B6A">
                <w:t xml:space="preserve"> triggered when the session is taking place during one of the indicated time windows.</w:t>
              </w:r>
            </w:ins>
          </w:p>
          <w:p w14:paraId="182C11C1" w14:textId="0E8E1B93" w:rsidR="006248A1" w:rsidRDefault="006248A1" w:rsidP="0084291B">
            <w:pPr>
              <w:pStyle w:val="TALcontinuation"/>
              <w:spacing w:before="60"/>
              <w:rPr>
                <w:ins w:id="172" w:author="Author"/>
              </w:rPr>
            </w:pPr>
            <w:ins w:id="173" w:author="Author">
              <w:r>
                <w:t xml:space="preserve">If </w:t>
              </w:r>
              <w:r w:rsidR="0084291B">
                <w:t>the set is empty</w:t>
              </w:r>
              <w:r>
                <w:t xml:space="preserve">, edge </w:t>
              </w:r>
              <w:r w:rsidR="0084291B">
                <w:t>media processing may be invoked for an otherwise eligible media stream at any time.</w:t>
              </w:r>
            </w:ins>
          </w:p>
        </w:tc>
      </w:tr>
      <w:tr w:rsidR="007308B7" w:rsidRPr="00A7417A" w14:paraId="00C799EF" w14:textId="77777777" w:rsidTr="00B22BB1">
        <w:trPr>
          <w:ins w:id="174" w:author="Author"/>
        </w:trPr>
        <w:tc>
          <w:tcPr>
            <w:tcW w:w="954" w:type="pct"/>
            <w:shd w:val="clear" w:color="auto" w:fill="auto"/>
          </w:tcPr>
          <w:p w14:paraId="5962BFA0" w14:textId="751EA993" w:rsidR="00FF7584" w:rsidRPr="00D41AA2" w:rsidRDefault="00E245C4" w:rsidP="00B031CB">
            <w:pPr>
              <w:pStyle w:val="TAL"/>
              <w:rPr>
                <w:ins w:id="175" w:author="Author"/>
                <w:rStyle w:val="Code"/>
              </w:rPr>
            </w:pPr>
            <w:proofErr w:type="spellStart"/>
            <w:ins w:id="176" w:author="Author">
              <w:r>
                <w:rPr>
                  <w:rStyle w:val="Code"/>
                </w:rPr>
                <w:t>appRequest</w:t>
              </w:r>
              <w:proofErr w:type="spellEnd"/>
            </w:ins>
          </w:p>
        </w:tc>
        <w:tc>
          <w:tcPr>
            <w:tcW w:w="1031" w:type="pct"/>
            <w:shd w:val="clear" w:color="auto" w:fill="auto"/>
          </w:tcPr>
          <w:p w14:paraId="3C5E352B" w14:textId="3DAD21FC" w:rsidR="00FF7584" w:rsidRDefault="00F2725C" w:rsidP="00B031CB">
            <w:pPr>
              <w:pStyle w:val="TAL"/>
              <w:rPr>
                <w:ins w:id="177" w:author="Author"/>
                <w:rStyle w:val="Datatypechar"/>
              </w:rPr>
            </w:pPr>
            <w:proofErr w:type="spellStart"/>
            <w:ins w:id="178" w:author="Richard Bradbury (editor)" w:date="2022-02-22T16:04:00Z">
              <w:r>
                <w:rPr>
                  <w:rStyle w:val="Datatypechar"/>
                </w:rPr>
                <w:t>b</w:t>
              </w:r>
            </w:ins>
            <w:ins w:id="179" w:author="Author">
              <w:r w:rsidR="00E245C4">
                <w:rPr>
                  <w:rStyle w:val="Datatypechar"/>
                </w:rPr>
                <w:t>oolean</w:t>
              </w:r>
              <w:proofErr w:type="spellEnd"/>
            </w:ins>
          </w:p>
        </w:tc>
        <w:tc>
          <w:tcPr>
            <w:tcW w:w="662" w:type="pct"/>
          </w:tcPr>
          <w:p w14:paraId="052A7683" w14:textId="0A5CABEF" w:rsidR="00FF7584" w:rsidRPr="00C522DE" w:rsidRDefault="0084291B" w:rsidP="00B031CB">
            <w:pPr>
              <w:pStyle w:val="TAC"/>
              <w:rPr>
                <w:ins w:id="180" w:author="Author"/>
              </w:rPr>
            </w:pPr>
            <w:ins w:id="181" w:author="Author">
              <w:r>
                <w:t>1</w:t>
              </w:r>
              <w:r w:rsidR="00FF7584" w:rsidRPr="00C522DE">
                <w:t>..1</w:t>
              </w:r>
            </w:ins>
          </w:p>
        </w:tc>
        <w:tc>
          <w:tcPr>
            <w:tcW w:w="2353" w:type="pct"/>
            <w:shd w:val="clear" w:color="auto" w:fill="auto"/>
          </w:tcPr>
          <w:p w14:paraId="4911226E" w14:textId="507F00E3" w:rsidR="00FF7584" w:rsidRPr="00C522DE" w:rsidRDefault="0084291B" w:rsidP="00B031CB">
            <w:pPr>
              <w:pStyle w:val="TAL"/>
              <w:rPr>
                <w:ins w:id="182" w:author="Author"/>
              </w:rPr>
            </w:pPr>
            <w:ins w:id="183" w:author="Author">
              <w:r>
                <w:t xml:space="preserve">When set </w:t>
              </w:r>
              <w:r w:rsidRPr="004412D3">
                <w:rPr>
                  <w:rStyle w:val="Code"/>
                </w:rPr>
                <w:t>T</w:t>
              </w:r>
              <w:r w:rsidR="004412D3" w:rsidRPr="004412D3">
                <w:rPr>
                  <w:rStyle w:val="Code"/>
                </w:rPr>
                <w:t>RUE</w:t>
              </w:r>
              <w:r>
                <w:t>,</w:t>
              </w:r>
              <w:r w:rsidR="00E245C4">
                <w:t xml:space="preserve"> edge media processing </w:t>
              </w:r>
              <w:r>
                <w:t xml:space="preserve">is to be triggered </w:t>
              </w:r>
              <w:r w:rsidR="00E245C4">
                <w:t>based on application request</w:t>
              </w:r>
              <w:r>
                <w:t xml:space="preserve"> only</w:t>
              </w:r>
              <w:r w:rsidR="00FF7584" w:rsidRPr="00C522DE">
                <w:t>.</w:t>
              </w:r>
            </w:ins>
          </w:p>
        </w:tc>
      </w:tr>
      <w:tr w:rsidR="004236FE" w:rsidRPr="00A7417A" w14:paraId="21F8D647" w14:textId="77777777" w:rsidTr="004236FE">
        <w:trPr>
          <w:ins w:id="184" w:author="Imed Bouazizi" w:date="2022-02-21T09:49:00Z"/>
        </w:trPr>
        <w:tc>
          <w:tcPr>
            <w:tcW w:w="5000" w:type="pct"/>
            <w:gridSpan w:val="4"/>
            <w:shd w:val="clear" w:color="auto" w:fill="auto"/>
          </w:tcPr>
          <w:p w14:paraId="1444E819" w14:textId="2A074BAE" w:rsidR="004236FE" w:rsidRDefault="004236FE" w:rsidP="00573A05">
            <w:pPr>
              <w:pStyle w:val="TAN"/>
              <w:rPr>
                <w:ins w:id="185" w:author="Imed Bouazizi" w:date="2022-02-21T09:52:00Z"/>
              </w:rPr>
            </w:pPr>
            <w:ins w:id="186" w:author="Imed Bouazizi" w:date="2022-02-21T09:50:00Z">
              <w:r>
                <w:t>NOTE</w:t>
              </w:r>
            </w:ins>
            <w:ins w:id="187" w:author="Richard Bradbury (editor)" w:date="2022-02-22T16:03:00Z">
              <w:r w:rsidR="00F2725C">
                <w:t> </w:t>
              </w:r>
            </w:ins>
            <w:ins w:id="188" w:author="Imed Bouazizi" w:date="2022-02-21T09:53:00Z">
              <w:r w:rsidR="00FD3DA1">
                <w:t>1</w:t>
              </w:r>
            </w:ins>
            <w:ins w:id="189" w:author="Imed Bouazizi" w:date="2022-02-21T09:50:00Z">
              <w:r>
                <w:t xml:space="preserve">: The usage of these fields to influence route selection and EAS re-selection are </w:t>
              </w:r>
            </w:ins>
            <w:ins w:id="190" w:author="Richard Bradbury (editor)" w:date="2022-02-22T16:03:00Z">
              <w:r w:rsidR="00F2725C">
                <w:t>for future study</w:t>
              </w:r>
            </w:ins>
            <w:ins w:id="191" w:author="Imed Bouazizi" w:date="2022-02-21T09:50:00Z">
              <w:r>
                <w:t>.</w:t>
              </w:r>
            </w:ins>
          </w:p>
          <w:p w14:paraId="019A92A8" w14:textId="4C939C1A" w:rsidR="00FD3DA1" w:rsidRDefault="00FD3DA1" w:rsidP="00573A05">
            <w:pPr>
              <w:pStyle w:val="TAN"/>
              <w:rPr>
                <w:ins w:id="192" w:author="Imed Bouazizi" w:date="2022-02-21T09:49:00Z"/>
              </w:rPr>
            </w:pPr>
            <w:ins w:id="193" w:author="Imed Bouazizi" w:date="2022-02-21T09:53:00Z">
              <w:r>
                <w:t>NOTE</w:t>
              </w:r>
            </w:ins>
            <w:ins w:id="194" w:author="Richard Bradbury (editor)" w:date="2022-02-22T16:03:00Z">
              <w:r w:rsidR="00F2725C">
                <w:t> </w:t>
              </w:r>
            </w:ins>
            <w:ins w:id="195" w:author="Imed Bouazizi" w:date="2022-02-21T09:53:00Z">
              <w:r>
                <w:t xml:space="preserve">2: </w:t>
              </w:r>
            </w:ins>
            <w:ins w:id="196" w:author="Richard Bradbury (editor)" w:date="2022-02-22T16:08:00Z">
              <w:r w:rsidR="00744D78">
                <w:t xml:space="preserve">Data types </w:t>
              </w:r>
            </w:ins>
            <w:ins w:id="197" w:author="Imed Bouazizi" w:date="2022-02-21T09:52:00Z">
              <w:r w:rsidRPr="00F2725C">
                <w:rPr>
                  <w:rStyle w:val="Code"/>
                </w:rPr>
                <w:t>Location</w:t>
              </w:r>
            </w:ins>
            <w:ins w:id="198" w:author="Imed Bouazizi" w:date="2022-02-21T09:53:00Z">
              <w:r w:rsidRPr="00F2725C">
                <w:rPr>
                  <w:rStyle w:val="Code"/>
                </w:rPr>
                <w:t>Area5G</w:t>
              </w:r>
              <w:r>
                <w:t xml:space="preserve"> and </w:t>
              </w:r>
              <w:proofErr w:type="spellStart"/>
              <w:r w:rsidRPr="00F2725C">
                <w:rPr>
                  <w:rStyle w:val="Code"/>
                </w:rPr>
                <w:t>TimeWindow</w:t>
              </w:r>
              <w:proofErr w:type="spellEnd"/>
              <w:r>
                <w:t xml:space="preserve"> are defined in TS</w:t>
              </w:r>
            </w:ins>
            <w:ins w:id="199" w:author="Richard Bradbury (editor)" w:date="2022-02-22T16:03:00Z">
              <w:r w:rsidR="00F2725C">
                <w:t> </w:t>
              </w:r>
            </w:ins>
            <w:ins w:id="200" w:author="Imed Bouazizi" w:date="2022-02-21T09:53:00Z">
              <w:r>
                <w:t>24.558</w:t>
              </w:r>
            </w:ins>
            <w:ins w:id="201" w:author="Richard Bradbury (editor)" w:date="2022-02-22T16:46:00Z">
              <w:r w:rsidR="00E4055E">
                <w:t> [42]</w:t>
              </w:r>
            </w:ins>
            <w:ins w:id="202" w:author="Imed Bouazizi" w:date="2022-02-21T09:53:00Z">
              <w:r>
                <w:t>.</w:t>
              </w:r>
            </w:ins>
          </w:p>
        </w:tc>
      </w:tr>
    </w:tbl>
    <w:p w14:paraId="19812950" w14:textId="2C284765" w:rsidR="00155BF1" w:rsidRDefault="00155BF1" w:rsidP="00FF7584">
      <w:pPr>
        <w:pStyle w:val="TAN"/>
        <w:keepNext w:val="0"/>
        <w:rPr>
          <w:ins w:id="203" w:author="Author"/>
          <w:noProof/>
        </w:rPr>
      </w:pPr>
    </w:p>
    <w:tbl>
      <w:tblPr>
        <w:tblStyle w:val="TableGrid"/>
        <w:tblW w:w="0" w:type="auto"/>
        <w:tblLook w:val="04A0" w:firstRow="1" w:lastRow="0" w:firstColumn="1" w:lastColumn="0" w:noHBand="0" w:noVBand="1"/>
      </w:tblPr>
      <w:tblGrid>
        <w:gridCol w:w="9629"/>
      </w:tblGrid>
      <w:tr w:rsidR="00FF7584" w14:paraId="20CE5753" w14:textId="77777777" w:rsidTr="00B031CB">
        <w:tc>
          <w:tcPr>
            <w:tcW w:w="9629" w:type="dxa"/>
            <w:tcBorders>
              <w:top w:val="nil"/>
              <w:left w:val="nil"/>
              <w:bottom w:val="nil"/>
              <w:right w:val="nil"/>
            </w:tcBorders>
            <w:shd w:val="clear" w:color="auto" w:fill="D9D9D9" w:themeFill="background1" w:themeFillShade="D9"/>
          </w:tcPr>
          <w:p w14:paraId="47519BAF" w14:textId="399A7277" w:rsidR="00FF7584" w:rsidRDefault="00983973" w:rsidP="00155BF1">
            <w:pPr>
              <w:keepNext/>
              <w:jc w:val="center"/>
              <w:rPr>
                <w:noProof/>
              </w:rPr>
            </w:pPr>
            <w:r>
              <w:rPr>
                <w:noProof/>
              </w:rPr>
              <w:lastRenderedPageBreak/>
              <w:t>6</w:t>
            </w:r>
            <w:r w:rsidR="00CE0E01" w:rsidRPr="00CE0E01">
              <w:rPr>
                <w:noProof/>
                <w:vertAlign w:val="superscript"/>
              </w:rPr>
              <w:t>th</w:t>
            </w:r>
            <w:r w:rsidR="00CE0E01">
              <w:rPr>
                <w:noProof/>
              </w:rPr>
              <w:t xml:space="preserve"> </w:t>
            </w:r>
            <w:r w:rsidR="00FF7584">
              <w:rPr>
                <w:noProof/>
              </w:rPr>
              <w:t>Change</w:t>
            </w:r>
          </w:p>
        </w:tc>
      </w:tr>
    </w:tbl>
    <w:bookmarkEnd w:id="87"/>
    <w:bookmarkEnd w:id="88"/>
    <w:bookmarkEnd w:id="89"/>
    <w:bookmarkEnd w:id="90"/>
    <w:bookmarkEnd w:id="91"/>
    <w:p w14:paraId="02A1B92D" w14:textId="42E52F08" w:rsidR="00AA6780" w:rsidRPr="00586B6B" w:rsidRDefault="00AA6780" w:rsidP="00AA6780">
      <w:pPr>
        <w:pStyle w:val="Heading2"/>
        <w:rPr>
          <w:ins w:id="204" w:author="Author"/>
        </w:rPr>
      </w:pPr>
      <w:ins w:id="205" w:author="Author">
        <w:r>
          <w:t>7</w:t>
        </w:r>
        <w:r w:rsidRPr="00586B6B">
          <w:t>.</w:t>
        </w:r>
        <w:r>
          <w:t>10</w:t>
        </w:r>
        <w:r w:rsidRPr="00586B6B">
          <w:tab/>
        </w:r>
        <w:r>
          <w:t>Edge</w:t>
        </w:r>
        <w:r w:rsidRPr="00586B6B">
          <w:t xml:space="preserve"> Re</w:t>
        </w:r>
        <w:r>
          <w:t>sources</w:t>
        </w:r>
        <w:r w:rsidRPr="00586B6B">
          <w:t xml:space="preserve"> </w:t>
        </w:r>
      </w:ins>
      <w:ins w:id="206" w:author="Richard Bradbury (editor)" w:date="2022-02-22T16:41:00Z">
        <w:r w:rsidR="00B2773C">
          <w:t xml:space="preserve">Provisioning </w:t>
        </w:r>
      </w:ins>
      <w:ins w:id="207" w:author="Author">
        <w:r w:rsidRPr="00586B6B">
          <w:t>API</w:t>
        </w:r>
        <w:bookmarkEnd w:id="92"/>
        <w:bookmarkEnd w:id="93"/>
        <w:bookmarkEnd w:id="94"/>
        <w:bookmarkEnd w:id="95"/>
        <w:bookmarkEnd w:id="96"/>
      </w:ins>
    </w:p>
    <w:p w14:paraId="11499B70" w14:textId="77777777" w:rsidR="00AA6780" w:rsidRDefault="00AA6780" w:rsidP="00AA6780">
      <w:pPr>
        <w:pStyle w:val="Heading3"/>
        <w:rPr>
          <w:ins w:id="208" w:author="Author"/>
        </w:rPr>
      </w:pPr>
      <w:bookmarkStart w:id="209" w:name="_Toc68899654"/>
      <w:bookmarkStart w:id="210" w:name="_Toc71214405"/>
      <w:bookmarkStart w:id="211" w:name="_Toc71722079"/>
      <w:bookmarkStart w:id="212" w:name="_Toc74859131"/>
      <w:bookmarkStart w:id="213" w:name="_Toc74917260"/>
      <w:ins w:id="214" w:author="Author">
        <w:r>
          <w:t>7</w:t>
        </w:r>
        <w:r w:rsidRPr="00586B6B">
          <w:t>.</w:t>
        </w:r>
        <w:r>
          <w:t>10</w:t>
        </w:r>
        <w:r w:rsidRPr="00586B6B">
          <w:t>.1</w:t>
        </w:r>
        <w:r w:rsidRPr="00586B6B">
          <w:tab/>
          <w:t>General</w:t>
        </w:r>
        <w:bookmarkEnd w:id="209"/>
        <w:bookmarkEnd w:id="210"/>
        <w:bookmarkEnd w:id="211"/>
        <w:bookmarkEnd w:id="212"/>
        <w:bookmarkEnd w:id="213"/>
      </w:ins>
    </w:p>
    <w:p w14:paraId="4FDCD1FC" w14:textId="0AC599FC" w:rsidR="00AA6780" w:rsidRPr="0032559B" w:rsidRDefault="00AA6780" w:rsidP="008200CE">
      <w:pPr>
        <w:keepNext/>
        <w:rPr>
          <w:ins w:id="215" w:author="Author"/>
        </w:rPr>
      </w:pPr>
      <w:ins w:id="216" w:author="Author">
        <w:r>
          <w:t xml:space="preserve">The Edge Resources </w:t>
        </w:r>
      </w:ins>
      <w:ins w:id="217" w:author="Richard Bradbury (editor)" w:date="2022-02-22T16:41:00Z">
        <w:r w:rsidR="00B2773C">
          <w:t xml:space="preserve">Provisioning </w:t>
        </w:r>
      </w:ins>
      <w:ins w:id="218" w:author="Author">
        <w:r>
          <w:t xml:space="preserve">API is used by the </w:t>
        </w:r>
        <w:r w:rsidR="008200CE">
          <w:t xml:space="preserve">5GMS </w:t>
        </w:r>
        <w:r>
          <w:t xml:space="preserve">Application Provider </w:t>
        </w:r>
        <w:r w:rsidR="00FF5993">
          <w:t xml:space="preserve">to provision edge resource usage for media </w:t>
        </w:r>
        <w:r w:rsidR="008200CE">
          <w:t xml:space="preserve">streaming </w:t>
        </w:r>
        <w:r w:rsidR="00FF5993">
          <w:t xml:space="preserve">sessions associated with the parent Provisioning Session. The information serves as a template to select or instantiate the </w:t>
        </w:r>
        <w:r w:rsidR="005332F6">
          <w:t>appropriate</w:t>
        </w:r>
        <w:r w:rsidR="00FF5993">
          <w:t xml:space="preserve"> </w:t>
        </w:r>
        <w:r w:rsidR="005332F6">
          <w:t xml:space="preserve">5GMS AS </w:t>
        </w:r>
        <w:r w:rsidR="00FF5993">
          <w:t>EAS</w:t>
        </w:r>
        <w:r w:rsidR="005332F6">
          <w:t xml:space="preserve"> instance</w:t>
        </w:r>
        <w:r w:rsidR="00FF5993">
          <w:t xml:space="preserve"> that will serve the media session </w:t>
        </w:r>
        <w:r w:rsidR="008200CE">
          <w:t>to</w:t>
        </w:r>
        <w:r w:rsidR="00FF5993">
          <w:t xml:space="preserve"> the UE.</w:t>
        </w:r>
      </w:ins>
    </w:p>
    <w:p w14:paraId="65708729" w14:textId="30AF973C" w:rsidR="00AA6780" w:rsidRDefault="00AA6780" w:rsidP="0082511B">
      <w:pPr>
        <w:pStyle w:val="Heading3"/>
        <w:rPr>
          <w:ins w:id="219" w:author="Author"/>
        </w:rPr>
      </w:pPr>
      <w:ins w:id="220" w:author="Author">
        <w:r>
          <w:t>7.10.2</w:t>
        </w:r>
        <w:r w:rsidR="00C17057">
          <w:tab/>
        </w:r>
        <w:r w:rsidRPr="0082511B">
          <w:t>Resource</w:t>
        </w:r>
        <w:r>
          <w:t xml:space="preserve"> </w:t>
        </w:r>
        <w:r w:rsidR="00C17057">
          <w:t>s</w:t>
        </w:r>
        <w:r>
          <w:t>tructure</w:t>
        </w:r>
      </w:ins>
    </w:p>
    <w:p w14:paraId="28FE2F33" w14:textId="346B782B" w:rsidR="00AA6780" w:rsidRDefault="00967409" w:rsidP="008200CE">
      <w:pPr>
        <w:keepNext/>
        <w:rPr>
          <w:ins w:id="221" w:author="Author"/>
        </w:rPr>
      </w:pPr>
      <w:ins w:id="222" w:author="Author">
        <w:r>
          <w:t>The Edge Resources API is accessible through the following URL base path:</w:t>
        </w:r>
      </w:ins>
    </w:p>
    <w:p w14:paraId="0D8ACA97" w14:textId="53CE81BD" w:rsidR="00967409" w:rsidRPr="00CC7DA9" w:rsidRDefault="00967409" w:rsidP="008200CE">
      <w:pPr>
        <w:pStyle w:val="URLdisplay"/>
        <w:keepNext/>
        <w:rPr>
          <w:ins w:id="223" w:author="Author"/>
          <w:rStyle w:val="Code"/>
        </w:rPr>
      </w:pPr>
      <w:ins w:id="224" w:author="Author">
        <w:r w:rsidRPr="00E97EAC">
          <w:rPr>
            <w:rStyle w:val="Code"/>
          </w:rPr>
          <w:t>{apiRoot}</w:t>
        </w:r>
        <w:r w:rsidRPr="00CC7DA9">
          <w:rPr>
            <w:rStyle w:val="Code"/>
          </w:rPr>
          <w:t>/3gpp-m1/</w:t>
        </w:r>
        <w:r w:rsidR="00CC7DA9" w:rsidRPr="00CC7DA9">
          <w:rPr>
            <w:rStyle w:val="Code"/>
          </w:rPr>
          <w:t>{apiVersion}</w:t>
        </w:r>
        <w:r w:rsidRPr="00CC7DA9">
          <w:rPr>
            <w:rStyle w:val="Code"/>
          </w:rPr>
          <w:t>/provisioning-sessions/</w:t>
        </w:r>
        <w:r w:rsidRPr="00D41AA2">
          <w:rPr>
            <w:rStyle w:val="Code"/>
          </w:rPr>
          <w:t>{</w:t>
        </w:r>
        <w:r w:rsidRPr="00E97EAC">
          <w:rPr>
            <w:rStyle w:val="Code"/>
          </w:rPr>
          <w:t>provisioningSessionId</w:t>
        </w:r>
        <w:r w:rsidRPr="00D41AA2">
          <w:rPr>
            <w:rStyle w:val="Code"/>
          </w:rPr>
          <w:t>}</w:t>
        </w:r>
        <w:r w:rsidRPr="00CC7DA9">
          <w:rPr>
            <w:rStyle w:val="Code"/>
          </w:rPr>
          <w:t>/</w:t>
        </w:r>
      </w:ins>
    </w:p>
    <w:p w14:paraId="16BEB93C" w14:textId="09FEE7EA" w:rsidR="00967409" w:rsidRDefault="00967409" w:rsidP="008200CE">
      <w:pPr>
        <w:keepNext/>
        <w:keepLines/>
        <w:rPr>
          <w:ins w:id="225" w:author="Author"/>
        </w:rPr>
      </w:pPr>
      <w:ins w:id="226" w:author="Author">
        <w:r>
          <w:t>Table</w:t>
        </w:r>
        <w:r w:rsidR="008200CE">
          <w:t> </w:t>
        </w:r>
        <w:r>
          <w:t xml:space="preserve">7.10.2-1 specifies the operations and the corresponding HTTP methods that are supported by the Edge Resources API. </w:t>
        </w:r>
        <w:r w:rsidR="00C17057">
          <w:t>In each case, t</w:t>
        </w:r>
        <w:r>
          <w:t xml:space="preserve">he </w:t>
        </w:r>
        <w:r w:rsidR="00C17057">
          <w:t xml:space="preserve">Provisioning Session identifier shall be substituted into </w:t>
        </w:r>
        <w:r w:rsidRPr="00C17057">
          <w:rPr>
            <w:rStyle w:val="Code"/>
          </w:rPr>
          <w:t>{</w:t>
        </w:r>
        <w:proofErr w:type="spellStart"/>
        <w:r w:rsidRPr="00C17057">
          <w:rPr>
            <w:rStyle w:val="Code"/>
          </w:rPr>
          <w:t>provisioningSessionId</w:t>
        </w:r>
        <w:proofErr w:type="spellEnd"/>
        <w:r w:rsidRPr="00C17057">
          <w:rPr>
            <w:rStyle w:val="Code"/>
          </w:rPr>
          <w:t>}</w:t>
        </w:r>
        <w:r>
          <w:t xml:space="preserve"> in the above URL template </w:t>
        </w:r>
        <w:r w:rsidR="00C17057">
          <w:t>and</w:t>
        </w:r>
        <w:r>
          <w:t xml:space="preserve"> </w:t>
        </w:r>
        <w:r w:rsidR="00C17057">
          <w:t>t</w:t>
        </w:r>
        <w:r>
          <w:t>he sub-resource path indicated by the second column of the table shall be appended to the resulting URL base path.</w:t>
        </w:r>
      </w:ins>
    </w:p>
    <w:p w14:paraId="3D21CC18" w14:textId="16D54F20" w:rsidR="00967409" w:rsidRDefault="00967409" w:rsidP="0020713D">
      <w:pPr>
        <w:pStyle w:val="TH"/>
        <w:rPr>
          <w:ins w:id="227" w:author="Author"/>
        </w:rPr>
      </w:pPr>
      <w:ins w:id="228" w:author="Author">
        <w:r w:rsidRPr="00967409">
          <w:t>Table 7.10.2-1: Operations supported by the Edge Resources API</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161"/>
        <w:gridCol w:w="1324"/>
        <w:gridCol w:w="3207"/>
      </w:tblGrid>
      <w:tr w:rsidR="007308B7" w:rsidRPr="00586B6B" w14:paraId="5DB78A92" w14:textId="77777777" w:rsidTr="005332F6">
        <w:trPr>
          <w:ins w:id="229" w:author="Author"/>
        </w:trPr>
        <w:tc>
          <w:tcPr>
            <w:tcW w:w="1937" w:type="dxa"/>
            <w:shd w:val="clear" w:color="auto" w:fill="BFBFBF"/>
          </w:tcPr>
          <w:p w14:paraId="0FB7C20B" w14:textId="77777777" w:rsidR="00967409" w:rsidRPr="00586B6B" w:rsidRDefault="00967409" w:rsidP="004626F3">
            <w:pPr>
              <w:pStyle w:val="TAH"/>
              <w:rPr>
                <w:ins w:id="230" w:author="Author"/>
              </w:rPr>
            </w:pPr>
            <w:ins w:id="231" w:author="Author">
              <w:r w:rsidRPr="00586B6B">
                <w:t>Operation</w:t>
              </w:r>
            </w:ins>
          </w:p>
        </w:tc>
        <w:tc>
          <w:tcPr>
            <w:tcW w:w="3161" w:type="dxa"/>
            <w:shd w:val="clear" w:color="auto" w:fill="BFBFBF"/>
          </w:tcPr>
          <w:p w14:paraId="179BDC17" w14:textId="77777777" w:rsidR="00967409" w:rsidRPr="00586B6B" w:rsidRDefault="00967409" w:rsidP="004626F3">
            <w:pPr>
              <w:pStyle w:val="TAH"/>
              <w:rPr>
                <w:ins w:id="232" w:author="Author"/>
              </w:rPr>
            </w:pPr>
            <w:ins w:id="233" w:author="Author">
              <w:r w:rsidRPr="00586B6B">
                <w:t>Sub</w:t>
              </w:r>
              <w:r w:rsidRPr="00586B6B">
                <w:noBreakHyphen/>
                <w:t>resource path</w:t>
              </w:r>
            </w:ins>
          </w:p>
        </w:tc>
        <w:tc>
          <w:tcPr>
            <w:tcW w:w="1324" w:type="dxa"/>
            <w:shd w:val="clear" w:color="auto" w:fill="BFBFBF"/>
          </w:tcPr>
          <w:p w14:paraId="51572BC1" w14:textId="77777777" w:rsidR="00967409" w:rsidRPr="00586B6B" w:rsidRDefault="00967409" w:rsidP="004626F3">
            <w:pPr>
              <w:pStyle w:val="TAH"/>
              <w:rPr>
                <w:ins w:id="234" w:author="Author"/>
              </w:rPr>
            </w:pPr>
            <w:ins w:id="235" w:author="Author">
              <w:r w:rsidRPr="00586B6B">
                <w:t>Allowed HTTP method(s)</w:t>
              </w:r>
            </w:ins>
          </w:p>
        </w:tc>
        <w:tc>
          <w:tcPr>
            <w:tcW w:w="3207" w:type="dxa"/>
            <w:shd w:val="clear" w:color="auto" w:fill="BFBFBF"/>
          </w:tcPr>
          <w:p w14:paraId="18367D4F" w14:textId="77777777" w:rsidR="00967409" w:rsidRPr="00586B6B" w:rsidRDefault="00967409" w:rsidP="004626F3">
            <w:pPr>
              <w:pStyle w:val="TAH"/>
              <w:rPr>
                <w:ins w:id="236" w:author="Author"/>
              </w:rPr>
            </w:pPr>
            <w:ins w:id="237" w:author="Author">
              <w:r w:rsidRPr="00586B6B">
                <w:t>Description</w:t>
              </w:r>
            </w:ins>
          </w:p>
        </w:tc>
      </w:tr>
      <w:tr w:rsidR="007308B7" w:rsidRPr="00586B6B" w14:paraId="05B5F82C" w14:textId="77777777" w:rsidTr="005332F6">
        <w:trPr>
          <w:ins w:id="238" w:author="Author"/>
        </w:trPr>
        <w:tc>
          <w:tcPr>
            <w:tcW w:w="1937" w:type="dxa"/>
            <w:shd w:val="clear" w:color="auto" w:fill="auto"/>
          </w:tcPr>
          <w:p w14:paraId="168262EC" w14:textId="5D314ED6" w:rsidR="00967409" w:rsidRPr="00586B6B" w:rsidRDefault="002D3E70" w:rsidP="004626F3">
            <w:pPr>
              <w:pStyle w:val="TAL"/>
              <w:rPr>
                <w:ins w:id="239" w:author="Author"/>
              </w:rPr>
            </w:pPr>
            <w:ins w:id="240" w:author="Author">
              <w:r>
                <w:t xml:space="preserve">Configure </w:t>
              </w:r>
              <w:r w:rsidR="00967409">
                <w:t>Edge Resources</w:t>
              </w:r>
            </w:ins>
          </w:p>
        </w:tc>
        <w:tc>
          <w:tcPr>
            <w:tcW w:w="3161" w:type="dxa"/>
          </w:tcPr>
          <w:p w14:paraId="2319A66B" w14:textId="13F20F7C" w:rsidR="00967409" w:rsidRPr="00586B6B" w:rsidRDefault="00776FDB" w:rsidP="004626F3">
            <w:pPr>
              <w:pStyle w:val="TAL"/>
              <w:rPr>
                <w:ins w:id="241" w:author="Author"/>
              </w:rPr>
            </w:pPr>
            <w:ins w:id="242" w:author="Author">
              <w:r>
                <w:rPr>
                  <w:rStyle w:val="URLchar"/>
                </w:rPr>
                <w:t>edge</w:t>
              </w:r>
              <w:r w:rsidR="00967409" w:rsidRPr="003930AE">
                <w:rPr>
                  <w:rStyle w:val="URLchar"/>
                </w:rPr>
                <w:t>-</w:t>
              </w:r>
              <w:r>
                <w:rPr>
                  <w:rStyle w:val="URLchar"/>
                </w:rPr>
                <w:t>resourc</w:t>
              </w:r>
              <w:r w:rsidR="00967409" w:rsidRPr="003930AE">
                <w:rPr>
                  <w:rStyle w:val="URLchar"/>
                </w:rPr>
                <w:t>es</w:t>
              </w:r>
              <w:r>
                <w:rPr>
                  <w:rStyle w:val="URLchar"/>
                </w:rPr>
                <w:t>-configuration</w:t>
              </w:r>
            </w:ins>
            <w:ins w:id="243" w:author="Richard Bradbury (editor)" w:date="2022-02-22T16:39:00Z">
              <w:r w:rsidR="00B2773C">
                <w:rPr>
                  <w:rStyle w:val="URLchar"/>
                </w:rPr>
                <w:t>s</w:t>
              </w:r>
            </w:ins>
          </w:p>
        </w:tc>
        <w:tc>
          <w:tcPr>
            <w:tcW w:w="1324" w:type="dxa"/>
            <w:shd w:val="clear" w:color="auto" w:fill="auto"/>
          </w:tcPr>
          <w:p w14:paraId="2A121091" w14:textId="77777777" w:rsidR="00967409" w:rsidRPr="00586B6B" w:rsidRDefault="00967409" w:rsidP="004626F3">
            <w:pPr>
              <w:pStyle w:val="TAL"/>
              <w:rPr>
                <w:ins w:id="244" w:author="Author"/>
              </w:rPr>
            </w:pPr>
            <w:ins w:id="245" w:author="Author">
              <w:r w:rsidRPr="00586B6B">
                <w:rPr>
                  <w:rStyle w:val="HTTPMethod"/>
                </w:rPr>
                <w:t>POST</w:t>
              </w:r>
            </w:ins>
          </w:p>
        </w:tc>
        <w:tc>
          <w:tcPr>
            <w:tcW w:w="3207" w:type="dxa"/>
            <w:shd w:val="clear" w:color="auto" w:fill="auto"/>
          </w:tcPr>
          <w:p w14:paraId="50C78E07" w14:textId="78FE1F9C" w:rsidR="00776FDB" w:rsidRDefault="00967409" w:rsidP="00776FDB">
            <w:pPr>
              <w:pStyle w:val="TAL"/>
              <w:rPr>
                <w:ins w:id="246" w:author="Author"/>
              </w:rPr>
            </w:pPr>
            <w:ins w:id="247" w:author="Author">
              <w:r w:rsidRPr="00586B6B">
                <w:t xml:space="preserve">Invoked on </w:t>
              </w:r>
            </w:ins>
            <w:ins w:id="248" w:author="Richard Bradbury (editor)" w:date="2022-02-22T16:39:00Z">
              <w:r w:rsidR="00B2773C">
                <w:t>the</w:t>
              </w:r>
            </w:ins>
            <w:ins w:id="249" w:author="Author">
              <w:r w:rsidR="00776FDB">
                <w:t xml:space="preserve"> Edge Resources </w:t>
              </w:r>
            </w:ins>
            <w:ins w:id="250" w:author="Richard Bradbury (editor)" w:date="2022-02-22T16:39:00Z">
              <w:r w:rsidR="00B2773C">
                <w:t xml:space="preserve">Configurations </w:t>
              </w:r>
            </w:ins>
            <w:ins w:id="251" w:author="Author">
              <w:r w:rsidR="00776FDB">
                <w:t>collection to create a new Edge Resources Configuration.</w:t>
              </w:r>
            </w:ins>
          </w:p>
          <w:p w14:paraId="65DDB6AD" w14:textId="0E781D31" w:rsidR="00967409" w:rsidRPr="00586B6B" w:rsidRDefault="00967409" w:rsidP="002D3E70">
            <w:pPr>
              <w:pStyle w:val="TALcontinuation"/>
              <w:spacing w:before="60"/>
              <w:rPr>
                <w:ins w:id="252" w:author="Author"/>
              </w:rPr>
            </w:pPr>
            <w:ins w:id="253" w:author="Author">
              <w:r w:rsidRPr="00586B6B">
                <w:t xml:space="preserve">If the operation succeeds, the URL of the newly created </w:t>
              </w:r>
              <w:r w:rsidR="00776FDB">
                <w:t>Edge Resources Configuration</w:t>
              </w:r>
              <w:r w:rsidRPr="00586B6B">
                <w:t xml:space="preserve"> resource shall be returned in the </w:t>
              </w:r>
              <w:r w:rsidRPr="00586B6B">
                <w:rPr>
                  <w:rStyle w:val="HTTPHeader"/>
                </w:rPr>
                <w:t>Location</w:t>
              </w:r>
              <w:r w:rsidRPr="00586B6B">
                <w:t xml:space="preserve"> header of the response.</w:t>
              </w:r>
            </w:ins>
          </w:p>
        </w:tc>
      </w:tr>
      <w:tr w:rsidR="007308B7" w:rsidRPr="00586B6B" w14:paraId="4221FF44" w14:textId="77777777" w:rsidTr="005332F6">
        <w:trPr>
          <w:ins w:id="254" w:author="Author"/>
        </w:trPr>
        <w:tc>
          <w:tcPr>
            <w:tcW w:w="1937" w:type="dxa"/>
            <w:shd w:val="clear" w:color="auto" w:fill="auto"/>
          </w:tcPr>
          <w:p w14:paraId="4D96737D" w14:textId="7335D480" w:rsidR="008B2239" w:rsidRDefault="008B2239" w:rsidP="004626F3">
            <w:pPr>
              <w:pStyle w:val="TAL"/>
              <w:rPr>
                <w:ins w:id="255" w:author="Author"/>
              </w:rPr>
            </w:pPr>
            <w:ins w:id="256" w:author="Author">
              <w:r>
                <w:t>Retrieve Edge Resources Configuration</w:t>
              </w:r>
            </w:ins>
          </w:p>
        </w:tc>
        <w:tc>
          <w:tcPr>
            <w:tcW w:w="3161" w:type="dxa"/>
            <w:vMerge w:val="restart"/>
          </w:tcPr>
          <w:p w14:paraId="1FD97055" w14:textId="0AA67D85" w:rsidR="008B2239" w:rsidRDefault="008B2239" w:rsidP="004626F3">
            <w:pPr>
              <w:pStyle w:val="TAL"/>
              <w:rPr>
                <w:ins w:id="257" w:author="Author"/>
                <w:rStyle w:val="URLchar"/>
              </w:rPr>
            </w:pPr>
            <w:ins w:id="258" w:author="Author">
              <w:r>
                <w:rPr>
                  <w:rStyle w:val="URLchar"/>
                </w:rPr>
                <w:t>edge-resources-configuration</w:t>
              </w:r>
            </w:ins>
            <w:ins w:id="259" w:author="Richard Bradbury (editor)" w:date="2022-02-22T16:39:00Z">
              <w:r w:rsidR="00B2773C">
                <w:rPr>
                  <w:rStyle w:val="URLchar"/>
                </w:rPr>
                <w:t>s</w:t>
              </w:r>
            </w:ins>
            <w:ins w:id="260" w:author="Author">
              <w:r>
                <w:rPr>
                  <w:rStyle w:val="URLchar"/>
                </w:rPr>
                <w:t>/</w:t>
              </w:r>
              <w:r w:rsidR="00C17057">
                <w:rPr>
                  <w:rStyle w:val="URLchar"/>
                </w:rPr>
                <w:t>‌</w:t>
              </w:r>
              <w:r w:rsidRPr="00C17057">
                <w:rPr>
                  <w:rStyle w:val="Code"/>
                </w:rPr>
                <w:t>{</w:t>
              </w:r>
              <w:proofErr w:type="spellStart"/>
              <w:r w:rsidRPr="00C17057">
                <w:rPr>
                  <w:rStyle w:val="Code"/>
                </w:rPr>
                <w:t>edgeResourcesConfiguration</w:t>
              </w:r>
              <w:r w:rsidR="00C17057">
                <w:rPr>
                  <w:rStyle w:val="Code"/>
                </w:rPr>
                <w:t>Id</w:t>
              </w:r>
              <w:proofErr w:type="spellEnd"/>
              <w:r w:rsidRPr="00C17057">
                <w:rPr>
                  <w:rStyle w:val="Code"/>
                </w:rPr>
                <w:t>}</w:t>
              </w:r>
            </w:ins>
          </w:p>
        </w:tc>
        <w:tc>
          <w:tcPr>
            <w:tcW w:w="1324" w:type="dxa"/>
            <w:shd w:val="clear" w:color="auto" w:fill="auto"/>
          </w:tcPr>
          <w:p w14:paraId="73B73242" w14:textId="6020FB9A" w:rsidR="008B2239" w:rsidRPr="00586B6B" w:rsidRDefault="008B2239" w:rsidP="004626F3">
            <w:pPr>
              <w:pStyle w:val="TAL"/>
              <w:rPr>
                <w:ins w:id="261" w:author="Author"/>
                <w:rStyle w:val="HTTPMethod"/>
              </w:rPr>
            </w:pPr>
            <w:ins w:id="262" w:author="Author">
              <w:r>
                <w:rPr>
                  <w:rStyle w:val="HTTPMethod"/>
                </w:rPr>
                <w:t>GET</w:t>
              </w:r>
            </w:ins>
          </w:p>
        </w:tc>
        <w:tc>
          <w:tcPr>
            <w:tcW w:w="3207" w:type="dxa"/>
            <w:shd w:val="clear" w:color="auto" w:fill="auto"/>
          </w:tcPr>
          <w:p w14:paraId="561015D2" w14:textId="235C299D" w:rsidR="008B2239" w:rsidRPr="00586B6B" w:rsidRDefault="008B2239" w:rsidP="00776FDB">
            <w:pPr>
              <w:pStyle w:val="TAL"/>
              <w:rPr>
                <w:ins w:id="263" w:author="Author"/>
              </w:rPr>
            </w:pPr>
            <w:ins w:id="264" w:author="Author">
              <w:r>
                <w:t>Used to retrieve a specific Edge Resources Configuration resource.</w:t>
              </w:r>
            </w:ins>
          </w:p>
        </w:tc>
      </w:tr>
      <w:tr w:rsidR="007308B7" w:rsidRPr="00586B6B" w14:paraId="7584EFD2" w14:textId="77777777" w:rsidTr="005332F6">
        <w:trPr>
          <w:ins w:id="265" w:author="Author"/>
        </w:trPr>
        <w:tc>
          <w:tcPr>
            <w:tcW w:w="1937" w:type="dxa"/>
            <w:shd w:val="clear" w:color="auto" w:fill="auto"/>
          </w:tcPr>
          <w:p w14:paraId="47C26A5B" w14:textId="47EAAE64" w:rsidR="008B2239" w:rsidRDefault="00B2773C" w:rsidP="004626F3">
            <w:pPr>
              <w:pStyle w:val="TAL"/>
              <w:rPr>
                <w:ins w:id="266" w:author="Author"/>
              </w:rPr>
            </w:pPr>
            <w:ins w:id="267" w:author="Richard Bradbury (editor)" w:date="2022-02-22T16:40:00Z">
              <w:r>
                <w:t>Modify Edge Resources Configuration</w:t>
              </w:r>
            </w:ins>
          </w:p>
        </w:tc>
        <w:tc>
          <w:tcPr>
            <w:tcW w:w="3161" w:type="dxa"/>
            <w:vMerge/>
          </w:tcPr>
          <w:p w14:paraId="0877027F" w14:textId="77777777" w:rsidR="008B2239" w:rsidRDefault="008B2239" w:rsidP="004626F3">
            <w:pPr>
              <w:pStyle w:val="TAL"/>
              <w:rPr>
                <w:ins w:id="268" w:author="Author"/>
                <w:rStyle w:val="URLchar"/>
              </w:rPr>
            </w:pPr>
          </w:p>
        </w:tc>
        <w:tc>
          <w:tcPr>
            <w:tcW w:w="1324" w:type="dxa"/>
            <w:shd w:val="clear" w:color="auto" w:fill="auto"/>
          </w:tcPr>
          <w:p w14:paraId="58A78905" w14:textId="67C20F1C" w:rsidR="008B2239" w:rsidRDefault="008B2239" w:rsidP="004626F3">
            <w:pPr>
              <w:pStyle w:val="TAL"/>
              <w:rPr>
                <w:ins w:id="269" w:author="Author"/>
                <w:rStyle w:val="HTTPMethod"/>
              </w:rPr>
            </w:pPr>
            <w:ins w:id="270" w:author="Author">
              <w:r>
                <w:rPr>
                  <w:rStyle w:val="HTTPMethod"/>
                </w:rPr>
                <w:t>PUT</w:t>
              </w:r>
              <w:r w:rsidRPr="002D3E70">
                <w:t>,</w:t>
              </w:r>
              <w:r w:rsidR="002D3E70">
                <w:br/>
              </w:r>
              <w:r>
                <w:rPr>
                  <w:rStyle w:val="HTTPMethod"/>
                </w:rPr>
                <w:t>PATCH</w:t>
              </w:r>
            </w:ins>
          </w:p>
        </w:tc>
        <w:tc>
          <w:tcPr>
            <w:tcW w:w="3207" w:type="dxa"/>
            <w:shd w:val="clear" w:color="auto" w:fill="auto"/>
          </w:tcPr>
          <w:p w14:paraId="2E405837" w14:textId="1A5D923E" w:rsidR="008B2239" w:rsidRDefault="008B2239" w:rsidP="00776FDB">
            <w:pPr>
              <w:pStyle w:val="TAL"/>
              <w:rPr>
                <w:ins w:id="271" w:author="Author"/>
              </w:rPr>
            </w:pPr>
            <w:ins w:id="272" w:author="Author">
              <w:r>
                <w:t>Used to modify or replace an existing Edge Resources Configuration resource.</w:t>
              </w:r>
            </w:ins>
          </w:p>
        </w:tc>
      </w:tr>
      <w:tr w:rsidR="007308B7" w:rsidRPr="00586B6B" w14:paraId="2746E43D" w14:textId="77777777" w:rsidTr="005332F6">
        <w:trPr>
          <w:ins w:id="273" w:author="Author"/>
        </w:trPr>
        <w:tc>
          <w:tcPr>
            <w:tcW w:w="1937" w:type="dxa"/>
            <w:shd w:val="clear" w:color="auto" w:fill="auto"/>
          </w:tcPr>
          <w:p w14:paraId="3CCD95FF" w14:textId="0537365A" w:rsidR="008B2239" w:rsidRDefault="00B2773C" w:rsidP="004626F3">
            <w:pPr>
              <w:pStyle w:val="TAL"/>
              <w:rPr>
                <w:ins w:id="274" w:author="Author"/>
              </w:rPr>
            </w:pPr>
            <w:ins w:id="275" w:author="Richard Bradbury (editor)" w:date="2022-02-22T16:40:00Z">
              <w:r>
                <w:t>Destroy Edge Resources Configuration</w:t>
              </w:r>
            </w:ins>
          </w:p>
        </w:tc>
        <w:tc>
          <w:tcPr>
            <w:tcW w:w="3161" w:type="dxa"/>
            <w:vMerge/>
          </w:tcPr>
          <w:p w14:paraId="36003DC4" w14:textId="77777777" w:rsidR="008B2239" w:rsidRDefault="008B2239" w:rsidP="004626F3">
            <w:pPr>
              <w:pStyle w:val="TAL"/>
              <w:rPr>
                <w:ins w:id="276" w:author="Author"/>
                <w:rStyle w:val="URLchar"/>
              </w:rPr>
            </w:pPr>
          </w:p>
        </w:tc>
        <w:tc>
          <w:tcPr>
            <w:tcW w:w="1324" w:type="dxa"/>
            <w:shd w:val="clear" w:color="auto" w:fill="auto"/>
          </w:tcPr>
          <w:p w14:paraId="424E51C8" w14:textId="6BE77997" w:rsidR="008B2239" w:rsidRDefault="008B2239" w:rsidP="004626F3">
            <w:pPr>
              <w:pStyle w:val="TAL"/>
              <w:rPr>
                <w:ins w:id="277" w:author="Author"/>
                <w:rStyle w:val="HTTPMethod"/>
              </w:rPr>
            </w:pPr>
            <w:ins w:id="278" w:author="Author">
              <w:r>
                <w:rPr>
                  <w:rStyle w:val="HTTPMethod"/>
                </w:rPr>
                <w:t>DELETE</w:t>
              </w:r>
            </w:ins>
          </w:p>
        </w:tc>
        <w:tc>
          <w:tcPr>
            <w:tcW w:w="3207" w:type="dxa"/>
            <w:shd w:val="clear" w:color="auto" w:fill="auto"/>
          </w:tcPr>
          <w:p w14:paraId="51A44DBB" w14:textId="0B16EDF7" w:rsidR="008B2239" w:rsidRDefault="008B2239" w:rsidP="00776FDB">
            <w:pPr>
              <w:pStyle w:val="TAL"/>
              <w:rPr>
                <w:ins w:id="279" w:author="Author"/>
              </w:rPr>
            </w:pPr>
            <w:ins w:id="280" w:author="Author">
              <w:r>
                <w:t>Used to destroy an existing Edge Resources Configuration resource.</w:t>
              </w:r>
            </w:ins>
          </w:p>
        </w:tc>
      </w:tr>
    </w:tbl>
    <w:p w14:paraId="10493CAB" w14:textId="77777777" w:rsidR="00967409" w:rsidRPr="00967409" w:rsidRDefault="00967409" w:rsidP="002D3E70">
      <w:pPr>
        <w:pStyle w:val="TAN"/>
        <w:keepNext w:val="0"/>
        <w:rPr>
          <w:ins w:id="281" w:author="Author"/>
        </w:rPr>
      </w:pPr>
    </w:p>
    <w:p w14:paraId="3A65824E" w14:textId="268A0246" w:rsidR="00AA6780" w:rsidRDefault="00AA6780" w:rsidP="00AA6780">
      <w:pPr>
        <w:pStyle w:val="Heading3"/>
        <w:rPr>
          <w:ins w:id="282" w:author="Richard Bradbury (editor)" w:date="2022-02-22T15:56:00Z"/>
        </w:rPr>
      </w:pPr>
      <w:ins w:id="283" w:author="Author">
        <w:r>
          <w:lastRenderedPageBreak/>
          <w:t>7.10.3</w:t>
        </w:r>
        <w:r>
          <w:tab/>
          <w:t xml:space="preserve">Data </w:t>
        </w:r>
        <w:r w:rsidR="00833410">
          <w:t>m</w:t>
        </w:r>
        <w:r>
          <w:t>odel</w:t>
        </w:r>
      </w:ins>
    </w:p>
    <w:p w14:paraId="1785FEC4" w14:textId="4FEFC569" w:rsidR="00F2725C" w:rsidRPr="00F2725C" w:rsidRDefault="00F2725C" w:rsidP="00F2725C">
      <w:pPr>
        <w:pStyle w:val="Heading4"/>
        <w:rPr>
          <w:ins w:id="284" w:author="Author"/>
        </w:rPr>
      </w:pPr>
      <w:bookmarkStart w:id="285" w:name="_Hlk96437838"/>
      <w:ins w:id="286" w:author="Richard Bradbury (editor)" w:date="2022-02-22T15:56:00Z">
        <w:r>
          <w:t>7.10.3.1</w:t>
        </w:r>
        <w:r>
          <w:tab/>
        </w:r>
        <w:bookmarkEnd w:id="285"/>
        <w:proofErr w:type="spellStart"/>
        <w:r w:rsidRPr="00F2725C">
          <w:t>EdgeResourcesConfiguration</w:t>
        </w:r>
        <w:proofErr w:type="spellEnd"/>
        <w:r w:rsidRPr="00F2725C">
          <w:t xml:space="preserve"> resource</w:t>
        </w:r>
        <w:r>
          <w:t xml:space="preserve"> type</w:t>
        </w:r>
      </w:ins>
    </w:p>
    <w:p w14:paraId="6344CED0" w14:textId="136B7048" w:rsidR="00AA6780" w:rsidRDefault="008B2239" w:rsidP="002D3E70">
      <w:pPr>
        <w:keepNext/>
        <w:rPr>
          <w:ins w:id="287" w:author="Author"/>
        </w:rPr>
      </w:pPr>
      <w:ins w:id="288" w:author="Author">
        <w:r>
          <w:t>The data model for the Edge Resources Configuration resource is specified in table 7.10.3</w:t>
        </w:r>
      </w:ins>
      <w:ins w:id="289" w:author="Richard Bradbury (editor)" w:date="2022-02-22T15:56:00Z">
        <w:r w:rsidR="00F2725C">
          <w:t>.1</w:t>
        </w:r>
      </w:ins>
      <w:ins w:id="290" w:author="Author">
        <w:r>
          <w:t>-1:</w:t>
        </w:r>
      </w:ins>
    </w:p>
    <w:p w14:paraId="75B7C1E5" w14:textId="3E1EC43B" w:rsidR="008B2239" w:rsidRDefault="008B2239" w:rsidP="0042303C">
      <w:pPr>
        <w:pStyle w:val="TH"/>
        <w:rPr>
          <w:ins w:id="291" w:author="Author"/>
        </w:rPr>
      </w:pPr>
      <w:ins w:id="292" w:author="Author">
        <w:r w:rsidRPr="00967409">
          <w:t>Table 7.10.</w:t>
        </w:r>
        <w:r>
          <w:t>3</w:t>
        </w:r>
      </w:ins>
      <w:ins w:id="293" w:author="Richard Bradbury (editor)" w:date="2022-02-22T15:56:00Z">
        <w:r w:rsidR="00F2725C">
          <w:t>.1</w:t>
        </w:r>
      </w:ins>
      <w:ins w:id="294" w:author="Author">
        <w:r w:rsidRPr="00967409">
          <w:t xml:space="preserve">-1: </w:t>
        </w:r>
        <w:r>
          <w:t xml:space="preserve">Definition of </w:t>
        </w:r>
        <w:proofErr w:type="spellStart"/>
        <w:r>
          <w:t>EdgeResourcesConfiguration</w:t>
        </w:r>
        <w:proofErr w:type="spellEnd"/>
        <w:r>
          <w:t xml:space="preserve"> resource</w:t>
        </w:r>
      </w:ins>
      <w:ins w:id="295" w:author="Richard Bradbury (editor)" w:date="2022-02-22T17:12:00Z">
        <w:r w:rsidR="000E5300">
          <w:t xml:space="preserve"> type</w:t>
        </w:r>
      </w:ins>
    </w:p>
    <w:tbl>
      <w:tblPr>
        <w:tblW w:w="9629" w:type="dxa"/>
        <w:jc w:val="center"/>
        <w:tblLayout w:type="fixed"/>
        <w:tblCellMar>
          <w:top w:w="15" w:type="dxa"/>
          <w:left w:w="15" w:type="dxa"/>
          <w:bottom w:w="15" w:type="dxa"/>
          <w:right w:w="15" w:type="dxa"/>
        </w:tblCellMar>
        <w:tblLook w:val="04A0" w:firstRow="1" w:lastRow="0" w:firstColumn="1" w:lastColumn="0" w:noHBand="0" w:noVBand="1"/>
      </w:tblPr>
      <w:tblGrid>
        <w:gridCol w:w="2689"/>
        <w:gridCol w:w="1701"/>
        <w:gridCol w:w="1275"/>
        <w:gridCol w:w="3964"/>
      </w:tblGrid>
      <w:tr w:rsidR="008B2239" w:rsidRPr="00586B6B" w14:paraId="5BF7FFDE" w14:textId="77777777" w:rsidTr="00E4055E">
        <w:trPr>
          <w:trHeight w:val="307"/>
          <w:tblHeader/>
          <w:jc w:val="center"/>
          <w:ins w:id="296" w:author="Author"/>
        </w:trPr>
        <w:tc>
          <w:tcPr>
            <w:tcW w:w="2689"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1243FDC" w14:textId="77777777" w:rsidR="008B2239" w:rsidRPr="00586B6B" w:rsidRDefault="008B2239" w:rsidP="004626F3">
            <w:pPr>
              <w:pStyle w:val="TAH"/>
              <w:rPr>
                <w:ins w:id="297" w:author="Author"/>
              </w:rPr>
            </w:pPr>
            <w:ins w:id="298" w:author="Author">
              <w:r w:rsidRPr="00586B6B">
                <w:t>Property name</w:t>
              </w:r>
            </w:ins>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B29EBC" w14:textId="77777777" w:rsidR="008B2239" w:rsidRPr="00586B6B" w:rsidRDefault="008B2239" w:rsidP="004626F3">
            <w:pPr>
              <w:pStyle w:val="TAH"/>
              <w:rPr>
                <w:ins w:id="299" w:author="Author"/>
              </w:rPr>
            </w:pPr>
            <w:ins w:id="300" w:author="Author">
              <w:r w:rsidRPr="00586B6B">
                <w:t>Type</w:t>
              </w:r>
            </w:ins>
          </w:p>
        </w:tc>
        <w:tc>
          <w:tcPr>
            <w:tcW w:w="12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D805488" w14:textId="77777777" w:rsidR="008B2239" w:rsidRPr="00586B6B" w:rsidRDefault="008B2239" w:rsidP="004626F3">
            <w:pPr>
              <w:pStyle w:val="TAH"/>
              <w:rPr>
                <w:ins w:id="301" w:author="Author"/>
              </w:rPr>
            </w:pPr>
            <w:ins w:id="302" w:author="Author">
              <w:r w:rsidRPr="00586B6B">
                <w:t>Cardinality</w:t>
              </w:r>
            </w:ins>
          </w:p>
        </w:tc>
        <w:tc>
          <w:tcPr>
            <w:tcW w:w="396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37D520" w14:textId="77777777" w:rsidR="008B2239" w:rsidRPr="00586B6B" w:rsidRDefault="008B2239" w:rsidP="004626F3">
            <w:pPr>
              <w:pStyle w:val="TAH"/>
              <w:rPr>
                <w:ins w:id="303" w:author="Author"/>
              </w:rPr>
            </w:pPr>
            <w:ins w:id="304" w:author="Author">
              <w:r w:rsidRPr="00586B6B">
                <w:t>Description</w:t>
              </w:r>
            </w:ins>
          </w:p>
        </w:tc>
      </w:tr>
      <w:tr w:rsidR="008B2239" w:rsidRPr="00586B6B" w14:paraId="5F745567" w14:textId="77777777" w:rsidTr="00E4055E">
        <w:trPr>
          <w:jc w:val="center"/>
          <w:ins w:id="305" w:author="Author"/>
        </w:trPr>
        <w:tc>
          <w:tcPr>
            <w:tcW w:w="26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1FE048" w14:textId="6AB38570" w:rsidR="008B2239" w:rsidRPr="00744D78" w:rsidRDefault="00C17057" w:rsidP="00744D78">
            <w:pPr>
              <w:pStyle w:val="TAL"/>
              <w:rPr>
                <w:ins w:id="306" w:author="Author"/>
                <w:rStyle w:val="Code"/>
              </w:rPr>
            </w:pPr>
            <w:proofErr w:type="spellStart"/>
            <w:ins w:id="307" w:author="Author">
              <w:r w:rsidRPr="00744D78">
                <w:rPr>
                  <w:rStyle w:val="Code"/>
                </w:rPr>
                <w:t>edgeResources</w:t>
              </w:r>
              <w:r w:rsidR="008B2239" w:rsidRPr="00744D78">
                <w:rPr>
                  <w:rStyle w:val="Code"/>
                </w:rPr>
                <w:t>ConfigurationId</w:t>
              </w:r>
              <w:proofErr w:type="spellEnd"/>
            </w:ins>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EC14ED" w14:textId="77777777" w:rsidR="008B2239" w:rsidRPr="00586B6B" w:rsidRDefault="008B2239" w:rsidP="004626F3">
            <w:pPr>
              <w:pStyle w:val="TAL"/>
              <w:rPr>
                <w:ins w:id="308" w:author="Author"/>
              </w:rPr>
            </w:pPr>
            <w:proofErr w:type="spellStart"/>
            <w:ins w:id="309" w:author="Author">
              <w:r>
                <w:rPr>
                  <w:rStyle w:val="Datatypechar"/>
                </w:rPr>
                <w:t>ResourceId</w:t>
              </w:r>
              <w:proofErr w:type="spellEnd"/>
            </w:ins>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EBC215" w14:textId="77777777" w:rsidR="008B2239" w:rsidRPr="00586B6B" w:rsidRDefault="008B2239" w:rsidP="004626F3">
            <w:pPr>
              <w:pStyle w:val="TAC"/>
              <w:rPr>
                <w:ins w:id="310" w:author="Author"/>
              </w:rPr>
            </w:pPr>
            <w:ins w:id="311" w:author="Author">
              <w:r w:rsidRPr="00586B6B">
                <w:t>1..1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816E60" w14:textId="456B2F2C" w:rsidR="008B2239" w:rsidRPr="00586B6B" w:rsidRDefault="008B2239" w:rsidP="004626F3">
            <w:pPr>
              <w:pStyle w:val="TAL"/>
              <w:rPr>
                <w:ins w:id="312" w:author="Author"/>
              </w:rPr>
            </w:pPr>
            <w:ins w:id="313" w:author="Author">
              <w:r w:rsidRPr="00586B6B">
                <w:t xml:space="preserve">An identifier for this </w:t>
              </w:r>
              <w:r w:rsidR="008200CE">
                <w:t>Edge Resources</w:t>
              </w:r>
              <w:r w:rsidRPr="00586B6B">
                <w:t xml:space="preserve"> Configuration that is unique within the scope of the enclosing Provisioning Session.</w:t>
              </w:r>
            </w:ins>
          </w:p>
        </w:tc>
      </w:tr>
      <w:tr w:rsidR="00D430F3" w:rsidRPr="00586B6B" w14:paraId="5355DD8D" w14:textId="77777777" w:rsidTr="00E4055E">
        <w:trPr>
          <w:jc w:val="center"/>
          <w:ins w:id="314" w:author="Author"/>
        </w:trPr>
        <w:tc>
          <w:tcPr>
            <w:tcW w:w="26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098BB2" w14:textId="69E704A7" w:rsidR="00D430F3" w:rsidRPr="00744D78" w:rsidRDefault="00D430F3" w:rsidP="00744D78">
            <w:pPr>
              <w:pStyle w:val="TAL"/>
              <w:rPr>
                <w:ins w:id="315" w:author="Author"/>
                <w:rStyle w:val="Code"/>
              </w:rPr>
            </w:pPr>
            <w:ins w:id="316" w:author="Author">
              <w:r w:rsidRPr="00744D78">
                <w:rPr>
                  <w:rStyle w:val="Code"/>
                </w:rPr>
                <w:tab/>
              </w:r>
              <w:proofErr w:type="spellStart"/>
              <w:r w:rsidRPr="00744D78">
                <w:rPr>
                  <w:rStyle w:val="Code"/>
                </w:rPr>
                <w:t>edgeManagement</w:t>
              </w:r>
              <w:r w:rsidR="009977DF" w:rsidRPr="00744D78">
                <w:rPr>
                  <w:rStyle w:val="Code"/>
                </w:rPr>
                <w:t>Mode</w:t>
              </w:r>
              <w:proofErr w:type="spellEnd"/>
            </w:ins>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4116AA" w14:textId="62E0B777" w:rsidR="00D430F3" w:rsidRDefault="00D430F3" w:rsidP="00D80D60">
            <w:pPr>
              <w:pStyle w:val="TAL"/>
              <w:rPr>
                <w:ins w:id="317" w:author="Author"/>
                <w:rStyle w:val="Datatypechar"/>
              </w:rPr>
            </w:pPr>
            <w:proofErr w:type="spellStart"/>
            <w:ins w:id="318" w:author="Author">
              <w:r>
                <w:rPr>
                  <w:rStyle w:val="Datatypechar"/>
                </w:rPr>
                <w:t>Edge</w:t>
              </w:r>
            </w:ins>
            <w:ins w:id="319" w:author="Richard Bradbury (editor)" w:date="2022-02-22T16:12:00Z">
              <w:r w:rsidR="00744D78">
                <w:rPr>
                  <w:rStyle w:val="Datatypechar"/>
                </w:rPr>
                <w:t>‌</w:t>
              </w:r>
            </w:ins>
            <w:ins w:id="320" w:author="Author">
              <w:r>
                <w:rPr>
                  <w:rStyle w:val="Datatypechar"/>
                </w:rPr>
                <w:t>Manag</w:t>
              </w:r>
            </w:ins>
            <w:ins w:id="321" w:author="Richard Bradbury (editor)" w:date="2022-02-22T16:12:00Z">
              <w:r w:rsidR="00744D78">
                <w:rPr>
                  <w:rStyle w:val="Datatypechar"/>
                </w:rPr>
                <w:t>e</w:t>
              </w:r>
            </w:ins>
            <w:ins w:id="322" w:author="Author">
              <w:r>
                <w:rPr>
                  <w:rStyle w:val="Datatypechar"/>
                </w:rPr>
                <w:t>ment</w:t>
              </w:r>
            </w:ins>
            <w:ins w:id="323" w:author="Richard Bradbury (editor)" w:date="2022-02-22T16:12:00Z">
              <w:r w:rsidR="00744D78">
                <w:rPr>
                  <w:rStyle w:val="Datatypechar"/>
                </w:rPr>
                <w:t>‌</w:t>
              </w:r>
            </w:ins>
            <w:ins w:id="324" w:author="Author">
              <w:r w:rsidR="005332F6">
                <w:rPr>
                  <w:rStyle w:val="Datatypechar"/>
                </w:rPr>
                <w:t>Mode</w:t>
              </w:r>
              <w:proofErr w:type="spellEnd"/>
            </w:ins>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0F39EB" w14:textId="211E8752" w:rsidR="00D430F3" w:rsidRPr="00586B6B" w:rsidRDefault="00D430F3" w:rsidP="00D80D60">
            <w:pPr>
              <w:pStyle w:val="TAC"/>
              <w:rPr>
                <w:ins w:id="325" w:author="Author"/>
              </w:rPr>
            </w:pPr>
            <w:ins w:id="326" w:author="Author">
              <w:r>
                <w:t>1..1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2DD51F" w14:textId="17E3C0C2" w:rsidR="00D430F3" w:rsidRPr="00586B6B" w:rsidRDefault="00D430F3" w:rsidP="00D80D60">
            <w:pPr>
              <w:pStyle w:val="TAL"/>
              <w:rPr>
                <w:ins w:id="327" w:author="Author"/>
              </w:rPr>
            </w:pPr>
            <w:ins w:id="328" w:author="Author">
              <w:r>
                <w:t xml:space="preserve">Indicates </w:t>
              </w:r>
              <w:r w:rsidR="000C636D">
                <w:t>whether</w:t>
              </w:r>
              <w:r>
                <w:t xml:space="preserve"> the management of edge resource</w:t>
              </w:r>
              <w:r w:rsidR="000C636D">
                <w:t>s</w:t>
              </w:r>
              <w:r>
                <w:t xml:space="preserve"> is </w:t>
              </w:r>
              <w:r w:rsidR="00FF7584">
                <w:t>application</w:t>
              </w:r>
              <w:r>
                <w:t xml:space="preserve">-driven or </w:t>
              </w:r>
              <w:r w:rsidR="00FF7584">
                <w:t>network</w:t>
              </w:r>
              <w:r>
                <w:t>-driven.</w:t>
              </w:r>
            </w:ins>
            <w:ins w:id="329" w:author="Richard Bradbury (editor)" w:date="2022-02-22T16:11:00Z">
              <w:r w:rsidR="00744D78">
                <w:t xml:space="preserve"> </w:t>
              </w:r>
            </w:ins>
            <w:ins w:id="330" w:author="Richard Bradbury (editor)" w:date="2022-02-22T17:03:00Z">
              <w:r w:rsidR="005C3349">
                <w:t>(</w:t>
              </w:r>
            </w:ins>
            <w:ins w:id="331" w:author="Richard Bradbury (editor)" w:date="2022-02-22T16:11:00Z">
              <w:r w:rsidR="00744D78">
                <w:t>See clause 7.10.3.2.</w:t>
              </w:r>
            </w:ins>
            <w:ins w:id="332" w:author="Richard Bradbury (editor)" w:date="2022-02-22T17:03:00Z">
              <w:r w:rsidR="005C3349">
                <w:t>)</w:t>
              </w:r>
            </w:ins>
          </w:p>
        </w:tc>
      </w:tr>
      <w:tr w:rsidR="00845D18" w:rsidRPr="00586B6B" w14:paraId="50931355" w14:textId="77777777" w:rsidTr="00E4055E">
        <w:trPr>
          <w:jc w:val="center"/>
          <w:ins w:id="333" w:author="Author"/>
        </w:trPr>
        <w:tc>
          <w:tcPr>
            <w:tcW w:w="26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479171" w14:textId="6CA36B67" w:rsidR="00845D18" w:rsidRPr="00744D78" w:rsidRDefault="00C17057" w:rsidP="00744D78">
            <w:pPr>
              <w:pStyle w:val="TAL"/>
              <w:rPr>
                <w:ins w:id="334" w:author="Author"/>
                <w:rStyle w:val="Code"/>
              </w:rPr>
            </w:pPr>
            <w:ins w:id="335" w:author="Author">
              <w:r w:rsidRPr="00744D78">
                <w:rPr>
                  <w:rStyle w:val="Code"/>
                </w:rPr>
                <w:tab/>
              </w:r>
              <w:proofErr w:type="spellStart"/>
              <w:r w:rsidR="0055082E" w:rsidRPr="00744D78">
                <w:rPr>
                  <w:rStyle w:val="Code"/>
                </w:rPr>
                <w:t>eligibilityCriteria</w:t>
              </w:r>
              <w:proofErr w:type="spellEnd"/>
            </w:ins>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A3998D" w14:textId="7985B5AF" w:rsidR="00845D18" w:rsidRDefault="000C636D" w:rsidP="00845D18">
            <w:pPr>
              <w:pStyle w:val="TAL"/>
              <w:rPr>
                <w:ins w:id="336" w:author="Author"/>
                <w:rStyle w:val="Datatypechar"/>
              </w:rPr>
            </w:pPr>
            <w:proofErr w:type="spellStart"/>
            <w:ins w:id="337" w:author="Author">
              <w:r>
                <w:rPr>
                  <w:rStyle w:val="Datatypechar"/>
                </w:rPr>
                <w:t>Edge‌Processing</w:t>
              </w:r>
            </w:ins>
            <w:ins w:id="338" w:author="Richard Bradbury (editor)" w:date="2022-02-22T16:12:00Z">
              <w:r w:rsidR="00744D78">
                <w:rPr>
                  <w:rStyle w:val="Datatypechar"/>
                </w:rPr>
                <w:t>‌</w:t>
              </w:r>
            </w:ins>
            <w:ins w:id="339" w:author="Author">
              <w:r w:rsidR="001B2027">
                <w:rPr>
                  <w:rStyle w:val="Datatypechar"/>
                </w:rPr>
                <w:t>Eligibility</w:t>
              </w:r>
            </w:ins>
            <w:ins w:id="340" w:author="Richard Bradbury (editor)" w:date="2022-02-22T16:12:00Z">
              <w:r w:rsidR="00744D78">
                <w:rPr>
                  <w:rStyle w:val="Datatypechar"/>
                </w:rPr>
                <w:t>‌</w:t>
              </w:r>
            </w:ins>
            <w:ins w:id="341" w:author="Author">
              <w:r w:rsidR="001B2027">
                <w:rPr>
                  <w:rStyle w:val="Datatypechar"/>
                </w:rPr>
                <w:t>Criteria</w:t>
              </w:r>
              <w:proofErr w:type="spellEnd"/>
              <w:r w:rsidR="00EC70B0">
                <w:rPr>
                  <w:rStyle w:val="Datatypechar"/>
                </w:rPr>
                <w:t>‌</w:t>
              </w:r>
            </w:ins>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46C004" w14:textId="180E663F" w:rsidR="00845D18" w:rsidRPr="00586B6B" w:rsidRDefault="00845D18" w:rsidP="00845D18">
            <w:pPr>
              <w:pStyle w:val="TAC"/>
              <w:rPr>
                <w:ins w:id="342" w:author="Author"/>
              </w:rPr>
            </w:pPr>
            <w:ins w:id="343" w:author="Author">
              <w:r>
                <w:t>0..1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4134CB" w14:textId="4185FF3E" w:rsidR="00845D18" w:rsidRPr="00586B6B" w:rsidRDefault="00845D18" w:rsidP="00845D18">
            <w:pPr>
              <w:pStyle w:val="TAL"/>
              <w:rPr>
                <w:ins w:id="344" w:author="Author"/>
              </w:rPr>
            </w:pPr>
            <w:ins w:id="345" w:author="Author">
              <w:r>
                <w:t xml:space="preserve">Condition to activate edge resources for this </w:t>
              </w:r>
              <w:r w:rsidR="009977DF">
                <w:t>Provisioning</w:t>
              </w:r>
              <w:r w:rsidR="000C636D">
                <w:t xml:space="preserve"> </w:t>
              </w:r>
              <w:r w:rsidR="009977DF">
                <w:t>S</w:t>
              </w:r>
              <w:r>
                <w:t>ession.</w:t>
              </w:r>
              <w:r w:rsidR="00C425C0">
                <w:t xml:space="preserve"> If the </w:t>
              </w:r>
              <w:proofErr w:type="spellStart"/>
              <w:r w:rsidR="00C425C0">
                <w:t>activationTrigger</w:t>
              </w:r>
              <w:proofErr w:type="spellEnd"/>
              <w:r w:rsidR="00C425C0">
                <w:t xml:space="preserve"> element is not provided, </w:t>
              </w:r>
              <w:r w:rsidR="00E578DF">
                <w:t>it shall be assumed that all media sessions related to the parent Provisioning Session will use edge resources.</w:t>
              </w:r>
            </w:ins>
            <w:ins w:id="346" w:author="Richard Bradbury (editor)" w:date="2022-02-22T16:14:00Z">
              <w:r w:rsidR="00744D78">
                <w:t xml:space="preserve"> </w:t>
              </w:r>
            </w:ins>
            <w:ins w:id="347" w:author="Richard Bradbury (editor)" w:date="2022-02-22T17:03:00Z">
              <w:r w:rsidR="005C3349">
                <w:t>(</w:t>
              </w:r>
            </w:ins>
            <w:ins w:id="348" w:author="Richard Bradbury (editor)" w:date="2022-02-22T16:14:00Z">
              <w:r w:rsidR="00744D78">
                <w:t>See clause </w:t>
              </w:r>
              <w:r w:rsidR="00744D78" w:rsidRPr="00744D78">
                <w:t>6.4.3.8</w:t>
              </w:r>
            </w:ins>
            <w:ins w:id="349" w:author="Richard Bradbury (editor)" w:date="2022-02-22T17:10:00Z">
              <w:r w:rsidR="00174046">
                <w:t>.</w:t>
              </w:r>
            </w:ins>
            <w:ins w:id="350" w:author="Richard Bradbury (editor)" w:date="2022-02-22T17:03:00Z">
              <w:r w:rsidR="005C3349">
                <w:t>)</w:t>
              </w:r>
            </w:ins>
          </w:p>
        </w:tc>
      </w:tr>
      <w:tr w:rsidR="00845D18" w:rsidRPr="00586B6B" w14:paraId="6D84D701" w14:textId="77777777" w:rsidTr="00E4055E">
        <w:trPr>
          <w:jc w:val="center"/>
          <w:ins w:id="351" w:author="Author"/>
        </w:trPr>
        <w:tc>
          <w:tcPr>
            <w:tcW w:w="26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B74DEF" w14:textId="6E8C47C6" w:rsidR="00845D18" w:rsidRPr="00744D78" w:rsidRDefault="00C17057" w:rsidP="00744D78">
            <w:pPr>
              <w:pStyle w:val="TAL"/>
              <w:rPr>
                <w:ins w:id="352" w:author="Author"/>
                <w:rStyle w:val="Code"/>
              </w:rPr>
            </w:pPr>
            <w:ins w:id="353" w:author="Author">
              <w:r w:rsidRPr="00744D78">
                <w:rPr>
                  <w:rStyle w:val="Code"/>
                </w:rPr>
                <w:tab/>
              </w:r>
              <w:proofErr w:type="spellStart"/>
              <w:r w:rsidR="004731F5" w:rsidRPr="00744D78">
                <w:rPr>
                  <w:rStyle w:val="Code"/>
                </w:rPr>
                <w:t>easRequirements</w:t>
              </w:r>
              <w:proofErr w:type="spellEnd"/>
            </w:ins>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359B33" w14:textId="123BD21F" w:rsidR="00845D18" w:rsidRDefault="00845D18" w:rsidP="00845D18">
            <w:pPr>
              <w:pStyle w:val="TAL"/>
              <w:rPr>
                <w:ins w:id="354" w:author="Author"/>
                <w:rStyle w:val="Datatypechar"/>
              </w:rPr>
            </w:pPr>
            <w:proofErr w:type="spellStart"/>
            <w:ins w:id="355" w:author="Author">
              <w:r>
                <w:rPr>
                  <w:rStyle w:val="Datatypechar"/>
                </w:rPr>
                <w:t>EAS</w:t>
              </w:r>
              <w:r w:rsidR="004731F5">
                <w:rPr>
                  <w:rStyle w:val="Datatypechar"/>
                </w:rPr>
                <w:t>Requirements</w:t>
              </w:r>
              <w:proofErr w:type="spellEnd"/>
            </w:ins>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8FB10B" w14:textId="5CA94DF8" w:rsidR="00845D18" w:rsidRPr="00586B6B" w:rsidRDefault="00845D18" w:rsidP="00845D18">
            <w:pPr>
              <w:pStyle w:val="TAC"/>
              <w:rPr>
                <w:ins w:id="356" w:author="Author"/>
              </w:rPr>
            </w:pPr>
            <w:ins w:id="357" w:author="Author">
              <w:r>
                <w:t>1..1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87D1B4" w14:textId="49B05AE5" w:rsidR="00845D18" w:rsidRPr="00586B6B" w:rsidRDefault="004731F5" w:rsidP="00E4055E">
            <w:pPr>
              <w:pStyle w:val="TAL"/>
              <w:rPr>
                <w:ins w:id="358" w:author="Author"/>
              </w:rPr>
            </w:pPr>
            <w:ins w:id="359" w:author="Author">
              <w:r>
                <w:t xml:space="preserve">Requirements on the </w:t>
              </w:r>
              <w:r w:rsidR="00845D18">
                <w:t xml:space="preserve">EAS </w:t>
              </w:r>
              <w:r w:rsidR="008648A5">
                <w:t>P</w:t>
              </w:r>
              <w:r w:rsidR="00845D18">
                <w:t xml:space="preserve">rofile used </w:t>
              </w:r>
              <w:r w:rsidR="009977DF">
                <w:t xml:space="preserve">by the 5GMS AF or by the EEC </w:t>
              </w:r>
              <w:r w:rsidR="00845D18">
                <w:t xml:space="preserve">to discover and select </w:t>
              </w:r>
              <w:r w:rsidR="009977DF">
                <w:t>one or more</w:t>
              </w:r>
              <w:r w:rsidR="00845D18">
                <w:t xml:space="preserve"> </w:t>
              </w:r>
              <w:r w:rsidR="008648A5">
                <w:t xml:space="preserve">5GMS AS </w:t>
              </w:r>
              <w:r w:rsidR="00845D18">
                <w:t xml:space="preserve">EAS </w:t>
              </w:r>
              <w:r w:rsidR="009977DF">
                <w:t>instances</w:t>
              </w:r>
              <w:r w:rsidR="00F662BE">
                <w:t xml:space="preserve"> </w:t>
              </w:r>
              <w:r w:rsidR="00845D18">
                <w:t xml:space="preserve">to serve </w:t>
              </w:r>
              <w:r w:rsidR="00F662BE">
                <w:t>media streaming</w:t>
              </w:r>
              <w:r w:rsidR="00845D18">
                <w:t xml:space="preserve"> session</w:t>
              </w:r>
              <w:r w:rsidR="00F662BE">
                <w:t>s</w:t>
              </w:r>
              <w:r w:rsidR="00845D18">
                <w:t>.</w:t>
              </w:r>
            </w:ins>
            <w:ins w:id="360" w:author="Richard Bradbury (editor)" w:date="2022-02-22T16:15:00Z">
              <w:r w:rsidR="00744D78">
                <w:t xml:space="preserve"> </w:t>
              </w:r>
            </w:ins>
            <w:ins w:id="361" w:author="Richard Bradbury (editor)" w:date="2022-02-22T17:03:00Z">
              <w:r w:rsidR="005C3349">
                <w:t>(</w:t>
              </w:r>
            </w:ins>
            <w:ins w:id="362" w:author="Richard Bradbury (editor)" w:date="2022-02-22T16:15:00Z">
              <w:r w:rsidR="00744D78">
                <w:t>See clause 7.10.3.3.</w:t>
              </w:r>
            </w:ins>
            <w:ins w:id="363" w:author="Richard Bradbury (editor)" w:date="2022-02-22T17:03:00Z">
              <w:r w:rsidR="005C3349">
                <w:t>)</w:t>
              </w:r>
            </w:ins>
          </w:p>
        </w:tc>
      </w:tr>
      <w:tr w:rsidR="00845D18" w:rsidRPr="00586B6B" w14:paraId="40C006B8" w14:textId="77777777" w:rsidTr="00E4055E">
        <w:trPr>
          <w:jc w:val="center"/>
          <w:ins w:id="364" w:author="Author"/>
        </w:trPr>
        <w:tc>
          <w:tcPr>
            <w:tcW w:w="26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128037" w14:textId="39137BAD" w:rsidR="00845D18" w:rsidRPr="00744D78" w:rsidRDefault="00C17057" w:rsidP="00744D78">
            <w:pPr>
              <w:pStyle w:val="TAL"/>
              <w:rPr>
                <w:ins w:id="365" w:author="Author"/>
                <w:rStyle w:val="Code"/>
              </w:rPr>
            </w:pPr>
            <w:ins w:id="366" w:author="Author">
              <w:r w:rsidRPr="00744D78">
                <w:rPr>
                  <w:rStyle w:val="Code"/>
                </w:rPr>
                <w:tab/>
              </w:r>
              <w:del w:id="367" w:author="Richard Bradbury (editor)" w:date="2022-02-22T16:12:00Z">
                <w:r w:rsidR="00744D78" w:rsidRPr="00744D78" w:rsidDel="00744D78">
                  <w:rPr>
                    <w:rStyle w:val="Code"/>
                  </w:rPr>
                  <w:delText>A</w:delText>
                </w:r>
                <w:r w:rsidR="00EF356C" w:rsidRPr="00744D78" w:rsidDel="00744D78">
                  <w:rPr>
                    <w:rStyle w:val="Code"/>
                  </w:rPr>
                  <w:delText>pplication‌</w:delText>
                </w:r>
                <w:r w:rsidR="00845D18" w:rsidRPr="00744D78" w:rsidDel="00744D78">
                  <w:rPr>
                    <w:rStyle w:val="Code"/>
                  </w:rPr>
                  <w:delText>C</w:delText>
                </w:r>
                <w:r w:rsidR="00EF356C" w:rsidRPr="00744D78" w:rsidDel="00744D78">
                  <w:rPr>
                    <w:rStyle w:val="Code"/>
                  </w:rPr>
                  <w:delText>ontext</w:delText>
                </w:r>
              </w:del>
            </w:ins>
            <w:proofErr w:type="spellStart"/>
            <w:ins w:id="368" w:author="Richard Bradbury (editor)" w:date="2022-02-22T16:12:00Z">
              <w:r w:rsidR="00744D78">
                <w:rPr>
                  <w:rStyle w:val="Code"/>
                </w:rPr>
                <w:t>eas</w:t>
              </w:r>
            </w:ins>
            <w:ins w:id="369" w:author="Author">
              <w:r w:rsidR="00EF356C" w:rsidRPr="00744D78">
                <w:rPr>
                  <w:rStyle w:val="Code"/>
                </w:rPr>
                <w:t>‌</w:t>
              </w:r>
              <w:r w:rsidR="00845D18" w:rsidRPr="00744D78">
                <w:rPr>
                  <w:rStyle w:val="Code"/>
                </w:rPr>
                <w:t>R</w:t>
              </w:r>
              <w:r w:rsidR="00EF356C" w:rsidRPr="00744D78">
                <w:rPr>
                  <w:rStyle w:val="Code"/>
                </w:rPr>
                <w:t>elocation‌</w:t>
              </w:r>
              <w:r w:rsidR="00845D18" w:rsidRPr="00744D78">
                <w:rPr>
                  <w:rStyle w:val="Code"/>
                </w:rPr>
                <w:t>Requirements</w:t>
              </w:r>
              <w:proofErr w:type="spellEnd"/>
            </w:ins>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CD8D7B" w14:textId="35B3C94B" w:rsidR="00845D18" w:rsidRDefault="00F2725C" w:rsidP="00845D18">
            <w:pPr>
              <w:pStyle w:val="TAL"/>
              <w:rPr>
                <w:ins w:id="370" w:author="Author"/>
                <w:rStyle w:val="Datatypechar"/>
              </w:rPr>
            </w:pPr>
            <w:ins w:id="371" w:author="Richard Bradbury (editor)" w:date="2022-02-22T16:04:00Z">
              <w:r>
                <w:rPr>
                  <w:rStyle w:val="Datatypechar"/>
                </w:rPr>
                <w:t>a</w:t>
              </w:r>
            </w:ins>
            <w:ins w:id="372" w:author="Author">
              <w:r w:rsidR="00D44D63">
                <w:rPr>
                  <w:rStyle w:val="Datatypechar"/>
                </w:rPr>
                <w:t>rray(</w:t>
              </w:r>
              <w:r w:rsidR="003932AC">
                <w:rPr>
                  <w:rStyle w:val="Datatypechar"/>
                </w:rPr>
                <w:t>M1</w:t>
              </w:r>
            </w:ins>
            <w:ins w:id="373" w:author="Imed Bouazizi" w:date="2022-02-21T10:16:00Z">
              <w:r w:rsidR="00832FD3">
                <w:rPr>
                  <w:rStyle w:val="Datatypechar"/>
                </w:rPr>
                <w:t>EAS</w:t>
              </w:r>
            </w:ins>
            <w:ins w:id="374" w:author="Richard Bradbury (editor)" w:date="2022-02-22T16:12:00Z">
              <w:r w:rsidR="00744D78">
                <w:rPr>
                  <w:rStyle w:val="Datatypechar"/>
                </w:rPr>
                <w:t>‌</w:t>
              </w:r>
            </w:ins>
            <w:ins w:id="375" w:author="Imed Bouazizi" w:date="2022-02-21T10:16:00Z">
              <w:r w:rsidR="00832FD3">
                <w:rPr>
                  <w:rStyle w:val="Datatypechar"/>
                </w:rPr>
                <w:t>Relocation</w:t>
              </w:r>
            </w:ins>
            <w:ins w:id="376" w:author="Author">
              <w:r w:rsidR="00EC70B0">
                <w:rPr>
                  <w:rStyle w:val="Datatypechar"/>
                </w:rPr>
                <w:t>‌</w:t>
              </w:r>
              <w:r w:rsidR="00845D18">
                <w:rPr>
                  <w:rStyle w:val="Datatypechar"/>
                </w:rPr>
                <w:t>Requirement</w:t>
              </w:r>
              <w:r w:rsidR="00E04225">
                <w:rPr>
                  <w:rStyle w:val="Datatypechar"/>
                </w:rPr>
                <w:t>s</w:t>
              </w:r>
              <w:r w:rsidR="00D44D63">
                <w:rPr>
                  <w:rStyle w:val="Datatypechar"/>
                </w:rPr>
                <w:t>)</w:t>
              </w:r>
            </w:ins>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B976CF" w14:textId="6621101D" w:rsidR="00845D18" w:rsidRPr="00586B6B" w:rsidRDefault="00845D18" w:rsidP="00845D18">
            <w:pPr>
              <w:pStyle w:val="TAC"/>
              <w:rPr>
                <w:ins w:id="377" w:author="Author"/>
              </w:rPr>
            </w:pPr>
            <w:ins w:id="378" w:author="Author">
              <w:r>
                <w:t>0..1</w:t>
              </w:r>
            </w:ins>
          </w:p>
        </w:tc>
        <w:tc>
          <w:tcPr>
            <w:tcW w:w="39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F04957" w14:textId="6164000D" w:rsidR="00E04225" w:rsidRDefault="00DE3F0A" w:rsidP="00845D18">
            <w:pPr>
              <w:pStyle w:val="TAL"/>
              <w:rPr>
                <w:ins w:id="379" w:author="Author"/>
              </w:rPr>
            </w:pPr>
            <w:ins w:id="380" w:author="Imed Bouazizi [2]" w:date="2022-02-22T01:44:00Z">
              <w:r>
                <w:t>EAS</w:t>
              </w:r>
            </w:ins>
            <w:ins w:id="381" w:author="Author">
              <w:r w:rsidR="00845D18">
                <w:t xml:space="preserve"> </w:t>
              </w:r>
            </w:ins>
            <w:ins w:id="382" w:author="Imed Bouazizi [2]" w:date="2022-02-22T01:44:00Z">
              <w:r>
                <w:t>r</w:t>
              </w:r>
            </w:ins>
            <w:ins w:id="383" w:author="Author">
              <w:r w:rsidR="00845D18">
                <w:t>elocation tolerance and requirements</w:t>
              </w:r>
              <w:r w:rsidR="00D430F3">
                <w:t>.</w:t>
              </w:r>
            </w:ins>
          </w:p>
          <w:p w14:paraId="470FB5D8" w14:textId="7C3A572C" w:rsidR="00845D18" w:rsidRPr="00586B6B" w:rsidRDefault="00E578DF" w:rsidP="00E04225">
            <w:pPr>
              <w:pStyle w:val="TALcontinuation"/>
              <w:spacing w:before="60"/>
              <w:rPr>
                <w:ins w:id="384" w:author="Author"/>
              </w:rPr>
            </w:pPr>
            <w:ins w:id="385" w:author="Author">
              <w:r>
                <w:t>If not present, the 5GMS</w:t>
              </w:r>
              <w:r w:rsidR="00E04225">
                <w:t> </w:t>
              </w:r>
              <w:r>
                <w:t xml:space="preserve">AF shall assume that the application is unaware of context transfer and that transfers to </w:t>
              </w:r>
              <w:r w:rsidR="00E04225">
                <w:t>a target 5GMS AS</w:t>
              </w:r>
              <w:r>
                <w:t xml:space="preserve"> EAS are allowed.</w:t>
              </w:r>
            </w:ins>
            <w:ins w:id="386" w:author="Richard Bradbury (editor)" w:date="2022-02-22T17:09:00Z">
              <w:r w:rsidR="00174046">
                <w:t xml:space="preserve"> (See clause 7.10.3.</w:t>
              </w:r>
            </w:ins>
            <w:ins w:id="387" w:author="Richard Bradbury (editor)" w:date="2022-02-22T17:10:00Z">
              <w:r w:rsidR="00174046">
                <w:t>4.)</w:t>
              </w:r>
            </w:ins>
          </w:p>
        </w:tc>
      </w:tr>
    </w:tbl>
    <w:p w14:paraId="1C89A84C" w14:textId="77777777" w:rsidR="00F2725C" w:rsidRDefault="00F2725C" w:rsidP="00F2725C">
      <w:pPr>
        <w:pStyle w:val="TAN"/>
        <w:keepNext w:val="0"/>
        <w:rPr>
          <w:ins w:id="388" w:author="Richard Bradbury (editor)" w:date="2022-02-22T15:55:00Z"/>
        </w:rPr>
      </w:pPr>
    </w:p>
    <w:p w14:paraId="1677800B" w14:textId="2448F7E6" w:rsidR="00F2725C" w:rsidRDefault="00F2725C" w:rsidP="00F2725C">
      <w:pPr>
        <w:pStyle w:val="Heading4"/>
        <w:rPr>
          <w:ins w:id="389" w:author="Author"/>
        </w:rPr>
      </w:pPr>
      <w:ins w:id="390" w:author="Richard Bradbury (editor)" w:date="2022-02-22T16:02:00Z">
        <w:r>
          <w:t>7.10.3.2</w:t>
        </w:r>
      </w:ins>
      <w:ins w:id="391" w:author="Author">
        <w:r w:rsidRPr="00BD46FD">
          <w:tab/>
        </w:r>
        <w:proofErr w:type="spellStart"/>
        <w:r>
          <w:t>EdgeManagementMode</w:t>
        </w:r>
        <w:proofErr w:type="spellEnd"/>
        <w:r>
          <w:t xml:space="preserve"> enumeration</w:t>
        </w:r>
      </w:ins>
    </w:p>
    <w:p w14:paraId="0177E504" w14:textId="40272AA8" w:rsidR="00F2725C" w:rsidRPr="00013AC9" w:rsidRDefault="00F2725C" w:rsidP="00F2725C">
      <w:pPr>
        <w:keepNext/>
        <w:rPr>
          <w:ins w:id="392" w:author="Author"/>
        </w:rPr>
      </w:pPr>
      <w:ins w:id="393" w:author="Author">
        <w:r>
          <w:t xml:space="preserve">The </w:t>
        </w:r>
        <w:proofErr w:type="spellStart"/>
        <w:r>
          <w:rPr>
            <w:rStyle w:val="Code"/>
          </w:rPr>
          <w:t>EdgeManagementMode</w:t>
        </w:r>
        <w:proofErr w:type="spellEnd"/>
        <w:r w:rsidRPr="00D41AA2">
          <w:rPr>
            <w:rStyle w:val="Code"/>
          </w:rPr>
          <w:t xml:space="preserve"> </w:t>
        </w:r>
        <w:r>
          <w:t xml:space="preserve">enumeration is specified in </w:t>
        </w:r>
      </w:ins>
      <w:ins w:id="394" w:author="Richard Bradbury (editor)" w:date="2022-02-22T17:06:00Z">
        <w:r w:rsidR="005C3349">
          <w:t>t</w:t>
        </w:r>
      </w:ins>
      <w:ins w:id="395" w:author="Author">
        <w:r>
          <w:t>able </w:t>
        </w:r>
      </w:ins>
      <w:ins w:id="396" w:author="Richard Bradbury (editor)" w:date="2022-02-22T17:07:00Z">
        <w:r w:rsidR="005C3349">
          <w:t>7.10.3.2</w:t>
        </w:r>
      </w:ins>
      <w:ins w:id="397" w:author="Author">
        <w:r>
          <w:t>-1 below:</w:t>
        </w:r>
      </w:ins>
    </w:p>
    <w:p w14:paraId="6F9974B6" w14:textId="6513F9C3" w:rsidR="00F2725C" w:rsidRPr="00C522DE" w:rsidRDefault="00F2725C" w:rsidP="00F2725C">
      <w:pPr>
        <w:pStyle w:val="TH"/>
        <w:rPr>
          <w:ins w:id="398" w:author="Author"/>
        </w:rPr>
      </w:pPr>
      <w:ins w:id="399" w:author="Author">
        <w:r w:rsidRPr="00C522DE">
          <w:t>Table </w:t>
        </w:r>
      </w:ins>
      <w:ins w:id="400" w:author="Richard Bradbury (editor)" w:date="2022-02-22T17:07:00Z">
        <w:r w:rsidR="005C3349">
          <w:t>7.10.3.2</w:t>
        </w:r>
      </w:ins>
      <w:ins w:id="401" w:author="Author">
        <w:r w:rsidRPr="00C522DE">
          <w:noBreakHyphen/>
          <w:t xml:space="preserve">1: Definition of </w:t>
        </w:r>
        <w:proofErr w:type="spellStart"/>
        <w:r>
          <w:t>EdgeManagementMode</w:t>
        </w:r>
        <w:proofErr w:type="spellEnd"/>
        <w:r w:rsidRPr="00C522DE">
          <w:t xml:space="preserve"> enumeration</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2214"/>
        <w:gridCol w:w="7415"/>
      </w:tblGrid>
      <w:tr w:rsidR="00F2725C" w14:paraId="4DCBA456" w14:textId="77777777" w:rsidTr="00F2725C">
        <w:trPr>
          <w:jc w:val="center"/>
          <w:ins w:id="402" w:author="Autho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D1F550A" w14:textId="77777777" w:rsidR="00F2725C" w:rsidRDefault="00F2725C" w:rsidP="00FD7AEC">
            <w:pPr>
              <w:pStyle w:val="TAH"/>
              <w:rPr>
                <w:ins w:id="403" w:author="Author"/>
              </w:rPr>
            </w:pPr>
            <w:ins w:id="404" w:author="Author">
              <w:r>
                <w:t>Enumeration value</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60E4DCD" w14:textId="062AA7B0" w:rsidR="00F2725C" w:rsidRDefault="00F2725C" w:rsidP="00FD7AEC">
            <w:pPr>
              <w:pStyle w:val="TAH"/>
              <w:rPr>
                <w:ins w:id="405" w:author="Author"/>
              </w:rPr>
            </w:pPr>
            <w:ins w:id="406" w:author="Author">
              <w:r>
                <w:t>Description</w:t>
              </w:r>
            </w:ins>
          </w:p>
        </w:tc>
      </w:tr>
      <w:tr w:rsidR="00F2725C" w:rsidRPr="001B292C" w14:paraId="407E17E3" w14:textId="77777777" w:rsidTr="00F2725C">
        <w:trPr>
          <w:jc w:val="center"/>
          <w:ins w:id="407" w:author="Autho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86C628B" w14:textId="77777777" w:rsidR="00F2725C" w:rsidRPr="00D41AA2" w:rsidRDefault="00F2725C" w:rsidP="00FD7AEC">
            <w:pPr>
              <w:pStyle w:val="TAL"/>
              <w:rPr>
                <w:ins w:id="408" w:author="Author"/>
                <w:rStyle w:val="Code"/>
              </w:rPr>
            </w:pPr>
            <w:ins w:id="409" w:author="Author">
              <w:r>
                <w:rPr>
                  <w:rStyle w:val="Code"/>
                </w:rPr>
                <w:t>EM_NETWORK_DRIVEN</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10D262C" w14:textId="3244E18D" w:rsidR="00F2725C" w:rsidRPr="001B292C" w:rsidRDefault="00F2725C" w:rsidP="00FD7AEC">
            <w:pPr>
              <w:pStyle w:val="TAL"/>
              <w:rPr>
                <w:ins w:id="410" w:author="Author"/>
              </w:rPr>
            </w:pPr>
            <w:ins w:id="411" w:author="Author">
              <w:r>
                <w:t>The 5GMS AF, in coordination with the Media Session Handler, assigns edge resources and directs application traffic to the 5GMS AS EAS instance transparently to the application running on the UE.</w:t>
              </w:r>
            </w:ins>
          </w:p>
        </w:tc>
      </w:tr>
      <w:tr w:rsidR="00F2725C" w14:paraId="5B8756A5" w14:textId="77777777" w:rsidTr="00F2725C">
        <w:trPr>
          <w:jc w:val="center"/>
          <w:ins w:id="412" w:author="Autho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0673841" w14:textId="77777777" w:rsidR="00F2725C" w:rsidRPr="00D41AA2" w:rsidRDefault="00F2725C" w:rsidP="00FD7AEC">
            <w:pPr>
              <w:pStyle w:val="TAL"/>
              <w:rPr>
                <w:ins w:id="413" w:author="Author"/>
                <w:rStyle w:val="Code"/>
              </w:rPr>
            </w:pPr>
            <w:ins w:id="414" w:author="Author">
              <w:r>
                <w:rPr>
                  <w:rStyle w:val="Code"/>
                </w:rPr>
                <w:t>EM_APP_DRIVEN</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2E5F8D1" w14:textId="337EE81D" w:rsidR="00F2725C" w:rsidRDefault="00F2725C" w:rsidP="00FD7AEC">
            <w:pPr>
              <w:pStyle w:val="TAL"/>
              <w:rPr>
                <w:ins w:id="415" w:author="Author"/>
              </w:rPr>
            </w:pPr>
            <w:ins w:id="416" w:author="Author">
              <w:r>
                <w:rPr>
                  <w:lang w:eastAsia="zh-CN"/>
                </w:rPr>
                <w:t xml:space="preserve">An </w:t>
              </w:r>
              <w:del w:id="417" w:author="Author">
                <w:r w:rsidDel="00507C63">
                  <w:rPr>
                    <w:lang w:eastAsia="zh-CN"/>
                  </w:rPr>
                  <w:delText>a</w:delText>
                </w:r>
              </w:del>
              <w:r>
                <w:rPr>
                  <w:lang w:eastAsia="zh-CN"/>
                </w:rPr>
                <w:t xml:space="preserve">Application Client running on the UE explicitly manages edge resources via the EES </w:t>
              </w:r>
            </w:ins>
            <w:ins w:id="418" w:author="Imed Bouazizi" w:date="2022-02-21T10:15:00Z">
              <w:r>
                <w:rPr>
                  <w:lang w:eastAsia="zh-CN"/>
                </w:rPr>
                <w:t>at</w:t>
              </w:r>
            </w:ins>
            <w:ins w:id="419" w:author="Author">
              <w:r>
                <w:rPr>
                  <w:lang w:eastAsia="zh-CN"/>
                </w:rPr>
                <w:t xml:space="preserve"> reference point EDGE</w:t>
              </w:r>
              <w:r>
                <w:rPr>
                  <w:lang w:eastAsia="zh-CN"/>
                </w:rPr>
                <w:noBreakHyphen/>
                <w:t>1.</w:t>
              </w:r>
            </w:ins>
          </w:p>
        </w:tc>
      </w:tr>
    </w:tbl>
    <w:p w14:paraId="31EE7FE9" w14:textId="77777777" w:rsidR="00F2725C" w:rsidRPr="00586B6B" w:rsidRDefault="00F2725C" w:rsidP="00F2725C">
      <w:pPr>
        <w:pStyle w:val="TAN"/>
        <w:keepNext w:val="0"/>
        <w:rPr>
          <w:ins w:id="420" w:author="Author"/>
        </w:rPr>
      </w:pPr>
    </w:p>
    <w:p w14:paraId="74DA3D79" w14:textId="23BD7FB5" w:rsidR="00F2725C" w:rsidRDefault="00F2725C" w:rsidP="00F2725C">
      <w:pPr>
        <w:pStyle w:val="Heading4"/>
        <w:rPr>
          <w:ins w:id="421" w:author="Author"/>
        </w:rPr>
      </w:pPr>
      <w:ins w:id="422" w:author="Richard Bradbury (editor)" w:date="2022-02-22T15:59:00Z">
        <w:r>
          <w:lastRenderedPageBreak/>
          <w:t>7.10.3.</w:t>
        </w:r>
      </w:ins>
      <w:ins w:id="423" w:author="Richard Bradbury (editor)" w:date="2022-02-22T16:02:00Z">
        <w:r>
          <w:t>3</w:t>
        </w:r>
      </w:ins>
      <w:ins w:id="424" w:author="Author">
        <w:r w:rsidRPr="00586B6B">
          <w:tab/>
        </w:r>
        <w:proofErr w:type="spellStart"/>
        <w:r>
          <w:t>EASRequirements</w:t>
        </w:r>
        <w:proofErr w:type="spellEnd"/>
        <w:r>
          <w:t xml:space="preserve"> type</w:t>
        </w:r>
      </w:ins>
    </w:p>
    <w:p w14:paraId="14BE2FD5" w14:textId="1F7ECC0C" w:rsidR="005C3349" w:rsidRPr="00586B6B" w:rsidRDefault="005C3349" w:rsidP="005C3349">
      <w:pPr>
        <w:keepNext/>
        <w:rPr>
          <w:ins w:id="425" w:author="Richard Bradbury (editor)" w:date="2022-02-22T17:06:00Z"/>
        </w:rPr>
      </w:pPr>
      <w:ins w:id="426" w:author="Richard Bradbury (editor)" w:date="2022-02-22T17:06:00Z">
        <w:r w:rsidRPr="00586B6B">
          <w:t>The</w:t>
        </w:r>
        <w:r>
          <w:t xml:space="preserve"> </w:t>
        </w:r>
        <w:proofErr w:type="spellStart"/>
        <w:r>
          <w:rPr>
            <w:rStyle w:val="Code"/>
          </w:rPr>
          <w:t>EAS</w:t>
        </w:r>
        <w:r w:rsidRPr="005C3349">
          <w:rPr>
            <w:rStyle w:val="Code"/>
          </w:rPr>
          <w:t>Requirements</w:t>
        </w:r>
        <w:proofErr w:type="spellEnd"/>
        <w:r w:rsidRPr="00586B6B">
          <w:t xml:space="preserve"> </w:t>
        </w:r>
        <w:r>
          <w:t>type</w:t>
        </w:r>
        <w:r w:rsidRPr="00586B6B">
          <w:t xml:space="preserve"> is specified in </w:t>
        </w:r>
        <w:r>
          <w:t>t</w:t>
        </w:r>
        <w:r w:rsidRPr="00586B6B">
          <w:t>able</w:t>
        </w:r>
        <w:r>
          <w:t> 7.10.3.</w:t>
        </w:r>
        <w:r>
          <w:t>3</w:t>
        </w:r>
        <w:r w:rsidRPr="00586B6B">
          <w:t>-1 below</w:t>
        </w:r>
        <w:r>
          <w:t>:</w:t>
        </w:r>
      </w:ins>
    </w:p>
    <w:p w14:paraId="73754E74" w14:textId="63849BDF" w:rsidR="00F2725C" w:rsidRDefault="00F2725C" w:rsidP="00F2725C">
      <w:pPr>
        <w:pStyle w:val="TH"/>
        <w:rPr>
          <w:ins w:id="427" w:author="Author"/>
        </w:rPr>
      </w:pPr>
      <w:ins w:id="428" w:author="Author">
        <w:r>
          <w:t>Table</w:t>
        </w:r>
      </w:ins>
      <w:ins w:id="429" w:author="Richard Bradbury (editor)" w:date="2022-02-22T16:18:00Z">
        <w:r w:rsidR="009F47C5">
          <w:t> </w:t>
        </w:r>
      </w:ins>
      <w:ins w:id="430" w:author="Richard Bradbury (editor)" w:date="2022-02-22T17:06:00Z">
        <w:r w:rsidR="005C3349">
          <w:t>7.10.3.3</w:t>
        </w:r>
      </w:ins>
      <w:ins w:id="431" w:author="Author">
        <w:r>
          <w:t>-1</w:t>
        </w:r>
      </w:ins>
      <w:ins w:id="432" w:author="Richard Bradbury (editor)" w:date="2022-02-22T16:18:00Z">
        <w:r w:rsidR="009F47C5">
          <w:t>:</w:t>
        </w:r>
      </w:ins>
      <w:ins w:id="433" w:author="Author">
        <w:r>
          <w:t xml:space="preserve"> Definition of </w:t>
        </w:r>
        <w:proofErr w:type="spellStart"/>
        <w:r>
          <w:t>EASRequirements</w:t>
        </w:r>
        <w:proofErr w:type="spellEnd"/>
        <w:r>
          <w:t xml:space="preserve"> type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7"/>
        <w:gridCol w:w="1984"/>
        <w:gridCol w:w="1132"/>
        <w:gridCol w:w="4816"/>
      </w:tblGrid>
      <w:tr w:rsidR="00744D78" w14:paraId="4CC9B74F" w14:textId="77777777" w:rsidTr="009F47C5">
        <w:trPr>
          <w:jc w:val="center"/>
          <w:ins w:id="434" w:author="Author"/>
        </w:trPr>
        <w:tc>
          <w:tcPr>
            <w:tcW w:w="881" w:type="pct"/>
            <w:tcBorders>
              <w:top w:val="single" w:sz="4" w:space="0" w:color="auto"/>
              <w:left w:val="single" w:sz="4" w:space="0" w:color="auto"/>
              <w:bottom w:val="single" w:sz="4" w:space="0" w:color="auto"/>
              <w:right w:val="single" w:sz="4" w:space="0" w:color="auto"/>
            </w:tcBorders>
            <w:shd w:val="clear" w:color="auto" w:fill="C0C0C0"/>
            <w:hideMark/>
          </w:tcPr>
          <w:p w14:paraId="764FAFF3" w14:textId="77777777" w:rsidR="00F2725C" w:rsidRDefault="00F2725C" w:rsidP="00197AA1">
            <w:pPr>
              <w:pStyle w:val="TAH"/>
              <w:rPr>
                <w:ins w:id="435" w:author="Author"/>
              </w:rPr>
            </w:pPr>
            <w:commentRangeStart w:id="436"/>
            <w:ins w:id="437" w:author="Author">
              <w:r>
                <w:t>Property name</w:t>
              </w:r>
            </w:ins>
            <w:commentRangeEnd w:id="436"/>
            <w:r w:rsidR="00891857">
              <w:rPr>
                <w:rStyle w:val="CommentReference"/>
                <w:rFonts w:ascii="Times New Roman" w:hAnsi="Times New Roman"/>
                <w:b w:val="0"/>
              </w:rPr>
              <w:commentReference w:id="436"/>
            </w:r>
          </w:p>
        </w:tc>
        <w:tc>
          <w:tcPr>
            <w:tcW w:w="1030" w:type="pct"/>
            <w:tcBorders>
              <w:top w:val="single" w:sz="4" w:space="0" w:color="auto"/>
              <w:left w:val="single" w:sz="4" w:space="0" w:color="auto"/>
              <w:bottom w:val="single" w:sz="4" w:space="0" w:color="auto"/>
              <w:right w:val="single" w:sz="4" w:space="0" w:color="auto"/>
            </w:tcBorders>
            <w:shd w:val="clear" w:color="auto" w:fill="C0C0C0"/>
            <w:hideMark/>
          </w:tcPr>
          <w:p w14:paraId="6A1DE833" w14:textId="77777777" w:rsidR="00F2725C" w:rsidRDefault="00F2725C" w:rsidP="00197AA1">
            <w:pPr>
              <w:pStyle w:val="TAH"/>
              <w:rPr>
                <w:ins w:id="438" w:author="Author"/>
              </w:rPr>
            </w:pPr>
            <w:ins w:id="439" w:author="Author">
              <w:r>
                <w:t>Type</w:t>
              </w:r>
            </w:ins>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14:paraId="1861CE29" w14:textId="77777777" w:rsidR="00F2725C" w:rsidRDefault="00F2725C" w:rsidP="00744D78">
            <w:pPr>
              <w:pStyle w:val="TAH"/>
              <w:rPr>
                <w:ins w:id="440" w:author="Author"/>
              </w:rPr>
            </w:pPr>
            <w:ins w:id="441" w:author="Author">
              <w:r w:rsidRPr="00744D78">
                <w:t>Cardinality</w:t>
              </w:r>
            </w:ins>
          </w:p>
        </w:tc>
        <w:tc>
          <w:tcPr>
            <w:tcW w:w="2501" w:type="pct"/>
            <w:tcBorders>
              <w:top w:val="single" w:sz="4" w:space="0" w:color="auto"/>
              <w:left w:val="single" w:sz="4" w:space="0" w:color="auto"/>
              <w:bottom w:val="single" w:sz="4" w:space="0" w:color="auto"/>
              <w:right w:val="single" w:sz="4" w:space="0" w:color="auto"/>
            </w:tcBorders>
            <w:shd w:val="clear" w:color="auto" w:fill="C0C0C0"/>
            <w:hideMark/>
          </w:tcPr>
          <w:p w14:paraId="7B2EC85E" w14:textId="77777777" w:rsidR="00F2725C" w:rsidRDefault="00F2725C" w:rsidP="00197AA1">
            <w:pPr>
              <w:pStyle w:val="TAH"/>
              <w:rPr>
                <w:ins w:id="442" w:author="Author"/>
                <w:rFonts w:cs="Arial"/>
                <w:szCs w:val="18"/>
              </w:rPr>
            </w:pPr>
            <w:ins w:id="443" w:author="Author">
              <w:r>
                <w:rPr>
                  <w:rFonts w:cs="Arial"/>
                  <w:szCs w:val="18"/>
                </w:rPr>
                <w:t>Description</w:t>
              </w:r>
            </w:ins>
          </w:p>
        </w:tc>
      </w:tr>
      <w:tr w:rsidR="00744D78" w14:paraId="482B8C7D" w14:textId="77777777" w:rsidTr="009F47C5">
        <w:trPr>
          <w:jc w:val="center"/>
          <w:ins w:id="444" w:author="Author"/>
        </w:trPr>
        <w:tc>
          <w:tcPr>
            <w:tcW w:w="881" w:type="pct"/>
            <w:tcBorders>
              <w:top w:val="single" w:sz="4" w:space="0" w:color="auto"/>
              <w:left w:val="single" w:sz="4" w:space="0" w:color="auto"/>
              <w:bottom w:val="single" w:sz="4" w:space="0" w:color="auto"/>
              <w:right w:val="single" w:sz="4" w:space="0" w:color="auto"/>
            </w:tcBorders>
          </w:tcPr>
          <w:p w14:paraId="718A2099" w14:textId="77777777" w:rsidR="00F2725C" w:rsidRPr="00744D78" w:rsidRDefault="00F2725C" w:rsidP="00197AA1">
            <w:pPr>
              <w:pStyle w:val="TAL"/>
              <w:rPr>
                <w:ins w:id="445" w:author="Author"/>
                <w:rStyle w:val="Code"/>
              </w:rPr>
            </w:pPr>
            <w:proofErr w:type="spellStart"/>
            <w:ins w:id="446" w:author="Author">
              <w:r w:rsidRPr="00744D78">
                <w:rPr>
                  <w:rStyle w:val="Code"/>
                </w:rPr>
                <w:t>easType</w:t>
              </w:r>
              <w:proofErr w:type="spellEnd"/>
            </w:ins>
          </w:p>
        </w:tc>
        <w:tc>
          <w:tcPr>
            <w:tcW w:w="1030" w:type="pct"/>
            <w:tcBorders>
              <w:top w:val="single" w:sz="4" w:space="0" w:color="auto"/>
              <w:left w:val="single" w:sz="4" w:space="0" w:color="auto"/>
              <w:bottom w:val="single" w:sz="4" w:space="0" w:color="auto"/>
              <w:right w:val="single" w:sz="4" w:space="0" w:color="auto"/>
            </w:tcBorders>
          </w:tcPr>
          <w:p w14:paraId="5B1171AF" w14:textId="116CFF3F" w:rsidR="00F2725C" w:rsidRPr="00744D78" w:rsidRDefault="00F2725C" w:rsidP="00197AA1">
            <w:pPr>
              <w:pStyle w:val="TAL"/>
              <w:rPr>
                <w:ins w:id="447" w:author="Author"/>
                <w:rStyle w:val="Datatypechar"/>
              </w:rPr>
            </w:pPr>
            <w:ins w:id="448" w:author="Richard Bradbury (editor)" w:date="2022-02-22T16:04:00Z">
              <w:r w:rsidRPr="00744D78">
                <w:rPr>
                  <w:rStyle w:val="Datatypechar"/>
                </w:rPr>
                <w:t>s</w:t>
              </w:r>
            </w:ins>
            <w:ins w:id="449" w:author="Author">
              <w:r w:rsidRPr="00744D78">
                <w:rPr>
                  <w:rStyle w:val="Datatypechar"/>
                </w:rPr>
                <w:t>tring</w:t>
              </w:r>
            </w:ins>
          </w:p>
        </w:tc>
        <w:tc>
          <w:tcPr>
            <w:tcW w:w="588" w:type="pct"/>
            <w:tcBorders>
              <w:top w:val="single" w:sz="4" w:space="0" w:color="auto"/>
              <w:left w:val="single" w:sz="4" w:space="0" w:color="auto"/>
              <w:bottom w:val="single" w:sz="4" w:space="0" w:color="auto"/>
              <w:right w:val="single" w:sz="4" w:space="0" w:color="auto"/>
            </w:tcBorders>
          </w:tcPr>
          <w:p w14:paraId="47433A30" w14:textId="77777777" w:rsidR="00F2725C" w:rsidRDefault="00F2725C" w:rsidP="00197AA1">
            <w:pPr>
              <w:pStyle w:val="TAC"/>
              <w:rPr>
                <w:ins w:id="450" w:author="Author"/>
              </w:rPr>
            </w:pPr>
            <w:ins w:id="451" w:author="Author">
              <w:r>
                <w:t>0..1</w:t>
              </w:r>
            </w:ins>
          </w:p>
        </w:tc>
        <w:tc>
          <w:tcPr>
            <w:tcW w:w="2501" w:type="pct"/>
            <w:tcBorders>
              <w:top w:val="single" w:sz="4" w:space="0" w:color="auto"/>
              <w:left w:val="single" w:sz="4" w:space="0" w:color="auto"/>
              <w:bottom w:val="single" w:sz="4" w:space="0" w:color="auto"/>
              <w:right w:val="single" w:sz="4" w:space="0" w:color="auto"/>
            </w:tcBorders>
          </w:tcPr>
          <w:p w14:paraId="791C27B0" w14:textId="77777777" w:rsidR="00F2725C" w:rsidRDefault="00F2725C" w:rsidP="00197AA1">
            <w:pPr>
              <w:pStyle w:val="TAL"/>
              <w:rPr>
                <w:ins w:id="452" w:author="Author"/>
              </w:rPr>
            </w:pPr>
            <w:ins w:id="453" w:author="Author">
              <w:r>
                <w:t>The type of the EAS instances.</w:t>
              </w:r>
            </w:ins>
          </w:p>
        </w:tc>
      </w:tr>
      <w:tr w:rsidR="009F47C5" w14:paraId="64AABAD9" w14:textId="77777777" w:rsidTr="009F47C5">
        <w:trPr>
          <w:jc w:val="center"/>
          <w:ins w:id="454" w:author="Author"/>
        </w:trPr>
        <w:tc>
          <w:tcPr>
            <w:tcW w:w="881" w:type="pct"/>
            <w:tcBorders>
              <w:top w:val="single" w:sz="4" w:space="0" w:color="auto"/>
              <w:left w:val="single" w:sz="4" w:space="0" w:color="auto"/>
              <w:bottom w:val="single" w:sz="4" w:space="0" w:color="auto"/>
              <w:right w:val="single" w:sz="4" w:space="0" w:color="auto"/>
            </w:tcBorders>
          </w:tcPr>
          <w:p w14:paraId="288913D7" w14:textId="77777777" w:rsidR="009F47C5" w:rsidRPr="00744D78" w:rsidRDefault="009F47C5" w:rsidP="00CB0B2B">
            <w:pPr>
              <w:pStyle w:val="TAL"/>
              <w:rPr>
                <w:ins w:id="455" w:author="Author"/>
                <w:rStyle w:val="Code"/>
              </w:rPr>
            </w:pPr>
            <w:proofErr w:type="spellStart"/>
            <w:ins w:id="456" w:author="Author">
              <w:r w:rsidRPr="00744D78">
                <w:rPr>
                  <w:rStyle w:val="Code"/>
                </w:rPr>
                <w:t>easFeatures</w:t>
              </w:r>
              <w:proofErr w:type="spellEnd"/>
            </w:ins>
          </w:p>
        </w:tc>
        <w:tc>
          <w:tcPr>
            <w:tcW w:w="1030" w:type="pct"/>
            <w:tcBorders>
              <w:top w:val="single" w:sz="4" w:space="0" w:color="auto"/>
              <w:left w:val="single" w:sz="4" w:space="0" w:color="auto"/>
              <w:bottom w:val="single" w:sz="4" w:space="0" w:color="auto"/>
              <w:right w:val="single" w:sz="4" w:space="0" w:color="auto"/>
            </w:tcBorders>
          </w:tcPr>
          <w:p w14:paraId="2DCAD667" w14:textId="77777777" w:rsidR="009F47C5" w:rsidRPr="00744D78" w:rsidRDefault="009F47C5" w:rsidP="00CB0B2B">
            <w:pPr>
              <w:pStyle w:val="TAL"/>
              <w:rPr>
                <w:ins w:id="457" w:author="Author"/>
                <w:rStyle w:val="Datatypechar"/>
              </w:rPr>
            </w:pPr>
            <w:ins w:id="458" w:author="Richard Bradbury (editor)" w:date="2022-02-22T16:05:00Z">
              <w:r w:rsidRPr="00744D78">
                <w:rPr>
                  <w:rStyle w:val="Datatypechar"/>
                </w:rPr>
                <w:t>a</w:t>
              </w:r>
            </w:ins>
            <w:ins w:id="459" w:author="Author">
              <w:r w:rsidRPr="00744D78">
                <w:rPr>
                  <w:rStyle w:val="Datatypechar"/>
                </w:rPr>
                <w:t>rray(</w:t>
              </w:r>
            </w:ins>
            <w:ins w:id="460" w:author="Richard Bradbury (editor)" w:date="2022-02-22T16:04:00Z">
              <w:r w:rsidRPr="00744D78">
                <w:rPr>
                  <w:rStyle w:val="Datatypechar"/>
                </w:rPr>
                <w:t>s</w:t>
              </w:r>
            </w:ins>
            <w:ins w:id="461" w:author="Author">
              <w:r w:rsidRPr="00744D78">
                <w:rPr>
                  <w:rStyle w:val="Datatypechar"/>
                </w:rPr>
                <w:t>tring)</w:t>
              </w:r>
            </w:ins>
          </w:p>
        </w:tc>
        <w:tc>
          <w:tcPr>
            <w:tcW w:w="588" w:type="pct"/>
            <w:tcBorders>
              <w:top w:val="single" w:sz="4" w:space="0" w:color="auto"/>
              <w:left w:val="single" w:sz="4" w:space="0" w:color="auto"/>
              <w:bottom w:val="single" w:sz="4" w:space="0" w:color="auto"/>
              <w:right w:val="single" w:sz="4" w:space="0" w:color="auto"/>
            </w:tcBorders>
          </w:tcPr>
          <w:p w14:paraId="59900934" w14:textId="77777777" w:rsidR="009F47C5" w:rsidRDefault="009F47C5" w:rsidP="00CB0B2B">
            <w:pPr>
              <w:pStyle w:val="TAC"/>
              <w:rPr>
                <w:ins w:id="462" w:author="Author"/>
              </w:rPr>
            </w:pPr>
            <w:ins w:id="463" w:author="Author">
              <w:r>
                <w:t>1..N</w:t>
              </w:r>
            </w:ins>
          </w:p>
        </w:tc>
        <w:tc>
          <w:tcPr>
            <w:tcW w:w="2501" w:type="pct"/>
            <w:tcBorders>
              <w:top w:val="single" w:sz="4" w:space="0" w:color="auto"/>
              <w:left w:val="single" w:sz="4" w:space="0" w:color="auto"/>
              <w:bottom w:val="single" w:sz="4" w:space="0" w:color="auto"/>
              <w:right w:val="single" w:sz="4" w:space="0" w:color="auto"/>
            </w:tcBorders>
          </w:tcPr>
          <w:p w14:paraId="05BDFD4A" w14:textId="77777777" w:rsidR="009F47C5" w:rsidRDefault="009F47C5" w:rsidP="00CB0B2B">
            <w:pPr>
              <w:pStyle w:val="TAL"/>
              <w:rPr>
                <w:ins w:id="464" w:author="Author"/>
              </w:rPr>
            </w:pPr>
            <w:ins w:id="465" w:author="Author">
              <w:r>
                <w:t>Service features supported by the EAS.</w:t>
              </w:r>
            </w:ins>
          </w:p>
        </w:tc>
      </w:tr>
      <w:tr w:rsidR="009F47C5" w14:paraId="08C4F079" w14:textId="77777777" w:rsidTr="00A96DA1">
        <w:trPr>
          <w:jc w:val="center"/>
          <w:ins w:id="466" w:author="Author"/>
        </w:trPr>
        <w:tc>
          <w:tcPr>
            <w:tcW w:w="881" w:type="pct"/>
            <w:tcBorders>
              <w:top w:val="single" w:sz="4" w:space="0" w:color="auto"/>
              <w:left w:val="single" w:sz="4" w:space="0" w:color="auto"/>
              <w:bottom w:val="single" w:sz="4" w:space="0" w:color="auto"/>
              <w:right w:val="single" w:sz="4" w:space="0" w:color="auto"/>
            </w:tcBorders>
          </w:tcPr>
          <w:p w14:paraId="63E81836" w14:textId="77777777" w:rsidR="009F47C5" w:rsidRPr="00744D78" w:rsidRDefault="009F47C5" w:rsidP="00A96DA1">
            <w:pPr>
              <w:pStyle w:val="TAL"/>
              <w:rPr>
                <w:ins w:id="467" w:author="Author"/>
                <w:rStyle w:val="Code"/>
              </w:rPr>
            </w:pPr>
            <w:proofErr w:type="spellStart"/>
            <w:ins w:id="468" w:author="Author">
              <w:r w:rsidRPr="00744D78">
                <w:rPr>
                  <w:rStyle w:val="Code"/>
                </w:rPr>
                <w:t>serviceKpi</w:t>
              </w:r>
              <w:proofErr w:type="spellEnd"/>
            </w:ins>
          </w:p>
        </w:tc>
        <w:tc>
          <w:tcPr>
            <w:tcW w:w="1030" w:type="pct"/>
            <w:tcBorders>
              <w:top w:val="single" w:sz="4" w:space="0" w:color="auto"/>
              <w:left w:val="single" w:sz="4" w:space="0" w:color="auto"/>
              <w:bottom w:val="single" w:sz="4" w:space="0" w:color="auto"/>
              <w:right w:val="single" w:sz="4" w:space="0" w:color="auto"/>
            </w:tcBorders>
          </w:tcPr>
          <w:p w14:paraId="59F5AE7A" w14:textId="77777777" w:rsidR="009F47C5" w:rsidRPr="00744D78" w:rsidRDefault="009F47C5" w:rsidP="00A96DA1">
            <w:pPr>
              <w:pStyle w:val="TAL"/>
              <w:rPr>
                <w:ins w:id="469" w:author="Author"/>
                <w:rStyle w:val="Datatypechar"/>
              </w:rPr>
            </w:pPr>
            <w:proofErr w:type="spellStart"/>
            <w:ins w:id="470" w:author="Author">
              <w:r w:rsidRPr="00744D78">
                <w:rPr>
                  <w:rStyle w:val="Datatypechar"/>
                </w:rPr>
                <w:t>EASServiceKPI</w:t>
              </w:r>
              <w:proofErr w:type="spellEnd"/>
            </w:ins>
          </w:p>
        </w:tc>
        <w:tc>
          <w:tcPr>
            <w:tcW w:w="588" w:type="pct"/>
            <w:tcBorders>
              <w:top w:val="single" w:sz="4" w:space="0" w:color="auto"/>
              <w:left w:val="single" w:sz="4" w:space="0" w:color="auto"/>
              <w:bottom w:val="single" w:sz="4" w:space="0" w:color="auto"/>
              <w:right w:val="single" w:sz="4" w:space="0" w:color="auto"/>
            </w:tcBorders>
          </w:tcPr>
          <w:p w14:paraId="41335683" w14:textId="77777777" w:rsidR="009F47C5" w:rsidRDefault="009F47C5" w:rsidP="00A96DA1">
            <w:pPr>
              <w:pStyle w:val="TAC"/>
              <w:rPr>
                <w:ins w:id="471" w:author="Author"/>
              </w:rPr>
            </w:pPr>
            <w:ins w:id="472" w:author="Author">
              <w:r>
                <w:t>0..1</w:t>
              </w:r>
            </w:ins>
          </w:p>
        </w:tc>
        <w:tc>
          <w:tcPr>
            <w:tcW w:w="2501" w:type="pct"/>
            <w:tcBorders>
              <w:top w:val="single" w:sz="4" w:space="0" w:color="auto"/>
              <w:left w:val="single" w:sz="4" w:space="0" w:color="auto"/>
              <w:bottom w:val="single" w:sz="4" w:space="0" w:color="auto"/>
              <w:right w:val="single" w:sz="4" w:space="0" w:color="auto"/>
            </w:tcBorders>
          </w:tcPr>
          <w:p w14:paraId="698AB169" w14:textId="77777777" w:rsidR="009F47C5" w:rsidRDefault="009F47C5" w:rsidP="00A96DA1">
            <w:pPr>
              <w:pStyle w:val="TAL"/>
              <w:rPr>
                <w:ins w:id="473" w:author="Author"/>
              </w:rPr>
            </w:pPr>
            <w:ins w:id="474" w:author="Author">
              <w:r>
                <w:t>Service characteristics provided by the EAS.</w:t>
              </w:r>
            </w:ins>
          </w:p>
        </w:tc>
      </w:tr>
      <w:tr w:rsidR="004F3499" w14:paraId="3300D818" w14:textId="77777777" w:rsidTr="008A09EF">
        <w:trPr>
          <w:jc w:val="center"/>
          <w:ins w:id="475" w:author="Author"/>
        </w:trPr>
        <w:tc>
          <w:tcPr>
            <w:tcW w:w="881" w:type="pct"/>
            <w:tcBorders>
              <w:top w:val="single" w:sz="4" w:space="0" w:color="auto"/>
              <w:left w:val="single" w:sz="4" w:space="0" w:color="auto"/>
              <w:bottom w:val="single" w:sz="4" w:space="0" w:color="auto"/>
              <w:right w:val="single" w:sz="4" w:space="0" w:color="auto"/>
            </w:tcBorders>
          </w:tcPr>
          <w:p w14:paraId="22BD167F" w14:textId="77777777" w:rsidR="004F3499" w:rsidRPr="00744D78" w:rsidRDefault="004F3499" w:rsidP="008A09EF">
            <w:pPr>
              <w:pStyle w:val="TAL"/>
              <w:rPr>
                <w:ins w:id="476" w:author="Author"/>
                <w:rStyle w:val="Code"/>
              </w:rPr>
            </w:pPr>
            <w:proofErr w:type="spellStart"/>
            <w:ins w:id="477" w:author="Author">
              <w:r w:rsidRPr="00744D78">
                <w:rPr>
                  <w:rStyle w:val="Code"/>
                </w:rPr>
                <w:t>serviceArea</w:t>
              </w:r>
              <w:proofErr w:type="spellEnd"/>
            </w:ins>
          </w:p>
        </w:tc>
        <w:tc>
          <w:tcPr>
            <w:tcW w:w="1030" w:type="pct"/>
            <w:tcBorders>
              <w:top w:val="single" w:sz="4" w:space="0" w:color="auto"/>
              <w:left w:val="single" w:sz="4" w:space="0" w:color="auto"/>
              <w:bottom w:val="single" w:sz="4" w:space="0" w:color="auto"/>
              <w:right w:val="single" w:sz="4" w:space="0" w:color="auto"/>
            </w:tcBorders>
          </w:tcPr>
          <w:p w14:paraId="4B14D8C8" w14:textId="77777777" w:rsidR="004F3499" w:rsidRPr="00744D78" w:rsidRDefault="004F3499" w:rsidP="008A09EF">
            <w:pPr>
              <w:pStyle w:val="TAL"/>
              <w:rPr>
                <w:ins w:id="478" w:author="Author"/>
                <w:rStyle w:val="Datatypechar"/>
              </w:rPr>
            </w:pPr>
            <w:proofErr w:type="spellStart"/>
            <w:ins w:id="479" w:author="Author">
              <w:r w:rsidRPr="00744D78">
                <w:rPr>
                  <w:rStyle w:val="Datatypechar"/>
                </w:rPr>
                <w:t>Geographical‌Service‌Area</w:t>
              </w:r>
              <w:proofErr w:type="spellEnd"/>
            </w:ins>
          </w:p>
        </w:tc>
        <w:tc>
          <w:tcPr>
            <w:tcW w:w="588" w:type="pct"/>
            <w:tcBorders>
              <w:top w:val="single" w:sz="4" w:space="0" w:color="auto"/>
              <w:left w:val="single" w:sz="4" w:space="0" w:color="auto"/>
              <w:bottom w:val="single" w:sz="4" w:space="0" w:color="auto"/>
              <w:right w:val="single" w:sz="4" w:space="0" w:color="auto"/>
            </w:tcBorders>
          </w:tcPr>
          <w:p w14:paraId="79CD57E7" w14:textId="77777777" w:rsidR="004F3499" w:rsidRDefault="004F3499" w:rsidP="008A09EF">
            <w:pPr>
              <w:pStyle w:val="TAC"/>
              <w:rPr>
                <w:ins w:id="480" w:author="Author"/>
              </w:rPr>
            </w:pPr>
            <w:ins w:id="481" w:author="Author">
              <w:r>
                <w:t>0..1</w:t>
              </w:r>
            </w:ins>
          </w:p>
        </w:tc>
        <w:tc>
          <w:tcPr>
            <w:tcW w:w="2501" w:type="pct"/>
            <w:tcBorders>
              <w:top w:val="single" w:sz="4" w:space="0" w:color="auto"/>
              <w:left w:val="single" w:sz="4" w:space="0" w:color="auto"/>
              <w:bottom w:val="single" w:sz="4" w:space="0" w:color="auto"/>
              <w:right w:val="single" w:sz="4" w:space="0" w:color="auto"/>
            </w:tcBorders>
          </w:tcPr>
          <w:p w14:paraId="55B244A9" w14:textId="77777777" w:rsidR="004F3499" w:rsidRDefault="004F3499" w:rsidP="008A09EF">
            <w:pPr>
              <w:pStyle w:val="TAL"/>
              <w:tabs>
                <w:tab w:val="left" w:pos="701"/>
              </w:tabs>
              <w:rPr>
                <w:ins w:id="482" w:author="Author"/>
              </w:rPr>
            </w:pPr>
            <w:ins w:id="483" w:author="Author">
              <w:r>
                <w:t>The list of geographical areas that the EAS</w:t>
              </w:r>
            </w:ins>
            <w:ins w:id="484" w:author="Richard Bradbury (editor)" w:date="2022-02-22T16:09:00Z">
              <w:r>
                <w:t xml:space="preserve"> instance</w:t>
              </w:r>
            </w:ins>
            <w:ins w:id="485" w:author="Author">
              <w:r>
                <w:t>s related to this Provisioning Session are expected to serve.</w:t>
              </w:r>
            </w:ins>
          </w:p>
        </w:tc>
      </w:tr>
      <w:tr w:rsidR="00744D78" w14:paraId="7C23C104" w14:textId="77777777" w:rsidTr="009F47C5">
        <w:trPr>
          <w:jc w:val="center"/>
          <w:ins w:id="486" w:author="Author"/>
        </w:trPr>
        <w:tc>
          <w:tcPr>
            <w:tcW w:w="881" w:type="pct"/>
            <w:tcBorders>
              <w:top w:val="single" w:sz="4" w:space="0" w:color="auto"/>
              <w:left w:val="single" w:sz="4" w:space="0" w:color="auto"/>
              <w:bottom w:val="single" w:sz="4" w:space="0" w:color="auto"/>
              <w:right w:val="single" w:sz="4" w:space="0" w:color="auto"/>
            </w:tcBorders>
          </w:tcPr>
          <w:p w14:paraId="49B9737F" w14:textId="3406494B" w:rsidR="00F2725C" w:rsidRPr="00744D78" w:rsidRDefault="00744D78" w:rsidP="00197AA1">
            <w:pPr>
              <w:pStyle w:val="TAL"/>
              <w:rPr>
                <w:ins w:id="487" w:author="Author"/>
                <w:rStyle w:val="Code"/>
              </w:rPr>
            </w:pPr>
            <w:proofErr w:type="spellStart"/>
            <w:ins w:id="488" w:author="Richard Bradbury (editor)" w:date="2022-02-22T16:09:00Z">
              <w:r>
                <w:rPr>
                  <w:rStyle w:val="Code"/>
                </w:rPr>
                <w:t>a</w:t>
              </w:r>
            </w:ins>
            <w:ins w:id="489" w:author="Richard Bradbury (editor)" w:date="2022-02-22T16:06:00Z">
              <w:r>
                <w:rPr>
                  <w:rStyle w:val="Code"/>
                </w:rPr>
                <w:t>vailability‌</w:t>
              </w:r>
            </w:ins>
            <w:ins w:id="490" w:author="Richard Bradbury (editor)" w:date="2022-02-22T17:08:00Z">
              <w:r w:rsidR="005C3349">
                <w:rPr>
                  <w:rStyle w:val="Code"/>
                </w:rPr>
                <w:t>s</w:t>
              </w:r>
            </w:ins>
            <w:ins w:id="491" w:author="Author">
              <w:r w:rsidR="00F2725C" w:rsidRPr="00744D78">
                <w:rPr>
                  <w:rStyle w:val="Code"/>
                </w:rPr>
                <w:t>ched</w:t>
              </w:r>
            </w:ins>
            <w:ins w:id="492" w:author="Richard Bradbury (editor)" w:date="2022-02-22T16:06:00Z">
              <w:r>
                <w:rPr>
                  <w:rStyle w:val="Code"/>
                </w:rPr>
                <w:t>ule</w:t>
              </w:r>
            </w:ins>
            <w:proofErr w:type="spellEnd"/>
          </w:p>
        </w:tc>
        <w:tc>
          <w:tcPr>
            <w:tcW w:w="1030" w:type="pct"/>
            <w:tcBorders>
              <w:top w:val="single" w:sz="4" w:space="0" w:color="auto"/>
              <w:left w:val="single" w:sz="4" w:space="0" w:color="auto"/>
              <w:bottom w:val="single" w:sz="4" w:space="0" w:color="auto"/>
              <w:right w:val="single" w:sz="4" w:space="0" w:color="auto"/>
            </w:tcBorders>
          </w:tcPr>
          <w:p w14:paraId="6A90B20A" w14:textId="77777777" w:rsidR="00F2725C" w:rsidRPr="00744D78" w:rsidRDefault="00F2725C" w:rsidP="00197AA1">
            <w:pPr>
              <w:pStyle w:val="TAL"/>
              <w:rPr>
                <w:ins w:id="493" w:author="Author"/>
                <w:rStyle w:val="Datatypechar"/>
              </w:rPr>
            </w:pPr>
            <w:ins w:id="494" w:author="Author">
              <w:r w:rsidRPr="00744D78">
                <w:rPr>
                  <w:rStyle w:val="Datatypechar"/>
                </w:rPr>
                <w:t>Array(</w:t>
              </w:r>
              <w:proofErr w:type="spellStart"/>
              <w:r w:rsidRPr="00744D78">
                <w:rPr>
                  <w:rStyle w:val="Datatypechar"/>
                </w:rPr>
                <w:t>Scheduled</w:t>
              </w:r>
            </w:ins>
            <w:ins w:id="495" w:author="Richard Bradbury (2022-02-21)" w:date="2022-02-21T15:27:00Z">
              <w:r w:rsidRPr="00744D78">
                <w:rPr>
                  <w:rStyle w:val="Datatypechar"/>
                </w:rPr>
                <w:t>‌</w:t>
              </w:r>
            </w:ins>
            <w:ins w:id="496" w:author="Author">
              <w:r w:rsidRPr="00744D78">
                <w:rPr>
                  <w:rStyle w:val="Datatypechar"/>
                </w:rPr>
                <w:t>Communication</w:t>
              </w:r>
            </w:ins>
            <w:ins w:id="497" w:author="Richard Bradbury (2022-02-21)" w:date="2022-02-21T15:27:00Z">
              <w:r w:rsidRPr="00744D78">
                <w:rPr>
                  <w:rStyle w:val="Datatypechar"/>
                </w:rPr>
                <w:t>‌</w:t>
              </w:r>
            </w:ins>
            <w:ins w:id="498" w:author="Author">
              <w:r w:rsidRPr="00744D78">
                <w:rPr>
                  <w:rStyle w:val="Datatypechar"/>
                </w:rPr>
                <w:t>Time</w:t>
              </w:r>
              <w:proofErr w:type="spellEnd"/>
              <w:r w:rsidRPr="00744D78">
                <w:rPr>
                  <w:rStyle w:val="Datatypechar"/>
                </w:rPr>
                <w:t>)</w:t>
              </w:r>
            </w:ins>
          </w:p>
        </w:tc>
        <w:tc>
          <w:tcPr>
            <w:tcW w:w="588" w:type="pct"/>
            <w:tcBorders>
              <w:top w:val="single" w:sz="4" w:space="0" w:color="auto"/>
              <w:left w:val="single" w:sz="4" w:space="0" w:color="auto"/>
              <w:bottom w:val="single" w:sz="4" w:space="0" w:color="auto"/>
              <w:right w:val="single" w:sz="4" w:space="0" w:color="auto"/>
            </w:tcBorders>
          </w:tcPr>
          <w:p w14:paraId="4C0B20D8" w14:textId="77777777" w:rsidR="00F2725C" w:rsidRDefault="00F2725C" w:rsidP="00197AA1">
            <w:pPr>
              <w:pStyle w:val="TAC"/>
              <w:rPr>
                <w:ins w:id="499" w:author="Author"/>
              </w:rPr>
            </w:pPr>
            <w:ins w:id="500" w:author="Author">
              <w:r>
                <w:t>1..N</w:t>
              </w:r>
            </w:ins>
          </w:p>
        </w:tc>
        <w:tc>
          <w:tcPr>
            <w:tcW w:w="2501" w:type="pct"/>
            <w:tcBorders>
              <w:top w:val="single" w:sz="4" w:space="0" w:color="auto"/>
              <w:left w:val="single" w:sz="4" w:space="0" w:color="auto"/>
              <w:bottom w:val="single" w:sz="4" w:space="0" w:color="auto"/>
              <w:right w:val="single" w:sz="4" w:space="0" w:color="auto"/>
            </w:tcBorders>
          </w:tcPr>
          <w:p w14:paraId="61F7D7EE" w14:textId="1BFBE654" w:rsidR="00F2725C" w:rsidRDefault="00F2725C" w:rsidP="00197AA1">
            <w:pPr>
              <w:pStyle w:val="TAL"/>
              <w:rPr>
                <w:ins w:id="501" w:author="Author"/>
              </w:rPr>
            </w:pPr>
            <w:ins w:id="502" w:author="Author">
              <w:r>
                <w:t>The availability schedule for the EAS</w:t>
              </w:r>
            </w:ins>
            <w:ins w:id="503" w:author="Richard Bradbury (editor)" w:date="2022-02-22T16:09:00Z">
              <w:r w:rsidR="00744D78">
                <w:t xml:space="preserve"> instance</w:t>
              </w:r>
            </w:ins>
            <w:ins w:id="504" w:author="Author">
              <w:r>
                <w:t>s associated with this Provisioning Session.</w:t>
              </w:r>
            </w:ins>
          </w:p>
        </w:tc>
      </w:tr>
      <w:tr w:rsidR="00744D78" w14:paraId="492ED783" w14:textId="77777777" w:rsidTr="009F47C5">
        <w:trPr>
          <w:jc w:val="center"/>
          <w:ins w:id="505" w:author="Author"/>
        </w:trPr>
        <w:tc>
          <w:tcPr>
            <w:tcW w:w="881" w:type="pct"/>
            <w:tcBorders>
              <w:top w:val="single" w:sz="4" w:space="0" w:color="auto"/>
              <w:left w:val="single" w:sz="4" w:space="0" w:color="auto"/>
              <w:bottom w:val="single" w:sz="4" w:space="0" w:color="auto"/>
              <w:right w:val="single" w:sz="4" w:space="0" w:color="auto"/>
            </w:tcBorders>
          </w:tcPr>
          <w:p w14:paraId="7C51D32B" w14:textId="2FDEA54B" w:rsidR="00F2725C" w:rsidRPr="00744D78" w:rsidRDefault="009F47C5" w:rsidP="00197AA1">
            <w:pPr>
              <w:pStyle w:val="TAL"/>
              <w:rPr>
                <w:ins w:id="506" w:author="Author"/>
                <w:rStyle w:val="Code"/>
              </w:rPr>
            </w:pPr>
            <w:proofErr w:type="spellStart"/>
            <w:ins w:id="507" w:author="Richard Bradbury (editor)" w:date="2022-02-22T16:18:00Z">
              <w:r>
                <w:rPr>
                  <w:rStyle w:val="Code"/>
                </w:rPr>
                <w:t>s</w:t>
              </w:r>
            </w:ins>
            <w:ins w:id="508" w:author="Author">
              <w:r w:rsidR="00F2725C" w:rsidRPr="00744D78">
                <w:rPr>
                  <w:rStyle w:val="Code"/>
                </w:rPr>
                <w:t>ervice‌Continuity‌Support</w:t>
              </w:r>
              <w:proofErr w:type="spellEnd"/>
            </w:ins>
          </w:p>
        </w:tc>
        <w:tc>
          <w:tcPr>
            <w:tcW w:w="1030" w:type="pct"/>
            <w:tcBorders>
              <w:top w:val="single" w:sz="4" w:space="0" w:color="auto"/>
              <w:left w:val="single" w:sz="4" w:space="0" w:color="auto"/>
              <w:bottom w:val="single" w:sz="4" w:space="0" w:color="auto"/>
              <w:right w:val="single" w:sz="4" w:space="0" w:color="auto"/>
            </w:tcBorders>
          </w:tcPr>
          <w:p w14:paraId="6A1F0065" w14:textId="31C56DB8" w:rsidR="00F2725C" w:rsidRPr="00744D78" w:rsidRDefault="00F2725C" w:rsidP="00197AA1">
            <w:pPr>
              <w:pStyle w:val="TAL"/>
              <w:rPr>
                <w:ins w:id="509" w:author="Author"/>
                <w:rStyle w:val="Datatypechar"/>
              </w:rPr>
            </w:pPr>
            <w:ins w:id="510" w:author="Richard Bradbury (editor)" w:date="2022-02-22T16:05:00Z">
              <w:r w:rsidRPr="00744D78">
                <w:rPr>
                  <w:rStyle w:val="Datatypechar"/>
                </w:rPr>
                <w:t>a</w:t>
              </w:r>
            </w:ins>
            <w:ins w:id="511" w:author="Author">
              <w:r w:rsidRPr="00744D78">
                <w:rPr>
                  <w:rStyle w:val="Datatypechar"/>
                </w:rPr>
                <w:t>rray(</w:t>
              </w:r>
              <w:proofErr w:type="spellStart"/>
              <w:r w:rsidRPr="00744D78">
                <w:rPr>
                  <w:rStyle w:val="Datatypechar"/>
                </w:rPr>
                <w:t>ACRScenario</w:t>
              </w:r>
              <w:proofErr w:type="spellEnd"/>
              <w:r w:rsidRPr="00744D78">
                <w:rPr>
                  <w:rStyle w:val="Datatypechar"/>
                </w:rPr>
                <w:t>)</w:t>
              </w:r>
            </w:ins>
          </w:p>
        </w:tc>
        <w:tc>
          <w:tcPr>
            <w:tcW w:w="588" w:type="pct"/>
            <w:tcBorders>
              <w:top w:val="single" w:sz="4" w:space="0" w:color="auto"/>
              <w:left w:val="single" w:sz="4" w:space="0" w:color="auto"/>
              <w:bottom w:val="single" w:sz="4" w:space="0" w:color="auto"/>
              <w:right w:val="single" w:sz="4" w:space="0" w:color="auto"/>
            </w:tcBorders>
          </w:tcPr>
          <w:p w14:paraId="425F128F" w14:textId="77777777" w:rsidR="00F2725C" w:rsidRDefault="00F2725C" w:rsidP="00197AA1">
            <w:pPr>
              <w:pStyle w:val="TAC"/>
              <w:rPr>
                <w:ins w:id="512" w:author="Author"/>
              </w:rPr>
            </w:pPr>
            <w:ins w:id="513" w:author="Author">
              <w:r>
                <w:t>1..N</w:t>
              </w:r>
            </w:ins>
          </w:p>
        </w:tc>
        <w:tc>
          <w:tcPr>
            <w:tcW w:w="2501" w:type="pct"/>
            <w:tcBorders>
              <w:top w:val="single" w:sz="4" w:space="0" w:color="auto"/>
              <w:left w:val="single" w:sz="4" w:space="0" w:color="auto"/>
              <w:bottom w:val="single" w:sz="4" w:space="0" w:color="auto"/>
              <w:right w:val="single" w:sz="4" w:space="0" w:color="auto"/>
            </w:tcBorders>
          </w:tcPr>
          <w:p w14:paraId="04FF7685" w14:textId="6A026998" w:rsidR="00744D78" w:rsidRDefault="00F2725C" w:rsidP="00197AA1">
            <w:pPr>
              <w:pStyle w:val="TAL"/>
              <w:rPr>
                <w:ins w:id="514" w:author="Richard Bradbury (editor)" w:date="2022-02-22T16:09:00Z"/>
              </w:rPr>
            </w:pPr>
            <w:ins w:id="515" w:author="Author">
              <w:r>
                <w:t xml:space="preserve">The </w:t>
              </w:r>
            </w:ins>
            <w:ins w:id="516" w:author="Richard Bradbury (2022-02-21)" w:date="2022-02-21T15:28:00Z">
              <w:r>
                <w:t xml:space="preserve">EAS </w:t>
              </w:r>
            </w:ins>
            <w:ins w:id="517" w:author="Richard Bradbury (2022-02-21)" w:date="2022-02-21T15:27:00Z">
              <w:r>
                <w:t>relocation</w:t>
              </w:r>
            </w:ins>
            <w:ins w:id="518" w:author="Author">
              <w:r>
                <w:t xml:space="preserve"> scenarios supported by the EAS for service continuity.</w:t>
              </w:r>
            </w:ins>
          </w:p>
          <w:p w14:paraId="5457D90E" w14:textId="010A58DB" w:rsidR="00F2725C" w:rsidRDefault="00F2725C" w:rsidP="00744D78">
            <w:pPr>
              <w:pStyle w:val="TALcontinuation"/>
              <w:spacing w:before="60"/>
              <w:rPr>
                <w:ins w:id="519" w:author="Author"/>
              </w:rPr>
            </w:pPr>
            <w:ins w:id="520" w:author="Author">
              <w:r>
                <w:t>If this attribute is not present, then the EAS does not support service continuity.</w:t>
              </w:r>
            </w:ins>
          </w:p>
        </w:tc>
      </w:tr>
      <w:tr w:rsidR="00F2725C" w14:paraId="39328837" w14:textId="77777777" w:rsidTr="00744D78">
        <w:trPr>
          <w:jc w:val="center"/>
          <w:ins w:id="521" w:author="Author"/>
        </w:trPr>
        <w:tc>
          <w:tcPr>
            <w:tcW w:w="5000" w:type="pct"/>
            <w:gridSpan w:val="4"/>
            <w:tcBorders>
              <w:top w:val="single" w:sz="4" w:space="0" w:color="auto"/>
              <w:left w:val="single" w:sz="4" w:space="0" w:color="auto"/>
              <w:bottom w:val="single" w:sz="4" w:space="0" w:color="auto"/>
              <w:right w:val="single" w:sz="4" w:space="0" w:color="auto"/>
            </w:tcBorders>
          </w:tcPr>
          <w:p w14:paraId="250E85DF" w14:textId="4259E936" w:rsidR="00F2725C" w:rsidRDefault="00744D78" w:rsidP="00744D78">
            <w:pPr>
              <w:pStyle w:val="TAN"/>
              <w:rPr>
                <w:ins w:id="522" w:author="Author"/>
              </w:rPr>
            </w:pPr>
            <w:ins w:id="523" w:author="Richard Bradbury (editor)" w:date="2022-02-22T16:08:00Z">
              <w:r w:rsidRPr="00744D78">
                <w:t>NOTE:</w:t>
              </w:r>
            </w:ins>
            <w:ins w:id="524" w:author="Richard Bradbury (editor)" w:date="2022-02-22T16:09:00Z">
              <w:r>
                <w:tab/>
              </w:r>
            </w:ins>
            <w:ins w:id="525" w:author="Richard Bradbury (editor)" w:date="2022-02-22T16:08:00Z">
              <w:r w:rsidRPr="00744D78">
                <w:t xml:space="preserve">Data types </w:t>
              </w:r>
            </w:ins>
            <w:proofErr w:type="spellStart"/>
            <w:ins w:id="526" w:author="Author">
              <w:r w:rsidR="00F2725C" w:rsidRPr="00371EDE">
                <w:rPr>
                  <w:rStyle w:val="Code"/>
                </w:rPr>
                <w:t>ScheduledCommunicationTime</w:t>
              </w:r>
              <w:proofErr w:type="spellEnd"/>
              <w:r w:rsidR="00F2725C">
                <w:t xml:space="preserve">, </w:t>
              </w:r>
              <w:proofErr w:type="spellStart"/>
              <w:r w:rsidR="00F2725C" w:rsidRPr="00371EDE">
                <w:rPr>
                  <w:rStyle w:val="Code"/>
                </w:rPr>
                <w:t>GeographicalServiceArea</w:t>
              </w:r>
              <w:proofErr w:type="spellEnd"/>
              <w:r w:rsidR="00F2725C">
                <w:t xml:space="preserve">, </w:t>
              </w:r>
              <w:proofErr w:type="spellStart"/>
              <w:r w:rsidR="00F2725C" w:rsidRPr="00371EDE">
                <w:rPr>
                  <w:rStyle w:val="Code"/>
                </w:rPr>
                <w:t>EASServiceKPI</w:t>
              </w:r>
              <w:proofErr w:type="spellEnd"/>
              <w:r w:rsidR="00F2725C">
                <w:t xml:space="preserve">, and </w:t>
              </w:r>
              <w:proofErr w:type="spellStart"/>
              <w:r w:rsidR="00F2725C" w:rsidRPr="00371EDE">
                <w:rPr>
                  <w:rStyle w:val="Code"/>
                </w:rPr>
                <w:t>ACRS</w:t>
              </w:r>
            </w:ins>
            <w:ins w:id="527" w:author="Richard Bradbury (editor)" w:date="2022-02-22T16:19:00Z">
              <w:r w:rsidR="004F3499">
                <w:rPr>
                  <w:rStyle w:val="Code"/>
                </w:rPr>
                <w:t>c</w:t>
              </w:r>
            </w:ins>
            <w:ins w:id="528" w:author="Author">
              <w:r w:rsidR="00F2725C" w:rsidRPr="00371EDE">
                <w:rPr>
                  <w:rStyle w:val="Code"/>
                </w:rPr>
                <w:t>enario</w:t>
              </w:r>
              <w:proofErr w:type="spellEnd"/>
              <w:r w:rsidR="00F2725C">
                <w:t xml:space="preserve"> are defined in TS</w:t>
              </w:r>
            </w:ins>
            <w:ins w:id="529" w:author="Richard Bradbury (2022-02-21)" w:date="2022-02-21T15:24:00Z">
              <w:r w:rsidR="00F2725C">
                <w:t> </w:t>
              </w:r>
            </w:ins>
            <w:ins w:id="530" w:author="Author">
              <w:r w:rsidR="00F2725C">
                <w:t>29.558</w:t>
              </w:r>
            </w:ins>
            <w:ins w:id="531" w:author="Richard Bradbury (editor)" w:date="2022-02-22T16:19:00Z">
              <w:r w:rsidR="004F3499">
                <w:t> </w:t>
              </w:r>
            </w:ins>
            <w:ins w:id="532" w:author="Author">
              <w:r w:rsidR="00F2725C">
                <w:t>[4</w:t>
              </w:r>
            </w:ins>
            <w:ins w:id="533" w:author="Richard Bradbury (editor)" w:date="2022-02-22T16:46:00Z">
              <w:r w:rsidR="00E4055E">
                <w:t>3</w:t>
              </w:r>
            </w:ins>
            <w:ins w:id="534" w:author="Author">
              <w:r w:rsidR="00F2725C">
                <w:t>].</w:t>
              </w:r>
            </w:ins>
          </w:p>
        </w:tc>
      </w:tr>
    </w:tbl>
    <w:p w14:paraId="62A07567" w14:textId="77777777" w:rsidR="00F2725C" w:rsidRDefault="00F2725C" w:rsidP="00F2725C">
      <w:pPr>
        <w:pStyle w:val="TAN"/>
        <w:keepNext w:val="0"/>
        <w:rPr>
          <w:ins w:id="535" w:author="Author"/>
        </w:rPr>
      </w:pPr>
    </w:p>
    <w:p w14:paraId="6B492AE8" w14:textId="65A66896" w:rsidR="00F2725C" w:rsidRPr="00586B6B" w:rsidRDefault="00F2725C" w:rsidP="00F2725C">
      <w:pPr>
        <w:pStyle w:val="Heading4"/>
        <w:rPr>
          <w:ins w:id="536" w:author="Author"/>
        </w:rPr>
      </w:pPr>
      <w:ins w:id="537" w:author="Richard Bradbury (editor)" w:date="2022-02-22T15:57:00Z">
        <w:r>
          <w:t>7.10.3.</w:t>
        </w:r>
      </w:ins>
      <w:ins w:id="538" w:author="Richard Bradbury (editor)" w:date="2022-02-22T16:02:00Z">
        <w:r>
          <w:t>4</w:t>
        </w:r>
      </w:ins>
      <w:ins w:id="539" w:author="Richard Bradbury (editor)" w:date="2022-02-22T15:57:00Z">
        <w:r>
          <w:tab/>
        </w:r>
      </w:ins>
      <w:ins w:id="540" w:author="Author">
        <w:r>
          <w:t>M1</w:t>
        </w:r>
      </w:ins>
      <w:ins w:id="541" w:author="Richard Bradbury (2022-02-21)" w:date="2022-02-21T15:24:00Z">
        <w:r>
          <w:t>EASRelocation</w:t>
        </w:r>
      </w:ins>
      <w:ins w:id="542" w:author="Author">
        <w:r>
          <w:t>Requirements type</w:t>
        </w:r>
      </w:ins>
    </w:p>
    <w:p w14:paraId="70FFF2B3" w14:textId="10FBACCD" w:rsidR="00F2725C" w:rsidRPr="00586B6B" w:rsidRDefault="00F2725C" w:rsidP="00F2725C">
      <w:pPr>
        <w:keepNext/>
        <w:rPr>
          <w:ins w:id="543" w:author="Author"/>
        </w:rPr>
      </w:pPr>
      <w:ins w:id="544" w:author="Author">
        <w:r w:rsidRPr="00586B6B">
          <w:t>The</w:t>
        </w:r>
        <w:r>
          <w:t xml:space="preserve"> </w:t>
        </w:r>
        <w:r w:rsidRPr="005C3349">
          <w:rPr>
            <w:rStyle w:val="Code"/>
          </w:rPr>
          <w:t>M1ACRRequirements</w:t>
        </w:r>
        <w:r w:rsidRPr="00586B6B">
          <w:t xml:space="preserve"> </w:t>
        </w:r>
        <w:r>
          <w:t>type</w:t>
        </w:r>
        <w:r w:rsidRPr="00586B6B">
          <w:t xml:space="preserve"> is specified in </w:t>
        </w:r>
        <w:r>
          <w:t>t</w:t>
        </w:r>
        <w:r w:rsidRPr="00586B6B">
          <w:t>able</w:t>
        </w:r>
      </w:ins>
      <w:ins w:id="545" w:author="Richard Bradbury (editor)" w:date="2022-02-22T17:05:00Z">
        <w:r w:rsidR="005C3349">
          <w:t> 7.10.3.4</w:t>
        </w:r>
      </w:ins>
      <w:ins w:id="546" w:author="Author">
        <w:r w:rsidRPr="00586B6B">
          <w:t>-1 below</w:t>
        </w:r>
        <w:r>
          <w:t>:</w:t>
        </w:r>
      </w:ins>
    </w:p>
    <w:p w14:paraId="260EB6F0" w14:textId="3FBB4E96" w:rsidR="00F2725C" w:rsidRPr="00586B6B" w:rsidRDefault="00F2725C" w:rsidP="00F2725C">
      <w:pPr>
        <w:pStyle w:val="TH"/>
        <w:rPr>
          <w:ins w:id="547" w:author="Author"/>
        </w:rPr>
      </w:pPr>
      <w:ins w:id="548" w:author="Author">
        <w:r w:rsidRPr="00586B6B">
          <w:t>Table </w:t>
        </w:r>
      </w:ins>
      <w:ins w:id="549" w:author="Richard Bradbury (editor)" w:date="2022-02-22T17:06:00Z">
        <w:r w:rsidR="005C3349">
          <w:t>7.1</w:t>
        </w:r>
      </w:ins>
      <w:ins w:id="550" w:author="Richard Bradbury (editor)" w:date="2022-02-22T17:07:00Z">
        <w:r w:rsidR="005C3349">
          <w:t>0.3.4</w:t>
        </w:r>
      </w:ins>
      <w:ins w:id="551" w:author="Author">
        <w:r w:rsidRPr="00586B6B">
          <w:t xml:space="preserve">-1: Definition of </w:t>
        </w:r>
        <w:r>
          <w:t>M</w:t>
        </w:r>
      </w:ins>
      <w:ins w:id="552" w:author="Imed Bouazizi" w:date="2022-02-21T10:15:00Z">
        <w:r>
          <w:t>1EASRelocation</w:t>
        </w:r>
      </w:ins>
      <w:ins w:id="553" w:author="Author">
        <w:r>
          <w:t>Requirement</w:t>
        </w:r>
      </w:ins>
      <w:ins w:id="554" w:author="Imed Bouazizi" w:date="2022-02-21T10:15:00Z">
        <w:r>
          <w:t>s</w:t>
        </w:r>
      </w:ins>
      <w:ins w:id="555" w:author="Author">
        <w:r w:rsidRPr="00586B6B">
          <w:t xml:space="preserve"> </w:t>
        </w:r>
        <w:r>
          <w:t>type</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1277"/>
        <w:gridCol w:w="1275"/>
        <w:gridCol w:w="5240"/>
      </w:tblGrid>
      <w:tr w:rsidR="00F2725C" w:rsidRPr="00586B6B" w14:paraId="4A255BDA" w14:textId="77777777" w:rsidTr="009F47C5">
        <w:trPr>
          <w:tblHeader/>
          <w:ins w:id="556" w:author="Author"/>
        </w:trPr>
        <w:tc>
          <w:tcPr>
            <w:tcW w:w="954" w:type="pct"/>
            <w:shd w:val="clear" w:color="auto" w:fill="BFBFBF"/>
          </w:tcPr>
          <w:p w14:paraId="1D8CDD0C" w14:textId="77777777" w:rsidR="00F2725C" w:rsidRPr="00586B6B" w:rsidRDefault="00F2725C" w:rsidP="00914B76">
            <w:pPr>
              <w:pStyle w:val="TAH"/>
              <w:rPr>
                <w:ins w:id="557" w:author="Author"/>
              </w:rPr>
            </w:pPr>
            <w:ins w:id="558" w:author="Author">
              <w:r w:rsidRPr="00586B6B">
                <w:t>Property name</w:t>
              </w:r>
            </w:ins>
          </w:p>
        </w:tc>
        <w:tc>
          <w:tcPr>
            <w:tcW w:w="663" w:type="pct"/>
            <w:shd w:val="clear" w:color="auto" w:fill="BFBFBF"/>
          </w:tcPr>
          <w:p w14:paraId="4008D041" w14:textId="77777777" w:rsidR="00F2725C" w:rsidRPr="00586B6B" w:rsidRDefault="00F2725C" w:rsidP="00914B76">
            <w:pPr>
              <w:pStyle w:val="TAH"/>
              <w:rPr>
                <w:ins w:id="559" w:author="Author"/>
              </w:rPr>
            </w:pPr>
            <w:ins w:id="560" w:author="Author">
              <w:r w:rsidRPr="00586B6B">
                <w:t>Type</w:t>
              </w:r>
            </w:ins>
          </w:p>
        </w:tc>
        <w:tc>
          <w:tcPr>
            <w:tcW w:w="662" w:type="pct"/>
            <w:shd w:val="clear" w:color="auto" w:fill="BFBFBF"/>
          </w:tcPr>
          <w:p w14:paraId="2D2A1E9D" w14:textId="77777777" w:rsidR="00F2725C" w:rsidRPr="00586B6B" w:rsidRDefault="00F2725C" w:rsidP="00914B76">
            <w:pPr>
              <w:pStyle w:val="TAH"/>
              <w:rPr>
                <w:ins w:id="561" w:author="Author"/>
              </w:rPr>
            </w:pPr>
            <w:ins w:id="562" w:author="Author">
              <w:r w:rsidRPr="00586B6B">
                <w:t>Cardinality</w:t>
              </w:r>
            </w:ins>
          </w:p>
        </w:tc>
        <w:tc>
          <w:tcPr>
            <w:tcW w:w="2720" w:type="pct"/>
            <w:shd w:val="clear" w:color="auto" w:fill="BFBFBF"/>
          </w:tcPr>
          <w:p w14:paraId="43E52E13" w14:textId="77777777" w:rsidR="00F2725C" w:rsidRPr="00586B6B" w:rsidRDefault="00F2725C" w:rsidP="00914B76">
            <w:pPr>
              <w:pStyle w:val="TAH"/>
              <w:rPr>
                <w:ins w:id="563" w:author="Author"/>
              </w:rPr>
            </w:pPr>
            <w:ins w:id="564" w:author="Author">
              <w:r w:rsidRPr="00586B6B">
                <w:t>Description</w:t>
              </w:r>
            </w:ins>
          </w:p>
        </w:tc>
      </w:tr>
      <w:tr w:rsidR="00F2725C" w:rsidRPr="00A7417A" w14:paraId="6F59883B" w14:textId="77777777" w:rsidTr="009F47C5">
        <w:trPr>
          <w:ins w:id="565" w:author="Author"/>
        </w:trPr>
        <w:tc>
          <w:tcPr>
            <w:tcW w:w="954" w:type="pct"/>
            <w:shd w:val="clear" w:color="auto" w:fill="auto"/>
          </w:tcPr>
          <w:p w14:paraId="1641A8F1" w14:textId="4C1136B8" w:rsidR="00F2725C" w:rsidRPr="00D41AA2" w:rsidRDefault="0048619F" w:rsidP="00914B76">
            <w:pPr>
              <w:pStyle w:val="TAL"/>
              <w:rPr>
                <w:ins w:id="566" w:author="Author"/>
                <w:rStyle w:val="Code"/>
              </w:rPr>
            </w:pPr>
            <w:ins w:id="567" w:author="Author">
              <w:r>
                <w:rPr>
                  <w:rStyle w:val="Code"/>
                </w:rPr>
                <w:t>T</w:t>
              </w:r>
              <w:r w:rsidR="00F2725C">
                <w:rPr>
                  <w:rStyle w:val="Code"/>
                </w:rPr>
                <w:t>olerance</w:t>
              </w:r>
            </w:ins>
          </w:p>
        </w:tc>
        <w:tc>
          <w:tcPr>
            <w:tcW w:w="663" w:type="pct"/>
            <w:shd w:val="clear" w:color="auto" w:fill="auto"/>
          </w:tcPr>
          <w:p w14:paraId="6FFAEADB" w14:textId="77777777" w:rsidR="00F2725C" w:rsidRPr="0023629D" w:rsidRDefault="00F2725C" w:rsidP="00914B76">
            <w:pPr>
              <w:pStyle w:val="TAL"/>
              <w:rPr>
                <w:ins w:id="568" w:author="Author"/>
                <w:rStyle w:val="Datatypechar"/>
              </w:rPr>
            </w:pPr>
            <w:proofErr w:type="spellStart"/>
            <w:ins w:id="569" w:author="Richard Bradbury (2022-02-21)" w:date="2022-02-21T15:25:00Z">
              <w:r>
                <w:rPr>
                  <w:rStyle w:val="Datatypechar"/>
                </w:rPr>
                <w:t>EAS‌Relocation‌</w:t>
              </w:r>
            </w:ins>
            <w:ins w:id="570" w:author="Author">
              <w:r>
                <w:rPr>
                  <w:rStyle w:val="Datatypechar"/>
                </w:rPr>
                <w:t>Tolerance</w:t>
              </w:r>
              <w:proofErr w:type="spellEnd"/>
            </w:ins>
          </w:p>
        </w:tc>
        <w:tc>
          <w:tcPr>
            <w:tcW w:w="662" w:type="pct"/>
          </w:tcPr>
          <w:p w14:paraId="0810D470" w14:textId="77777777" w:rsidR="00F2725C" w:rsidRPr="00C522DE" w:rsidRDefault="00F2725C" w:rsidP="00914B76">
            <w:pPr>
              <w:pStyle w:val="TAC"/>
              <w:rPr>
                <w:ins w:id="571" w:author="Author"/>
              </w:rPr>
            </w:pPr>
            <w:ins w:id="572" w:author="Author">
              <w:r w:rsidRPr="00C522DE">
                <w:t>1..1</w:t>
              </w:r>
            </w:ins>
          </w:p>
        </w:tc>
        <w:tc>
          <w:tcPr>
            <w:tcW w:w="2720" w:type="pct"/>
            <w:shd w:val="clear" w:color="auto" w:fill="auto"/>
          </w:tcPr>
          <w:p w14:paraId="08B2905A" w14:textId="19BE61FE" w:rsidR="00F2725C" w:rsidRDefault="00F2725C" w:rsidP="00914B76">
            <w:pPr>
              <w:pStyle w:val="TAL"/>
              <w:rPr>
                <w:ins w:id="573" w:author="Imed Bouazizi" w:date="2022-02-21T09:58:00Z"/>
              </w:rPr>
            </w:pPr>
            <w:ins w:id="574" w:author="Author">
              <w:r w:rsidRPr="00C522DE">
                <w:t xml:space="preserve">Indicates whether </w:t>
              </w:r>
              <w:r>
                <w:t>the 5GMS AS EAS instance tolerates Application Context Relocation</w:t>
              </w:r>
              <w:r w:rsidRPr="00C522DE">
                <w:t>.</w:t>
              </w:r>
            </w:ins>
            <w:ins w:id="575" w:author="Richard Bradbury (editor)" w:date="2022-02-22T16:17:00Z">
              <w:r w:rsidR="009F47C5">
                <w:t xml:space="preserve"> See clause 7.10.3.5.</w:t>
              </w:r>
            </w:ins>
          </w:p>
          <w:p w14:paraId="455880FF" w14:textId="509E401A" w:rsidR="00F2725C" w:rsidRPr="00C522DE" w:rsidRDefault="00F2725C" w:rsidP="009F47C5">
            <w:pPr>
              <w:pStyle w:val="TALcontinuation"/>
              <w:spacing w:before="60"/>
              <w:rPr>
                <w:ins w:id="576" w:author="Author"/>
              </w:rPr>
            </w:pPr>
            <w:ins w:id="577" w:author="Imed Bouazizi" w:date="2022-02-21T09:58:00Z">
              <w:r>
                <w:t xml:space="preserve">If set to </w:t>
              </w:r>
              <w:r w:rsidRPr="009F47C5">
                <w:rPr>
                  <w:rStyle w:val="Code"/>
                </w:rPr>
                <w:t>RELOCATION_INTOLER</w:t>
              </w:r>
            </w:ins>
            <w:ins w:id="578" w:author="Imed Bouazizi" w:date="2022-02-21T09:59:00Z">
              <w:r w:rsidRPr="009F47C5">
                <w:rPr>
                  <w:rStyle w:val="Code"/>
                </w:rPr>
                <w:t>A</w:t>
              </w:r>
            </w:ins>
            <w:ins w:id="579" w:author="Imed Bouazizi" w:date="2022-02-21T09:58:00Z">
              <w:r w:rsidRPr="009F47C5">
                <w:rPr>
                  <w:rStyle w:val="Code"/>
                </w:rPr>
                <w:t>NT</w:t>
              </w:r>
              <w:r>
                <w:t xml:space="preserve">, the other </w:t>
              </w:r>
            </w:ins>
            <w:ins w:id="580" w:author="Richard Bradbury (editor)" w:date="2022-02-22T16:16:00Z">
              <w:r w:rsidR="009F47C5">
                <w:t>properties</w:t>
              </w:r>
            </w:ins>
            <w:ins w:id="581" w:author="Imed Bouazizi" w:date="2022-02-21T09:59:00Z">
              <w:r>
                <w:t xml:space="preserve"> </w:t>
              </w:r>
            </w:ins>
            <w:ins w:id="582" w:author="Richard Bradbury (editor)" w:date="2022-02-22T16:16:00Z">
              <w:r w:rsidR="009F47C5">
                <w:t xml:space="preserve">in this data type </w:t>
              </w:r>
            </w:ins>
            <w:ins w:id="583" w:author="Imed Bouazizi" w:date="2022-02-21T09:59:00Z">
              <w:r>
                <w:t>shall be ignored.</w:t>
              </w:r>
            </w:ins>
          </w:p>
        </w:tc>
      </w:tr>
      <w:tr w:rsidR="00F2725C" w:rsidRPr="00A7417A" w14:paraId="356CB32C" w14:textId="77777777" w:rsidTr="009F47C5">
        <w:trPr>
          <w:ins w:id="584" w:author="Author"/>
        </w:trPr>
        <w:tc>
          <w:tcPr>
            <w:tcW w:w="954" w:type="pct"/>
            <w:shd w:val="clear" w:color="auto" w:fill="auto"/>
          </w:tcPr>
          <w:p w14:paraId="58CC3838" w14:textId="705D0244" w:rsidR="00F2725C" w:rsidRPr="00D41AA2" w:rsidRDefault="005C3349" w:rsidP="00914B76">
            <w:pPr>
              <w:pStyle w:val="TAL"/>
              <w:rPr>
                <w:ins w:id="585" w:author="Author"/>
                <w:rStyle w:val="Code"/>
              </w:rPr>
            </w:pPr>
            <w:proofErr w:type="spellStart"/>
            <w:ins w:id="586" w:author="Richard Bradbury (editor)" w:date="2022-02-22T17:08:00Z">
              <w:r>
                <w:rPr>
                  <w:rStyle w:val="Code"/>
                </w:rPr>
                <w:t>m</w:t>
              </w:r>
            </w:ins>
            <w:ins w:id="587" w:author="Author">
              <w:r w:rsidR="00F2725C">
                <w:rPr>
                  <w:rStyle w:val="Code"/>
                </w:rPr>
                <w:t>ax</w:t>
              </w:r>
            </w:ins>
            <w:ins w:id="588" w:author="Richard Bradbury (editor)" w:date="2022-02-22T16:15:00Z">
              <w:r w:rsidR="00744D78">
                <w:rPr>
                  <w:rStyle w:val="Code"/>
                </w:rPr>
                <w:t>‌</w:t>
              </w:r>
            </w:ins>
            <w:ins w:id="589" w:author="Author">
              <w:r w:rsidR="00F2725C">
                <w:rPr>
                  <w:rStyle w:val="Code"/>
                </w:rPr>
                <w:t>Interruption</w:t>
              </w:r>
            </w:ins>
            <w:ins w:id="590" w:author="Richard Bradbury (editor)" w:date="2022-02-22T16:15:00Z">
              <w:r w:rsidR="00744D78">
                <w:rPr>
                  <w:rStyle w:val="Code"/>
                </w:rPr>
                <w:t>‌</w:t>
              </w:r>
            </w:ins>
            <w:ins w:id="591" w:author="Author">
              <w:r w:rsidR="00F2725C">
                <w:rPr>
                  <w:rStyle w:val="Code"/>
                </w:rPr>
                <w:t>Duration</w:t>
              </w:r>
              <w:proofErr w:type="spellEnd"/>
            </w:ins>
          </w:p>
        </w:tc>
        <w:tc>
          <w:tcPr>
            <w:tcW w:w="663" w:type="pct"/>
            <w:shd w:val="clear" w:color="auto" w:fill="auto"/>
          </w:tcPr>
          <w:p w14:paraId="2D958EB1" w14:textId="28CA62D4" w:rsidR="00F2725C" w:rsidRDefault="00F2725C" w:rsidP="00914B76">
            <w:pPr>
              <w:pStyle w:val="TAL"/>
              <w:rPr>
                <w:ins w:id="592" w:author="Author"/>
                <w:rStyle w:val="Datatypechar"/>
              </w:rPr>
            </w:pPr>
            <w:proofErr w:type="spellStart"/>
            <w:ins w:id="593" w:author="Imed Bouazizi [2]" w:date="2022-02-22T00:27:00Z">
              <w:r>
                <w:rPr>
                  <w:rStyle w:val="Datatypechar"/>
                </w:rPr>
                <w:t>U</w:t>
              </w:r>
            </w:ins>
            <w:ins w:id="594" w:author="Imed Bouazizi [2]" w:date="2022-02-22T01:04:00Z">
              <w:r>
                <w:rPr>
                  <w:rStyle w:val="Datatypechar"/>
                </w:rPr>
                <w:t>i</w:t>
              </w:r>
            </w:ins>
            <w:ins w:id="595" w:author="Imed Bouazizi [2]" w:date="2022-02-22T00:27:00Z">
              <w:r>
                <w:rPr>
                  <w:rStyle w:val="Datatypechar"/>
                </w:rPr>
                <w:t>nteger</w:t>
              </w:r>
            </w:ins>
            <w:ins w:id="596" w:author="Richard Bradbury (editor)" w:date="2022-02-22T16:19:00Z">
              <w:r w:rsidR="00216273">
                <w:rPr>
                  <w:rStyle w:val="Datatypechar"/>
                </w:rPr>
                <w:t>Rm</w:t>
              </w:r>
            </w:ins>
            <w:proofErr w:type="spellEnd"/>
          </w:p>
        </w:tc>
        <w:tc>
          <w:tcPr>
            <w:tcW w:w="662" w:type="pct"/>
          </w:tcPr>
          <w:p w14:paraId="5D8FE7AD" w14:textId="77777777" w:rsidR="00F2725C" w:rsidRPr="00C522DE" w:rsidRDefault="00F2725C" w:rsidP="00914B76">
            <w:pPr>
              <w:pStyle w:val="TAC"/>
              <w:rPr>
                <w:ins w:id="597" w:author="Author"/>
              </w:rPr>
            </w:pPr>
            <w:ins w:id="598" w:author="Author">
              <w:r w:rsidRPr="00C522DE">
                <w:t>0..1</w:t>
              </w:r>
            </w:ins>
          </w:p>
        </w:tc>
        <w:tc>
          <w:tcPr>
            <w:tcW w:w="2720" w:type="pct"/>
            <w:shd w:val="clear" w:color="auto" w:fill="auto"/>
          </w:tcPr>
          <w:p w14:paraId="74B7CDB5" w14:textId="77777777" w:rsidR="00F2725C" w:rsidRDefault="00F2725C" w:rsidP="00914B76">
            <w:pPr>
              <w:pStyle w:val="TAL"/>
              <w:rPr>
                <w:ins w:id="599" w:author="Richard Bradbury (2022-02-21)" w:date="2022-02-21T15:24:00Z"/>
              </w:rPr>
            </w:pPr>
            <w:ins w:id="600" w:author="Richard Bradbury (2022-02-21)" w:date="2022-02-21T15:24:00Z">
              <w:r>
                <w:t xml:space="preserve">The maximum downtime </w:t>
              </w:r>
            </w:ins>
            <w:ins w:id="601" w:author="Richard Bradbury (2022-02-21)" w:date="2022-02-21T15:26:00Z">
              <w:r>
                <w:t xml:space="preserve">(expressed in </w:t>
              </w:r>
            </w:ins>
            <w:ins w:id="602" w:author="Imed Bouazizi [2]" w:date="2022-02-22T00:27:00Z">
              <w:r>
                <w:t>milli</w:t>
              </w:r>
            </w:ins>
            <w:ins w:id="603" w:author="Richard Bradbury (2022-02-21)" w:date="2022-02-21T15:26:00Z">
              <w:r>
                <w:t xml:space="preserve">seconds) </w:t>
              </w:r>
            </w:ins>
            <w:ins w:id="604" w:author="Richard Bradbury (2022-02-21)" w:date="2022-02-21T15:24:00Z">
              <w:r>
                <w:t>that an application can tolerate during EAS relocation</w:t>
              </w:r>
              <w:r w:rsidRPr="00C522DE">
                <w:t>.</w:t>
              </w:r>
            </w:ins>
          </w:p>
          <w:p w14:paraId="4A5B8E3E" w14:textId="77777777" w:rsidR="00F2725C" w:rsidRPr="00C522DE" w:rsidRDefault="00F2725C" w:rsidP="00914B76">
            <w:pPr>
              <w:pStyle w:val="TALcontinuation"/>
              <w:spacing w:before="60"/>
              <w:rPr>
                <w:ins w:id="605" w:author="Author"/>
              </w:rPr>
            </w:pPr>
            <w:ins w:id="606" w:author="Richard Bradbury (2022-02-21)" w:date="2022-02-21T15:24:00Z">
              <w:r>
                <w:t>If the expected downtime of the application is expected to exceed this duration, relocation of the 5GMS AS EAS instance shall not be performed.</w:t>
              </w:r>
            </w:ins>
          </w:p>
        </w:tc>
      </w:tr>
      <w:tr w:rsidR="00F2725C" w:rsidRPr="00A7417A" w14:paraId="4DBDB215" w14:textId="77777777" w:rsidTr="009F47C5">
        <w:trPr>
          <w:ins w:id="607" w:author="Author"/>
        </w:trPr>
        <w:tc>
          <w:tcPr>
            <w:tcW w:w="954" w:type="pct"/>
            <w:shd w:val="clear" w:color="auto" w:fill="auto"/>
          </w:tcPr>
          <w:p w14:paraId="26225FE0" w14:textId="4A5838B0" w:rsidR="00F2725C" w:rsidRDefault="00F2725C" w:rsidP="00914B76">
            <w:pPr>
              <w:pStyle w:val="TAL"/>
              <w:rPr>
                <w:ins w:id="608" w:author="Author"/>
                <w:rStyle w:val="Code"/>
              </w:rPr>
            </w:pPr>
            <w:proofErr w:type="spellStart"/>
            <w:ins w:id="609" w:author="Author">
              <w:r>
                <w:rPr>
                  <w:rStyle w:val="Code"/>
                </w:rPr>
                <w:t>max</w:t>
              </w:r>
            </w:ins>
            <w:ins w:id="610" w:author="Imed Bouazizi" w:date="2022-02-21T10:08:00Z">
              <w:r>
                <w:rPr>
                  <w:rStyle w:val="Code"/>
                </w:rPr>
                <w:t>ResponseTime</w:t>
              </w:r>
            </w:ins>
            <w:ins w:id="611" w:author="Richard Bradbury (editor)" w:date="2022-02-22T16:15:00Z">
              <w:r w:rsidR="00744D78">
                <w:rPr>
                  <w:rStyle w:val="Code"/>
                </w:rPr>
                <w:t>‌</w:t>
              </w:r>
            </w:ins>
            <w:ins w:id="612" w:author="Author">
              <w:r>
                <w:rPr>
                  <w:rStyle w:val="Code"/>
                </w:rPr>
                <w:t>Difference</w:t>
              </w:r>
              <w:proofErr w:type="spellEnd"/>
            </w:ins>
          </w:p>
        </w:tc>
        <w:tc>
          <w:tcPr>
            <w:tcW w:w="663" w:type="pct"/>
            <w:shd w:val="clear" w:color="auto" w:fill="auto"/>
          </w:tcPr>
          <w:p w14:paraId="0FC4D365" w14:textId="45D80AAA" w:rsidR="00F2725C" w:rsidRDefault="00F2725C" w:rsidP="00914B76">
            <w:pPr>
              <w:pStyle w:val="TAL"/>
              <w:rPr>
                <w:ins w:id="613" w:author="Author"/>
                <w:rStyle w:val="Datatypechar"/>
              </w:rPr>
            </w:pPr>
            <w:proofErr w:type="spellStart"/>
            <w:ins w:id="614" w:author="Imed Bouazizi [2]" w:date="2022-02-22T00:26:00Z">
              <w:r>
                <w:rPr>
                  <w:rStyle w:val="Datatypechar"/>
                </w:rPr>
                <w:t>U</w:t>
              </w:r>
            </w:ins>
            <w:ins w:id="615" w:author="Imed Bouazizi [2]" w:date="2022-02-22T01:04:00Z">
              <w:r>
                <w:rPr>
                  <w:rStyle w:val="Datatypechar"/>
                </w:rPr>
                <w:t>i</w:t>
              </w:r>
            </w:ins>
            <w:ins w:id="616" w:author="Author">
              <w:r>
                <w:rPr>
                  <w:rStyle w:val="Datatypechar"/>
                </w:rPr>
                <w:t>nteger</w:t>
              </w:r>
            </w:ins>
            <w:ins w:id="617" w:author="Richard Bradbury (editor)" w:date="2022-02-22T16:19:00Z">
              <w:r w:rsidR="00216273">
                <w:rPr>
                  <w:rStyle w:val="Datatypechar"/>
                </w:rPr>
                <w:t>Rm</w:t>
              </w:r>
            </w:ins>
            <w:proofErr w:type="spellEnd"/>
          </w:p>
        </w:tc>
        <w:tc>
          <w:tcPr>
            <w:tcW w:w="662" w:type="pct"/>
          </w:tcPr>
          <w:p w14:paraId="0CEE73F4" w14:textId="77777777" w:rsidR="00F2725C" w:rsidRPr="00C522DE" w:rsidRDefault="00F2725C" w:rsidP="00914B76">
            <w:pPr>
              <w:pStyle w:val="TAC"/>
              <w:rPr>
                <w:ins w:id="618" w:author="Author"/>
              </w:rPr>
            </w:pPr>
            <w:ins w:id="619" w:author="Author">
              <w:r>
                <w:t>0..1</w:t>
              </w:r>
            </w:ins>
          </w:p>
        </w:tc>
        <w:tc>
          <w:tcPr>
            <w:tcW w:w="2720" w:type="pct"/>
            <w:shd w:val="clear" w:color="auto" w:fill="auto"/>
          </w:tcPr>
          <w:p w14:paraId="32E31C33" w14:textId="77777777" w:rsidR="00F2725C" w:rsidRDefault="00F2725C" w:rsidP="00914B76">
            <w:pPr>
              <w:pStyle w:val="TAL"/>
              <w:rPr>
                <w:ins w:id="620" w:author="Author"/>
              </w:rPr>
            </w:pPr>
            <w:ins w:id="621" w:author="Author">
              <w:r w:rsidRPr="003F6CEE">
                <w:t>The maximum allowed difference between the previously experienced average User Plane network latency to the source 5GMS AS EAS and the expected latency to the target 5GMS AS EAS instance</w:t>
              </w:r>
            </w:ins>
            <w:ins w:id="622" w:author="Imed Bouazizi" w:date="2022-02-21T10:03:00Z">
              <w:r>
                <w:t>, expressed in milliseconds</w:t>
              </w:r>
            </w:ins>
            <w:ins w:id="623" w:author="Author">
              <w:r w:rsidRPr="003F6CEE">
                <w:t>.</w:t>
              </w:r>
            </w:ins>
          </w:p>
        </w:tc>
      </w:tr>
    </w:tbl>
    <w:p w14:paraId="2AE486F7" w14:textId="77777777" w:rsidR="00F2725C" w:rsidRPr="00586B6B" w:rsidRDefault="00F2725C" w:rsidP="00F2725C">
      <w:pPr>
        <w:pStyle w:val="TAN"/>
        <w:rPr>
          <w:ins w:id="624" w:author="Author"/>
        </w:rPr>
      </w:pPr>
    </w:p>
    <w:p w14:paraId="1C1A6AFA" w14:textId="3BF1FAFE" w:rsidR="00F2725C" w:rsidRDefault="00F2725C" w:rsidP="00F2725C">
      <w:pPr>
        <w:pStyle w:val="Heading4"/>
        <w:rPr>
          <w:ins w:id="625" w:author="Author"/>
        </w:rPr>
      </w:pPr>
      <w:ins w:id="626" w:author="Richard Bradbury (editor)" w:date="2022-02-22T16:02:00Z">
        <w:r>
          <w:t>7.10.3.5</w:t>
        </w:r>
      </w:ins>
      <w:ins w:id="627" w:author="Author">
        <w:r w:rsidRPr="00BD46FD">
          <w:tab/>
        </w:r>
        <w:proofErr w:type="spellStart"/>
        <w:r>
          <w:t>EASRelocationTolerance</w:t>
        </w:r>
        <w:proofErr w:type="spellEnd"/>
        <w:r>
          <w:t xml:space="preserve"> enumeration</w:t>
        </w:r>
      </w:ins>
    </w:p>
    <w:p w14:paraId="3C86C9F8" w14:textId="127D1619" w:rsidR="00F2725C" w:rsidRPr="00013AC9" w:rsidRDefault="00F2725C" w:rsidP="00F2725C">
      <w:pPr>
        <w:keepNext/>
        <w:rPr>
          <w:ins w:id="628" w:author="Author"/>
        </w:rPr>
      </w:pPr>
      <w:ins w:id="629" w:author="Author">
        <w:r>
          <w:t xml:space="preserve">The </w:t>
        </w:r>
        <w:proofErr w:type="spellStart"/>
        <w:r>
          <w:rPr>
            <w:rStyle w:val="Code"/>
          </w:rPr>
          <w:t>EASERelocationTolerance</w:t>
        </w:r>
        <w:proofErr w:type="spellEnd"/>
        <w:r w:rsidRPr="00D41AA2">
          <w:rPr>
            <w:rStyle w:val="Code"/>
          </w:rPr>
          <w:t xml:space="preserve"> </w:t>
        </w:r>
        <w:r>
          <w:t xml:space="preserve">enumeration is specified in </w:t>
        </w:r>
      </w:ins>
      <w:ins w:id="630" w:author="Richard Bradbury (editor)" w:date="2022-02-22T17:06:00Z">
        <w:r w:rsidR="005C3349">
          <w:t>t</w:t>
        </w:r>
      </w:ins>
      <w:ins w:id="631" w:author="Author">
        <w:r>
          <w:t>able </w:t>
        </w:r>
      </w:ins>
      <w:ins w:id="632" w:author="Richard Bradbury (editor)" w:date="2022-02-22T17:05:00Z">
        <w:r w:rsidR="005C3349">
          <w:t>7.10.3.5</w:t>
        </w:r>
      </w:ins>
      <w:ins w:id="633" w:author="Author">
        <w:r>
          <w:t>-1 below:</w:t>
        </w:r>
      </w:ins>
    </w:p>
    <w:p w14:paraId="19FEFE12" w14:textId="77777777" w:rsidR="00F2725C" w:rsidRPr="00C522DE" w:rsidRDefault="00F2725C" w:rsidP="00F2725C">
      <w:pPr>
        <w:pStyle w:val="TH"/>
        <w:rPr>
          <w:ins w:id="634" w:author="Author"/>
        </w:rPr>
      </w:pPr>
      <w:ins w:id="635" w:author="Author">
        <w:r w:rsidRPr="00C522DE">
          <w:t>Table 6.4.4.</w:t>
        </w:r>
        <w:r>
          <w:t>5</w:t>
        </w:r>
        <w:r w:rsidRPr="00C522DE">
          <w:noBreakHyphen/>
          <w:t xml:space="preserve">1: Definition of </w:t>
        </w:r>
        <w:proofErr w:type="spellStart"/>
        <w:r>
          <w:t>EASRelocationTolerance</w:t>
        </w:r>
        <w:proofErr w:type="spellEnd"/>
        <w:r w:rsidRPr="00C522DE">
          <w:t xml:space="preserve"> enumeration</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2554"/>
        <w:gridCol w:w="7075"/>
      </w:tblGrid>
      <w:tr w:rsidR="00F2725C" w14:paraId="49E6B2DE" w14:textId="77777777" w:rsidTr="007E75DD">
        <w:trPr>
          <w:jc w:val="center"/>
          <w:ins w:id="636" w:author="Author"/>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665BD3F" w14:textId="77777777" w:rsidR="00F2725C" w:rsidRDefault="00F2725C" w:rsidP="007E75DD">
            <w:pPr>
              <w:pStyle w:val="TAH"/>
              <w:rPr>
                <w:ins w:id="637" w:author="Author"/>
              </w:rPr>
            </w:pPr>
            <w:ins w:id="638" w:author="Author">
              <w:r>
                <w:t>Enumeration value</w:t>
              </w:r>
            </w:ins>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81A0961" w14:textId="77777777" w:rsidR="00F2725C" w:rsidRDefault="00F2725C" w:rsidP="007E75DD">
            <w:pPr>
              <w:pStyle w:val="TAH"/>
              <w:rPr>
                <w:ins w:id="639" w:author="Author"/>
              </w:rPr>
            </w:pPr>
            <w:ins w:id="640" w:author="Author">
              <w:r>
                <w:t>Description</w:t>
              </w:r>
            </w:ins>
          </w:p>
        </w:tc>
      </w:tr>
      <w:tr w:rsidR="00F2725C" w:rsidRPr="001B292C" w14:paraId="4E674130" w14:textId="77777777" w:rsidTr="007E75DD">
        <w:trPr>
          <w:jc w:val="center"/>
          <w:ins w:id="641" w:author="Author"/>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268C651" w14:textId="77777777" w:rsidR="00F2725C" w:rsidRPr="00D41AA2" w:rsidRDefault="00F2725C" w:rsidP="007E75DD">
            <w:pPr>
              <w:pStyle w:val="TAL"/>
              <w:rPr>
                <w:ins w:id="642" w:author="Author"/>
                <w:rStyle w:val="Code"/>
              </w:rPr>
            </w:pPr>
            <w:ins w:id="643" w:author="Author">
              <w:r>
                <w:rPr>
                  <w:rStyle w:val="Code"/>
                </w:rPr>
                <w:t>RELOCATION_UNAWARE</w:t>
              </w:r>
            </w:ins>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88CD8D4" w14:textId="77777777" w:rsidR="00F2725C" w:rsidRPr="001B292C" w:rsidRDefault="00F2725C" w:rsidP="007E75DD">
            <w:pPr>
              <w:pStyle w:val="TAL"/>
              <w:rPr>
                <w:ins w:id="644" w:author="Author"/>
              </w:rPr>
            </w:pPr>
            <w:ins w:id="645" w:author="Author">
              <w:r>
                <w:t>The application is not aware of any EAS relocation that may happen. Relocation procedures may be executed without any restrictions.</w:t>
              </w:r>
            </w:ins>
          </w:p>
        </w:tc>
      </w:tr>
      <w:tr w:rsidR="00F2725C" w14:paraId="49F9C871" w14:textId="77777777" w:rsidTr="007E75DD">
        <w:trPr>
          <w:jc w:val="center"/>
          <w:ins w:id="646" w:author="Author"/>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A3CB829" w14:textId="77777777" w:rsidR="00F2725C" w:rsidRPr="00D41AA2" w:rsidRDefault="00F2725C" w:rsidP="007E75DD">
            <w:pPr>
              <w:pStyle w:val="TAL"/>
              <w:rPr>
                <w:ins w:id="647" w:author="Author"/>
                <w:rStyle w:val="Code"/>
              </w:rPr>
            </w:pPr>
            <w:ins w:id="648" w:author="Author">
              <w:r>
                <w:rPr>
                  <w:rStyle w:val="Code"/>
                </w:rPr>
                <w:t>RELOCATION_TOLERANT</w:t>
              </w:r>
            </w:ins>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671E20C" w14:textId="77777777" w:rsidR="00F2725C" w:rsidRDefault="00F2725C" w:rsidP="007E75DD">
            <w:pPr>
              <w:pStyle w:val="TAL"/>
              <w:rPr>
                <w:ins w:id="649" w:author="Author"/>
              </w:rPr>
            </w:pPr>
            <w:ins w:id="650" w:author="Author">
              <w:r>
                <w:t>The application may tolerate EAS relocation, but requirements for the relocation procedure must be met. An application context may need to be transferred.</w:t>
              </w:r>
            </w:ins>
          </w:p>
        </w:tc>
      </w:tr>
      <w:tr w:rsidR="00F2725C" w14:paraId="1F094AE7" w14:textId="77777777" w:rsidTr="007E75DD">
        <w:trPr>
          <w:jc w:val="center"/>
          <w:ins w:id="651" w:author="Author"/>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E8B67FA" w14:textId="77777777" w:rsidR="00F2725C" w:rsidRDefault="00F2725C" w:rsidP="007E75DD">
            <w:pPr>
              <w:pStyle w:val="TAL"/>
              <w:rPr>
                <w:ins w:id="652" w:author="Author"/>
                <w:rStyle w:val="Code"/>
              </w:rPr>
            </w:pPr>
            <w:ins w:id="653" w:author="Author">
              <w:r>
                <w:rPr>
                  <w:rStyle w:val="Code"/>
                </w:rPr>
                <w:t>RELOCATION_INTOLERANT</w:t>
              </w:r>
            </w:ins>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5209BE5" w14:textId="77777777" w:rsidR="00F2725C" w:rsidRDefault="00F2725C" w:rsidP="007E75DD">
            <w:pPr>
              <w:pStyle w:val="TAL"/>
              <w:rPr>
                <w:ins w:id="654" w:author="Author"/>
                <w:lang w:eastAsia="zh-CN"/>
              </w:rPr>
            </w:pPr>
            <w:ins w:id="655" w:author="Author">
              <w:r>
                <w:rPr>
                  <w:lang w:eastAsia="zh-CN"/>
                </w:rPr>
                <w:t>The application does not tolerate relocation.</w:t>
              </w:r>
            </w:ins>
          </w:p>
        </w:tc>
      </w:tr>
    </w:tbl>
    <w:p w14:paraId="7C307B7C" w14:textId="2E39A53F" w:rsidR="00FA3725" w:rsidRDefault="00FA3725" w:rsidP="00F2725C">
      <w:pPr>
        <w:pStyle w:val="TAN"/>
        <w:keepNext w:val="0"/>
        <w:rPr>
          <w:ins w:id="656" w:author="Richard Bradbury (editor)" w:date="2022-02-22T16:34:00Z"/>
        </w:rPr>
      </w:pPr>
    </w:p>
    <w:p w14:paraId="41C81FB0" w14:textId="77777777" w:rsidR="00FA3725" w:rsidRDefault="00FA3725" w:rsidP="00F2725C">
      <w:pPr>
        <w:pStyle w:val="TAN"/>
        <w:keepNext w:val="0"/>
        <w:rPr>
          <w:ins w:id="657" w:author="Richard Bradbury (editor)" w:date="2022-02-22T16:35:00Z"/>
        </w:rPr>
        <w:sectPr w:rsidR="00FA372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4852758" w14:textId="77777777" w:rsidR="00FA3725" w:rsidRDefault="00FA3725" w:rsidP="00F2725C">
      <w:pPr>
        <w:pStyle w:val="TAN"/>
        <w:keepNext w:val="0"/>
      </w:pPr>
    </w:p>
    <w:tbl>
      <w:tblPr>
        <w:tblStyle w:val="TableGrid"/>
        <w:tblW w:w="5000" w:type="pct"/>
        <w:tblLook w:val="04A0" w:firstRow="1" w:lastRow="0" w:firstColumn="1" w:lastColumn="0" w:noHBand="0" w:noVBand="1"/>
      </w:tblPr>
      <w:tblGrid>
        <w:gridCol w:w="14288"/>
      </w:tblGrid>
      <w:tr w:rsidR="00F2725C" w14:paraId="1B72497C" w14:textId="77777777" w:rsidTr="00FA3725">
        <w:tc>
          <w:tcPr>
            <w:tcW w:w="5000" w:type="pct"/>
            <w:tcBorders>
              <w:top w:val="nil"/>
              <w:left w:val="nil"/>
              <w:bottom w:val="nil"/>
              <w:right w:val="nil"/>
            </w:tcBorders>
            <w:shd w:val="clear" w:color="auto" w:fill="D9D9D9" w:themeFill="background1" w:themeFillShade="D9"/>
          </w:tcPr>
          <w:p w14:paraId="1F94684E" w14:textId="47EDFD69" w:rsidR="00F2725C" w:rsidRDefault="00FA3725" w:rsidP="00166BC0">
            <w:pPr>
              <w:keepNext/>
              <w:jc w:val="center"/>
              <w:rPr>
                <w:noProof/>
              </w:rPr>
            </w:pPr>
            <w:r>
              <w:rPr>
                <w:noProof/>
              </w:rPr>
              <w:t>7th</w:t>
            </w:r>
            <w:r w:rsidR="00F2725C">
              <w:rPr>
                <w:noProof/>
              </w:rPr>
              <w:t xml:space="preserve"> Change</w:t>
            </w:r>
          </w:p>
        </w:tc>
      </w:tr>
    </w:tbl>
    <w:p w14:paraId="0F6E71F5" w14:textId="4F8AD5BD" w:rsidR="00FA3725" w:rsidRDefault="00FA3725" w:rsidP="00F2725C">
      <w:pPr>
        <w:pStyle w:val="TAN"/>
        <w:keepNext w:val="0"/>
        <w:ind w:left="0" w:firstLine="0"/>
        <w:rPr>
          <w:noProof/>
        </w:rPr>
      </w:pPr>
    </w:p>
    <w:p w14:paraId="227CDF44" w14:textId="77777777" w:rsidR="00FA3725" w:rsidRPr="005D696A" w:rsidRDefault="00FA3725" w:rsidP="00FA3725">
      <w:pPr>
        <w:pStyle w:val="TH"/>
      </w:pPr>
      <w:r>
        <w:lastRenderedPageBreak/>
        <w:t>Table D-1: Index of Provisioning (M1) APIs</w:t>
      </w:r>
    </w:p>
    <w:tbl>
      <w:tblPr>
        <w:tblStyle w:val="TableGrid"/>
        <w:tblW w:w="0" w:type="auto"/>
        <w:tblLook w:val="04A0" w:firstRow="1" w:lastRow="0" w:firstColumn="1" w:lastColumn="0" w:noHBand="0" w:noVBand="1"/>
      </w:tblPr>
      <w:tblGrid>
        <w:gridCol w:w="4244"/>
        <w:gridCol w:w="2048"/>
        <w:gridCol w:w="835"/>
        <w:gridCol w:w="978"/>
        <w:gridCol w:w="1246"/>
        <w:gridCol w:w="984"/>
        <w:gridCol w:w="1037"/>
        <w:gridCol w:w="1113"/>
        <w:gridCol w:w="1084"/>
      </w:tblGrid>
      <w:tr w:rsidR="00FA3725" w14:paraId="7998D13C" w14:textId="77777777" w:rsidTr="00166BC0">
        <w:tc>
          <w:tcPr>
            <w:tcW w:w="4244" w:type="dxa"/>
            <w:vMerge w:val="restart"/>
            <w:shd w:val="clear" w:color="auto" w:fill="BFBFBF" w:themeFill="background1" w:themeFillShade="BF"/>
          </w:tcPr>
          <w:p w14:paraId="2B8E0574" w14:textId="77777777" w:rsidR="00FA3725" w:rsidRDefault="00FA3725" w:rsidP="00166BC0">
            <w:pPr>
              <w:pStyle w:val="TAH"/>
            </w:pPr>
            <w:r>
              <w:t>HTTP request path element hierarchy</w:t>
            </w:r>
          </w:p>
        </w:tc>
        <w:tc>
          <w:tcPr>
            <w:tcW w:w="2048" w:type="dxa"/>
            <w:vMerge w:val="restart"/>
            <w:shd w:val="clear" w:color="auto" w:fill="BFBFBF" w:themeFill="background1" w:themeFillShade="BF"/>
          </w:tcPr>
          <w:p w14:paraId="0273ED24" w14:textId="77777777" w:rsidR="00FA3725" w:rsidRDefault="00FA3725" w:rsidP="00166BC0">
            <w:pPr>
              <w:pStyle w:val="TAH"/>
            </w:pPr>
            <w:r>
              <w:t>Description</w:t>
            </w:r>
          </w:p>
        </w:tc>
        <w:tc>
          <w:tcPr>
            <w:tcW w:w="5080" w:type="dxa"/>
            <w:gridSpan w:val="5"/>
            <w:shd w:val="clear" w:color="auto" w:fill="BFBFBF" w:themeFill="background1" w:themeFillShade="BF"/>
          </w:tcPr>
          <w:p w14:paraId="345D21D2" w14:textId="77777777" w:rsidR="00FA3725" w:rsidRDefault="00FA3725" w:rsidP="00166BC0">
            <w:pPr>
              <w:pStyle w:val="TAH"/>
            </w:pPr>
            <w:r>
              <w:t>Allowed HTTP methods</w:t>
            </w:r>
          </w:p>
        </w:tc>
        <w:tc>
          <w:tcPr>
            <w:tcW w:w="1113" w:type="dxa"/>
            <w:tcBorders>
              <w:bottom w:val="nil"/>
            </w:tcBorders>
            <w:shd w:val="clear" w:color="auto" w:fill="BFBFBF" w:themeFill="background1" w:themeFillShade="BF"/>
          </w:tcPr>
          <w:p w14:paraId="73E7416A" w14:textId="77777777" w:rsidR="00FA3725" w:rsidRDefault="00FA3725" w:rsidP="00166BC0">
            <w:pPr>
              <w:pStyle w:val="TAH"/>
            </w:pPr>
            <w:r>
              <w:t>Resource</w:t>
            </w:r>
          </w:p>
        </w:tc>
        <w:tc>
          <w:tcPr>
            <w:tcW w:w="1084" w:type="dxa"/>
            <w:tcBorders>
              <w:bottom w:val="nil"/>
            </w:tcBorders>
            <w:shd w:val="clear" w:color="auto" w:fill="BFBFBF" w:themeFill="background1" w:themeFillShade="BF"/>
          </w:tcPr>
          <w:p w14:paraId="09C58555" w14:textId="77777777" w:rsidR="00FA3725" w:rsidRDefault="00FA3725" w:rsidP="00166BC0">
            <w:pPr>
              <w:pStyle w:val="TAH"/>
            </w:pPr>
            <w:proofErr w:type="spellStart"/>
            <w:r>
              <w:t>OpenAPI</w:t>
            </w:r>
            <w:proofErr w:type="spellEnd"/>
          </w:p>
        </w:tc>
      </w:tr>
      <w:tr w:rsidR="00FA3725" w14:paraId="0442C816" w14:textId="77777777" w:rsidTr="00166BC0">
        <w:tc>
          <w:tcPr>
            <w:tcW w:w="4244" w:type="dxa"/>
            <w:vMerge/>
            <w:shd w:val="clear" w:color="auto" w:fill="BFBFBF" w:themeFill="background1" w:themeFillShade="BF"/>
          </w:tcPr>
          <w:p w14:paraId="769FF64F" w14:textId="77777777" w:rsidR="00FA3725" w:rsidRDefault="00FA3725" w:rsidP="00166BC0">
            <w:pPr>
              <w:pStyle w:val="TAH"/>
            </w:pPr>
          </w:p>
        </w:tc>
        <w:tc>
          <w:tcPr>
            <w:tcW w:w="2048" w:type="dxa"/>
            <w:vMerge/>
            <w:shd w:val="clear" w:color="auto" w:fill="BFBFBF" w:themeFill="background1" w:themeFillShade="BF"/>
          </w:tcPr>
          <w:p w14:paraId="71B93D4A" w14:textId="77777777" w:rsidR="00FA3725" w:rsidRDefault="00FA3725" w:rsidP="00166BC0">
            <w:pPr>
              <w:pStyle w:val="TAH"/>
            </w:pPr>
          </w:p>
        </w:tc>
        <w:tc>
          <w:tcPr>
            <w:tcW w:w="835" w:type="dxa"/>
            <w:shd w:val="clear" w:color="auto" w:fill="BFBFBF" w:themeFill="background1" w:themeFillShade="BF"/>
          </w:tcPr>
          <w:p w14:paraId="6A71452E" w14:textId="77777777" w:rsidR="00FA3725" w:rsidRDefault="00FA3725" w:rsidP="00166BC0">
            <w:pPr>
              <w:pStyle w:val="TAH"/>
            </w:pPr>
            <w:r>
              <w:t>Create</w:t>
            </w:r>
          </w:p>
        </w:tc>
        <w:tc>
          <w:tcPr>
            <w:tcW w:w="978" w:type="dxa"/>
            <w:shd w:val="clear" w:color="auto" w:fill="BFBFBF" w:themeFill="background1" w:themeFillShade="BF"/>
          </w:tcPr>
          <w:p w14:paraId="1677D4F3" w14:textId="77777777" w:rsidR="00FA3725" w:rsidRDefault="00FA3725" w:rsidP="00166BC0">
            <w:pPr>
              <w:pStyle w:val="TAH"/>
            </w:pPr>
            <w:r>
              <w:t>Retrieve</w:t>
            </w:r>
          </w:p>
        </w:tc>
        <w:tc>
          <w:tcPr>
            <w:tcW w:w="1246" w:type="dxa"/>
            <w:shd w:val="clear" w:color="auto" w:fill="BFBFBF" w:themeFill="background1" w:themeFillShade="BF"/>
          </w:tcPr>
          <w:p w14:paraId="0E311C96" w14:textId="77777777" w:rsidR="00FA3725" w:rsidRDefault="00FA3725" w:rsidP="00166BC0">
            <w:pPr>
              <w:pStyle w:val="TAH"/>
            </w:pPr>
            <w:r>
              <w:t>Update</w:t>
            </w:r>
          </w:p>
        </w:tc>
        <w:tc>
          <w:tcPr>
            <w:tcW w:w="984" w:type="dxa"/>
            <w:shd w:val="clear" w:color="auto" w:fill="BFBFBF" w:themeFill="background1" w:themeFillShade="BF"/>
          </w:tcPr>
          <w:p w14:paraId="0D2263B6" w14:textId="77777777" w:rsidR="00FA3725" w:rsidRDefault="00FA3725" w:rsidP="00166BC0">
            <w:pPr>
              <w:pStyle w:val="TAH"/>
            </w:pPr>
            <w:r>
              <w:t>Destroy</w:t>
            </w:r>
          </w:p>
        </w:tc>
        <w:tc>
          <w:tcPr>
            <w:tcW w:w="1037" w:type="dxa"/>
            <w:shd w:val="clear" w:color="auto" w:fill="BFBFBF" w:themeFill="background1" w:themeFillShade="BF"/>
          </w:tcPr>
          <w:p w14:paraId="7B57FFF3" w14:textId="77777777" w:rsidR="00FA3725" w:rsidRDefault="00FA3725" w:rsidP="00166BC0">
            <w:pPr>
              <w:pStyle w:val="TAH"/>
            </w:pPr>
            <w:r>
              <w:t>Non-RESTful operation</w:t>
            </w:r>
          </w:p>
        </w:tc>
        <w:tc>
          <w:tcPr>
            <w:tcW w:w="1113" w:type="dxa"/>
            <w:tcBorders>
              <w:top w:val="nil"/>
              <w:bottom w:val="single" w:sz="4" w:space="0" w:color="auto"/>
            </w:tcBorders>
            <w:shd w:val="clear" w:color="auto" w:fill="BFBFBF" w:themeFill="background1" w:themeFillShade="BF"/>
          </w:tcPr>
          <w:p w14:paraId="7A030E60" w14:textId="77777777" w:rsidR="00FA3725" w:rsidRDefault="00FA3725" w:rsidP="00166BC0">
            <w:pPr>
              <w:pStyle w:val="TAH"/>
            </w:pPr>
            <w:r>
              <w:t>structure definition clause</w:t>
            </w:r>
          </w:p>
        </w:tc>
        <w:tc>
          <w:tcPr>
            <w:tcW w:w="1084" w:type="dxa"/>
            <w:tcBorders>
              <w:top w:val="nil"/>
              <w:bottom w:val="single" w:sz="4" w:space="0" w:color="auto"/>
            </w:tcBorders>
            <w:shd w:val="clear" w:color="auto" w:fill="BFBFBF" w:themeFill="background1" w:themeFillShade="BF"/>
          </w:tcPr>
          <w:p w14:paraId="624B77E0" w14:textId="77777777" w:rsidR="00FA3725" w:rsidRDefault="00FA3725" w:rsidP="00166BC0">
            <w:pPr>
              <w:pStyle w:val="TAH"/>
            </w:pPr>
            <w:r>
              <w:t>definition clause</w:t>
            </w:r>
          </w:p>
        </w:tc>
      </w:tr>
      <w:tr w:rsidR="00FA3725" w14:paraId="1810D32D" w14:textId="77777777" w:rsidTr="00166BC0">
        <w:tc>
          <w:tcPr>
            <w:tcW w:w="4244" w:type="dxa"/>
          </w:tcPr>
          <w:p w14:paraId="1102A333" w14:textId="77777777" w:rsidR="00FA3725" w:rsidRPr="00D41AA2" w:rsidRDefault="00FA3725" w:rsidP="00166BC0">
            <w:pPr>
              <w:pStyle w:val="TAL"/>
              <w:rPr>
                <w:rStyle w:val="URLchar"/>
              </w:rPr>
            </w:pPr>
            <w:r w:rsidRPr="00D41AA2">
              <w:rPr>
                <w:rStyle w:val="URLchar"/>
              </w:rPr>
              <w:t>provisioning-sessions</w:t>
            </w:r>
          </w:p>
        </w:tc>
        <w:tc>
          <w:tcPr>
            <w:tcW w:w="2048" w:type="dxa"/>
          </w:tcPr>
          <w:p w14:paraId="2D3B9FA3" w14:textId="77777777" w:rsidR="00FA3725" w:rsidRDefault="00FA3725" w:rsidP="00166BC0">
            <w:pPr>
              <w:pStyle w:val="TAL"/>
            </w:pPr>
            <w:r>
              <w:t>Provisioning Sessions collection</w:t>
            </w:r>
          </w:p>
        </w:tc>
        <w:tc>
          <w:tcPr>
            <w:tcW w:w="835" w:type="dxa"/>
          </w:tcPr>
          <w:p w14:paraId="63680E53" w14:textId="77777777" w:rsidR="00FA3725" w:rsidRPr="00547C53" w:rsidRDefault="00FA3725" w:rsidP="00166BC0">
            <w:pPr>
              <w:pStyle w:val="TAC"/>
              <w:rPr>
                <w:rStyle w:val="HTTPMethod"/>
              </w:rPr>
            </w:pPr>
            <w:r w:rsidRPr="00547C53">
              <w:rPr>
                <w:rStyle w:val="HTTPMethod"/>
              </w:rPr>
              <w:t>POST</w:t>
            </w:r>
          </w:p>
        </w:tc>
        <w:tc>
          <w:tcPr>
            <w:tcW w:w="978" w:type="dxa"/>
            <w:shd w:val="clear" w:color="auto" w:fill="7F7F7F" w:themeFill="text1" w:themeFillTint="80"/>
          </w:tcPr>
          <w:p w14:paraId="29FA6563" w14:textId="77777777" w:rsidR="00FA3725" w:rsidRPr="00547C53" w:rsidRDefault="00FA3725" w:rsidP="00166BC0">
            <w:pPr>
              <w:pStyle w:val="TAC"/>
              <w:rPr>
                <w:rStyle w:val="HTTPMethod"/>
              </w:rPr>
            </w:pPr>
          </w:p>
        </w:tc>
        <w:tc>
          <w:tcPr>
            <w:tcW w:w="1246" w:type="dxa"/>
            <w:shd w:val="clear" w:color="auto" w:fill="7F7F7F" w:themeFill="text1" w:themeFillTint="80"/>
          </w:tcPr>
          <w:p w14:paraId="06105BA3" w14:textId="77777777" w:rsidR="00FA3725" w:rsidRPr="00547C53" w:rsidRDefault="00FA3725" w:rsidP="00166BC0">
            <w:pPr>
              <w:pStyle w:val="TAC"/>
              <w:rPr>
                <w:rStyle w:val="HTTPMethod"/>
              </w:rPr>
            </w:pPr>
          </w:p>
        </w:tc>
        <w:tc>
          <w:tcPr>
            <w:tcW w:w="984" w:type="dxa"/>
            <w:shd w:val="clear" w:color="auto" w:fill="7F7F7F" w:themeFill="text1" w:themeFillTint="80"/>
          </w:tcPr>
          <w:p w14:paraId="3C98396F" w14:textId="77777777" w:rsidR="00FA3725" w:rsidRPr="00547C53" w:rsidRDefault="00FA3725" w:rsidP="00166BC0">
            <w:pPr>
              <w:pStyle w:val="TAC"/>
              <w:rPr>
                <w:rStyle w:val="HTTPMethod"/>
              </w:rPr>
            </w:pPr>
          </w:p>
        </w:tc>
        <w:tc>
          <w:tcPr>
            <w:tcW w:w="1037" w:type="dxa"/>
            <w:shd w:val="clear" w:color="auto" w:fill="7F7F7F" w:themeFill="text1" w:themeFillTint="80"/>
          </w:tcPr>
          <w:p w14:paraId="36E01A29" w14:textId="77777777" w:rsidR="00FA3725" w:rsidRPr="00547C53" w:rsidRDefault="00FA3725" w:rsidP="00166BC0">
            <w:pPr>
              <w:pStyle w:val="TAC"/>
              <w:rPr>
                <w:rStyle w:val="HTTPMethod"/>
              </w:rPr>
            </w:pPr>
          </w:p>
        </w:tc>
        <w:tc>
          <w:tcPr>
            <w:tcW w:w="1113" w:type="dxa"/>
            <w:vMerge w:val="restart"/>
            <w:shd w:val="clear" w:color="auto" w:fill="auto"/>
            <w:vAlign w:val="center"/>
          </w:tcPr>
          <w:p w14:paraId="4E5871A2" w14:textId="77777777" w:rsidR="00FA3725" w:rsidRDefault="00FA3725" w:rsidP="00166BC0">
            <w:pPr>
              <w:pStyle w:val="TAC"/>
            </w:pPr>
            <w:r>
              <w:t>7.2.2</w:t>
            </w:r>
          </w:p>
        </w:tc>
        <w:tc>
          <w:tcPr>
            <w:tcW w:w="1084" w:type="dxa"/>
            <w:vMerge w:val="restart"/>
            <w:shd w:val="clear" w:color="auto" w:fill="auto"/>
            <w:vAlign w:val="center"/>
          </w:tcPr>
          <w:p w14:paraId="320C2C6B" w14:textId="77777777" w:rsidR="00FA3725" w:rsidRDefault="00FA3725" w:rsidP="00166BC0">
            <w:pPr>
              <w:pStyle w:val="TAC"/>
            </w:pPr>
            <w:r>
              <w:t>C.3.1</w:t>
            </w:r>
          </w:p>
        </w:tc>
      </w:tr>
      <w:tr w:rsidR="00FA3725" w14:paraId="5CAEAE52" w14:textId="77777777" w:rsidTr="00166BC0">
        <w:tc>
          <w:tcPr>
            <w:tcW w:w="4244" w:type="dxa"/>
          </w:tcPr>
          <w:p w14:paraId="588211B4" w14:textId="77777777" w:rsidR="00FA3725" w:rsidRPr="00D41AA2" w:rsidRDefault="00FA3725" w:rsidP="00166BC0">
            <w:pPr>
              <w:pStyle w:val="TAL"/>
              <w:rPr>
                <w:rStyle w:val="Code"/>
              </w:rPr>
            </w:pPr>
            <w:r w:rsidRPr="00547C53">
              <w:tab/>
            </w:r>
            <w:r w:rsidRPr="00D41AA2">
              <w:rPr>
                <w:rStyle w:val="Code"/>
              </w:rPr>
              <w:t>{</w:t>
            </w:r>
            <w:proofErr w:type="spellStart"/>
            <w:r w:rsidRPr="00D41AA2">
              <w:rPr>
                <w:rStyle w:val="Code"/>
              </w:rPr>
              <w:t>provisioningSessionId</w:t>
            </w:r>
            <w:proofErr w:type="spellEnd"/>
            <w:r w:rsidRPr="00D41AA2">
              <w:rPr>
                <w:rStyle w:val="Code"/>
              </w:rPr>
              <w:t>}</w:t>
            </w:r>
          </w:p>
        </w:tc>
        <w:tc>
          <w:tcPr>
            <w:tcW w:w="2048" w:type="dxa"/>
          </w:tcPr>
          <w:p w14:paraId="10EE149D" w14:textId="77777777" w:rsidR="00FA3725" w:rsidRDefault="00FA3725" w:rsidP="00166BC0">
            <w:pPr>
              <w:pStyle w:val="TAL"/>
            </w:pPr>
            <w:r>
              <w:t>Provisioning Session resource</w:t>
            </w:r>
          </w:p>
        </w:tc>
        <w:tc>
          <w:tcPr>
            <w:tcW w:w="835" w:type="dxa"/>
            <w:shd w:val="clear" w:color="auto" w:fill="7F7F7F" w:themeFill="text1" w:themeFillTint="80"/>
          </w:tcPr>
          <w:p w14:paraId="189985EE" w14:textId="77777777" w:rsidR="00FA3725" w:rsidRPr="00547C53" w:rsidRDefault="00FA3725" w:rsidP="00166BC0">
            <w:pPr>
              <w:pStyle w:val="TAC"/>
              <w:rPr>
                <w:rStyle w:val="HTTPMethod"/>
              </w:rPr>
            </w:pPr>
          </w:p>
        </w:tc>
        <w:tc>
          <w:tcPr>
            <w:tcW w:w="978" w:type="dxa"/>
          </w:tcPr>
          <w:p w14:paraId="54B3CC75" w14:textId="77777777" w:rsidR="00FA3725" w:rsidRPr="00547C53" w:rsidRDefault="00FA3725" w:rsidP="00166BC0">
            <w:pPr>
              <w:pStyle w:val="TAC"/>
              <w:rPr>
                <w:rStyle w:val="HTTPMethod"/>
              </w:rPr>
            </w:pPr>
            <w:r w:rsidRPr="00547C53">
              <w:rPr>
                <w:rStyle w:val="HTTPMethod"/>
              </w:rPr>
              <w:t>GET</w:t>
            </w:r>
          </w:p>
        </w:tc>
        <w:tc>
          <w:tcPr>
            <w:tcW w:w="1246" w:type="dxa"/>
          </w:tcPr>
          <w:p w14:paraId="10B78BE8" w14:textId="77777777" w:rsidR="00FA3725" w:rsidRPr="00547C53" w:rsidRDefault="00FA3725" w:rsidP="00166BC0">
            <w:pPr>
              <w:pStyle w:val="TAC"/>
              <w:rPr>
                <w:rStyle w:val="HTTPMethod"/>
              </w:rPr>
            </w:pPr>
          </w:p>
        </w:tc>
        <w:tc>
          <w:tcPr>
            <w:tcW w:w="984" w:type="dxa"/>
          </w:tcPr>
          <w:p w14:paraId="6C7F103B" w14:textId="77777777" w:rsidR="00FA3725" w:rsidRPr="00547C53" w:rsidRDefault="00FA3725" w:rsidP="00166BC0">
            <w:pPr>
              <w:pStyle w:val="TAC"/>
              <w:rPr>
                <w:rStyle w:val="HTTPMethod"/>
              </w:rPr>
            </w:pPr>
            <w:r w:rsidRPr="00547C53">
              <w:rPr>
                <w:rStyle w:val="HTTPMethod"/>
              </w:rPr>
              <w:t>DELETE</w:t>
            </w:r>
          </w:p>
        </w:tc>
        <w:tc>
          <w:tcPr>
            <w:tcW w:w="1037" w:type="dxa"/>
            <w:shd w:val="clear" w:color="auto" w:fill="7F7F7F" w:themeFill="text1" w:themeFillTint="80"/>
          </w:tcPr>
          <w:p w14:paraId="619E962D" w14:textId="77777777" w:rsidR="00FA3725" w:rsidRPr="00547C53" w:rsidRDefault="00FA3725" w:rsidP="00166BC0">
            <w:pPr>
              <w:pStyle w:val="TAC"/>
              <w:rPr>
                <w:rStyle w:val="HTTPMethod"/>
              </w:rPr>
            </w:pPr>
          </w:p>
        </w:tc>
        <w:tc>
          <w:tcPr>
            <w:tcW w:w="1113" w:type="dxa"/>
            <w:vMerge/>
            <w:shd w:val="clear" w:color="auto" w:fill="auto"/>
            <w:vAlign w:val="center"/>
          </w:tcPr>
          <w:p w14:paraId="1BF4282C" w14:textId="77777777" w:rsidR="00FA3725" w:rsidRDefault="00FA3725" w:rsidP="00166BC0">
            <w:pPr>
              <w:pStyle w:val="TAC"/>
            </w:pPr>
          </w:p>
        </w:tc>
        <w:tc>
          <w:tcPr>
            <w:tcW w:w="1084" w:type="dxa"/>
            <w:vMerge/>
            <w:shd w:val="clear" w:color="auto" w:fill="auto"/>
            <w:vAlign w:val="center"/>
          </w:tcPr>
          <w:p w14:paraId="00B5E213" w14:textId="77777777" w:rsidR="00FA3725" w:rsidRDefault="00FA3725" w:rsidP="00166BC0">
            <w:pPr>
              <w:pStyle w:val="TAC"/>
            </w:pPr>
          </w:p>
        </w:tc>
      </w:tr>
      <w:tr w:rsidR="00FA3725" w14:paraId="13998D16" w14:textId="77777777" w:rsidTr="00166BC0">
        <w:tc>
          <w:tcPr>
            <w:tcW w:w="4244" w:type="dxa"/>
          </w:tcPr>
          <w:p w14:paraId="34625B34" w14:textId="77777777" w:rsidR="00FA3725" w:rsidRPr="00D41AA2" w:rsidRDefault="00FA3725" w:rsidP="00166BC0">
            <w:pPr>
              <w:pStyle w:val="TAL"/>
              <w:rPr>
                <w:rStyle w:val="URLchar"/>
              </w:rPr>
            </w:pPr>
            <w:r w:rsidRPr="00D41AA2">
              <w:rPr>
                <w:rStyle w:val="URLchar"/>
              </w:rPr>
              <w:tab/>
            </w:r>
            <w:r w:rsidRPr="00D41AA2">
              <w:rPr>
                <w:rStyle w:val="URLchar"/>
              </w:rPr>
              <w:tab/>
              <w:t>certificates</w:t>
            </w:r>
          </w:p>
        </w:tc>
        <w:tc>
          <w:tcPr>
            <w:tcW w:w="2048" w:type="dxa"/>
          </w:tcPr>
          <w:p w14:paraId="3C51AFE9" w14:textId="77777777" w:rsidR="00FA3725" w:rsidRDefault="00FA3725" w:rsidP="00166BC0">
            <w:pPr>
              <w:pStyle w:val="TAL"/>
            </w:pPr>
            <w:r>
              <w:t>Server Certificates collection</w:t>
            </w:r>
          </w:p>
        </w:tc>
        <w:tc>
          <w:tcPr>
            <w:tcW w:w="835" w:type="dxa"/>
          </w:tcPr>
          <w:p w14:paraId="24D64534" w14:textId="77777777" w:rsidR="00FA3725" w:rsidRPr="00547C53" w:rsidRDefault="00FA3725" w:rsidP="00166BC0">
            <w:pPr>
              <w:pStyle w:val="TAC"/>
              <w:rPr>
                <w:rStyle w:val="HTTPMethod"/>
              </w:rPr>
            </w:pPr>
            <w:r w:rsidRPr="00547C53">
              <w:rPr>
                <w:rStyle w:val="HTTPMethod"/>
              </w:rPr>
              <w:t>POST</w:t>
            </w:r>
          </w:p>
        </w:tc>
        <w:tc>
          <w:tcPr>
            <w:tcW w:w="978" w:type="dxa"/>
            <w:shd w:val="clear" w:color="auto" w:fill="7F7F7F" w:themeFill="text1" w:themeFillTint="80"/>
          </w:tcPr>
          <w:p w14:paraId="4B29A146" w14:textId="77777777" w:rsidR="00FA3725" w:rsidRPr="00547C53" w:rsidRDefault="00FA3725" w:rsidP="00166BC0">
            <w:pPr>
              <w:pStyle w:val="TAC"/>
              <w:rPr>
                <w:rStyle w:val="HTTPMethod"/>
              </w:rPr>
            </w:pPr>
          </w:p>
        </w:tc>
        <w:tc>
          <w:tcPr>
            <w:tcW w:w="1246" w:type="dxa"/>
            <w:shd w:val="clear" w:color="auto" w:fill="7F7F7F" w:themeFill="text1" w:themeFillTint="80"/>
          </w:tcPr>
          <w:p w14:paraId="171CDBEA" w14:textId="77777777" w:rsidR="00FA3725" w:rsidRPr="00547C53" w:rsidRDefault="00FA3725" w:rsidP="00166BC0">
            <w:pPr>
              <w:pStyle w:val="TAC"/>
              <w:rPr>
                <w:rStyle w:val="HTTPMethod"/>
              </w:rPr>
            </w:pPr>
          </w:p>
        </w:tc>
        <w:tc>
          <w:tcPr>
            <w:tcW w:w="984" w:type="dxa"/>
            <w:shd w:val="clear" w:color="auto" w:fill="7F7F7F" w:themeFill="text1" w:themeFillTint="80"/>
          </w:tcPr>
          <w:p w14:paraId="492D5F8C" w14:textId="77777777" w:rsidR="00FA3725" w:rsidRPr="00547C53" w:rsidRDefault="00FA3725" w:rsidP="00166BC0">
            <w:pPr>
              <w:pStyle w:val="TAC"/>
              <w:rPr>
                <w:rStyle w:val="HTTPMethod"/>
              </w:rPr>
            </w:pPr>
          </w:p>
        </w:tc>
        <w:tc>
          <w:tcPr>
            <w:tcW w:w="1037" w:type="dxa"/>
            <w:shd w:val="clear" w:color="auto" w:fill="7F7F7F" w:themeFill="text1" w:themeFillTint="80"/>
          </w:tcPr>
          <w:p w14:paraId="6CB758E5" w14:textId="77777777" w:rsidR="00FA3725" w:rsidRPr="00547C53" w:rsidRDefault="00FA3725" w:rsidP="00166BC0">
            <w:pPr>
              <w:pStyle w:val="TAC"/>
              <w:rPr>
                <w:rStyle w:val="HTTPMethod"/>
              </w:rPr>
            </w:pPr>
          </w:p>
        </w:tc>
        <w:tc>
          <w:tcPr>
            <w:tcW w:w="1113" w:type="dxa"/>
            <w:vMerge w:val="restart"/>
            <w:shd w:val="clear" w:color="auto" w:fill="auto"/>
            <w:vAlign w:val="center"/>
          </w:tcPr>
          <w:p w14:paraId="50DA3DA1" w14:textId="77777777" w:rsidR="00FA3725" w:rsidRDefault="00FA3725" w:rsidP="00166BC0">
            <w:pPr>
              <w:pStyle w:val="TAC"/>
            </w:pPr>
            <w:r>
              <w:t>7.3.2</w:t>
            </w:r>
          </w:p>
        </w:tc>
        <w:tc>
          <w:tcPr>
            <w:tcW w:w="1084" w:type="dxa"/>
            <w:vMerge w:val="restart"/>
            <w:shd w:val="clear" w:color="auto" w:fill="auto"/>
            <w:vAlign w:val="center"/>
          </w:tcPr>
          <w:p w14:paraId="5F7B2DD1" w14:textId="77777777" w:rsidR="00FA3725" w:rsidRDefault="00FA3725" w:rsidP="00166BC0">
            <w:pPr>
              <w:pStyle w:val="TAC"/>
            </w:pPr>
            <w:r>
              <w:t>C.3.2</w:t>
            </w:r>
          </w:p>
        </w:tc>
      </w:tr>
      <w:tr w:rsidR="00FA3725" w14:paraId="0F4462EA" w14:textId="77777777" w:rsidTr="00166BC0">
        <w:tc>
          <w:tcPr>
            <w:tcW w:w="4244" w:type="dxa"/>
          </w:tcPr>
          <w:p w14:paraId="04C63686" w14:textId="77777777" w:rsidR="00FA3725" w:rsidRPr="00D41AA2" w:rsidRDefault="00FA3725" w:rsidP="00166BC0">
            <w:pPr>
              <w:pStyle w:val="TAL"/>
              <w:rPr>
                <w:rStyle w:val="Code"/>
              </w:rPr>
            </w:pPr>
            <w:r w:rsidRPr="00801088">
              <w:tab/>
            </w:r>
            <w:r w:rsidRPr="00801088">
              <w:tab/>
            </w:r>
            <w:r w:rsidRPr="00547C53">
              <w:tab/>
            </w:r>
            <w:r w:rsidRPr="00D41AA2">
              <w:rPr>
                <w:rStyle w:val="Code"/>
              </w:rPr>
              <w:t>{</w:t>
            </w:r>
            <w:proofErr w:type="spellStart"/>
            <w:r w:rsidRPr="00D41AA2">
              <w:rPr>
                <w:rStyle w:val="Code"/>
              </w:rPr>
              <w:t>certificateId</w:t>
            </w:r>
            <w:proofErr w:type="spellEnd"/>
            <w:r w:rsidRPr="00D41AA2">
              <w:rPr>
                <w:rStyle w:val="Code"/>
              </w:rPr>
              <w:t>}</w:t>
            </w:r>
          </w:p>
        </w:tc>
        <w:tc>
          <w:tcPr>
            <w:tcW w:w="2048" w:type="dxa"/>
          </w:tcPr>
          <w:p w14:paraId="432668A1" w14:textId="77777777" w:rsidR="00FA3725" w:rsidRDefault="00FA3725" w:rsidP="00166BC0">
            <w:pPr>
              <w:pStyle w:val="TAL"/>
            </w:pPr>
            <w:r>
              <w:t>Server Certificate resource</w:t>
            </w:r>
          </w:p>
        </w:tc>
        <w:tc>
          <w:tcPr>
            <w:tcW w:w="835" w:type="dxa"/>
          </w:tcPr>
          <w:p w14:paraId="3388B9F0" w14:textId="77777777" w:rsidR="00FA3725" w:rsidRPr="00547C53" w:rsidRDefault="00FA3725" w:rsidP="00166BC0">
            <w:pPr>
              <w:pStyle w:val="TAC"/>
              <w:rPr>
                <w:rStyle w:val="HTTPMethod"/>
              </w:rPr>
            </w:pPr>
          </w:p>
        </w:tc>
        <w:tc>
          <w:tcPr>
            <w:tcW w:w="978" w:type="dxa"/>
          </w:tcPr>
          <w:p w14:paraId="1F51F0AD" w14:textId="77777777" w:rsidR="00FA3725" w:rsidRPr="00547C53" w:rsidRDefault="00FA3725" w:rsidP="00166BC0">
            <w:pPr>
              <w:pStyle w:val="TAC"/>
              <w:rPr>
                <w:rStyle w:val="HTTPMethod"/>
              </w:rPr>
            </w:pPr>
            <w:r w:rsidRPr="00547C53">
              <w:rPr>
                <w:rStyle w:val="HTTPMethod"/>
              </w:rPr>
              <w:t>GET</w:t>
            </w:r>
          </w:p>
        </w:tc>
        <w:tc>
          <w:tcPr>
            <w:tcW w:w="1246" w:type="dxa"/>
          </w:tcPr>
          <w:p w14:paraId="258AD113" w14:textId="77777777" w:rsidR="00FA3725" w:rsidRPr="00547C53" w:rsidRDefault="00FA3725" w:rsidP="00166BC0">
            <w:pPr>
              <w:pStyle w:val="TAC"/>
              <w:rPr>
                <w:rStyle w:val="HTTPMethod"/>
              </w:rPr>
            </w:pPr>
            <w:r w:rsidRPr="00547C53">
              <w:rPr>
                <w:rStyle w:val="HTTPMethod"/>
              </w:rPr>
              <w:t>PUT</w:t>
            </w:r>
          </w:p>
        </w:tc>
        <w:tc>
          <w:tcPr>
            <w:tcW w:w="984" w:type="dxa"/>
          </w:tcPr>
          <w:p w14:paraId="59839088" w14:textId="77777777" w:rsidR="00FA3725" w:rsidRPr="00547C53" w:rsidRDefault="00FA3725" w:rsidP="00166BC0">
            <w:pPr>
              <w:pStyle w:val="TAC"/>
              <w:rPr>
                <w:rStyle w:val="HTTPMethod"/>
              </w:rPr>
            </w:pPr>
            <w:r w:rsidRPr="00547C53">
              <w:rPr>
                <w:rStyle w:val="HTTPMethod"/>
              </w:rPr>
              <w:t>DELETE</w:t>
            </w:r>
          </w:p>
        </w:tc>
        <w:tc>
          <w:tcPr>
            <w:tcW w:w="1037" w:type="dxa"/>
            <w:shd w:val="clear" w:color="auto" w:fill="7F7F7F" w:themeFill="text1" w:themeFillTint="80"/>
          </w:tcPr>
          <w:p w14:paraId="274C87F3" w14:textId="77777777" w:rsidR="00FA3725" w:rsidRPr="00547C53" w:rsidRDefault="00FA3725" w:rsidP="00166BC0">
            <w:pPr>
              <w:pStyle w:val="TAC"/>
              <w:rPr>
                <w:rStyle w:val="HTTPMethod"/>
              </w:rPr>
            </w:pPr>
          </w:p>
        </w:tc>
        <w:tc>
          <w:tcPr>
            <w:tcW w:w="1113" w:type="dxa"/>
            <w:vMerge/>
            <w:shd w:val="clear" w:color="auto" w:fill="auto"/>
            <w:vAlign w:val="center"/>
          </w:tcPr>
          <w:p w14:paraId="3E084740" w14:textId="77777777" w:rsidR="00FA3725" w:rsidRDefault="00FA3725" w:rsidP="00166BC0">
            <w:pPr>
              <w:pStyle w:val="TAC"/>
            </w:pPr>
          </w:p>
        </w:tc>
        <w:tc>
          <w:tcPr>
            <w:tcW w:w="1084" w:type="dxa"/>
            <w:vMerge/>
            <w:shd w:val="clear" w:color="auto" w:fill="auto"/>
            <w:vAlign w:val="center"/>
          </w:tcPr>
          <w:p w14:paraId="5EA23126" w14:textId="77777777" w:rsidR="00FA3725" w:rsidRDefault="00FA3725" w:rsidP="00166BC0">
            <w:pPr>
              <w:pStyle w:val="TAC"/>
            </w:pPr>
          </w:p>
        </w:tc>
      </w:tr>
      <w:tr w:rsidR="00FA3725" w14:paraId="03C7159B" w14:textId="77777777" w:rsidTr="00166BC0">
        <w:tc>
          <w:tcPr>
            <w:tcW w:w="4244" w:type="dxa"/>
          </w:tcPr>
          <w:p w14:paraId="4D9351E5" w14:textId="77777777" w:rsidR="00FA3725" w:rsidRPr="00D41AA2" w:rsidRDefault="00FA3725" w:rsidP="00166BC0">
            <w:pPr>
              <w:pStyle w:val="TAL"/>
              <w:rPr>
                <w:rStyle w:val="URLchar"/>
              </w:rPr>
            </w:pPr>
            <w:r w:rsidRPr="00D41AA2">
              <w:rPr>
                <w:rStyle w:val="URLchar"/>
              </w:rPr>
              <w:tab/>
            </w:r>
            <w:r w:rsidRPr="00D41AA2">
              <w:rPr>
                <w:rStyle w:val="URLchar"/>
              </w:rPr>
              <w:tab/>
              <w:t>content-preparation-templates</w:t>
            </w:r>
          </w:p>
        </w:tc>
        <w:tc>
          <w:tcPr>
            <w:tcW w:w="2048" w:type="dxa"/>
          </w:tcPr>
          <w:p w14:paraId="27B9A273" w14:textId="77777777" w:rsidR="00FA3725" w:rsidRDefault="00FA3725" w:rsidP="00166BC0">
            <w:pPr>
              <w:pStyle w:val="TAL"/>
            </w:pPr>
            <w:r>
              <w:t>Content Preparation Templates collection</w:t>
            </w:r>
          </w:p>
        </w:tc>
        <w:tc>
          <w:tcPr>
            <w:tcW w:w="835" w:type="dxa"/>
          </w:tcPr>
          <w:p w14:paraId="1799CA9B" w14:textId="77777777" w:rsidR="00FA3725" w:rsidRPr="00547C53" w:rsidRDefault="00FA3725" w:rsidP="00166BC0">
            <w:pPr>
              <w:pStyle w:val="TAC"/>
              <w:rPr>
                <w:rStyle w:val="HTTPMethod"/>
              </w:rPr>
            </w:pPr>
            <w:r w:rsidRPr="00547C53">
              <w:rPr>
                <w:rStyle w:val="HTTPMethod"/>
              </w:rPr>
              <w:t>POST</w:t>
            </w:r>
          </w:p>
        </w:tc>
        <w:tc>
          <w:tcPr>
            <w:tcW w:w="978" w:type="dxa"/>
            <w:shd w:val="clear" w:color="auto" w:fill="7F7F7F" w:themeFill="text1" w:themeFillTint="80"/>
          </w:tcPr>
          <w:p w14:paraId="01FE51F6" w14:textId="77777777" w:rsidR="00FA3725" w:rsidRPr="00547C53" w:rsidRDefault="00FA3725" w:rsidP="00166BC0">
            <w:pPr>
              <w:pStyle w:val="TAC"/>
              <w:rPr>
                <w:rStyle w:val="HTTPMethod"/>
              </w:rPr>
            </w:pPr>
          </w:p>
        </w:tc>
        <w:tc>
          <w:tcPr>
            <w:tcW w:w="1246" w:type="dxa"/>
            <w:shd w:val="clear" w:color="auto" w:fill="7F7F7F" w:themeFill="text1" w:themeFillTint="80"/>
          </w:tcPr>
          <w:p w14:paraId="149AFFF2" w14:textId="77777777" w:rsidR="00FA3725" w:rsidRPr="00547C53" w:rsidRDefault="00FA3725" w:rsidP="00166BC0">
            <w:pPr>
              <w:pStyle w:val="TAC"/>
              <w:rPr>
                <w:rStyle w:val="HTTPMethod"/>
              </w:rPr>
            </w:pPr>
          </w:p>
        </w:tc>
        <w:tc>
          <w:tcPr>
            <w:tcW w:w="984" w:type="dxa"/>
            <w:shd w:val="clear" w:color="auto" w:fill="7F7F7F" w:themeFill="text1" w:themeFillTint="80"/>
          </w:tcPr>
          <w:p w14:paraId="19599586" w14:textId="77777777" w:rsidR="00FA3725" w:rsidRPr="00547C53" w:rsidRDefault="00FA3725" w:rsidP="00166BC0">
            <w:pPr>
              <w:pStyle w:val="TAC"/>
              <w:rPr>
                <w:rStyle w:val="HTTPMethod"/>
              </w:rPr>
            </w:pPr>
          </w:p>
        </w:tc>
        <w:tc>
          <w:tcPr>
            <w:tcW w:w="1037" w:type="dxa"/>
            <w:shd w:val="clear" w:color="auto" w:fill="7F7F7F" w:themeFill="text1" w:themeFillTint="80"/>
          </w:tcPr>
          <w:p w14:paraId="1CC9FF69" w14:textId="77777777" w:rsidR="00FA3725" w:rsidRPr="00547C53" w:rsidRDefault="00FA3725" w:rsidP="00166BC0">
            <w:pPr>
              <w:pStyle w:val="TAC"/>
              <w:rPr>
                <w:rStyle w:val="HTTPMethod"/>
              </w:rPr>
            </w:pPr>
          </w:p>
        </w:tc>
        <w:tc>
          <w:tcPr>
            <w:tcW w:w="1113" w:type="dxa"/>
            <w:vMerge w:val="restart"/>
            <w:shd w:val="clear" w:color="auto" w:fill="auto"/>
            <w:vAlign w:val="center"/>
          </w:tcPr>
          <w:p w14:paraId="0C582ECC" w14:textId="77777777" w:rsidR="00FA3725" w:rsidRDefault="00FA3725" w:rsidP="00166BC0">
            <w:pPr>
              <w:pStyle w:val="TAC"/>
            </w:pPr>
            <w:r>
              <w:t>7.4.2</w:t>
            </w:r>
          </w:p>
        </w:tc>
        <w:tc>
          <w:tcPr>
            <w:tcW w:w="1084" w:type="dxa"/>
            <w:vMerge w:val="restart"/>
            <w:shd w:val="clear" w:color="auto" w:fill="auto"/>
            <w:vAlign w:val="center"/>
          </w:tcPr>
          <w:p w14:paraId="2E07FECF" w14:textId="77777777" w:rsidR="00FA3725" w:rsidRDefault="00FA3725" w:rsidP="00166BC0">
            <w:pPr>
              <w:pStyle w:val="TAC"/>
            </w:pPr>
            <w:r>
              <w:t>C.3.3</w:t>
            </w:r>
          </w:p>
        </w:tc>
      </w:tr>
      <w:tr w:rsidR="00FA3725" w14:paraId="0041DAFC" w14:textId="77777777" w:rsidTr="00166BC0">
        <w:tc>
          <w:tcPr>
            <w:tcW w:w="4244" w:type="dxa"/>
          </w:tcPr>
          <w:p w14:paraId="07949CF3" w14:textId="77777777" w:rsidR="00FA3725" w:rsidRPr="00D41AA2" w:rsidRDefault="00FA3725" w:rsidP="00166BC0">
            <w:pPr>
              <w:pStyle w:val="TAL"/>
              <w:rPr>
                <w:rStyle w:val="Code"/>
              </w:rPr>
            </w:pPr>
            <w:r w:rsidRPr="00801088">
              <w:tab/>
            </w:r>
            <w:r w:rsidRPr="00801088">
              <w:tab/>
            </w:r>
            <w:r w:rsidRPr="00547C53">
              <w:tab/>
            </w:r>
            <w:r w:rsidRPr="00D41AA2">
              <w:rPr>
                <w:rStyle w:val="Code"/>
              </w:rPr>
              <w:t>{</w:t>
            </w:r>
            <w:proofErr w:type="spellStart"/>
            <w:r w:rsidRPr="00D41AA2">
              <w:rPr>
                <w:rStyle w:val="Code"/>
              </w:rPr>
              <w:t>contentPreparationTemplateId</w:t>
            </w:r>
            <w:proofErr w:type="spellEnd"/>
            <w:r w:rsidRPr="00D41AA2">
              <w:rPr>
                <w:rStyle w:val="Code"/>
              </w:rPr>
              <w:t>}</w:t>
            </w:r>
          </w:p>
        </w:tc>
        <w:tc>
          <w:tcPr>
            <w:tcW w:w="2048" w:type="dxa"/>
          </w:tcPr>
          <w:p w14:paraId="6B55CE3F" w14:textId="77777777" w:rsidR="00FA3725" w:rsidRDefault="00FA3725" w:rsidP="00166BC0">
            <w:pPr>
              <w:pStyle w:val="TAL"/>
            </w:pPr>
            <w:r>
              <w:t>Content Preparation Template resource</w:t>
            </w:r>
          </w:p>
        </w:tc>
        <w:tc>
          <w:tcPr>
            <w:tcW w:w="835" w:type="dxa"/>
            <w:shd w:val="clear" w:color="auto" w:fill="7F7F7F" w:themeFill="text1" w:themeFillTint="80"/>
          </w:tcPr>
          <w:p w14:paraId="55D63B06" w14:textId="77777777" w:rsidR="00FA3725" w:rsidRPr="00547C53" w:rsidRDefault="00FA3725" w:rsidP="00166BC0">
            <w:pPr>
              <w:pStyle w:val="TAC"/>
              <w:rPr>
                <w:rStyle w:val="HTTPMethod"/>
              </w:rPr>
            </w:pPr>
          </w:p>
        </w:tc>
        <w:tc>
          <w:tcPr>
            <w:tcW w:w="978" w:type="dxa"/>
          </w:tcPr>
          <w:p w14:paraId="16A34400" w14:textId="77777777" w:rsidR="00FA3725" w:rsidRPr="00547C53" w:rsidRDefault="00FA3725" w:rsidP="00166BC0">
            <w:pPr>
              <w:pStyle w:val="TAC"/>
              <w:rPr>
                <w:rStyle w:val="HTTPMethod"/>
              </w:rPr>
            </w:pPr>
            <w:r w:rsidRPr="00547C53">
              <w:rPr>
                <w:rStyle w:val="HTTPMethod"/>
              </w:rPr>
              <w:t>GET</w:t>
            </w:r>
          </w:p>
        </w:tc>
        <w:tc>
          <w:tcPr>
            <w:tcW w:w="1246" w:type="dxa"/>
          </w:tcPr>
          <w:p w14:paraId="10748048" w14:textId="77777777" w:rsidR="00FA3725" w:rsidRPr="00547C53" w:rsidRDefault="00FA3725" w:rsidP="00166BC0">
            <w:pPr>
              <w:pStyle w:val="TAC"/>
              <w:rPr>
                <w:rStyle w:val="HTTPMethod"/>
              </w:rPr>
            </w:pPr>
            <w:r w:rsidRPr="00547C53">
              <w:rPr>
                <w:rStyle w:val="HTTPMethod"/>
              </w:rPr>
              <w:t>PUT</w:t>
            </w:r>
            <w:r w:rsidRPr="00547C53">
              <w:t xml:space="preserve">, </w:t>
            </w:r>
            <w:r w:rsidRPr="00547C53">
              <w:rPr>
                <w:rStyle w:val="HTTPMethod"/>
              </w:rPr>
              <w:t>PATCH</w:t>
            </w:r>
          </w:p>
        </w:tc>
        <w:tc>
          <w:tcPr>
            <w:tcW w:w="984" w:type="dxa"/>
          </w:tcPr>
          <w:p w14:paraId="6069FA2F" w14:textId="77777777" w:rsidR="00FA3725" w:rsidRPr="00547C53" w:rsidRDefault="00FA3725" w:rsidP="00166BC0">
            <w:pPr>
              <w:pStyle w:val="TAC"/>
              <w:rPr>
                <w:rStyle w:val="HTTPMethod"/>
              </w:rPr>
            </w:pPr>
            <w:r w:rsidRPr="00547C53">
              <w:rPr>
                <w:rStyle w:val="HTTPMethod"/>
              </w:rPr>
              <w:t>DELETE</w:t>
            </w:r>
          </w:p>
        </w:tc>
        <w:tc>
          <w:tcPr>
            <w:tcW w:w="1037" w:type="dxa"/>
            <w:shd w:val="clear" w:color="auto" w:fill="7F7F7F" w:themeFill="text1" w:themeFillTint="80"/>
          </w:tcPr>
          <w:p w14:paraId="5CAFC779" w14:textId="77777777" w:rsidR="00FA3725" w:rsidRPr="00547C53" w:rsidRDefault="00FA3725" w:rsidP="00166BC0">
            <w:pPr>
              <w:pStyle w:val="TAC"/>
              <w:rPr>
                <w:rStyle w:val="HTTPMethod"/>
              </w:rPr>
            </w:pPr>
          </w:p>
        </w:tc>
        <w:tc>
          <w:tcPr>
            <w:tcW w:w="1113" w:type="dxa"/>
            <w:vMerge/>
            <w:shd w:val="clear" w:color="auto" w:fill="auto"/>
            <w:vAlign w:val="center"/>
          </w:tcPr>
          <w:p w14:paraId="5E844419" w14:textId="77777777" w:rsidR="00FA3725" w:rsidRDefault="00FA3725" w:rsidP="00166BC0">
            <w:pPr>
              <w:pStyle w:val="TAC"/>
            </w:pPr>
          </w:p>
        </w:tc>
        <w:tc>
          <w:tcPr>
            <w:tcW w:w="1084" w:type="dxa"/>
            <w:vMerge/>
            <w:shd w:val="clear" w:color="auto" w:fill="auto"/>
            <w:vAlign w:val="center"/>
          </w:tcPr>
          <w:p w14:paraId="13355671" w14:textId="77777777" w:rsidR="00FA3725" w:rsidRDefault="00FA3725" w:rsidP="00166BC0">
            <w:pPr>
              <w:pStyle w:val="TAC"/>
            </w:pPr>
          </w:p>
        </w:tc>
      </w:tr>
      <w:tr w:rsidR="00FA3725" w14:paraId="1B4099CF" w14:textId="77777777" w:rsidTr="00166BC0">
        <w:tc>
          <w:tcPr>
            <w:tcW w:w="4244" w:type="dxa"/>
          </w:tcPr>
          <w:p w14:paraId="797AB648" w14:textId="77777777" w:rsidR="00FA3725" w:rsidRPr="00D41AA2" w:rsidRDefault="00FA3725" w:rsidP="00166BC0">
            <w:pPr>
              <w:pStyle w:val="TAL"/>
              <w:rPr>
                <w:rStyle w:val="URLchar"/>
              </w:rPr>
            </w:pPr>
            <w:r w:rsidRPr="00D41AA2">
              <w:rPr>
                <w:rStyle w:val="URLchar"/>
              </w:rPr>
              <w:tab/>
            </w:r>
            <w:r w:rsidRPr="00D41AA2">
              <w:rPr>
                <w:rStyle w:val="URLchar"/>
              </w:rPr>
              <w:tab/>
              <w:t>content-protocols-discovery</w:t>
            </w:r>
          </w:p>
        </w:tc>
        <w:tc>
          <w:tcPr>
            <w:tcW w:w="2048" w:type="dxa"/>
          </w:tcPr>
          <w:p w14:paraId="73AFE5F6" w14:textId="77777777" w:rsidR="00FA3725" w:rsidRDefault="00FA3725" w:rsidP="00166BC0">
            <w:pPr>
              <w:pStyle w:val="TAL"/>
            </w:pPr>
            <w:r>
              <w:t>Content Protocols resource</w:t>
            </w:r>
          </w:p>
        </w:tc>
        <w:tc>
          <w:tcPr>
            <w:tcW w:w="835" w:type="dxa"/>
            <w:shd w:val="clear" w:color="auto" w:fill="7F7F7F" w:themeFill="text1" w:themeFillTint="80"/>
          </w:tcPr>
          <w:p w14:paraId="3E15F5B2" w14:textId="77777777" w:rsidR="00FA3725" w:rsidRPr="00547C53" w:rsidRDefault="00FA3725" w:rsidP="00166BC0">
            <w:pPr>
              <w:pStyle w:val="TAC"/>
              <w:rPr>
                <w:rStyle w:val="HTTPMethod"/>
              </w:rPr>
            </w:pPr>
          </w:p>
        </w:tc>
        <w:tc>
          <w:tcPr>
            <w:tcW w:w="978" w:type="dxa"/>
          </w:tcPr>
          <w:p w14:paraId="6B7F73B8" w14:textId="77777777" w:rsidR="00FA3725" w:rsidRPr="00547C53" w:rsidRDefault="00FA3725" w:rsidP="00166BC0">
            <w:pPr>
              <w:pStyle w:val="TAC"/>
              <w:rPr>
                <w:rStyle w:val="HTTPMethod"/>
              </w:rPr>
            </w:pPr>
            <w:r w:rsidRPr="00547C53">
              <w:rPr>
                <w:rStyle w:val="HTTPMethod"/>
              </w:rPr>
              <w:t>GET</w:t>
            </w:r>
          </w:p>
        </w:tc>
        <w:tc>
          <w:tcPr>
            <w:tcW w:w="1246" w:type="dxa"/>
            <w:shd w:val="clear" w:color="auto" w:fill="7F7F7F" w:themeFill="text1" w:themeFillTint="80"/>
          </w:tcPr>
          <w:p w14:paraId="138753AE" w14:textId="77777777" w:rsidR="00FA3725" w:rsidRPr="00547C53" w:rsidRDefault="00FA3725" w:rsidP="00166BC0">
            <w:pPr>
              <w:pStyle w:val="TAC"/>
              <w:rPr>
                <w:rStyle w:val="HTTPMethod"/>
              </w:rPr>
            </w:pPr>
          </w:p>
        </w:tc>
        <w:tc>
          <w:tcPr>
            <w:tcW w:w="984" w:type="dxa"/>
            <w:shd w:val="clear" w:color="auto" w:fill="7F7F7F" w:themeFill="text1" w:themeFillTint="80"/>
          </w:tcPr>
          <w:p w14:paraId="49A1FB2C" w14:textId="77777777" w:rsidR="00FA3725" w:rsidRPr="00547C53" w:rsidRDefault="00FA3725" w:rsidP="00166BC0">
            <w:pPr>
              <w:pStyle w:val="TAC"/>
              <w:rPr>
                <w:rStyle w:val="HTTPMethod"/>
              </w:rPr>
            </w:pPr>
          </w:p>
        </w:tc>
        <w:tc>
          <w:tcPr>
            <w:tcW w:w="1037" w:type="dxa"/>
            <w:shd w:val="clear" w:color="auto" w:fill="7F7F7F" w:themeFill="text1" w:themeFillTint="80"/>
          </w:tcPr>
          <w:p w14:paraId="662DB354" w14:textId="77777777" w:rsidR="00FA3725" w:rsidRPr="00547C53" w:rsidRDefault="00FA3725" w:rsidP="00166BC0">
            <w:pPr>
              <w:pStyle w:val="TAC"/>
              <w:rPr>
                <w:rStyle w:val="HTTPMethod"/>
              </w:rPr>
            </w:pPr>
          </w:p>
        </w:tc>
        <w:tc>
          <w:tcPr>
            <w:tcW w:w="1113" w:type="dxa"/>
            <w:tcBorders>
              <w:bottom w:val="nil"/>
            </w:tcBorders>
            <w:shd w:val="clear" w:color="auto" w:fill="auto"/>
            <w:vAlign w:val="center"/>
          </w:tcPr>
          <w:p w14:paraId="02459063" w14:textId="77777777" w:rsidR="00FA3725" w:rsidRDefault="00FA3725" w:rsidP="00166BC0">
            <w:pPr>
              <w:pStyle w:val="TAC"/>
            </w:pPr>
            <w:r>
              <w:t>7.5.2</w:t>
            </w:r>
          </w:p>
        </w:tc>
        <w:tc>
          <w:tcPr>
            <w:tcW w:w="1084" w:type="dxa"/>
            <w:tcBorders>
              <w:bottom w:val="nil"/>
            </w:tcBorders>
            <w:shd w:val="clear" w:color="auto" w:fill="auto"/>
            <w:vAlign w:val="center"/>
          </w:tcPr>
          <w:p w14:paraId="41C0C489" w14:textId="77777777" w:rsidR="00FA3725" w:rsidRDefault="00FA3725" w:rsidP="00166BC0">
            <w:pPr>
              <w:pStyle w:val="TAC"/>
            </w:pPr>
            <w:r>
              <w:t>C.3.4</w:t>
            </w:r>
          </w:p>
        </w:tc>
      </w:tr>
      <w:tr w:rsidR="00FA3725" w14:paraId="44956A1E" w14:textId="77777777" w:rsidTr="00166BC0">
        <w:tc>
          <w:tcPr>
            <w:tcW w:w="4244" w:type="dxa"/>
          </w:tcPr>
          <w:p w14:paraId="1859631B" w14:textId="77777777" w:rsidR="00FA3725" w:rsidRPr="00D41AA2" w:rsidRDefault="00FA3725" w:rsidP="00166BC0">
            <w:pPr>
              <w:pStyle w:val="TAL"/>
              <w:rPr>
                <w:rStyle w:val="URLchar"/>
              </w:rPr>
            </w:pPr>
            <w:r w:rsidRPr="00D41AA2">
              <w:rPr>
                <w:rStyle w:val="URLchar"/>
              </w:rPr>
              <w:tab/>
            </w:r>
            <w:r w:rsidRPr="00D41AA2">
              <w:rPr>
                <w:rStyle w:val="URLchar"/>
              </w:rPr>
              <w:tab/>
              <w:t>content-hosting-configuration</w:t>
            </w:r>
          </w:p>
        </w:tc>
        <w:tc>
          <w:tcPr>
            <w:tcW w:w="2048" w:type="dxa"/>
          </w:tcPr>
          <w:p w14:paraId="383BD288" w14:textId="77777777" w:rsidR="00FA3725" w:rsidRDefault="00FA3725" w:rsidP="00166BC0">
            <w:pPr>
              <w:pStyle w:val="TAL"/>
            </w:pPr>
            <w:r>
              <w:t>Content Hosting Configuration resource</w:t>
            </w:r>
          </w:p>
        </w:tc>
        <w:tc>
          <w:tcPr>
            <w:tcW w:w="835" w:type="dxa"/>
          </w:tcPr>
          <w:p w14:paraId="6A088F6F" w14:textId="77777777" w:rsidR="00FA3725" w:rsidRPr="00547C53" w:rsidRDefault="00FA3725" w:rsidP="00166BC0">
            <w:pPr>
              <w:pStyle w:val="TAC"/>
              <w:rPr>
                <w:rStyle w:val="HTTPMethod"/>
              </w:rPr>
            </w:pPr>
            <w:r w:rsidRPr="00547C53">
              <w:rPr>
                <w:rStyle w:val="HTTPMethod"/>
              </w:rPr>
              <w:t>POST</w:t>
            </w:r>
          </w:p>
        </w:tc>
        <w:tc>
          <w:tcPr>
            <w:tcW w:w="978" w:type="dxa"/>
          </w:tcPr>
          <w:p w14:paraId="657381F8" w14:textId="77777777" w:rsidR="00FA3725" w:rsidRPr="00547C53" w:rsidRDefault="00FA3725" w:rsidP="00166BC0">
            <w:pPr>
              <w:pStyle w:val="TAC"/>
              <w:rPr>
                <w:rStyle w:val="HTTPMethod"/>
              </w:rPr>
            </w:pPr>
            <w:r w:rsidRPr="00547C53">
              <w:rPr>
                <w:rStyle w:val="HTTPMethod"/>
              </w:rPr>
              <w:t>GET</w:t>
            </w:r>
          </w:p>
        </w:tc>
        <w:tc>
          <w:tcPr>
            <w:tcW w:w="1246" w:type="dxa"/>
          </w:tcPr>
          <w:p w14:paraId="1B4DEF79" w14:textId="77777777" w:rsidR="00FA3725" w:rsidRPr="00547C53" w:rsidRDefault="00FA3725" w:rsidP="00166BC0">
            <w:pPr>
              <w:pStyle w:val="TAC"/>
              <w:rPr>
                <w:rStyle w:val="HTTPMethod"/>
              </w:rPr>
            </w:pPr>
            <w:r w:rsidRPr="00547C53">
              <w:rPr>
                <w:rStyle w:val="HTTPMethod"/>
              </w:rPr>
              <w:t>PUT</w:t>
            </w:r>
            <w:r w:rsidRPr="00547C53">
              <w:t xml:space="preserve">, </w:t>
            </w:r>
            <w:r w:rsidRPr="00547C53">
              <w:rPr>
                <w:rStyle w:val="HTTPMethod"/>
              </w:rPr>
              <w:t>PATCH</w:t>
            </w:r>
          </w:p>
        </w:tc>
        <w:tc>
          <w:tcPr>
            <w:tcW w:w="984" w:type="dxa"/>
          </w:tcPr>
          <w:p w14:paraId="17E8A969" w14:textId="77777777" w:rsidR="00FA3725" w:rsidRPr="00547C53" w:rsidRDefault="00FA3725" w:rsidP="00166BC0">
            <w:pPr>
              <w:pStyle w:val="TAC"/>
              <w:rPr>
                <w:rStyle w:val="HTTPMethod"/>
              </w:rPr>
            </w:pPr>
            <w:r w:rsidRPr="00547C53">
              <w:rPr>
                <w:rStyle w:val="HTTPMethod"/>
              </w:rPr>
              <w:t>DELETE</w:t>
            </w:r>
          </w:p>
        </w:tc>
        <w:tc>
          <w:tcPr>
            <w:tcW w:w="1037" w:type="dxa"/>
            <w:shd w:val="clear" w:color="auto" w:fill="7F7F7F" w:themeFill="text1" w:themeFillTint="80"/>
          </w:tcPr>
          <w:p w14:paraId="53B7DA50" w14:textId="77777777" w:rsidR="00FA3725" w:rsidRPr="00547C53" w:rsidRDefault="00FA3725" w:rsidP="00166BC0">
            <w:pPr>
              <w:pStyle w:val="TAC"/>
              <w:rPr>
                <w:rStyle w:val="HTTPMethod"/>
              </w:rPr>
            </w:pPr>
          </w:p>
        </w:tc>
        <w:tc>
          <w:tcPr>
            <w:tcW w:w="1113" w:type="dxa"/>
            <w:vMerge w:val="restart"/>
            <w:shd w:val="clear" w:color="auto" w:fill="auto"/>
            <w:vAlign w:val="center"/>
          </w:tcPr>
          <w:p w14:paraId="4F3F1F9B" w14:textId="77777777" w:rsidR="00FA3725" w:rsidRDefault="00FA3725" w:rsidP="00166BC0">
            <w:pPr>
              <w:pStyle w:val="TAC"/>
            </w:pPr>
            <w:r>
              <w:t>7.6.2</w:t>
            </w:r>
          </w:p>
        </w:tc>
        <w:tc>
          <w:tcPr>
            <w:tcW w:w="1084" w:type="dxa"/>
            <w:vMerge w:val="restart"/>
            <w:shd w:val="clear" w:color="auto" w:fill="auto"/>
            <w:vAlign w:val="center"/>
          </w:tcPr>
          <w:p w14:paraId="43AC5067" w14:textId="77777777" w:rsidR="00FA3725" w:rsidRDefault="00FA3725" w:rsidP="00166BC0">
            <w:pPr>
              <w:pStyle w:val="TAC"/>
            </w:pPr>
            <w:r>
              <w:t>C.3.5</w:t>
            </w:r>
          </w:p>
        </w:tc>
      </w:tr>
      <w:tr w:rsidR="00FA3725" w14:paraId="5773F589" w14:textId="77777777" w:rsidTr="00166BC0">
        <w:tc>
          <w:tcPr>
            <w:tcW w:w="4244" w:type="dxa"/>
          </w:tcPr>
          <w:p w14:paraId="3314CD8D" w14:textId="77777777" w:rsidR="00FA3725" w:rsidRPr="00D41AA2" w:rsidRDefault="00FA3725" w:rsidP="00166BC0">
            <w:pPr>
              <w:pStyle w:val="TAL"/>
              <w:rPr>
                <w:rStyle w:val="URLchar"/>
              </w:rPr>
            </w:pPr>
            <w:r w:rsidRPr="00D41AA2">
              <w:rPr>
                <w:rStyle w:val="URLchar"/>
              </w:rPr>
              <w:tab/>
            </w:r>
            <w:r w:rsidRPr="00D41AA2">
              <w:rPr>
                <w:rStyle w:val="URLchar"/>
              </w:rPr>
              <w:tab/>
            </w:r>
            <w:r w:rsidRPr="00D41AA2">
              <w:rPr>
                <w:rStyle w:val="URLchar"/>
              </w:rPr>
              <w:tab/>
              <w:t>purge</w:t>
            </w:r>
          </w:p>
        </w:tc>
        <w:tc>
          <w:tcPr>
            <w:tcW w:w="2048" w:type="dxa"/>
          </w:tcPr>
          <w:p w14:paraId="401E6D18" w14:textId="77777777" w:rsidR="00FA3725" w:rsidRDefault="00FA3725" w:rsidP="00166BC0">
            <w:pPr>
              <w:pStyle w:val="TAL"/>
            </w:pPr>
            <w:r>
              <w:t>Content Hosting cache purge operation</w:t>
            </w:r>
          </w:p>
        </w:tc>
        <w:tc>
          <w:tcPr>
            <w:tcW w:w="835" w:type="dxa"/>
            <w:shd w:val="clear" w:color="auto" w:fill="7F7F7F" w:themeFill="text1" w:themeFillTint="80"/>
          </w:tcPr>
          <w:p w14:paraId="6A4C0782" w14:textId="77777777" w:rsidR="00FA3725" w:rsidRPr="00547C53" w:rsidRDefault="00FA3725" w:rsidP="00166BC0">
            <w:pPr>
              <w:pStyle w:val="TAC"/>
              <w:rPr>
                <w:rStyle w:val="HTTPMethod"/>
              </w:rPr>
            </w:pPr>
          </w:p>
        </w:tc>
        <w:tc>
          <w:tcPr>
            <w:tcW w:w="978" w:type="dxa"/>
            <w:shd w:val="clear" w:color="auto" w:fill="7F7F7F" w:themeFill="text1" w:themeFillTint="80"/>
          </w:tcPr>
          <w:p w14:paraId="01C9059C" w14:textId="77777777" w:rsidR="00FA3725" w:rsidRPr="00547C53" w:rsidRDefault="00FA3725" w:rsidP="00166BC0">
            <w:pPr>
              <w:pStyle w:val="TAC"/>
              <w:rPr>
                <w:rStyle w:val="HTTPMethod"/>
              </w:rPr>
            </w:pPr>
          </w:p>
        </w:tc>
        <w:tc>
          <w:tcPr>
            <w:tcW w:w="1246" w:type="dxa"/>
            <w:shd w:val="clear" w:color="auto" w:fill="7F7F7F" w:themeFill="text1" w:themeFillTint="80"/>
          </w:tcPr>
          <w:p w14:paraId="17E8DD0F" w14:textId="77777777" w:rsidR="00FA3725" w:rsidRPr="00547C53" w:rsidRDefault="00FA3725" w:rsidP="00166BC0">
            <w:pPr>
              <w:pStyle w:val="TAC"/>
              <w:rPr>
                <w:rStyle w:val="HTTPMethod"/>
              </w:rPr>
            </w:pPr>
          </w:p>
        </w:tc>
        <w:tc>
          <w:tcPr>
            <w:tcW w:w="984" w:type="dxa"/>
            <w:shd w:val="clear" w:color="auto" w:fill="7F7F7F" w:themeFill="text1" w:themeFillTint="80"/>
          </w:tcPr>
          <w:p w14:paraId="5B754272" w14:textId="77777777" w:rsidR="00FA3725" w:rsidRPr="00547C53" w:rsidRDefault="00FA3725" w:rsidP="00166BC0">
            <w:pPr>
              <w:pStyle w:val="TAC"/>
              <w:rPr>
                <w:rStyle w:val="HTTPMethod"/>
              </w:rPr>
            </w:pPr>
          </w:p>
        </w:tc>
        <w:tc>
          <w:tcPr>
            <w:tcW w:w="1037" w:type="dxa"/>
          </w:tcPr>
          <w:p w14:paraId="3C82F086" w14:textId="77777777" w:rsidR="00FA3725" w:rsidRPr="00547C53" w:rsidRDefault="00FA3725" w:rsidP="00166BC0">
            <w:pPr>
              <w:pStyle w:val="TAC"/>
              <w:rPr>
                <w:rStyle w:val="HTTPMethod"/>
              </w:rPr>
            </w:pPr>
            <w:r w:rsidRPr="00547C53">
              <w:rPr>
                <w:rStyle w:val="HTTPMethod"/>
              </w:rPr>
              <w:t>POST</w:t>
            </w:r>
          </w:p>
        </w:tc>
        <w:tc>
          <w:tcPr>
            <w:tcW w:w="1113" w:type="dxa"/>
            <w:vMerge/>
            <w:shd w:val="clear" w:color="auto" w:fill="auto"/>
            <w:vAlign w:val="center"/>
          </w:tcPr>
          <w:p w14:paraId="065207BF" w14:textId="77777777" w:rsidR="00FA3725" w:rsidRDefault="00FA3725" w:rsidP="00166BC0">
            <w:pPr>
              <w:pStyle w:val="TAC"/>
            </w:pPr>
          </w:p>
        </w:tc>
        <w:tc>
          <w:tcPr>
            <w:tcW w:w="1084" w:type="dxa"/>
            <w:vMerge/>
            <w:shd w:val="clear" w:color="auto" w:fill="auto"/>
            <w:vAlign w:val="center"/>
          </w:tcPr>
          <w:p w14:paraId="13FFCD4E" w14:textId="77777777" w:rsidR="00FA3725" w:rsidRDefault="00FA3725" w:rsidP="00166BC0">
            <w:pPr>
              <w:pStyle w:val="TAC"/>
            </w:pPr>
          </w:p>
        </w:tc>
      </w:tr>
      <w:tr w:rsidR="00FA3725" w14:paraId="7F9C887B" w14:textId="77777777" w:rsidTr="00166BC0">
        <w:tc>
          <w:tcPr>
            <w:tcW w:w="4244" w:type="dxa"/>
          </w:tcPr>
          <w:p w14:paraId="169F7E8F" w14:textId="77777777" w:rsidR="00FA3725" w:rsidRPr="00D41AA2" w:rsidRDefault="00FA3725" w:rsidP="00166BC0">
            <w:pPr>
              <w:pStyle w:val="TAL"/>
              <w:rPr>
                <w:rStyle w:val="URLchar"/>
              </w:rPr>
            </w:pPr>
            <w:r w:rsidRPr="00D41AA2">
              <w:rPr>
                <w:rStyle w:val="URLchar"/>
              </w:rPr>
              <w:tab/>
            </w:r>
            <w:r w:rsidRPr="00D41AA2">
              <w:rPr>
                <w:rStyle w:val="URLchar"/>
              </w:rPr>
              <w:tab/>
              <w:t>consumption-reporting-configuration</w:t>
            </w:r>
          </w:p>
        </w:tc>
        <w:tc>
          <w:tcPr>
            <w:tcW w:w="2048" w:type="dxa"/>
          </w:tcPr>
          <w:p w14:paraId="7FC6FC1A" w14:textId="77777777" w:rsidR="00FA3725" w:rsidRDefault="00FA3725" w:rsidP="00166BC0">
            <w:pPr>
              <w:pStyle w:val="TAL"/>
            </w:pPr>
            <w:r>
              <w:t>Consumption Reporting Configuration resource</w:t>
            </w:r>
          </w:p>
        </w:tc>
        <w:tc>
          <w:tcPr>
            <w:tcW w:w="835" w:type="dxa"/>
          </w:tcPr>
          <w:p w14:paraId="0FC26E94" w14:textId="77777777" w:rsidR="00FA3725" w:rsidRPr="00547C53" w:rsidRDefault="00FA3725" w:rsidP="00166BC0">
            <w:pPr>
              <w:pStyle w:val="TAC"/>
              <w:rPr>
                <w:rStyle w:val="HTTPMethod"/>
              </w:rPr>
            </w:pPr>
            <w:r w:rsidRPr="00547C53">
              <w:rPr>
                <w:rStyle w:val="HTTPMethod"/>
              </w:rPr>
              <w:t>POST</w:t>
            </w:r>
          </w:p>
        </w:tc>
        <w:tc>
          <w:tcPr>
            <w:tcW w:w="978" w:type="dxa"/>
          </w:tcPr>
          <w:p w14:paraId="3118E46E" w14:textId="77777777" w:rsidR="00FA3725" w:rsidRPr="00547C53" w:rsidRDefault="00FA3725" w:rsidP="00166BC0">
            <w:pPr>
              <w:pStyle w:val="TAC"/>
              <w:rPr>
                <w:rStyle w:val="HTTPMethod"/>
              </w:rPr>
            </w:pPr>
            <w:r w:rsidRPr="00547C53">
              <w:rPr>
                <w:rStyle w:val="HTTPMethod"/>
              </w:rPr>
              <w:t>GET</w:t>
            </w:r>
          </w:p>
        </w:tc>
        <w:tc>
          <w:tcPr>
            <w:tcW w:w="1246" w:type="dxa"/>
          </w:tcPr>
          <w:p w14:paraId="23002070" w14:textId="77777777" w:rsidR="00FA3725" w:rsidRPr="005D696A" w:rsidRDefault="00FA3725" w:rsidP="00166BC0">
            <w:pPr>
              <w:pStyle w:val="TAC"/>
              <w:rPr>
                <w:rStyle w:val="HTTPMethod"/>
              </w:rPr>
            </w:pPr>
            <w:r w:rsidRPr="00547C53">
              <w:rPr>
                <w:rStyle w:val="HTTPMethod"/>
              </w:rPr>
              <w:t>PUT</w:t>
            </w:r>
            <w:r w:rsidRPr="00547C53">
              <w:t xml:space="preserve">, </w:t>
            </w:r>
            <w:r w:rsidRPr="00547C53">
              <w:rPr>
                <w:rStyle w:val="HTTPMethod"/>
              </w:rPr>
              <w:t>PATCH</w:t>
            </w:r>
          </w:p>
        </w:tc>
        <w:tc>
          <w:tcPr>
            <w:tcW w:w="984" w:type="dxa"/>
          </w:tcPr>
          <w:p w14:paraId="56E91F4F" w14:textId="77777777" w:rsidR="00FA3725" w:rsidRPr="005D696A" w:rsidRDefault="00FA3725" w:rsidP="00166BC0">
            <w:pPr>
              <w:pStyle w:val="TAC"/>
              <w:rPr>
                <w:rStyle w:val="HTTPMethod"/>
              </w:rPr>
            </w:pPr>
            <w:r w:rsidRPr="005D696A">
              <w:rPr>
                <w:rStyle w:val="HTTPMethod"/>
              </w:rPr>
              <w:t>DELETE</w:t>
            </w:r>
          </w:p>
        </w:tc>
        <w:tc>
          <w:tcPr>
            <w:tcW w:w="1037" w:type="dxa"/>
            <w:shd w:val="clear" w:color="auto" w:fill="7F7F7F" w:themeFill="text1" w:themeFillTint="80"/>
          </w:tcPr>
          <w:p w14:paraId="4863037F" w14:textId="77777777" w:rsidR="00FA3725" w:rsidRPr="005D696A" w:rsidRDefault="00FA3725" w:rsidP="00166BC0">
            <w:pPr>
              <w:pStyle w:val="TAC"/>
              <w:rPr>
                <w:rStyle w:val="HTTPMethod"/>
              </w:rPr>
            </w:pPr>
          </w:p>
        </w:tc>
        <w:tc>
          <w:tcPr>
            <w:tcW w:w="1113" w:type="dxa"/>
            <w:tcBorders>
              <w:bottom w:val="nil"/>
            </w:tcBorders>
            <w:shd w:val="clear" w:color="auto" w:fill="auto"/>
            <w:vAlign w:val="center"/>
          </w:tcPr>
          <w:p w14:paraId="198A0B43" w14:textId="77777777" w:rsidR="00FA3725" w:rsidRDefault="00FA3725" w:rsidP="00166BC0">
            <w:pPr>
              <w:pStyle w:val="TAC"/>
            </w:pPr>
            <w:r>
              <w:t>7.7.2</w:t>
            </w:r>
          </w:p>
        </w:tc>
        <w:tc>
          <w:tcPr>
            <w:tcW w:w="1084" w:type="dxa"/>
            <w:tcBorders>
              <w:bottom w:val="nil"/>
            </w:tcBorders>
            <w:shd w:val="clear" w:color="auto" w:fill="auto"/>
            <w:vAlign w:val="center"/>
          </w:tcPr>
          <w:p w14:paraId="5FDEC0EF" w14:textId="77777777" w:rsidR="00FA3725" w:rsidRDefault="00FA3725" w:rsidP="00166BC0">
            <w:pPr>
              <w:pStyle w:val="TAC"/>
            </w:pPr>
            <w:r>
              <w:t>C.3.6</w:t>
            </w:r>
          </w:p>
        </w:tc>
      </w:tr>
      <w:tr w:rsidR="00FA3725" w14:paraId="565B9CCA" w14:textId="77777777" w:rsidTr="00166BC0">
        <w:tc>
          <w:tcPr>
            <w:tcW w:w="4244" w:type="dxa"/>
          </w:tcPr>
          <w:p w14:paraId="332CD9F6" w14:textId="77777777" w:rsidR="00FA3725" w:rsidRPr="00D41AA2" w:rsidRDefault="00FA3725" w:rsidP="00166BC0">
            <w:pPr>
              <w:pStyle w:val="TAL"/>
              <w:rPr>
                <w:rStyle w:val="URLchar"/>
              </w:rPr>
            </w:pPr>
            <w:r w:rsidRPr="00D41AA2">
              <w:rPr>
                <w:rStyle w:val="URLchar"/>
              </w:rPr>
              <w:tab/>
            </w:r>
            <w:r w:rsidRPr="00D41AA2">
              <w:rPr>
                <w:rStyle w:val="URLchar"/>
              </w:rPr>
              <w:tab/>
              <w:t>metrics-reporting-configuration</w:t>
            </w:r>
          </w:p>
        </w:tc>
        <w:tc>
          <w:tcPr>
            <w:tcW w:w="2048" w:type="dxa"/>
          </w:tcPr>
          <w:p w14:paraId="5AB26ED5" w14:textId="77777777" w:rsidR="00FA3725" w:rsidRDefault="00FA3725" w:rsidP="00166BC0">
            <w:pPr>
              <w:pStyle w:val="TAL"/>
            </w:pPr>
            <w:r>
              <w:t>Metrics Reporting Configuration collection</w:t>
            </w:r>
          </w:p>
        </w:tc>
        <w:tc>
          <w:tcPr>
            <w:tcW w:w="835" w:type="dxa"/>
          </w:tcPr>
          <w:p w14:paraId="0A52D1A0" w14:textId="77777777" w:rsidR="00FA3725" w:rsidRPr="00547C53" w:rsidRDefault="00FA3725" w:rsidP="00166BC0">
            <w:pPr>
              <w:pStyle w:val="TAC"/>
              <w:rPr>
                <w:rStyle w:val="HTTPMethod"/>
              </w:rPr>
            </w:pPr>
            <w:r w:rsidRPr="00547C53">
              <w:rPr>
                <w:rStyle w:val="HTTPMethod"/>
              </w:rPr>
              <w:t>POST</w:t>
            </w:r>
          </w:p>
        </w:tc>
        <w:tc>
          <w:tcPr>
            <w:tcW w:w="978" w:type="dxa"/>
            <w:shd w:val="clear" w:color="auto" w:fill="7F7F7F" w:themeFill="text1" w:themeFillTint="80"/>
          </w:tcPr>
          <w:p w14:paraId="26409E59" w14:textId="77777777" w:rsidR="00FA3725" w:rsidRPr="00547C53" w:rsidRDefault="00FA3725" w:rsidP="00166BC0">
            <w:pPr>
              <w:pStyle w:val="TAC"/>
              <w:rPr>
                <w:rStyle w:val="HTTPMethod"/>
              </w:rPr>
            </w:pPr>
          </w:p>
        </w:tc>
        <w:tc>
          <w:tcPr>
            <w:tcW w:w="1246" w:type="dxa"/>
            <w:shd w:val="clear" w:color="auto" w:fill="7F7F7F" w:themeFill="text1" w:themeFillTint="80"/>
          </w:tcPr>
          <w:p w14:paraId="18079127" w14:textId="77777777" w:rsidR="00FA3725" w:rsidRPr="00547C53" w:rsidRDefault="00FA3725" w:rsidP="00166BC0">
            <w:pPr>
              <w:pStyle w:val="TAC"/>
              <w:rPr>
                <w:rStyle w:val="HTTPMethod"/>
              </w:rPr>
            </w:pPr>
          </w:p>
        </w:tc>
        <w:tc>
          <w:tcPr>
            <w:tcW w:w="984" w:type="dxa"/>
            <w:shd w:val="clear" w:color="auto" w:fill="7F7F7F" w:themeFill="text1" w:themeFillTint="80"/>
          </w:tcPr>
          <w:p w14:paraId="75585051" w14:textId="77777777" w:rsidR="00FA3725" w:rsidRPr="00547C53" w:rsidRDefault="00FA3725" w:rsidP="00166BC0">
            <w:pPr>
              <w:pStyle w:val="TAC"/>
              <w:rPr>
                <w:rStyle w:val="HTTPMethod"/>
              </w:rPr>
            </w:pPr>
          </w:p>
        </w:tc>
        <w:tc>
          <w:tcPr>
            <w:tcW w:w="1037" w:type="dxa"/>
            <w:shd w:val="clear" w:color="auto" w:fill="7F7F7F" w:themeFill="text1" w:themeFillTint="80"/>
          </w:tcPr>
          <w:p w14:paraId="580E3ABF" w14:textId="77777777" w:rsidR="00FA3725" w:rsidRPr="00547C53" w:rsidRDefault="00FA3725" w:rsidP="00166BC0">
            <w:pPr>
              <w:pStyle w:val="TAC"/>
              <w:rPr>
                <w:rStyle w:val="HTTPMethod"/>
              </w:rPr>
            </w:pPr>
          </w:p>
        </w:tc>
        <w:tc>
          <w:tcPr>
            <w:tcW w:w="1113" w:type="dxa"/>
            <w:vMerge w:val="restart"/>
            <w:shd w:val="clear" w:color="auto" w:fill="auto"/>
            <w:vAlign w:val="center"/>
          </w:tcPr>
          <w:p w14:paraId="34F08D06" w14:textId="77777777" w:rsidR="00FA3725" w:rsidRDefault="00FA3725" w:rsidP="00166BC0">
            <w:pPr>
              <w:pStyle w:val="TAC"/>
            </w:pPr>
            <w:r>
              <w:t>7.8.2</w:t>
            </w:r>
          </w:p>
        </w:tc>
        <w:tc>
          <w:tcPr>
            <w:tcW w:w="1084" w:type="dxa"/>
            <w:vMerge w:val="restart"/>
            <w:shd w:val="clear" w:color="auto" w:fill="auto"/>
            <w:vAlign w:val="center"/>
          </w:tcPr>
          <w:p w14:paraId="0B5EFEA4" w14:textId="77777777" w:rsidR="00FA3725" w:rsidRDefault="00FA3725" w:rsidP="00166BC0">
            <w:pPr>
              <w:pStyle w:val="TAC"/>
            </w:pPr>
            <w:r>
              <w:t>C.3.7</w:t>
            </w:r>
          </w:p>
        </w:tc>
      </w:tr>
      <w:tr w:rsidR="00FA3725" w14:paraId="198372DF" w14:textId="77777777" w:rsidTr="00166BC0">
        <w:tc>
          <w:tcPr>
            <w:tcW w:w="4244" w:type="dxa"/>
          </w:tcPr>
          <w:p w14:paraId="139AC89A" w14:textId="77777777" w:rsidR="00FA3725" w:rsidRPr="00D41AA2" w:rsidRDefault="00FA3725" w:rsidP="00166BC0">
            <w:pPr>
              <w:pStyle w:val="TAL"/>
              <w:rPr>
                <w:rStyle w:val="Code"/>
              </w:rPr>
            </w:pPr>
            <w:r w:rsidRPr="00801088">
              <w:tab/>
            </w:r>
            <w:r w:rsidRPr="00801088">
              <w:tab/>
            </w:r>
            <w:r w:rsidRPr="00547C53">
              <w:tab/>
            </w:r>
            <w:r w:rsidRPr="00D41AA2">
              <w:rPr>
                <w:rStyle w:val="Code"/>
              </w:rPr>
              <w:t>{</w:t>
            </w:r>
            <w:proofErr w:type="spellStart"/>
            <w:r w:rsidRPr="00D41AA2">
              <w:rPr>
                <w:rStyle w:val="Code"/>
              </w:rPr>
              <w:t>metricsReportingConfigurationId</w:t>
            </w:r>
            <w:proofErr w:type="spellEnd"/>
            <w:r w:rsidRPr="00D41AA2">
              <w:rPr>
                <w:rStyle w:val="Code"/>
              </w:rPr>
              <w:t>}</w:t>
            </w:r>
          </w:p>
        </w:tc>
        <w:tc>
          <w:tcPr>
            <w:tcW w:w="2048" w:type="dxa"/>
          </w:tcPr>
          <w:p w14:paraId="340E7FE8" w14:textId="77777777" w:rsidR="00FA3725" w:rsidRDefault="00FA3725" w:rsidP="00166BC0">
            <w:pPr>
              <w:pStyle w:val="TAL"/>
            </w:pPr>
            <w:r>
              <w:t>Metrics Reporting Configuration resource</w:t>
            </w:r>
          </w:p>
        </w:tc>
        <w:tc>
          <w:tcPr>
            <w:tcW w:w="835" w:type="dxa"/>
            <w:shd w:val="clear" w:color="auto" w:fill="7F7F7F" w:themeFill="text1" w:themeFillTint="80"/>
          </w:tcPr>
          <w:p w14:paraId="2B4DB775" w14:textId="77777777" w:rsidR="00FA3725" w:rsidRPr="00547C53" w:rsidRDefault="00FA3725" w:rsidP="00166BC0">
            <w:pPr>
              <w:pStyle w:val="TAC"/>
              <w:rPr>
                <w:rStyle w:val="HTTPMethod"/>
              </w:rPr>
            </w:pPr>
          </w:p>
        </w:tc>
        <w:tc>
          <w:tcPr>
            <w:tcW w:w="978" w:type="dxa"/>
          </w:tcPr>
          <w:p w14:paraId="5F83C49D" w14:textId="77777777" w:rsidR="00FA3725" w:rsidRPr="00547C53" w:rsidRDefault="00FA3725" w:rsidP="00166BC0">
            <w:pPr>
              <w:pStyle w:val="TAC"/>
              <w:rPr>
                <w:rStyle w:val="HTTPMethod"/>
              </w:rPr>
            </w:pPr>
            <w:r w:rsidRPr="00547C53">
              <w:rPr>
                <w:rStyle w:val="HTTPMethod"/>
              </w:rPr>
              <w:t>GET</w:t>
            </w:r>
          </w:p>
        </w:tc>
        <w:tc>
          <w:tcPr>
            <w:tcW w:w="1246" w:type="dxa"/>
          </w:tcPr>
          <w:p w14:paraId="5D1AB551" w14:textId="77777777" w:rsidR="00FA3725" w:rsidRPr="00547C53" w:rsidRDefault="00FA3725" w:rsidP="00166BC0">
            <w:pPr>
              <w:pStyle w:val="TAC"/>
              <w:rPr>
                <w:rStyle w:val="HTTPMethod"/>
              </w:rPr>
            </w:pPr>
            <w:r w:rsidRPr="00547C53">
              <w:rPr>
                <w:rStyle w:val="HTTPMethod"/>
              </w:rPr>
              <w:t>PUT</w:t>
            </w:r>
            <w:r w:rsidRPr="00547C53">
              <w:t xml:space="preserve">, </w:t>
            </w:r>
            <w:r w:rsidRPr="00547C53">
              <w:rPr>
                <w:rStyle w:val="HTTPMethod"/>
              </w:rPr>
              <w:t>PATCH</w:t>
            </w:r>
          </w:p>
        </w:tc>
        <w:tc>
          <w:tcPr>
            <w:tcW w:w="984" w:type="dxa"/>
          </w:tcPr>
          <w:p w14:paraId="64AACF0C" w14:textId="77777777" w:rsidR="00FA3725" w:rsidRPr="00547C53" w:rsidRDefault="00FA3725" w:rsidP="00166BC0">
            <w:pPr>
              <w:pStyle w:val="TAC"/>
              <w:rPr>
                <w:rStyle w:val="HTTPMethod"/>
              </w:rPr>
            </w:pPr>
            <w:r w:rsidRPr="00547C53">
              <w:rPr>
                <w:rStyle w:val="HTTPMethod"/>
              </w:rPr>
              <w:t>DELETE</w:t>
            </w:r>
          </w:p>
        </w:tc>
        <w:tc>
          <w:tcPr>
            <w:tcW w:w="1037" w:type="dxa"/>
            <w:shd w:val="clear" w:color="auto" w:fill="7F7F7F" w:themeFill="text1" w:themeFillTint="80"/>
          </w:tcPr>
          <w:p w14:paraId="07D5EB69" w14:textId="77777777" w:rsidR="00FA3725" w:rsidRPr="00547C53" w:rsidRDefault="00FA3725" w:rsidP="00166BC0">
            <w:pPr>
              <w:pStyle w:val="TAC"/>
              <w:rPr>
                <w:rStyle w:val="HTTPMethod"/>
              </w:rPr>
            </w:pPr>
          </w:p>
        </w:tc>
        <w:tc>
          <w:tcPr>
            <w:tcW w:w="1113" w:type="dxa"/>
            <w:vMerge/>
            <w:shd w:val="clear" w:color="auto" w:fill="auto"/>
            <w:vAlign w:val="center"/>
          </w:tcPr>
          <w:p w14:paraId="34B4CBC6" w14:textId="77777777" w:rsidR="00FA3725" w:rsidRDefault="00FA3725" w:rsidP="00166BC0">
            <w:pPr>
              <w:pStyle w:val="TAC"/>
            </w:pPr>
          </w:p>
        </w:tc>
        <w:tc>
          <w:tcPr>
            <w:tcW w:w="1084" w:type="dxa"/>
            <w:vMerge/>
            <w:shd w:val="clear" w:color="auto" w:fill="auto"/>
            <w:vAlign w:val="center"/>
          </w:tcPr>
          <w:p w14:paraId="16FA405A" w14:textId="77777777" w:rsidR="00FA3725" w:rsidRDefault="00FA3725" w:rsidP="00166BC0">
            <w:pPr>
              <w:pStyle w:val="TAC"/>
            </w:pPr>
          </w:p>
        </w:tc>
      </w:tr>
      <w:tr w:rsidR="00FA3725" w14:paraId="61CF45AE" w14:textId="77777777" w:rsidTr="00166BC0">
        <w:tc>
          <w:tcPr>
            <w:tcW w:w="4244" w:type="dxa"/>
          </w:tcPr>
          <w:p w14:paraId="62DA9500" w14:textId="77777777" w:rsidR="00FA3725" w:rsidRPr="00D41AA2" w:rsidRDefault="00FA3725" w:rsidP="00166BC0">
            <w:pPr>
              <w:pStyle w:val="TAL"/>
              <w:rPr>
                <w:rStyle w:val="URLchar"/>
              </w:rPr>
            </w:pPr>
            <w:r w:rsidRPr="00D41AA2">
              <w:rPr>
                <w:rStyle w:val="URLchar"/>
              </w:rPr>
              <w:tab/>
            </w:r>
            <w:r w:rsidRPr="00D41AA2">
              <w:rPr>
                <w:rStyle w:val="URLchar"/>
              </w:rPr>
              <w:tab/>
              <w:t>policy-templates</w:t>
            </w:r>
          </w:p>
        </w:tc>
        <w:tc>
          <w:tcPr>
            <w:tcW w:w="2048" w:type="dxa"/>
          </w:tcPr>
          <w:p w14:paraId="7692FF7B" w14:textId="77777777" w:rsidR="00FA3725" w:rsidRDefault="00FA3725" w:rsidP="00166BC0">
            <w:pPr>
              <w:pStyle w:val="TAL"/>
            </w:pPr>
            <w:r>
              <w:t>Policy Templates collection</w:t>
            </w:r>
          </w:p>
        </w:tc>
        <w:tc>
          <w:tcPr>
            <w:tcW w:w="835" w:type="dxa"/>
          </w:tcPr>
          <w:p w14:paraId="006013C3" w14:textId="77777777" w:rsidR="00FA3725" w:rsidRPr="00547C53" w:rsidRDefault="00FA3725" w:rsidP="00166BC0">
            <w:pPr>
              <w:pStyle w:val="TAC"/>
              <w:rPr>
                <w:rStyle w:val="HTTPMethod"/>
              </w:rPr>
            </w:pPr>
            <w:r w:rsidRPr="00547C53">
              <w:rPr>
                <w:rStyle w:val="HTTPMethod"/>
              </w:rPr>
              <w:t>POST</w:t>
            </w:r>
          </w:p>
        </w:tc>
        <w:tc>
          <w:tcPr>
            <w:tcW w:w="978" w:type="dxa"/>
            <w:shd w:val="clear" w:color="auto" w:fill="7F7F7F" w:themeFill="text1" w:themeFillTint="80"/>
          </w:tcPr>
          <w:p w14:paraId="00E2DFE8" w14:textId="77777777" w:rsidR="00FA3725" w:rsidRPr="00547C53" w:rsidRDefault="00FA3725" w:rsidP="00166BC0">
            <w:pPr>
              <w:pStyle w:val="TAC"/>
              <w:rPr>
                <w:rStyle w:val="HTTPMethod"/>
              </w:rPr>
            </w:pPr>
          </w:p>
        </w:tc>
        <w:tc>
          <w:tcPr>
            <w:tcW w:w="1246" w:type="dxa"/>
            <w:shd w:val="clear" w:color="auto" w:fill="7F7F7F" w:themeFill="text1" w:themeFillTint="80"/>
          </w:tcPr>
          <w:p w14:paraId="1AB48660" w14:textId="77777777" w:rsidR="00FA3725" w:rsidRPr="00547C53" w:rsidRDefault="00FA3725" w:rsidP="00166BC0">
            <w:pPr>
              <w:pStyle w:val="TAC"/>
              <w:rPr>
                <w:rStyle w:val="HTTPMethod"/>
              </w:rPr>
            </w:pPr>
          </w:p>
        </w:tc>
        <w:tc>
          <w:tcPr>
            <w:tcW w:w="984" w:type="dxa"/>
            <w:shd w:val="clear" w:color="auto" w:fill="7F7F7F" w:themeFill="text1" w:themeFillTint="80"/>
          </w:tcPr>
          <w:p w14:paraId="1A93D07B" w14:textId="77777777" w:rsidR="00FA3725" w:rsidRPr="00547C53" w:rsidRDefault="00FA3725" w:rsidP="00166BC0">
            <w:pPr>
              <w:pStyle w:val="TAC"/>
              <w:rPr>
                <w:rStyle w:val="HTTPMethod"/>
              </w:rPr>
            </w:pPr>
          </w:p>
        </w:tc>
        <w:tc>
          <w:tcPr>
            <w:tcW w:w="1037" w:type="dxa"/>
            <w:shd w:val="clear" w:color="auto" w:fill="7F7F7F" w:themeFill="text1" w:themeFillTint="80"/>
          </w:tcPr>
          <w:p w14:paraId="33B1AEF0" w14:textId="77777777" w:rsidR="00FA3725" w:rsidRPr="00547C53" w:rsidRDefault="00FA3725" w:rsidP="00166BC0">
            <w:pPr>
              <w:pStyle w:val="TAC"/>
              <w:rPr>
                <w:rStyle w:val="HTTPMethod"/>
              </w:rPr>
            </w:pPr>
          </w:p>
        </w:tc>
        <w:tc>
          <w:tcPr>
            <w:tcW w:w="1113" w:type="dxa"/>
            <w:vMerge w:val="restart"/>
            <w:shd w:val="clear" w:color="auto" w:fill="auto"/>
            <w:vAlign w:val="center"/>
          </w:tcPr>
          <w:p w14:paraId="42910621" w14:textId="77777777" w:rsidR="00FA3725" w:rsidRDefault="00FA3725" w:rsidP="00166BC0">
            <w:pPr>
              <w:pStyle w:val="TAC"/>
            </w:pPr>
            <w:r>
              <w:t>7.9.2</w:t>
            </w:r>
          </w:p>
        </w:tc>
        <w:tc>
          <w:tcPr>
            <w:tcW w:w="1084" w:type="dxa"/>
            <w:vMerge w:val="restart"/>
            <w:shd w:val="clear" w:color="auto" w:fill="auto"/>
            <w:vAlign w:val="center"/>
          </w:tcPr>
          <w:p w14:paraId="50A4EAC4" w14:textId="77777777" w:rsidR="00FA3725" w:rsidRDefault="00FA3725" w:rsidP="00166BC0">
            <w:pPr>
              <w:pStyle w:val="TAC"/>
            </w:pPr>
            <w:r>
              <w:t>C.3.8</w:t>
            </w:r>
          </w:p>
        </w:tc>
      </w:tr>
      <w:tr w:rsidR="00FA3725" w14:paraId="59B15238" w14:textId="77777777" w:rsidTr="00E4055E">
        <w:tc>
          <w:tcPr>
            <w:tcW w:w="4244" w:type="dxa"/>
          </w:tcPr>
          <w:p w14:paraId="67B1144D" w14:textId="77777777" w:rsidR="00FA3725" w:rsidRPr="00D41AA2" w:rsidRDefault="00FA3725" w:rsidP="00166BC0">
            <w:pPr>
              <w:pStyle w:val="TAL"/>
              <w:rPr>
                <w:rStyle w:val="Code"/>
              </w:rPr>
            </w:pPr>
            <w:r w:rsidRPr="00801088">
              <w:tab/>
            </w:r>
            <w:r w:rsidRPr="00801088">
              <w:tab/>
            </w:r>
            <w:r w:rsidRPr="00801088">
              <w:tab/>
            </w:r>
            <w:r w:rsidRPr="00D41AA2">
              <w:rPr>
                <w:rStyle w:val="Code"/>
              </w:rPr>
              <w:t>{</w:t>
            </w:r>
            <w:proofErr w:type="spellStart"/>
            <w:r w:rsidRPr="00D41AA2">
              <w:rPr>
                <w:rStyle w:val="Code"/>
              </w:rPr>
              <w:t>policyTemplateId</w:t>
            </w:r>
            <w:proofErr w:type="spellEnd"/>
            <w:r w:rsidRPr="00D41AA2">
              <w:rPr>
                <w:rStyle w:val="Code"/>
              </w:rPr>
              <w:t>}</w:t>
            </w:r>
          </w:p>
        </w:tc>
        <w:tc>
          <w:tcPr>
            <w:tcW w:w="2048" w:type="dxa"/>
          </w:tcPr>
          <w:p w14:paraId="0F64C3FD" w14:textId="77777777" w:rsidR="00FA3725" w:rsidRDefault="00FA3725" w:rsidP="00166BC0">
            <w:pPr>
              <w:pStyle w:val="TAL"/>
            </w:pPr>
            <w:r>
              <w:t>Policy Template resource</w:t>
            </w:r>
          </w:p>
        </w:tc>
        <w:tc>
          <w:tcPr>
            <w:tcW w:w="835" w:type="dxa"/>
            <w:shd w:val="clear" w:color="auto" w:fill="7F7F7F" w:themeFill="text1" w:themeFillTint="80"/>
          </w:tcPr>
          <w:p w14:paraId="27BF779C" w14:textId="77777777" w:rsidR="00FA3725" w:rsidRPr="00547C53" w:rsidRDefault="00FA3725" w:rsidP="00166BC0">
            <w:pPr>
              <w:pStyle w:val="TAC"/>
              <w:rPr>
                <w:rStyle w:val="HTTPMethod"/>
              </w:rPr>
            </w:pPr>
          </w:p>
        </w:tc>
        <w:tc>
          <w:tcPr>
            <w:tcW w:w="978" w:type="dxa"/>
          </w:tcPr>
          <w:p w14:paraId="775C6613" w14:textId="77777777" w:rsidR="00FA3725" w:rsidRPr="00547C53" w:rsidRDefault="00FA3725" w:rsidP="00166BC0">
            <w:pPr>
              <w:pStyle w:val="TAC"/>
              <w:rPr>
                <w:rStyle w:val="HTTPMethod"/>
              </w:rPr>
            </w:pPr>
            <w:r w:rsidRPr="00547C53">
              <w:rPr>
                <w:rStyle w:val="HTTPMethod"/>
              </w:rPr>
              <w:t>GET</w:t>
            </w:r>
          </w:p>
        </w:tc>
        <w:tc>
          <w:tcPr>
            <w:tcW w:w="1246" w:type="dxa"/>
          </w:tcPr>
          <w:p w14:paraId="2EC4CEE7" w14:textId="77777777" w:rsidR="00FA3725" w:rsidRPr="00547C53" w:rsidRDefault="00FA3725" w:rsidP="00166BC0">
            <w:pPr>
              <w:pStyle w:val="TAC"/>
              <w:rPr>
                <w:rStyle w:val="HTTPMethod"/>
              </w:rPr>
            </w:pPr>
            <w:r w:rsidRPr="00547C53">
              <w:rPr>
                <w:rStyle w:val="HTTPMethod"/>
              </w:rPr>
              <w:t>PUT</w:t>
            </w:r>
            <w:r w:rsidRPr="00547C53">
              <w:t xml:space="preserve">, </w:t>
            </w:r>
            <w:r w:rsidRPr="00547C53">
              <w:rPr>
                <w:rStyle w:val="HTTPMethod"/>
              </w:rPr>
              <w:t>PATCH</w:t>
            </w:r>
          </w:p>
        </w:tc>
        <w:tc>
          <w:tcPr>
            <w:tcW w:w="984" w:type="dxa"/>
          </w:tcPr>
          <w:p w14:paraId="4F425241" w14:textId="77777777" w:rsidR="00FA3725" w:rsidRPr="00547C53" w:rsidRDefault="00FA3725" w:rsidP="00166BC0">
            <w:pPr>
              <w:pStyle w:val="TAC"/>
              <w:rPr>
                <w:rStyle w:val="HTTPMethod"/>
              </w:rPr>
            </w:pPr>
            <w:r w:rsidRPr="00547C53">
              <w:rPr>
                <w:rStyle w:val="HTTPMethod"/>
              </w:rPr>
              <w:t>DELETE</w:t>
            </w:r>
          </w:p>
        </w:tc>
        <w:tc>
          <w:tcPr>
            <w:tcW w:w="1037" w:type="dxa"/>
            <w:shd w:val="clear" w:color="auto" w:fill="7F7F7F" w:themeFill="text1" w:themeFillTint="80"/>
          </w:tcPr>
          <w:p w14:paraId="3E5A5564" w14:textId="77777777" w:rsidR="00FA3725" w:rsidRPr="00547C53" w:rsidRDefault="00FA3725" w:rsidP="00166BC0">
            <w:pPr>
              <w:pStyle w:val="TAC"/>
              <w:rPr>
                <w:rStyle w:val="HTTPMethod"/>
              </w:rPr>
            </w:pPr>
          </w:p>
        </w:tc>
        <w:tc>
          <w:tcPr>
            <w:tcW w:w="1113" w:type="dxa"/>
            <w:vMerge/>
            <w:shd w:val="clear" w:color="auto" w:fill="auto"/>
            <w:vAlign w:val="center"/>
          </w:tcPr>
          <w:p w14:paraId="2A8AA5A3" w14:textId="77777777" w:rsidR="00FA3725" w:rsidRDefault="00FA3725" w:rsidP="00166BC0">
            <w:pPr>
              <w:pStyle w:val="TAC"/>
            </w:pPr>
          </w:p>
        </w:tc>
        <w:tc>
          <w:tcPr>
            <w:tcW w:w="1084" w:type="dxa"/>
            <w:vMerge/>
            <w:shd w:val="clear" w:color="auto" w:fill="auto"/>
            <w:vAlign w:val="center"/>
          </w:tcPr>
          <w:p w14:paraId="24011C8F" w14:textId="77777777" w:rsidR="00FA3725" w:rsidRDefault="00FA3725" w:rsidP="00166BC0">
            <w:pPr>
              <w:pStyle w:val="TAC"/>
            </w:pPr>
          </w:p>
        </w:tc>
      </w:tr>
      <w:tr w:rsidR="00102D7D" w14:paraId="34270BF1" w14:textId="77777777" w:rsidTr="002934DB">
        <w:trPr>
          <w:ins w:id="658" w:author="Richard Bradbury (editor)" w:date="2022-02-22T16:37:00Z"/>
        </w:trPr>
        <w:tc>
          <w:tcPr>
            <w:tcW w:w="4244" w:type="dxa"/>
          </w:tcPr>
          <w:p w14:paraId="633131FA" w14:textId="29F0D897" w:rsidR="00102D7D" w:rsidRPr="00801088" w:rsidRDefault="00102D7D" w:rsidP="00FA3725">
            <w:pPr>
              <w:pStyle w:val="TAL"/>
              <w:rPr>
                <w:ins w:id="659" w:author="Richard Bradbury (editor)" w:date="2022-02-22T16:37:00Z"/>
              </w:rPr>
            </w:pPr>
            <w:ins w:id="660" w:author="Richard Bradbury (editor)" w:date="2022-02-22T16:37:00Z">
              <w:r w:rsidRPr="00D41AA2">
                <w:rPr>
                  <w:rStyle w:val="URLchar"/>
                </w:rPr>
                <w:tab/>
              </w:r>
              <w:r w:rsidRPr="00D41AA2">
                <w:rPr>
                  <w:rStyle w:val="URLchar"/>
                </w:rPr>
                <w:tab/>
              </w:r>
            </w:ins>
            <w:ins w:id="661" w:author="Richard Bradbury (editor)" w:date="2022-02-22T16:38:00Z">
              <w:r>
                <w:rPr>
                  <w:rStyle w:val="URLchar"/>
                </w:rPr>
                <w:t>e</w:t>
              </w:r>
            </w:ins>
            <w:ins w:id="662" w:author="Richard Bradbury (editor)" w:date="2022-02-22T16:37:00Z">
              <w:r>
                <w:rPr>
                  <w:rStyle w:val="URLchar"/>
                </w:rPr>
                <w:t>dge</w:t>
              </w:r>
            </w:ins>
            <w:ins w:id="663" w:author="Richard Bradbury (editor)" w:date="2022-02-22T16:38:00Z">
              <w:r>
                <w:rPr>
                  <w:rStyle w:val="URLchar"/>
                </w:rPr>
                <w:t>-</w:t>
              </w:r>
            </w:ins>
            <w:ins w:id="664" w:author="Richard Bradbury (editor)" w:date="2022-02-22T16:37:00Z">
              <w:r>
                <w:rPr>
                  <w:rStyle w:val="URLchar"/>
                </w:rPr>
                <w:t>resources-configuratio</w:t>
              </w:r>
            </w:ins>
            <w:ins w:id="665" w:author="Richard Bradbury (editor)" w:date="2022-02-22T16:38:00Z">
              <w:r>
                <w:rPr>
                  <w:rStyle w:val="URLchar"/>
                </w:rPr>
                <w:t>n</w:t>
              </w:r>
            </w:ins>
            <w:ins w:id="666" w:author="Richard Bradbury (editor)" w:date="2022-02-22T16:39:00Z">
              <w:r>
                <w:rPr>
                  <w:rStyle w:val="URLchar"/>
                </w:rPr>
                <w:t>s</w:t>
              </w:r>
            </w:ins>
          </w:p>
        </w:tc>
        <w:tc>
          <w:tcPr>
            <w:tcW w:w="2048" w:type="dxa"/>
          </w:tcPr>
          <w:p w14:paraId="71571F01" w14:textId="6F3F5B2D" w:rsidR="00102D7D" w:rsidRDefault="00102D7D" w:rsidP="00FA3725">
            <w:pPr>
              <w:pStyle w:val="TAL"/>
              <w:rPr>
                <w:ins w:id="667" w:author="Richard Bradbury (editor)" w:date="2022-02-22T16:37:00Z"/>
              </w:rPr>
            </w:pPr>
            <w:ins w:id="668" w:author="Richard Bradbury (editor)" w:date="2022-02-22T16:38:00Z">
              <w:r>
                <w:t>Edge Resources Configurations</w:t>
              </w:r>
            </w:ins>
            <w:ins w:id="669" w:author="Richard Bradbury (editor)" w:date="2022-02-22T16:37:00Z">
              <w:r>
                <w:t xml:space="preserve"> collection</w:t>
              </w:r>
            </w:ins>
          </w:p>
        </w:tc>
        <w:tc>
          <w:tcPr>
            <w:tcW w:w="835" w:type="dxa"/>
            <w:shd w:val="clear" w:color="auto" w:fill="auto"/>
          </w:tcPr>
          <w:p w14:paraId="364D6BBD" w14:textId="18FAE11F" w:rsidR="00102D7D" w:rsidRPr="00547C53" w:rsidRDefault="00102D7D" w:rsidP="00FA3725">
            <w:pPr>
              <w:pStyle w:val="TAC"/>
              <w:rPr>
                <w:ins w:id="670" w:author="Richard Bradbury (editor)" w:date="2022-02-22T16:37:00Z"/>
                <w:rStyle w:val="HTTPMethod"/>
              </w:rPr>
            </w:pPr>
            <w:ins w:id="671" w:author="Richard Bradbury (editor)" w:date="2022-02-22T16:37:00Z">
              <w:r w:rsidRPr="00547C53">
                <w:rPr>
                  <w:rStyle w:val="HTTPMethod"/>
                </w:rPr>
                <w:t>POST</w:t>
              </w:r>
            </w:ins>
          </w:p>
        </w:tc>
        <w:tc>
          <w:tcPr>
            <w:tcW w:w="978" w:type="dxa"/>
            <w:shd w:val="clear" w:color="auto" w:fill="808080" w:themeFill="background1" w:themeFillShade="80"/>
          </w:tcPr>
          <w:p w14:paraId="532B0D99" w14:textId="77777777" w:rsidR="00102D7D" w:rsidRPr="00547C53" w:rsidRDefault="00102D7D" w:rsidP="00FA3725">
            <w:pPr>
              <w:pStyle w:val="TAC"/>
              <w:rPr>
                <w:ins w:id="672" w:author="Richard Bradbury (editor)" w:date="2022-02-22T16:37:00Z"/>
                <w:rStyle w:val="HTTPMethod"/>
              </w:rPr>
            </w:pPr>
          </w:p>
        </w:tc>
        <w:tc>
          <w:tcPr>
            <w:tcW w:w="1246" w:type="dxa"/>
            <w:shd w:val="clear" w:color="auto" w:fill="808080" w:themeFill="background1" w:themeFillShade="80"/>
          </w:tcPr>
          <w:p w14:paraId="35B57B8D" w14:textId="77777777" w:rsidR="00102D7D" w:rsidRPr="00547C53" w:rsidRDefault="00102D7D" w:rsidP="00FA3725">
            <w:pPr>
              <w:pStyle w:val="TAC"/>
              <w:rPr>
                <w:ins w:id="673" w:author="Richard Bradbury (editor)" w:date="2022-02-22T16:37:00Z"/>
                <w:rStyle w:val="HTTPMethod"/>
              </w:rPr>
            </w:pPr>
          </w:p>
        </w:tc>
        <w:tc>
          <w:tcPr>
            <w:tcW w:w="984" w:type="dxa"/>
            <w:shd w:val="clear" w:color="auto" w:fill="808080" w:themeFill="background1" w:themeFillShade="80"/>
          </w:tcPr>
          <w:p w14:paraId="0E51A951" w14:textId="77777777" w:rsidR="00102D7D" w:rsidRPr="00547C53" w:rsidRDefault="00102D7D" w:rsidP="00FA3725">
            <w:pPr>
              <w:pStyle w:val="TAC"/>
              <w:rPr>
                <w:ins w:id="674" w:author="Richard Bradbury (editor)" w:date="2022-02-22T16:37:00Z"/>
                <w:rStyle w:val="HTTPMethod"/>
              </w:rPr>
            </w:pPr>
          </w:p>
        </w:tc>
        <w:tc>
          <w:tcPr>
            <w:tcW w:w="1037" w:type="dxa"/>
            <w:shd w:val="clear" w:color="auto" w:fill="7F7F7F" w:themeFill="text1" w:themeFillTint="80"/>
          </w:tcPr>
          <w:p w14:paraId="6DD93AC6" w14:textId="77777777" w:rsidR="00102D7D" w:rsidRPr="00547C53" w:rsidRDefault="00102D7D" w:rsidP="00FA3725">
            <w:pPr>
              <w:pStyle w:val="TAC"/>
              <w:rPr>
                <w:ins w:id="675" w:author="Richard Bradbury (editor)" w:date="2022-02-22T16:37:00Z"/>
                <w:rStyle w:val="HTTPMethod"/>
              </w:rPr>
            </w:pPr>
          </w:p>
        </w:tc>
        <w:tc>
          <w:tcPr>
            <w:tcW w:w="1113" w:type="dxa"/>
            <w:vMerge w:val="restart"/>
            <w:shd w:val="clear" w:color="auto" w:fill="auto"/>
            <w:vAlign w:val="center"/>
          </w:tcPr>
          <w:p w14:paraId="41B0C088" w14:textId="3A1D7CF8" w:rsidR="00102D7D" w:rsidRDefault="00102D7D" w:rsidP="00FA3725">
            <w:pPr>
              <w:pStyle w:val="TAC"/>
              <w:rPr>
                <w:ins w:id="676" w:author="Richard Bradbury (editor)" w:date="2022-02-22T16:37:00Z"/>
              </w:rPr>
            </w:pPr>
            <w:ins w:id="677" w:author="Richard Bradbury (editor)" w:date="2022-02-22T16:44:00Z">
              <w:r>
                <w:t>7.10.2</w:t>
              </w:r>
            </w:ins>
          </w:p>
        </w:tc>
        <w:tc>
          <w:tcPr>
            <w:tcW w:w="1084" w:type="dxa"/>
            <w:vMerge w:val="restart"/>
            <w:shd w:val="clear" w:color="auto" w:fill="auto"/>
            <w:vAlign w:val="center"/>
          </w:tcPr>
          <w:p w14:paraId="34D6EBF6" w14:textId="5BE2C24D" w:rsidR="00102D7D" w:rsidRDefault="00102D7D" w:rsidP="00FA3725">
            <w:pPr>
              <w:pStyle w:val="TAC"/>
              <w:rPr>
                <w:ins w:id="678" w:author="Richard Bradbury (editor)" w:date="2022-02-22T16:37:00Z"/>
              </w:rPr>
            </w:pPr>
            <w:ins w:id="679" w:author="Richard Bradbury (editor)" w:date="2022-02-22T16:44:00Z">
              <w:r>
                <w:t>C.3.9</w:t>
              </w:r>
            </w:ins>
          </w:p>
        </w:tc>
      </w:tr>
      <w:tr w:rsidR="00102D7D" w14:paraId="6E41DBAA" w14:textId="77777777" w:rsidTr="00166BC0">
        <w:trPr>
          <w:ins w:id="680" w:author="Richard Bradbury (editor)" w:date="2022-02-22T16:37:00Z"/>
        </w:trPr>
        <w:tc>
          <w:tcPr>
            <w:tcW w:w="4244" w:type="dxa"/>
          </w:tcPr>
          <w:p w14:paraId="44274DF7" w14:textId="4DA4DEFD" w:rsidR="00102D7D" w:rsidRPr="00801088" w:rsidRDefault="00102D7D" w:rsidP="003C14C4">
            <w:pPr>
              <w:pStyle w:val="TAL"/>
              <w:rPr>
                <w:ins w:id="681" w:author="Richard Bradbury (editor)" w:date="2022-02-22T16:37:00Z"/>
              </w:rPr>
            </w:pPr>
            <w:ins w:id="682" w:author="Richard Bradbury (editor)" w:date="2022-02-22T16:42:00Z">
              <w:r w:rsidRPr="00801088">
                <w:tab/>
              </w:r>
              <w:r w:rsidRPr="00801088">
                <w:tab/>
              </w:r>
              <w:r w:rsidRPr="00801088">
                <w:tab/>
              </w:r>
              <w:r w:rsidRPr="00D41AA2">
                <w:rPr>
                  <w:rStyle w:val="Code"/>
                </w:rPr>
                <w:t>{</w:t>
              </w:r>
              <w:proofErr w:type="spellStart"/>
              <w:r>
                <w:rPr>
                  <w:rStyle w:val="Code"/>
                </w:rPr>
                <w:t>edgeResourcesConfiguration</w:t>
              </w:r>
              <w:r w:rsidRPr="00D41AA2">
                <w:rPr>
                  <w:rStyle w:val="Code"/>
                </w:rPr>
                <w:t>Id</w:t>
              </w:r>
              <w:proofErr w:type="spellEnd"/>
              <w:r w:rsidRPr="00D41AA2">
                <w:rPr>
                  <w:rStyle w:val="Code"/>
                </w:rPr>
                <w:t>}</w:t>
              </w:r>
            </w:ins>
          </w:p>
        </w:tc>
        <w:tc>
          <w:tcPr>
            <w:tcW w:w="2048" w:type="dxa"/>
          </w:tcPr>
          <w:p w14:paraId="32E6C7F6" w14:textId="0DF749F6" w:rsidR="00102D7D" w:rsidRDefault="00102D7D" w:rsidP="003C14C4">
            <w:pPr>
              <w:pStyle w:val="TAL"/>
              <w:rPr>
                <w:ins w:id="683" w:author="Richard Bradbury (editor)" w:date="2022-02-22T16:37:00Z"/>
              </w:rPr>
            </w:pPr>
            <w:ins w:id="684" w:author="Richard Bradbury (editor)" w:date="2022-02-22T16:43:00Z">
              <w:r>
                <w:t>Edge Resources Configuration</w:t>
              </w:r>
            </w:ins>
            <w:ins w:id="685" w:author="Richard Bradbury (editor)" w:date="2022-02-22T16:42:00Z">
              <w:r>
                <w:t xml:space="preserve"> resource</w:t>
              </w:r>
            </w:ins>
          </w:p>
        </w:tc>
        <w:tc>
          <w:tcPr>
            <w:tcW w:w="835" w:type="dxa"/>
            <w:shd w:val="clear" w:color="auto" w:fill="7F7F7F" w:themeFill="text1" w:themeFillTint="80"/>
          </w:tcPr>
          <w:p w14:paraId="5A91E9EE" w14:textId="77777777" w:rsidR="00102D7D" w:rsidRPr="00547C53" w:rsidRDefault="00102D7D" w:rsidP="003C14C4">
            <w:pPr>
              <w:pStyle w:val="TAC"/>
              <w:rPr>
                <w:ins w:id="686" w:author="Richard Bradbury (editor)" w:date="2022-02-22T16:37:00Z"/>
                <w:rStyle w:val="HTTPMethod"/>
              </w:rPr>
            </w:pPr>
          </w:p>
        </w:tc>
        <w:tc>
          <w:tcPr>
            <w:tcW w:w="978" w:type="dxa"/>
          </w:tcPr>
          <w:p w14:paraId="2AC826D4" w14:textId="60935496" w:rsidR="00102D7D" w:rsidRPr="00547C53" w:rsidRDefault="00102D7D" w:rsidP="003C14C4">
            <w:pPr>
              <w:pStyle w:val="TAC"/>
              <w:rPr>
                <w:ins w:id="687" w:author="Richard Bradbury (editor)" w:date="2022-02-22T16:37:00Z"/>
                <w:rStyle w:val="HTTPMethod"/>
              </w:rPr>
            </w:pPr>
            <w:ins w:id="688" w:author="Richard Bradbury (editor)" w:date="2022-02-22T16:42:00Z">
              <w:r w:rsidRPr="00547C53">
                <w:rPr>
                  <w:rStyle w:val="HTTPMethod"/>
                </w:rPr>
                <w:t>GET</w:t>
              </w:r>
            </w:ins>
          </w:p>
        </w:tc>
        <w:tc>
          <w:tcPr>
            <w:tcW w:w="1246" w:type="dxa"/>
          </w:tcPr>
          <w:p w14:paraId="5B8664E9" w14:textId="0F20E8F8" w:rsidR="00102D7D" w:rsidRPr="00547C53" w:rsidRDefault="00102D7D" w:rsidP="003C14C4">
            <w:pPr>
              <w:pStyle w:val="TAC"/>
              <w:rPr>
                <w:ins w:id="689" w:author="Richard Bradbury (editor)" w:date="2022-02-22T16:37:00Z"/>
                <w:rStyle w:val="HTTPMethod"/>
              </w:rPr>
            </w:pPr>
            <w:ins w:id="690" w:author="Richard Bradbury (editor)" w:date="2022-02-22T16:42:00Z">
              <w:r w:rsidRPr="00547C53">
                <w:rPr>
                  <w:rStyle w:val="HTTPMethod"/>
                </w:rPr>
                <w:t>PUT</w:t>
              </w:r>
              <w:r w:rsidRPr="00547C53">
                <w:t xml:space="preserve">, </w:t>
              </w:r>
              <w:r w:rsidRPr="00547C53">
                <w:rPr>
                  <w:rStyle w:val="HTTPMethod"/>
                </w:rPr>
                <w:t>PATCH</w:t>
              </w:r>
            </w:ins>
          </w:p>
        </w:tc>
        <w:tc>
          <w:tcPr>
            <w:tcW w:w="984" w:type="dxa"/>
          </w:tcPr>
          <w:p w14:paraId="4DDA2CF0" w14:textId="7C9629D6" w:rsidR="00102D7D" w:rsidRPr="00547C53" w:rsidRDefault="00102D7D" w:rsidP="003C14C4">
            <w:pPr>
              <w:pStyle w:val="TAC"/>
              <w:rPr>
                <w:ins w:id="691" w:author="Richard Bradbury (editor)" w:date="2022-02-22T16:37:00Z"/>
                <w:rStyle w:val="HTTPMethod"/>
              </w:rPr>
            </w:pPr>
            <w:ins w:id="692" w:author="Richard Bradbury (editor)" w:date="2022-02-22T16:42:00Z">
              <w:r w:rsidRPr="00547C53">
                <w:rPr>
                  <w:rStyle w:val="HTTPMethod"/>
                </w:rPr>
                <w:t>DELETE</w:t>
              </w:r>
            </w:ins>
          </w:p>
        </w:tc>
        <w:tc>
          <w:tcPr>
            <w:tcW w:w="1037" w:type="dxa"/>
            <w:shd w:val="clear" w:color="auto" w:fill="7F7F7F" w:themeFill="text1" w:themeFillTint="80"/>
          </w:tcPr>
          <w:p w14:paraId="45FADB6A" w14:textId="77777777" w:rsidR="00102D7D" w:rsidRPr="00547C53" w:rsidRDefault="00102D7D" w:rsidP="003C14C4">
            <w:pPr>
              <w:pStyle w:val="TAC"/>
              <w:rPr>
                <w:ins w:id="693" w:author="Richard Bradbury (editor)" w:date="2022-02-22T16:37:00Z"/>
                <w:rStyle w:val="HTTPMethod"/>
              </w:rPr>
            </w:pPr>
          </w:p>
        </w:tc>
        <w:tc>
          <w:tcPr>
            <w:tcW w:w="1113" w:type="dxa"/>
            <w:vMerge/>
            <w:shd w:val="clear" w:color="auto" w:fill="auto"/>
            <w:vAlign w:val="center"/>
          </w:tcPr>
          <w:p w14:paraId="43C03E62" w14:textId="77777777" w:rsidR="00102D7D" w:rsidRDefault="00102D7D" w:rsidP="003C14C4">
            <w:pPr>
              <w:pStyle w:val="TAC"/>
              <w:rPr>
                <w:ins w:id="694" w:author="Richard Bradbury (editor)" w:date="2022-02-22T16:37:00Z"/>
              </w:rPr>
            </w:pPr>
          </w:p>
        </w:tc>
        <w:tc>
          <w:tcPr>
            <w:tcW w:w="1084" w:type="dxa"/>
            <w:vMerge/>
            <w:shd w:val="clear" w:color="auto" w:fill="auto"/>
            <w:vAlign w:val="center"/>
          </w:tcPr>
          <w:p w14:paraId="41261D61" w14:textId="77777777" w:rsidR="00102D7D" w:rsidRDefault="00102D7D" w:rsidP="003C14C4">
            <w:pPr>
              <w:pStyle w:val="TAC"/>
              <w:rPr>
                <w:ins w:id="695" w:author="Richard Bradbury (editor)" w:date="2022-02-22T16:37:00Z"/>
              </w:rPr>
            </w:pPr>
          </w:p>
        </w:tc>
      </w:tr>
    </w:tbl>
    <w:p w14:paraId="02AC17FF" w14:textId="77777777" w:rsidR="00FA3725" w:rsidRPr="000807E1" w:rsidRDefault="00FA3725" w:rsidP="00FA3725"/>
    <w:tbl>
      <w:tblPr>
        <w:tblStyle w:val="TableGrid"/>
        <w:tblW w:w="5000" w:type="pct"/>
        <w:tblLook w:val="04A0" w:firstRow="1" w:lastRow="0" w:firstColumn="1" w:lastColumn="0" w:noHBand="0" w:noVBand="1"/>
      </w:tblPr>
      <w:tblGrid>
        <w:gridCol w:w="14288"/>
      </w:tblGrid>
      <w:tr w:rsidR="00FA3725" w14:paraId="6010B804" w14:textId="77777777" w:rsidTr="00FA3725">
        <w:tc>
          <w:tcPr>
            <w:tcW w:w="5000" w:type="pct"/>
            <w:tcBorders>
              <w:top w:val="nil"/>
              <w:left w:val="nil"/>
              <w:bottom w:val="nil"/>
              <w:right w:val="nil"/>
            </w:tcBorders>
            <w:shd w:val="clear" w:color="auto" w:fill="D9D9D9" w:themeFill="background1" w:themeFillShade="D9"/>
          </w:tcPr>
          <w:p w14:paraId="0D10FEEE" w14:textId="27FD281D" w:rsidR="00FA3725" w:rsidRDefault="00FA3725" w:rsidP="00166BC0">
            <w:pPr>
              <w:keepNext/>
              <w:jc w:val="center"/>
              <w:rPr>
                <w:noProof/>
              </w:rPr>
            </w:pPr>
            <w:r>
              <w:rPr>
                <w:noProof/>
              </w:rPr>
              <w:lastRenderedPageBreak/>
              <w:t>End of</w:t>
            </w:r>
            <w:r>
              <w:rPr>
                <w:noProof/>
              </w:rPr>
              <w:t xml:space="preserve"> Change</w:t>
            </w:r>
            <w:r>
              <w:rPr>
                <w:noProof/>
              </w:rPr>
              <w:t>s</w:t>
            </w:r>
          </w:p>
        </w:tc>
      </w:tr>
    </w:tbl>
    <w:p w14:paraId="67344D86" w14:textId="649D9842" w:rsidR="00FA3725" w:rsidRDefault="00FA3725" w:rsidP="00F2725C">
      <w:pPr>
        <w:pStyle w:val="TAN"/>
        <w:keepNext w:val="0"/>
        <w:ind w:left="0" w:firstLine="0"/>
        <w:rPr>
          <w:noProof/>
        </w:rPr>
      </w:pPr>
    </w:p>
    <w:sectPr w:rsidR="00FA3725" w:rsidSect="00FA3725">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6" w:author="Richard Bradbury (editor)" w:date="2022-02-22T16:52:00Z" w:initials="RJB">
    <w:p w14:paraId="52E57F8F" w14:textId="124C4EC0" w:rsidR="00891857" w:rsidRDefault="00891857">
      <w:pPr>
        <w:pStyle w:val="CommentText"/>
      </w:pPr>
      <w:r>
        <w:rPr>
          <w:rStyle w:val="CommentReference"/>
        </w:rPr>
        <w:annotationRef/>
      </w:r>
      <w:r>
        <w:t xml:space="preserve">Consider adding </w:t>
      </w:r>
      <w:proofErr w:type="spellStart"/>
      <w:r w:rsidRPr="0048619F">
        <w:rPr>
          <w:i/>
          <w:iCs/>
        </w:rPr>
        <w:t>easProviderId</w:t>
      </w:r>
      <w:proofErr w:type="spellEnd"/>
      <w:r>
        <w:t xml:space="preserve"> as the first parameter in the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E57F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9345" w16cex:dateUtc="2022-02-22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57F8F" w16cid:durableId="25BF934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C289" w14:textId="77777777" w:rsidR="00BE53B6" w:rsidRDefault="00BE53B6">
      <w:r>
        <w:separator/>
      </w:r>
    </w:p>
  </w:endnote>
  <w:endnote w:type="continuationSeparator" w:id="0">
    <w:p w14:paraId="407C2410" w14:textId="77777777" w:rsidR="00BE53B6" w:rsidRDefault="00BE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289F" w14:textId="77777777" w:rsidR="00BE53B6" w:rsidRDefault="00BE53B6">
      <w:r>
        <w:separator/>
      </w:r>
    </w:p>
  </w:footnote>
  <w:footnote w:type="continuationSeparator" w:id="0">
    <w:p w14:paraId="540F49D9" w14:textId="77777777" w:rsidR="00BE53B6" w:rsidRDefault="00BE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C3342"/>
    <w:multiLevelType w:val="hybridMultilevel"/>
    <w:tmpl w:val="7348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editor)">
    <w15:presenceInfo w15:providerId="None" w15:userId="Richard Bradbury (editor)"/>
  </w15:person>
  <w15:person w15:author="Richard Bradbury (2022-02-21)">
    <w15:presenceInfo w15:providerId="None" w15:userId="Richard Bradbury (2022-02-21)"/>
  </w15:person>
  <w15:person w15:author="Imed Bouazizi">
    <w15:presenceInfo w15:providerId="AD" w15:userId="S::bouazizi@qti.qualcomm.com::300043ec-01cb-4c86-b16d-d7941d3371b2"/>
  </w15:person>
  <w15:person w15:author="Imed Bouazizi [2]">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CA"/>
    <w:rsid w:val="00022E4A"/>
    <w:rsid w:val="0003181E"/>
    <w:rsid w:val="00032C86"/>
    <w:rsid w:val="00081D37"/>
    <w:rsid w:val="00087FB5"/>
    <w:rsid w:val="000A6394"/>
    <w:rsid w:val="000B56EA"/>
    <w:rsid w:val="000B7FED"/>
    <w:rsid w:val="000C038A"/>
    <w:rsid w:val="000C636D"/>
    <w:rsid w:val="000C6598"/>
    <w:rsid w:val="000D44B3"/>
    <w:rsid w:val="000E5300"/>
    <w:rsid w:val="00101E84"/>
    <w:rsid w:val="00102D7D"/>
    <w:rsid w:val="001368B0"/>
    <w:rsid w:val="00143617"/>
    <w:rsid w:val="00145D43"/>
    <w:rsid w:val="00155BF1"/>
    <w:rsid w:val="00156337"/>
    <w:rsid w:val="0017216D"/>
    <w:rsid w:val="00174046"/>
    <w:rsid w:val="00192C46"/>
    <w:rsid w:val="001961E3"/>
    <w:rsid w:val="001A08B3"/>
    <w:rsid w:val="001A7B60"/>
    <w:rsid w:val="001B2027"/>
    <w:rsid w:val="001B52F0"/>
    <w:rsid w:val="001B7A65"/>
    <w:rsid w:val="001C096B"/>
    <w:rsid w:val="001D5BD5"/>
    <w:rsid w:val="001E3876"/>
    <w:rsid w:val="001E41F3"/>
    <w:rsid w:val="0020713D"/>
    <w:rsid w:val="00216273"/>
    <w:rsid w:val="002373DC"/>
    <w:rsid w:val="0026004D"/>
    <w:rsid w:val="002640DD"/>
    <w:rsid w:val="002756A3"/>
    <w:rsid w:val="00275D12"/>
    <w:rsid w:val="00284FEB"/>
    <w:rsid w:val="002860C4"/>
    <w:rsid w:val="002B5741"/>
    <w:rsid w:val="002B68E8"/>
    <w:rsid w:val="002C4523"/>
    <w:rsid w:val="002C6B59"/>
    <w:rsid w:val="002D3E70"/>
    <w:rsid w:val="002E472E"/>
    <w:rsid w:val="00305409"/>
    <w:rsid w:val="003168FD"/>
    <w:rsid w:val="003210F8"/>
    <w:rsid w:val="0032559B"/>
    <w:rsid w:val="003440D7"/>
    <w:rsid w:val="003609EF"/>
    <w:rsid w:val="0036231A"/>
    <w:rsid w:val="00371EDE"/>
    <w:rsid w:val="00374DD4"/>
    <w:rsid w:val="003768DE"/>
    <w:rsid w:val="00386AD7"/>
    <w:rsid w:val="003919E0"/>
    <w:rsid w:val="003932AC"/>
    <w:rsid w:val="003B4C21"/>
    <w:rsid w:val="003C14C4"/>
    <w:rsid w:val="003E1A36"/>
    <w:rsid w:val="003F6CEE"/>
    <w:rsid w:val="004053EB"/>
    <w:rsid w:val="00410371"/>
    <w:rsid w:val="0042303C"/>
    <w:rsid w:val="004236FE"/>
    <w:rsid w:val="004242F1"/>
    <w:rsid w:val="00434546"/>
    <w:rsid w:val="00436725"/>
    <w:rsid w:val="004412D3"/>
    <w:rsid w:val="004731F5"/>
    <w:rsid w:val="0048619F"/>
    <w:rsid w:val="004B2DBD"/>
    <w:rsid w:val="004B75B7"/>
    <w:rsid w:val="004C2B33"/>
    <w:rsid w:val="004F15BB"/>
    <w:rsid w:val="004F3499"/>
    <w:rsid w:val="00507C63"/>
    <w:rsid w:val="005141D9"/>
    <w:rsid w:val="0051580D"/>
    <w:rsid w:val="005332F6"/>
    <w:rsid w:val="00547111"/>
    <w:rsid w:val="0055082E"/>
    <w:rsid w:val="005654DA"/>
    <w:rsid w:val="00573A05"/>
    <w:rsid w:val="00592D74"/>
    <w:rsid w:val="005C3349"/>
    <w:rsid w:val="005E2C44"/>
    <w:rsid w:val="00604A23"/>
    <w:rsid w:val="006156A3"/>
    <w:rsid w:val="00621188"/>
    <w:rsid w:val="006248A1"/>
    <w:rsid w:val="006257ED"/>
    <w:rsid w:val="00653DE4"/>
    <w:rsid w:val="006570E3"/>
    <w:rsid w:val="00665C47"/>
    <w:rsid w:val="00695808"/>
    <w:rsid w:val="006A7FC0"/>
    <w:rsid w:val="006B46FB"/>
    <w:rsid w:val="006E21FB"/>
    <w:rsid w:val="006E480A"/>
    <w:rsid w:val="007308B7"/>
    <w:rsid w:val="007370E2"/>
    <w:rsid w:val="00744D78"/>
    <w:rsid w:val="00776FDB"/>
    <w:rsid w:val="00792342"/>
    <w:rsid w:val="0079517E"/>
    <w:rsid w:val="007977A8"/>
    <w:rsid w:val="007B512A"/>
    <w:rsid w:val="007C2097"/>
    <w:rsid w:val="007D6A07"/>
    <w:rsid w:val="007F7259"/>
    <w:rsid w:val="008019C2"/>
    <w:rsid w:val="008040A8"/>
    <w:rsid w:val="0080564C"/>
    <w:rsid w:val="008200CE"/>
    <w:rsid w:val="0082511B"/>
    <w:rsid w:val="008279FA"/>
    <w:rsid w:val="00832FD3"/>
    <w:rsid w:val="00833410"/>
    <w:rsid w:val="0084291B"/>
    <w:rsid w:val="00845D18"/>
    <w:rsid w:val="008626E7"/>
    <w:rsid w:val="008648A5"/>
    <w:rsid w:val="00866994"/>
    <w:rsid w:val="00870EE7"/>
    <w:rsid w:val="008850C7"/>
    <w:rsid w:val="008863B9"/>
    <w:rsid w:val="00891857"/>
    <w:rsid w:val="008A45A6"/>
    <w:rsid w:val="008B2239"/>
    <w:rsid w:val="008C146E"/>
    <w:rsid w:val="008D3CCC"/>
    <w:rsid w:val="008E1DB2"/>
    <w:rsid w:val="008E5855"/>
    <w:rsid w:val="008F0873"/>
    <w:rsid w:val="008F3789"/>
    <w:rsid w:val="008F686C"/>
    <w:rsid w:val="009148DE"/>
    <w:rsid w:val="00941E30"/>
    <w:rsid w:val="00954A29"/>
    <w:rsid w:val="00967409"/>
    <w:rsid w:val="009777D9"/>
    <w:rsid w:val="00983973"/>
    <w:rsid w:val="00991B88"/>
    <w:rsid w:val="009977DF"/>
    <w:rsid w:val="009A1C60"/>
    <w:rsid w:val="009A5753"/>
    <w:rsid w:val="009A579D"/>
    <w:rsid w:val="009E3297"/>
    <w:rsid w:val="009F47C5"/>
    <w:rsid w:val="009F734F"/>
    <w:rsid w:val="00A246B6"/>
    <w:rsid w:val="00A47E70"/>
    <w:rsid w:val="00A50CF0"/>
    <w:rsid w:val="00A7671C"/>
    <w:rsid w:val="00A84E57"/>
    <w:rsid w:val="00AA2CBC"/>
    <w:rsid w:val="00AA6780"/>
    <w:rsid w:val="00AC5820"/>
    <w:rsid w:val="00AD1CD8"/>
    <w:rsid w:val="00AE79E5"/>
    <w:rsid w:val="00B05D9A"/>
    <w:rsid w:val="00B22BB1"/>
    <w:rsid w:val="00B258BB"/>
    <w:rsid w:val="00B2773C"/>
    <w:rsid w:val="00B60512"/>
    <w:rsid w:val="00B67B97"/>
    <w:rsid w:val="00B835EB"/>
    <w:rsid w:val="00B968C8"/>
    <w:rsid w:val="00BA3EC5"/>
    <w:rsid w:val="00BA51D9"/>
    <w:rsid w:val="00BB3A21"/>
    <w:rsid w:val="00BB5DFC"/>
    <w:rsid w:val="00BD279D"/>
    <w:rsid w:val="00BD5F2E"/>
    <w:rsid w:val="00BD6BB8"/>
    <w:rsid w:val="00BE53B6"/>
    <w:rsid w:val="00C17057"/>
    <w:rsid w:val="00C33C6F"/>
    <w:rsid w:val="00C425C0"/>
    <w:rsid w:val="00C55AE1"/>
    <w:rsid w:val="00C66BA2"/>
    <w:rsid w:val="00C830CA"/>
    <w:rsid w:val="00C86B6A"/>
    <w:rsid w:val="00C870F6"/>
    <w:rsid w:val="00C94D2B"/>
    <w:rsid w:val="00C95985"/>
    <w:rsid w:val="00CA1F0D"/>
    <w:rsid w:val="00CB5227"/>
    <w:rsid w:val="00CB668E"/>
    <w:rsid w:val="00CC1151"/>
    <w:rsid w:val="00CC5026"/>
    <w:rsid w:val="00CC6621"/>
    <w:rsid w:val="00CC68D0"/>
    <w:rsid w:val="00CC746A"/>
    <w:rsid w:val="00CC7DA9"/>
    <w:rsid w:val="00CE0E01"/>
    <w:rsid w:val="00CF5B71"/>
    <w:rsid w:val="00D03F9A"/>
    <w:rsid w:val="00D049C8"/>
    <w:rsid w:val="00D06D51"/>
    <w:rsid w:val="00D10A56"/>
    <w:rsid w:val="00D159CF"/>
    <w:rsid w:val="00D24991"/>
    <w:rsid w:val="00D316D8"/>
    <w:rsid w:val="00D430F3"/>
    <w:rsid w:val="00D44D63"/>
    <w:rsid w:val="00D50255"/>
    <w:rsid w:val="00D55E58"/>
    <w:rsid w:val="00D66520"/>
    <w:rsid w:val="00D84AE9"/>
    <w:rsid w:val="00D850E7"/>
    <w:rsid w:val="00DD5DE9"/>
    <w:rsid w:val="00DE14CA"/>
    <w:rsid w:val="00DE34CF"/>
    <w:rsid w:val="00DE3F0A"/>
    <w:rsid w:val="00E04225"/>
    <w:rsid w:val="00E0440E"/>
    <w:rsid w:val="00E0611F"/>
    <w:rsid w:val="00E13F3D"/>
    <w:rsid w:val="00E231A4"/>
    <w:rsid w:val="00E245C4"/>
    <w:rsid w:val="00E252BF"/>
    <w:rsid w:val="00E34898"/>
    <w:rsid w:val="00E4055E"/>
    <w:rsid w:val="00E416EF"/>
    <w:rsid w:val="00E578DF"/>
    <w:rsid w:val="00E84B1B"/>
    <w:rsid w:val="00E85E69"/>
    <w:rsid w:val="00EB09B7"/>
    <w:rsid w:val="00EC70B0"/>
    <w:rsid w:val="00EE107D"/>
    <w:rsid w:val="00EE7D7C"/>
    <w:rsid w:val="00EF356C"/>
    <w:rsid w:val="00EF3EDC"/>
    <w:rsid w:val="00F03142"/>
    <w:rsid w:val="00F25D98"/>
    <w:rsid w:val="00F2725C"/>
    <w:rsid w:val="00F300FB"/>
    <w:rsid w:val="00F662BE"/>
    <w:rsid w:val="00F66ECE"/>
    <w:rsid w:val="00F674CD"/>
    <w:rsid w:val="00FA3725"/>
    <w:rsid w:val="00FB6386"/>
    <w:rsid w:val="00FD3DA1"/>
    <w:rsid w:val="00FF5993"/>
    <w:rsid w:val="00FF75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281F6E20-726B-4439-80BF-F7CF4AC0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34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80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E0611F"/>
    <w:rPr>
      <w:rFonts w:ascii="Arial" w:hAnsi="Arial"/>
      <w:sz w:val="18"/>
      <w:lang w:val="en-GB" w:eastAsia="en-US"/>
    </w:rPr>
  </w:style>
  <w:style w:type="character" w:customStyle="1" w:styleId="TAHChar">
    <w:name w:val="TAH Char"/>
    <w:link w:val="TAH"/>
    <w:qFormat/>
    <w:rsid w:val="00E0611F"/>
    <w:rPr>
      <w:rFonts w:ascii="Arial" w:hAnsi="Arial"/>
      <w:b/>
      <w:sz w:val="18"/>
      <w:lang w:val="en-GB" w:eastAsia="en-US"/>
    </w:rPr>
  </w:style>
  <w:style w:type="character" w:customStyle="1" w:styleId="THChar">
    <w:name w:val="TH Char"/>
    <w:link w:val="TH"/>
    <w:qFormat/>
    <w:locked/>
    <w:rsid w:val="00E0611F"/>
    <w:rPr>
      <w:rFonts w:ascii="Arial" w:hAnsi="Arial"/>
      <w:b/>
      <w:lang w:val="en-GB" w:eastAsia="en-US"/>
    </w:rPr>
  </w:style>
  <w:style w:type="character" w:customStyle="1" w:styleId="TANChar">
    <w:name w:val="TAN Char"/>
    <w:link w:val="TAN"/>
    <w:qFormat/>
    <w:rsid w:val="00E0611F"/>
    <w:rPr>
      <w:rFonts w:ascii="Arial" w:hAnsi="Arial"/>
      <w:sz w:val="18"/>
      <w:lang w:val="en-GB" w:eastAsia="en-US"/>
    </w:rPr>
  </w:style>
  <w:style w:type="paragraph" w:styleId="Revision">
    <w:name w:val="Revision"/>
    <w:hidden/>
    <w:uiPriority w:val="99"/>
    <w:semiHidden/>
    <w:rsid w:val="006E480A"/>
    <w:rPr>
      <w:rFonts w:ascii="Times New Roman" w:hAnsi="Times New Roman"/>
      <w:lang w:val="en-GB" w:eastAsia="en-US"/>
    </w:rPr>
  </w:style>
  <w:style w:type="character" w:customStyle="1" w:styleId="TACChar">
    <w:name w:val="TAC Char"/>
    <w:link w:val="TAC"/>
    <w:qFormat/>
    <w:rsid w:val="0032559B"/>
    <w:rPr>
      <w:rFonts w:ascii="Arial" w:hAnsi="Arial"/>
      <w:sz w:val="18"/>
      <w:lang w:val="en-GB" w:eastAsia="en-US"/>
    </w:rPr>
  </w:style>
  <w:style w:type="character" w:customStyle="1" w:styleId="Code">
    <w:name w:val="Code"/>
    <w:uiPriority w:val="1"/>
    <w:qFormat/>
    <w:rsid w:val="0032559B"/>
    <w:rPr>
      <w:rFonts w:ascii="Arial" w:hAnsi="Arial"/>
      <w:i/>
      <w:sz w:val="18"/>
      <w:bdr w:val="none" w:sz="0" w:space="0" w:color="auto"/>
      <w:shd w:val="clear" w:color="auto" w:fill="auto"/>
    </w:rPr>
  </w:style>
  <w:style w:type="paragraph" w:customStyle="1" w:styleId="TALcontinuation">
    <w:name w:val="TAL continuation"/>
    <w:basedOn w:val="TAL"/>
    <w:qFormat/>
    <w:rsid w:val="0032559B"/>
    <w:pPr>
      <w:keepNext w:val="0"/>
      <w:overflowPunct w:val="0"/>
      <w:autoSpaceDE w:val="0"/>
      <w:autoSpaceDN w:val="0"/>
      <w:adjustRightInd w:val="0"/>
      <w:spacing w:beforeLines="25" w:before="25"/>
      <w:textAlignment w:val="baseline"/>
    </w:pPr>
    <w:rPr>
      <w:lang w:val="en-US"/>
    </w:rPr>
  </w:style>
  <w:style w:type="character" w:customStyle="1" w:styleId="Datatypechar">
    <w:name w:val="Data type (char)"/>
    <w:basedOn w:val="DefaultParagraphFont"/>
    <w:uiPriority w:val="1"/>
    <w:qFormat/>
    <w:rsid w:val="0032559B"/>
    <w:rPr>
      <w:rFonts w:ascii="Courier New" w:hAnsi="Courier New"/>
      <w:w w:val="90"/>
    </w:rPr>
  </w:style>
  <w:style w:type="paragraph" w:customStyle="1" w:styleId="Normalitalics">
    <w:name w:val="Normal+italics"/>
    <w:basedOn w:val="Normal"/>
    <w:rsid w:val="0032559B"/>
    <w:pPr>
      <w:keepNext/>
      <w:overflowPunct w:val="0"/>
      <w:autoSpaceDE w:val="0"/>
      <w:autoSpaceDN w:val="0"/>
      <w:adjustRightInd w:val="0"/>
      <w:textAlignment w:val="baseline"/>
    </w:pPr>
    <w:rPr>
      <w:rFonts w:cs="Arial"/>
      <w:iCs/>
    </w:rPr>
  </w:style>
  <w:style w:type="character" w:customStyle="1" w:styleId="Heading2Char">
    <w:name w:val="Heading 2 Char"/>
    <w:basedOn w:val="DefaultParagraphFont"/>
    <w:link w:val="Heading2"/>
    <w:rsid w:val="00AA6780"/>
    <w:rPr>
      <w:rFonts w:ascii="Arial" w:hAnsi="Arial"/>
      <w:sz w:val="32"/>
      <w:lang w:val="en-GB" w:eastAsia="en-US"/>
    </w:rPr>
  </w:style>
  <w:style w:type="character" w:customStyle="1" w:styleId="Heading3Char">
    <w:name w:val="Heading 3 Char"/>
    <w:basedOn w:val="DefaultParagraphFont"/>
    <w:link w:val="Heading3"/>
    <w:rsid w:val="00AA6780"/>
    <w:rPr>
      <w:rFonts w:ascii="Arial" w:hAnsi="Arial"/>
      <w:sz w:val="28"/>
      <w:lang w:val="en-GB" w:eastAsia="en-US"/>
    </w:rPr>
  </w:style>
  <w:style w:type="paragraph" w:customStyle="1" w:styleId="URLdisplay">
    <w:name w:val="URL display"/>
    <w:basedOn w:val="Normal"/>
    <w:rsid w:val="0096740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HTTPMethod">
    <w:name w:val="HTTP Method"/>
    <w:uiPriority w:val="1"/>
    <w:qFormat/>
    <w:rsid w:val="00967409"/>
    <w:rPr>
      <w:rFonts w:ascii="Courier New" w:hAnsi="Courier New"/>
      <w:i w:val="0"/>
      <w:sz w:val="18"/>
    </w:rPr>
  </w:style>
  <w:style w:type="character" w:customStyle="1" w:styleId="HTTPHeader">
    <w:name w:val="HTTP Header"/>
    <w:uiPriority w:val="1"/>
    <w:qFormat/>
    <w:rsid w:val="00967409"/>
    <w:rPr>
      <w:rFonts w:ascii="Courier New" w:hAnsi="Courier New"/>
      <w:spacing w:val="-5"/>
      <w:sz w:val="18"/>
    </w:rPr>
  </w:style>
  <w:style w:type="character" w:customStyle="1" w:styleId="URLchar">
    <w:name w:val="URL char"/>
    <w:uiPriority w:val="1"/>
    <w:qFormat/>
    <w:rsid w:val="00967409"/>
    <w:rPr>
      <w:rFonts w:ascii="Courier New" w:hAnsi="Courier New" w:cs="Courier New" w:hint="default"/>
      <w:w w:val="90"/>
    </w:rPr>
  </w:style>
  <w:style w:type="character" w:customStyle="1" w:styleId="EXChar">
    <w:name w:val="EX Char"/>
    <w:link w:val="EX"/>
    <w:locked/>
    <w:rsid w:val="0042303C"/>
    <w:rPr>
      <w:rFonts w:ascii="Times New Roman" w:hAnsi="Times New Roman"/>
      <w:lang w:val="en-GB" w:eastAsia="en-US"/>
    </w:rPr>
  </w:style>
  <w:style w:type="character" w:customStyle="1" w:styleId="Heading4Char">
    <w:name w:val="Heading 4 Char"/>
    <w:basedOn w:val="DefaultParagraphFont"/>
    <w:link w:val="Heading4"/>
    <w:rsid w:val="008E1DB2"/>
    <w:rPr>
      <w:rFonts w:ascii="Arial" w:hAnsi="Arial"/>
      <w:sz w:val="24"/>
      <w:lang w:val="en-GB" w:eastAsia="en-US"/>
    </w:rPr>
  </w:style>
  <w:style w:type="table" w:customStyle="1" w:styleId="ETSItablestyle">
    <w:name w:val="ETSI table style"/>
    <w:basedOn w:val="TableNormal"/>
    <w:uiPriority w:val="99"/>
    <w:rsid w:val="006570E3"/>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EWChar">
    <w:name w:val="EW Char"/>
    <w:link w:val="EW"/>
    <w:locked/>
    <w:rsid w:val="00B22BB1"/>
    <w:rPr>
      <w:rFonts w:ascii="Times New Roman" w:hAnsi="Times New Roman"/>
      <w:lang w:val="en-GB" w:eastAsia="en-US"/>
    </w:rPr>
  </w:style>
  <w:style w:type="character" w:customStyle="1" w:styleId="CommentTextChar">
    <w:name w:val="Comment Text Char"/>
    <w:basedOn w:val="DefaultParagraphFont"/>
    <w:link w:val="CommentText"/>
    <w:semiHidden/>
    <w:rsid w:val="004053EB"/>
    <w:rPr>
      <w:rFonts w:ascii="Times New Roman" w:hAnsi="Times New Roman"/>
      <w:lang w:val="en-GB" w:eastAsia="en-US"/>
    </w:rPr>
  </w:style>
  <w:style w:type="paragraph" w:styleId="Caption">
    <w:name w:val="caption"/>
    <w:basedOn w:val="Normal"/>
    <w:next w:val="Normal"/>
    <w:unhideWhenUsed/>
    <w:qFormat/>
    <w:rsid w:val="0014361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2525">
      <w:bodyDiv w:val="1"/>
      <w:marLeft w:val="0"/>
      <w:marRight w:val="0"/>
      <w:marTop w:val="0"/>
      <w:marBottom w:val="0"/>
      <w:divBdr>
        <w:top w:val="none" w:sz="0" w:space="0" w:color="auto"/>
        <w:left w:val="none" w:sz="0" w:space="0" w:color="auto"/>
        <w:bottom w:val="none" w:sz="0" w:space="0" w:color="auto"/>
        <w:right w:val="none" w:sz="0" w:space="0" w:color="auto"/>
      </w:divBdr>
    </w:div>
    <w:div w:id="7237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Bradbury (2022-02-21)</dc:creator>
  <cp:keywords/>
  <cp:lastModifiedBy>Richard Bradbury (editor)</cp:lastModifiedBy>
  <cp:revision>15</cp:revision>
  <dcterms:created xsi:type="dcterms:W3CDTF">2022-02-22T14:35:00Z</dcterms:created>
  <dcterms:modified xsi:type="dcterms:W3CDTF">2022-02-22T17:12:00Z</dcterms:modified>
</cp:coreProperties>
</file>